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0.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1.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273892" w14:textId="2539D297" w:rsidR="00D020AD" w:rsidRPr="00011982" w:rsidRDefault="00D020AD" w:rsidP="00D020AD">
      <w:pPr>
        <w:spacing w:after="120"/>
        <w:jc w:val="center"/>
        <w:rPr>
          <w:b/>
          <w:color w:val="3366FF"/>
          <w:sz w:val="22"/>
          <w:szCs w:val="22"/>
        </w:rPr>
      </w:pPr>
      <w:r w:rsidRPr="00011982">
        <w:rPr>
          <w:b/>
          <w:color w:val="3366FF"/>
          <w:sz w:val="22"/>
          <w:szCs w:val="22"/>
        </w:rPr>
        <w:t>Application for a §1915 (c) HCBS Waiver</w:t>
      </w:r>
    </w:p>
    <w:p w14:paraId="05B1E46D" w14:textId="77777777" w:rsidR="00D020AD" w:rsidRPr="00011982" w:rsidRDefault="00D020AD" w:rsidP="00D020AD">
      <w:pPr>
        <w:spacing w:after="120"/>
        <w:jc w:val="center"/>
        <w:rPr>
          <w:b/>
          <w:color w:val="3366FF"/>
          <w:sz w:val="22"/>
          <w:szCs w:val="22"/>
        </w:rPr>
      </w:pPr>
      <w:r w:rsidRPr="00011982">
        <w:rPr>
          <w:b/>
          <w:color w:val="3366FF"/>
          <w:sz w:val="22"/>
          <w:szCs w:val="22"/>
        </w:rPr>
        <w:t>HCBS Waiver Application Version 3.6</w:t>
      </w:r>
    </w:p>
    <w:p w14:paraId="1494E398" w14:textId="77777777" w:rsidR="00D020AD" w:rsidRPr="00011982" w:rsidRDefault="00D020AD" w:rsidP="00D020AD">
      <w:pPr>
        <w:jc w:val="center"/>
        <w:rPr>
          <w:b/>
          <w:color w:val="3366FF"/>
          <w:sz w:val="22"/>
          <w:szCs w:val="22"/>
        </w:rPr>
      </w:pPr>
      <w:r w:rsidRPr="00011982">
        <w:rPr>
          <w:b/>
          <w:color w:val="3366FF"/>
          <w:sz w:val="22"/>
          <w:szCs w:val="22"/>
        </w:rPr>
        <w:t>Includes Changes Implemented through January 2019</w:t>
      </w:r>
    </w:p>
    <w:p w14:paraId="2EEC0853" w14:textId="77777777" w:rsidR="00D020AD" w:rsidRPr="00011982" w:rsidRDefault="00D020AD" w:rsidP="00D020AD">
      <w:pPr>
        <w:rPr>
          <w:sz w:val="22"/>
          <w:szCs w:val="22"/>
        </w:rPr>
      </w:pPr>
    </w:p>
    <w:p w14:paraId="30082448" w14:textId="77777777" w:rsidR="00D020AD" w:rsidRPr="00011982" w:rsidRDefault="00D020AD" w:rsidP="00D020AD">
      <w:pPr>
        <w:spacing w:after="120"/>
        <w:jc w:val="center"/>
        <w:rPr>
          <w:b/>
          <w:sz w:val="22"/>
          <w:szCs w:val="22"/>
        </w:rPr>
      </w:pPr>
      <w:r w:rsidRPr="00011982">
        <w:rPr>
          <w:b/>
          <w:sz w:val="22"/>
          <w:szCs w:val="22"/>
        </w:rPr>
        <w:t>Submitted by:</w:t>
      </w:r>
    </w:p>
    <w:tbl>
      <w:tblPr>
        <w:tblStyle w:val="TableGrid"/>
        <w:tblW w:w="0" w:type="auto"/>
        <w:tblInd w:w="576" w:type="dxa"/>
        <w:tblLook w:val="01E0" w:firstRow="1" w:lastRow="1" w:firstColumn="1" w:lastColumn="1" w:noHBand="0" w:noVBand="0"/>
      </w:tblPr>
      <w:tblGrid>
        <w:gridCol w:w="8712"/>
      </w:tblGrid>
      <w:tr w:rsidR="00D020AD" w:rsidRPr="00011982" w14:paraId="74E85C89" w14:textId="77777777" w:rsidTr="004E237D">
        <w:tc>
          <w:tcPr>
            <w:tcW w:w="8712" w:type="dxa"/>
            <w:tcBorders>
              <w:top w:val="single" w:sz="12" w:space="0" w:color="auto"/>
              <w:left w:val="single" w:sz="12" w:space="0" w:color="auto"/>
              <w:bottom w:val="single" w:sz="12" w:space="0" w:color="auto"/>
              <w:right w:val="single" w:sz="12" w:space="0" w:color="auto"/>
            </w:tcBorders>
            <w:shd w:val="pct5" w:color="auto" w:fill="auto"/>
          </w:tcPr>
          <w:p w14:paraId="4364A69D" w14:textId="77777777" w:rsidR="00D020AD" w:rsidRPr="00011982" w:rsidRDefault="00D020AD" w:rsidP="004E237D">
            <w:pPr>
              <w:rPr>
                <w:sz w:val="22"/>
                <w:szCs w:val="22"/>
                <w:highlight w:val="red"/>
              </w:rPr>
            </w:pPr>
          </w:p>
          <w:p w14:paraId="0758A151" w14:textId="77777777" w:rsidR="00D020AD" w:rsidRPr="00011982" w:rsidRDefault="00D020AD" w:rsidP="004E237D">
            <w:pPr>
              <w:rPr>
                <w:sz w:val="22"/>
                <w:szCs w:val="22"/>
                <w:highlight w:val="red"/>
              </w:rPr>
            </w:pPr>
          </w:p>
          <w:p w14:paraId="6E315074" w14:textId="77777777" w:rsidR="00D020AD" w:rsidRPr="00011982" w:rsidRDefault="00D020AD" w:rsidP="004E237D">
            <w:pPr>
              <w:rPr>
                <w:sz w:val="22"/>
                <w:szCs w:val="22"/>
                <w:highlight w:val="red"/>
              </w:rPr>
            </w:pPr>
          </w:p>
        </w:tc>
      </w:tr>
    </w:tbl>
    <w:p w14:paraId="1132F147" w14:textId="77777777" w:rsidR="00D020AD" w:rsidRPr="00011982" w:rsidRDefault="00D020AD" w:rsidP="00D020AD">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020AD" w:rsidRPr="00011982" w14:paraId="348CAA0E" w14:textId="77777777" w:rsidTr="004E237D">
        <w:tc>
          <w:tcPr>
            <w:tcW w:w="1885" w:type="dxa"/>
          </w:tcPr>
          <w:p w14:paraId="6A5EEDDB" w14:textId="77777777" w:rsidR="00D020AD" w:rsidRPr="00011982" w:rsidRDefault="00D020AD" w:rsidP="004E237D">
            <w:pPr>
              <w:rPr>
                <w:b/>
                <w:sz w:val="22"/>
                <w:szCs w:val="22"/>
              </w:rPr>
            </w:pPr>
            <w:r w:rsidRPr="00011982">
              <w:rPr>
                <w:b/>
                <w:sz w:val="22"/>
                <w:szCs w:val="22"/>
              </w:rPr>
              <w:t>Submission Date:</w:t>
            </w:r>
          </w:p>
        </w:tc>
        <w:tc>
          <w:tcPr>
            <w:tcW w:w="6827" w:type="dxa"/>
            <w:shd w:val="pct5" w:color="auto" w:fill="auto"/>
          </w:tcPr>
          <w:p w14:paraId="56D7EC2F" w14:textId="77777777" w:rsidR="00D020AD" w:rsidRPr="00011982" w:rsidRDefault="00D020AD" w:rsidP="004E237D">
            <w:pPr>
              <w:rPr>
                <w:sz w:val="22"/>
                <w:szCs w:val="22"/>
              </w:rPr>
            </w:pPr>
          </w:p>
        </w:tc>
      </w:tr>
    </w:tbl>
    <w:p w14:paraId="1364B2E8" w14:textId="77777777" w:rsidR="00D020AD" w:rsidRPr="00011982" w:rsidRDefault="00D020AD" w:rsidP="00D020AD">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D020AD" w:rsidRPr="00011982" w14:paraId="46C876C1" w14:textId="77777777" w:rsidTr="004E237D">
        <w:tc>
          <w:tcPr>
            <w:tcW w:w="3132" w:type="dxa"/>
          </w:tcPr>
          <w:p w14:paraId="19301D44" w14:textId="77777777" w:rsidR="00D020AD" w:rsidRPr="00011982" w:rsidRDefault="00D020AD" w:rsidP="004E237D">
            <w:pPr>
              <w:rPr>
                <w:b/>
                <w:sz w:val="22"/>
                <w:szCs w:val="22"/>
              </w:rPr>
            </w:pPr>
            <w:r w:rsidRPr="00011982">
              <w:rPr>
                <w:b/>
                <w:sz w:val="22"/>
                <w:szCs w:val="22"/>
              </w:rPr>
              <w:t xml:space="preserve">CMS Receipt Date </w:t>
            </w:r>
            <w:r w:rsidRPr="00011982">
              <w:rPr>
                <w:i/>
                <w:sz w:val="22"/>
                <w:szCs w:val="22"/>
              </w:rPr>
              <w:t>(CMS Use)</w:t>
            </w:r>
          </w:p>
        </w:tc>
        <w:tc>
          <w:tcPr>
            <w:tcW w:w="5580" w:type="dxa"/>
            <w:shd w:val="pct5" w:color="auto" w:fill="auto"/>
          </w:tcPr>
          <w:p w14:paraId="65DF68E8" w14:textId="77777777" w:rsidR="00D020AD" w:rsidRPr="00011982" w:rsidRDefault="00D020AD" w:rsidP="004E237D">
            <w:pPr>
              <w:rPr>
                <w:sz w:val="22"/>
                <w:szCs w:val="22"/>
              </w:rPr>
            </w:pPr>
          </w:p>
        </w:tc>
      </w:tr>
    </w:tbl>
    <w:p w14:paraId="1380A83A" w14:textId="77777777" w:rsidR="00D020AD" w:rsidRPr="00011982" w:rsidRDefault="00D020AD" w:rsidP="00D020AD">
      <w:pPr>
        <w:rPr>
          <w:sz w:val="22"/>
          <w:szCs w:val="22"/>
        </w:rPr>
      </w:pPr>
    </w:p>
    <w:p w14:paraId="49C271F1" w14:textId="77777777" w:rsidR="00D020AD" w:rsidRPr="00011982" w:rsidRDefault="00D020AD" w:rsidP="00D020AD">
      <w:pPr>
        <w:rPr>
          <w:sz w:val="22"/>
          <w:szCs w:val="22"/>
        </w:rPr>
      </w:pPr>
    </w:p>
    <w:p w14:paraId="2D3D5759" w14:textId="6BCD4514" w:rsidR="00D020AD" w:rsidRPr="00011982" w:rsidRDefault="00D020AD" w:rsidP="00D020AD">
      <w:pPr>
        <w:pBdr>
          <w:bottom w:val="single" w:sz="24" w:space="0" w:color="3366CC"/>
        </w:pBdr>
        <w:spacing w:before="100" w:beforeAutospacing="1" w:after="180"/>
        <w:outlineLvl w:val="1"/>
        <w:rPr>
          <w:b/>
          <w:bCs/>
          <w:sz w:val="22"/>
          <w:szCs w:val="22"/>
        </w:rPr>
      </w:pPr>
      <w:r w:rsidRPr="00011982">
        <w:rPr>
          <w:b/>
          <w:bCs/>
          <w:sz w:val="22"/>
          <w:szCs w:val="22"/>
        </w:rPr>
        <w:t>1. Major Changes</w:t>
      </w:r>
    </w:p>
    <w:p w14:paraId="254CAA34" w14:textId="77777777" w:rsidR="00D020AD" w:rsidRPr="00011982" w:rsidRDefault="00D020AD" w:rsidP="00D020AD">
      <w:pPr>
        <w:rPr>
          <w:sz w:val="22"/>
          <w:szCs w:val="22"/>
        </w:rPr>
      </w:pPr>
      <w:r w:rsidRPr="00011982">
        <w:rPr>
          <w:sz w:val="22"/>
          <w:szCs w:val="22"/>
        </w:rPr>
        <w:t>Describe any significant changes to the approved waiver that are being made in this renewal application:</w:t>
      </w:r>
    </w:p>
    <w:p w14:paraId="6677D38F" w14:textId="77777777" w:rsidR="00D020AD" w:rsidRPr="00011982" w:rsidRDefault="00D020AD" w:rsidP="00D020AD">
      <w:pPr>
        <w:rPr>
          <w:sz w:val="22"/>
          <w:szCs w:val="22"/>
          <w:highlight w:val="red"/>
        </w:rPr>
      </w:pPr>
    </w:p>
    <w:p w14:paraId="5F3CA07C" w14:textId="77777777" w:rsidR="00540D8C" w:rsidRPr="00E0428A" w:rsidRDefault="00540D8C" w:rsidP="00540D8C">
      <w:pPr>
        <w:pStyle w:val="ListParagraph"/>
        <w:numPr>
          <w:ilvl w:val="0"/>
          <w:numId w:val="35"/>
        </w:numPr>
        <w:spacing w:after="160" w:line="259" w:lineRule="auto"/>
        <w:rPr>
          <w:ins w:id="0" w:author="Author" w:date="2022-11-09T13:30:00Z"/>
        </w:rPr>
      </w:pPr>
      <w:ins w:id="1" w:author="Author" w:date="2022-11-09T13:30:00Z">
        <w:r w:rsidRPr="00E0428A">
          <w:t>Adding slot capacity</w:t>
        </w:r>
        <w:r>
          <w:t>.</w:t>
        </w:r>
      </w:ins>
    </w:p>
    <w:p w14:paraId="33E598B4" w14:textId="77777777" w:rsidR="00540D8C" w:rsidRDefault="00540D8C" w:rsidP="00540D8C">
      <w:pPr>
        <w:pStyle w:val="ListParagraph"/>
        <w:numPr>
          <w:ilvl w:val="0"/>
          <w:numId w:val="35"/>
        </w:numPr>
        <w:spacing w:after="160" w:line="259" w:lineRule="auto"/>
        <w:rPr>
          <w:ins w:id="2" w:author="Author" w:date="2022-11-09T13:30:00Z"/>
        </w:rPr>
      </w:pPr>
      <w:ins w:id="3" w:author="Author" w:date="2022-11-09T13:30:00Z">
        <w:r>
          <w:t>Updating operational and administrative processes to reflect current procedures and systems.</w:t>
        </w:r>
      </w:ins>
    </w:p>
    <w:p w14:paraId="0A1FFB33" w14:textId="77777777" w:rsidR="00540D8C" w:rsidRDefault="00540D8C" w:rsidP="00540D8C">
      <w:pPr>
        <w:pStyle w:val="ListParagraph"/>
        <w:numPr>
          <w:ilvl w:val="0"/>
          <w:numId w:val="35"/>
        </w:numPr>
        <w:spacing w:after="160" w:line="259" w:lineRule="auto"/>
        <w:rPr>
          <w:ins w:id="4" w:author="Author" w:date="2022-11-09T13:30:00Z"/>
        </w:rPr>
      </w:pPr>
      <w:ins w:id="5" w:author="Author" w:date="2022-11-09T13:30:00Z">
        <w:r>
          <w:t xml:space="preserve">Updating the waiver to indicate that the state now </w:t>
        </w:r>
        <w:r w:rsidRPr="008706DE">
          <w:rPr>
            <w:kern w:val="22"/>
          </w:rPr>
          <w:t xml:space="preserve">maintains an abuse registry </w:t>
        </w:r>
        <w:r>
          <w:t xml:space="preserve">through the establishment of the </w:t>
        </w:r>
        <w:r w:rsidRPr="00C95026">
          <w:t>Disabled Person’s Protection Commission (DPPC) registry of care providers against whom DPPC has made a substantiated finding of registerable abuse</w:t>
        </w:r>
        <w:r>
          <w:t>.</w:t>
        </w:r>
      </w:ins>
    </w:p>
    <w:p w14:paraId="07F483C9" w14:textId="77777777" w:rsidR="00540D8C" w:rsidRDefault="00540D8C" w:rsidP="00540D8C">
      <w:pPr>
        <w:pStyle w:val="ListParagraph"/>
        <w:numPr>
          <w:ilvl w:val="0"/>
          <w:numId w:val="35"/>
        </w:numPr>
        <w:spacing w:after="160" w:line="259" w:lineRule="auto"/>
        <w:rPr>
          <w:ins w:id="6" w:author="Author" w:date="2022-11-09T13:30:00Z"/>
        </w:rPr>
      </w:pPr>
      <w:ins w:id="7" w:author="Author" w:date="2022-11-09T13:30:00Z">
        <w:r>
          <w:t>Describing the processes for meeting the state’s requirements of s</w:t>
        </w:r>
        <w:r w:rsidRPr="008706DE">
          <w:rPr>
            <w:kern w:val="22"/>
          </w:rPr>
          <w:t xml:space="preserve">creening of individuals through this </w:t>
        </w:r>
        <w:r>
          <w:rPr>
            <w:kern w:val="22"/>
          </w:rPr>
          <w:t xml:space="preserve">DPPC </w:t>
        </w:r>
        <w:r w:rsidRPr="008706DE">
          <w:rPr>
            <w:kern w:val="22"/>
          </w:rPr>
          <w:t>registry</w:t>
        </w:r>
        <w:r w:rsidRPr="00C95026">
          <w:t>.</w:t>
        </w:r>
      </w:ins>
    </w:p>
    <w:p w14:paraId="4A706899" w14:textId="77777777" w:rsidR="00540D8C" w:rsidRDefault="00540D8C" w:rsidP="00540D8C">
      <w:pPr>
        <w:pStyle w:val="ListParagraph"/>
        <w:numPr>
          <w:ilvl w:val="0"/>
          <w:numId w:val="35"/>
        </w:numPr>
        <w:spacing w:after="160" w:line="259" w:lineRule="auto"/>
        <w:rPr>
          <w:ins w:id="8" w:author="Author" w:date="2022-11-09T13:30:00Z"/>
        </w:rPr>
      </w:pPr>
      <w:ins w:id="9" w:author="Author" w:date="2022-11-09T13:30:00Z">
        <w:r>
          <w:t xml:space="preserve">Incorporating language requiring providers to </w:t>
        </w:r>
        <w:r w:rsidRPr="00234ECD">
          <w:t>comply with D</w:t>
        </w:r>
        <w:r>
          <w:t>PPC</w:t>
        </w:r>
        <w:r w:rsidRPr="00234ECD">
          <w:t xml:space="preserve"> abuse registry requirements in accordance with 118 CMR 15.00:  Department and Employer Registry-related Hiring and Retention Procedures</w:t>
        </w:r>
        <w:r>
          <w:t>.</w:t>
        </w:r>
      </w:ins>
    </w:p>
    <w:p w14:paraId="5569805C" w14:textId="77777777" w:rsidR="00540D8C" w:rsidRPr="00DE12A0" w:rsidRDefault="00540D8C" w:rsidP="00540D8C">
      <w:pPr>
        <w:pStyle w:val="ListParagraph"/>
        <w:numPr>
          <w:ilvl w:val="0"/>
          <w:numId w:val="35"/>
        </w:numPr>
        <w:spacing w:before="100" w:beforeAutospacing="1" w:after="100" w:afterAutospacing="1"/>
        <w:rPr>
          <w:ins w:id="10" w:author="Author" w:date="2022-11-09T13:30:00Z"/>
        </w:rPr>
      </w:pPr>
      <w:ins w:id="11" w:author="Author" w:date="2022-11-09T13:30:00Z">
        <w:r w:rsidRPr="00DE12A0">
          <w:t xml:space="preserve">Updating data sources and sampling approaches for several performance measures. </w:t>
        </w:r>
      </w:ins>
    </w:p>
    <w:p w14:paraId="4B6E2DE6" w14:textId="77777777" w:rsidR="00540D8C" w:rsidRDefault="00540D8C" w:rsidP="00540D8C">
      <w:pPr>
        <w:pStyle w:val="ListParagraph"/>
        <w:numPr>
          <w:ilvl w:val="0"/>
          <w:numId w:val="3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ins w:id="12" w:author="Author" w:date="2022-11-09T13:30:00Z"/>
        </w:rPr>
      </w:pPr>
      <w:ins w:id="13" w:author="Author" w:date="2022-11-09T13:30:00Z">
        <w:r>
          <w:t>Updating the descriptions of the two self-direction models, the Participant Directed Program (PDP) and the Agency with Choice Program (AWC) and the operational processes involved.</w:t>
        </w:r>
      </w:ins>
    </w:p>
    <w:p w14:paraId="5CE3C0A5" w14:textId="77777777" w:rsidR="00540D8C" w:rsidRDefault="00540D8C" w:rsidP="00540D8C">
      <w:pPr>
        <w:pStyle w:val="ListParagraph"/>
        <w:numPr>
          <w:ilvl w:val="0"/>
          <w:numId w:val="35"/>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ins w:id="14" w:author="Author" w:date="2022-11-09T13:30:00Z"/>
          <w:kern w:val="22"/>
        </w:rPr>
      </w:pPr>
      <w:ins w:id="15" w:author="Author" w:date="2022-11-09T13:30:00Z">
        <w:r>
          <w:rPr>
            <w:kern w:val="22"/>
          </w:rPr>
          <w:t xml:space="preserve">Adding exploitation and deaths to the list of critical events and incidents that </w:t>
        </w:r>
        <w:r w:rsidRPr="00EA769E">
          <w:rPr>
            <w:kern w:val="22"/>
          </w:rPr>
          <w:t xml:space="preserve">DDS </w:t>
        </w:r>
        <w:r>
          <w:rPr>
            <w:kern w:val="22"/>
          </w:rPr>
          <w:t>reports</w:t>
        </w:r>
        <w:r w:rsidRPr="00EA769E">
          <w:rPr>
            <w:kern w:val="22"/>
          </w:rPr>
          <w:t xml:space="preserve"> to the Disabled Persons Protection Commission (DPPC)</w:t>
        </w:r>
        <w:r>
          <w:rPr>
            <w:kern w:val="22"/>
          </w:rPr>
          <w:t>.</w:t>
        </w:r>
      </w:ins>
    </w:p>
    <w:p w14:paraId="28626FF5" w14:textId="77777777" w:rsidR="00540D8C" w:rsidRDefault="00540D8C" w:rsidP="00540D8C">
      <w:pPr>
        <w:pStyle w:val="ListParagraph"/>
        <w:numPr>
          <w:ilvl w:val="0"/>
          <w:numId w:val="35"/>
        </w:numPr>
        <w:spacing w:after="160" w:line="259" w:lineRule="auto"/>
        <w:rPr>
          <w:ins w:id="16" w:author="Author" w:date="2022-11-09T13:30:00Z"/>
        </w:rPr>
      </w:pPr>
      <w:ins w:id="17" w:author="Author" w:date="2022-11-09T13:30:00Z">
        <w:r>
          <w:t xml:space="preserve">Adding language to describe DDS utilization of positive behavior supports (PBS), a systemic, person-centered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ins>
    </w:p>
    <w:p w14:paraId="636DC0B3" w14:textId="77777777" w:rsidR="00540D8C" w:rsidRDefault="00540D8C" w:rsidP="00540D8C">
      <w:pPr>
        <w:pStyle w:val="ListParagraph"/>
        <w:numPr>
          <w:ilvl w:val="0"/>
          <w:numId w:val="35"/>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ins w:id="18" w:author="Author" w:date="2022-11-09T13:30:00Z"/>
          <w:kern w:val="22"/>
        </w:rPr>
      </w:pPr>
      <w:ins w:id="19" w:author="Author" w:date="2022-11-09T13:30:00Z">
        <w:r>
          <w:rPr>
            <w:kern w:val="22"/>
          </w:rPr>
          <w:t>Introducing the PBS Qualified Clinician as a provider with roles and responsibilities in the utilization of positive behavior supports.</w:t>
        </w:r>
      </w:ins>
    </w:p>
    <w:p w14:paraId="048683CC" w14:textId="77777777" w:rsidR="00540D8C" w:rsidRDefault="00540D8C" w:rsidP="00540D8C">
      <w:pPr>
        <w:pStyle w:val="ListParagraph"/>
        <w:numPr>
          <w:ilvl w:val="0"/>
          <w:numId w:val="36"/>
        </w:numPr>
        <w:spacing w:after="160" w:line="259" w:lineRule="auto"/>
        <w:rPr>
          <w:ins w:id="20" w:author="Author" w:date="2022-11-09T13:30:00Z"/>
        </w:rPr>
      </w:pPr>
      <w:ins w:id="21" w:author="Author" w:date="2022-11-09T13:30:00Z">
        <w:r>
          <w:lastRenderedPageBreak/>
          <w:t xml:space="preserve">Adding and defining Positive Behavioral Supports (PBS) Qualified Clinician into the service definition and provider qualifications for the </w:t>
        </w:r>
        <w:r w:rsidRPr="008706DE">
          <w:t>Behavioral Supports and Consultation</w:t>
        </w:r>
        <w:r>
          <w:t xml:space="preserve"> service.</w:t>
        </w:r>
        <w:r w:rsidRPr="008706DE">
          <w:t xml:space="preserve">      </w:t>
        </w:r>
      </w:ins>
    </w:p>
    <w:p w14:paraId="377AEABF" w14:textId="77777777" w:rsidR="00540D8C" w:rsidRDefault="00540D8C" w:rsidP="00540D8C">
      <w:pPr>
        <w:pStyle w:val="ListParagraph"/>
        <w:numPr>
          <w:ilvl w:val="0"/>
          <w:numId w:val="36"/>
        </w:numPr>
        <w:spacing w:after="160" w:line="259" w:lineRule="auto"/>
        <w:rPr>
          <w:ins w:id="22" w:author="Author" w:date="2022-11-09T13:30:00Z"/>
        </w:rPr>
      </w:pPr>
      <w:ins w:id="23" w:author="Author" w:date="2022-11-09T13:30:00Z">
        <w:r>
          <w:t xml:space="preserve">Increasing the 5 year limit from $15,000 to $50,000 for the Home Modifications and Adaptations service.  </w:t>
        </w:r>
      </w:ins>
    </w:p>
    <w:p w14:paraId="018C7FBA" w14:textId="77777777" w:rsidR="00540D8C" w:rsidRDefault="00540D8C" w:rsidP="00540D8C">
      <w:pPr>
        <w:pStyle w:val="ListParagraph"/>
        <w:numPr>
          <w:ilvl w:val="0"/>
          <w:numId w:val="36"/>
        </w:numPr>
        <w:spacing w:after="160" w:line="259" w:lineRule="auto"/>
        <w:rPr>
          <w:ins w:id="24" w:author="Author" w:date="2022-11-09T13:30:00Z"/>
        </w:rPr>
      </w:pPr>
      <w:ins w:id="25" w:author="Author" w:date="2022-11-09T13:30:00Z">
        <w:r>
          <w:t>Increasing the 5 year limit from $15,000 to $25,000 for the Vehicle Modification service.</w:t>
        </w:r>
      </w:ins>
    </w:p>
    <w:p w14:paraId="2EE1F0DB" w14:textId="77777777" w:rsidR="00540D8C" w:rsidRDefault="00540D8C" w:rsidP="00540D8C">
      <w:pPr>
        <w:pStyle w:val="ListParagraph"/>
        <w:numPr>
          <w:ilvl w:val="0"/>
          <w:numId w:val="37"/>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ins w:id="26" w:author="Author" w:date="2022-11-09T13:30:00Z"/>
          <w:kern w:val="22"/>
        </w:rPr>
      </w:pPr>
      <w:ins w:id="27" w:author="Author" w:date="2022-11-09T13:30:00Z">
        <w:r>
          <w:rPr>
            <w:kern w:val="22"/>
          </w:rPr>
          <w:t>Clarifying the sources for several provider rates.</w:t>
        </w:r>
      </w:ins>
    </w:p>
    <w:p w14:paraId="2CE1CB66" w14:textId="77777777" w:rsidR="00540D8C" w:rsidRDefault="00540D8C" w:rsidP="00540D8C">
      <w:pPr>
        <w:pStyle w:val="ListParagraph"/>
        <w:numPr>
          <w:ilvl w:val="0"/>
          <w:numId w:val="37"/>
        </w:numPr>
        <w:rPr>
          <w:ins w:id="28" w:author="Author" w:date="2022-11-17T14:32:00Z"/>
        </w:rPr>
      </w:pPr>
      <w:ins w:id="29" w:author="Author" w:date="2022-11-09T13:30:00Z">
        <w:r>
          <w:t>Changing pronouns throughout to be gender neutral.</w:t>
        </w:r>
      </w:ins>
    </w:p>
    <w:p w14:paraId="3834F9C6" w14:textId="77777777" w:rsidR="00B62EB2" w:rsidRPr="00B62EB2" w:rsidRDefault="00B62EB2" w:rsidP="00B62EB2">
      <w:pPr>
        <w:pStyle w:val="ListParagraph"/>
        <w:numPr>
          <w:ilvl w:val="0"/>
          <w:numId w:val="37"/>
        </w:numPr>
        <w:rPr>
          <w:ins w:id="30" w:author="Author" w:date="2022-11-17T14:32:00Z"/>
        </w:rPr>
      </w:pPr>
      <w:ins w:id="31" w:author="Author" w:date="2022-11-17T14:32:00Z">
        <w:r w:rsidRPr="00B62EB2">
          <w:rPr>
            <w:color w:val="242424"/>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ins>
    </w:p>
    <w:p w14:paraId="6D1BBE5F" w14:textId="77777777" w:rsidR="00B62EB2" w:rsidRPr="009A0B49" w:rsidRDefault="00B62EB2" w:rsidP="00B62EB2">
      <w:pPr>
        <w:pStyle w:val="ListParagraph"/>
        <w:rPr>
          <w:ins w:id="32" w:author="Author" w:date="2022-11-09T13:30:00Z"/>
        </w:rPr>
      </w:pPr>
    </w:p>
    <w:p w14:paraId="1DFC13E1" w14:textId="77777777" w:rsidR="00D020AD" w:rsidRPr="00011982" w:rsidRDefault="00D020AD" w:rsidP="00D020AD">
      <w:pPr>
        <w:rPr>
          <w:sz w:val="22"/>
          <w:szCs w:val="22"/>
          <w:highlight w:val="red"/>
        </w:rPr>
      </w:pPr>
    </w:p>
    <w:p w14:paraId="6A936D09" w14:textId="77777777" w:rsidR="00D020AD" w:rsidRPr="00011982" w:rsidRDefault="00D020AD" w:rsidP="00D020AD">
      <w:pPr>
        <w:rPr>
          <w:sz w:val="22"/>
          <w:szCs w:val="22"/>
          <w:highlight w:val="red"/>
        </w:rPr>
      </w:pPr>
    </w:p>
    <w:p w14:paraId="34CAEB5B" w14:textId="77777777" w:rsidR="00D020AD" w:rsidRPr="00011982" w:rsidRDefault="00D020AD" w:rsidP="00D020AD">
      <w:pPr>
        <w:rPr>
          <w:sz w:val="22"/>
          <w:szCs w:val="22"/>
          <w:highlight w:val="red"/>
        </w:rPr>
      </w:pPr>
    </w:p>
    <w:p w14:paraId="67B3C9EA" w14:textId="77777777" w:rsidR="00D020AD" w:rsidRPr="00011982" w:rsidRDefault="00D020AD" w:rsidP="00D020AD">
      <w:pPr>
        <w:rPr>
          <w:sz w:val="22"/>
          <w:szCs w:val="22"/>
          <w:highlight w:val="red"/>
        </w:rPr>
      </w:pPr>
    </w:p>
    <w:p w14:paraId="7755F743" w14:textId="77777777" w:rsidR="00D020AD" w:rsidRPr="00011982" w:rsidRDefault="00D020AD" w:rsidP="00D020AD">
      <w:pPr>
        <w:rPr>
          <w:sz w:val="22"/>
          <w:szCs w:val="22"/>
          <w:highlight w:val="red"/>
        </w:rPr>
      </w:pPr>
    </w:p>
    <w:p w14:paraId="37FBBCB4" w14:textId="77777777" w:rsidR="00D020AD" w:rsidRPr="00011982" w:rsidRDefault="00D020AD" w:rsidP="00D020AD">
      <w:pPr>
        <w:rPr>
          <w:sz w:val="22"/>
          <w:szCs w:val="22"/>
          <w:highlight w:val="red"/>
        </w:rPr>
      </w:pPr>
    </w:p>
    <w:p w14:paraId="4F830681" w14:textId="77777777" w:rsidR="00D020AD" w:rsidRPr="00011982" w:rsidRDefault="00D020AD" w:rsidP="00D020AD">
      <w:pPr>
        <w:rPr>
          <w:sz w:val="22"/>
          <w:szCs w:val="22"/>
          <w:highlight w:val="red"/>
        </w:rPr>
      </w:pPr>
    </w:p>
    <w:p w14:paraId="709D56C8" w14:textId="77777777" w:rsidR="00D020AD" w:rsidRPr="00011982" w:rsidRDefault="00D020AD" w:rsidP="00D020AD">
      <w:pPr>
        <w:rPr>
          <w:sz w:val="22"/>
          <w:szCs w:val="22"/>
          <w:highlight w:val="red"/>
        </w:rPr>
      </w:pPr>
    </w:p>
    <w:p w14:paraId="5F172147" w14:textId="77777777" w:rsidR="00D020AD" w:rsidRPr="00011982" w:rsidRDefault="00D020AD" w:rsidP="00D020AD">
      <w:pPr>
        <w:rPr>
          <w:sz w:val="22"/>
          <w:szCs w:val="22"/>
          <w:highlight w:val="red"/>
        </w:rPr>
      </w:pPr>
    </w:p>
    <w:p w14:paraId="15648CEB" w14:textId="77777777" w:rsidR="00D020AD" w:rsidRPr="00011982" w:rsidRDefault="00D020AD" w:rsidP="00D020AD">
      <w:pPr>
        <w:rPr>
          <w:sz w:val="22"/>
          <w:szCs w:val="22"/>
          <w:highlight w:val="red"/>
        </w:rPr>
      </w:pPr>
    </w:p>
    <w:p w14:paraId="4D7ECAF8" w14:textId="77777777" w:rsidR="00D020AD" w:rsidRPr="00011982" w:rsidRDefault="00D020AD" w:rsidP="00D020AD">
      <w:pPr>
        <w:rPr>
          <w:sz w:val="22"/>
          <w:szCs w:val="22"/>
          <w:highlight w:val="red"/>
        </w:rPr>
      </w:pPr>
    </w:p>
    <w:p w14:paraId="143D5D65" w14:textId="77777777" w:rsidR="00D020AD" w:rsidRPr="00011982" w:rsidRDefault="00D020AD" w:rsidP="00D020AD">
      <w:pPr>
        <w:rPr>
          <w:sz w:val="22"/>
          <w:szCs w:val="22"/>
          <w:highlight w:val="red"/>
        </w:rPr>
      </w:pPr>
    </w:p>
    <w:p w14:paraId="1134A23E" w14:textId="77777777" w:rsidR="00D020AD" w:rsidRPr="00011982" w:rsidRDefault="00D020AD" w:rsidP="00D020AD">
      <w:pPr>
        <w:rPr>
          <w:sz w:val="22"/>
          <w:szCs w:val="22"/>
          <w:highlight w:val="red"/>
        </w:rPr>
      </w:pPr>
    </w:p>
    <w:p w14:paraId="2B40E0FE" w14:textId="77777777" w:rsidR="00D020AD" w:rsidRPr="00011982" w:rsidRDefault="00D020AD" w:rsidP="00D020AD">
      <w:pPr>
        <w:rPr>
          <w:sz w:val="22"/>
          <w:szCs w:val="22"/>
          <w:highlight w:val="red"/>
        </w:rPr>
      </w:pPr>
    </w:p>
    <w:p w14:paraId="73043A26" w14:textId="77777777" w:rsidR="00D020AD" w:rsidRPr="00011982" w:rsidRDefault="00D020AD" w:rsidP="00D020AD">
      <w:pPr>
        <w:rPr>
          <w:sz w:val="22"/>
          <w:szCs w:val="22"/>
          <w:highlight w:val="red"/>
        </w:rPr>
      </w:pPr>
    </w:p>
    <w:p w14:paraId="0437C7C2" w14:textId="77777777" w:rsidR="00D020AD" w:rsidRPr="00011982" w:rsidRDefault="00D020AD" w:rsidP="00D020AD">
      <w:pPr>
        <w:rPr>
          <w:sz w:val="22"/>
          <w:szCs w:val="22"/>
          <w:highlight w:val="red"/>
        </w:rPr>
      </w:pPr>
    </w:p>
    <w:p w14:paraId="6AF70C01" w14:textId="77777777" w:rsidR="00D020AD" w:rsidRPr="00011982" w:rsidRDefault="00D020AD" w:rsidP="00D020AD">
      <w:pPr>
        <w:rPr>
          <w:sz w:val="22"/>
          <w:szCs w:val="22"/>
          <w:highlight w:val="red"/>
        </w:rPr>
      </w:pPr>
    </w:p>
    <w:p w14:paraId="22947ADA" w14:textId="77777777" w:rsidR="00D020AD" w:rsidRPr="00011982" w:rsidRDefault="00D020AD" w:rsidP="00D020AD">
      <w:pPr>
        <w:rPr>
          <w:sz w:val="22"/>
          <w:szCs w:val="22"/>
          <w:highlight w:val="red"/>
        </w:rPr>
      </w:pPr>
    </w:p>
    <w:p w14:paraId="3539B3AB" w14:textId="77777777" w:rsidR="00D020AD" w:rsidRPr="00011982" w:rsidRDefault="00D020AD" w:rsidP="00D020AD">
      <w:pPr>
        <w:rPr>
          <w:sz w:val="22"/>
          <w:szCs w:val="22"/>
          <w:highlight w:val="red"/>
        </w:rPr>
      </w:pPr>
    </w:p>
    <w:p w14:paraId="01AE82FD" w14:textId="77777777" w:rsidR="00D020AD" w:rsidRPr="00011982" w:rsidRDefault="00D020AD" w:rsidP="00D020AD">
      <w:pPr>
        <w:rPr>
          <w:sz w:val="22"/>
          <w:szCs w:val="22"/>
          <w:highlight w:val="red"/>
        </w:rPr>
      </w:pPr>
    </w:p>
    <w:p w14:paraId="1EE3CB8D" w14:textId="77777777" w:rsidR="00D020AD" w:rsidRPr="00011982" w:rsidRDefault="00D020AD" w:rsidP="00D020AD">
      <w:pPr>
        <w:rPr>
          <w:sz w:val="22"/>
          <w:szCs w:val="22"/>
          <w:highlight w:val="red"/>
        </w:rPr>
      </w:pPr>
    </w:p>
    <w:p w14:paraId="24049713" w14:textId="77777777" w:rsidR="00D020AD" w:rsidRPr="00011982" w:rsidRDefault="00D020AD" w:rsidP="00D020AD">
      <w:pPr>
        <w:rPr>
          <w:sz w:val="22"/>
          <w:szCs w:val="22"/>
          <w:highlight w:val="red"/>
        </w:rPr>
      </w:pPr>
    </w:p>
    <w:p w14:paraId="5F247CE2" w14:textId="77777777" w:rsidR="00D020AD" w:rsidRPr="00011982" w:rsidRDefault="00D020AD" w:rsidP="00D020AD">
      <w:pPr>
        <w:rPr>
          <w:sz w:val="22"/>
          <w:szCs w:val="22"/>
          <w:highlight w:val="red"/>
        </w:rPr>
      </w:pPr>
    </w:p>
    <w:p w14:paraId="15D7C0CC" w14:textId="77777777" w:rsidR="00D020AD" w:rsidRPr="00011982" w:rsidRDefault="00D020AD" w:rsidP="00D020AD">
      <w:pPr>
        <w:rPr>
          <w:sz w:val="22"/>
          <w:szCs w:val="22"/>
          <w:highlight w:val="red"/>
        </w:rPr>
      </w:pPr>
    </w:p>
    <w:p w14:paraId="110C0BA8" w14:textId="77777777" w:rsidR="00D020AD" w:rsidRPr="00011982" w:rsidRDefault="00D020AD" w:rsidP="00D020AD">
      <w:pPr>
        <w:rPr>
          <w:sz w:val="22"/>
          <w:szCs w:val="22"/>
          <w:highlight w:val="red"/>
        </w:rPr>
      </w:pPr>
    </w:p>
    <w:p w14:paraId="1627F2B1" w14:textId="77777777" w:rsidR="00D020AD" w:rsidRPr="00011982" w:rsidRDefault="00D020AD" w:rsidP="00D020AD">
      <w:pPr>
        <w:rPr>
          <w:sz w:val="22"/>
          <w:szCs w:val="22"/>
          <w:highlight w:val="red"/>
        </w:rPr>
      </w:pPr>
    </w:p>
    <w:p w14:paraId="15962ECB" w14:textId="77777777" w:rsidR="00D020AD" w:rsidRPr="00011982" w:rsidRDefault="00D020AD" w:rsidP="00D020AD">
      <w:pPr>
        <w:rPr>
          <w:sz w:val="22"/>
          <w:szCs w:val="22"/>
          <w:highlight w:val="red"/>
        </w:rPr>
      </w:pPr>
    </w:p>
    <w:p w14:paraId="3D8DE7F4" w14:textId="77777777" w:rsidR="00D020AD" w:rsidRPr="00011982" w:rsidRDefault="00D020AD" w:rsidP="00D020AD">
      <w:pPr>
        <w:rPr>
          <w:sz w:val="22"/>
          <w:szCs w:val="22"/>
          <w:highlight w:val="red"/>
        </w:rPr>
      </w:pPr>
    </w:p>
    <w:p w14:paraId="08085D0D" w14:textId="77777777" w:rsidR="00D020AD" w:rsidRPr="00011982" w:rsidRDefault="00D020AD" w:rsidP="00D020AD">
      <w:pPr>
        <w:rPr>
          <w:sz w:val="22"/>
          <w:szCs w:val="22"/>
          <w:highlight w:val="red"/>
        </w:rPr>
      </w:pPr>
    </w:p>
    <w:p w14:paraId="069BA37C" w14:textId="77777777" w:rsidR="00D020AD" w:rsidRPr="00011982" w:rsidRDefault="00D020AD" w:rsidP="00D020AD">
      <w:pPr>
        <w:rPr>
          <w:sz w:val="22"/>
          <w:szCs w:val="22"/>
          <w:highlight w:val="red"/>
        </w:rPr>
      </w:pPr>
    </w:p>
    <w:p w14:paraId="1BA664BE" w14:textId="77777777" w:rsidR="00D020AD" w:rsidRPr="00011982" w:rsidRDefault="00D020AD" w:rsidP="00D020AD">
      <w:pPr>
        <w:rPr>
          <w:sz w:val="22"/>
          <w:szCs w:val="22"/>
          <w:highlight w:val="red"/>
        </w:rPr>
      </w:pPr>
      <w:r w:rsidRPr="00011982">
        <w:rPr>
          <w:noProof/>
          <w:sz w:val="22"/>
          <w:szCs w:val="22"/>
          <w:highlight w:val="red"/>
        </w:rPr>
        <w:lastRenderedPageBreak/>
        <mc:AlternateContent>
          <mc:Choice Requires="wps">
            <w:drawing>
              <wp:inline distT="0" distB="0" distL="0" distR="0" wp14:anchorId="1CB089E3" wp14:editId="3BA68376">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72A72AF0" w14:textId="77777777" w:rsidR="00D020AD" w:rsidRPr="002F038C" w:rsidRDefault="00D020AD" w:rsidP="00D020AD">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1CB089E3"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" fillcolor="navy" strokecolor="blue">
                <v:textbox>
                  <w:txbxContent>
                    <w:p w14:paraId="72A72AF0" w14:textId="77777777" w:rsidR="00D020AD" w:rsidRPr="002F038C" w:rsidRDefault="00D020AD" w:rsidP="00D020AD">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59739A80" w14:textId="77777777" w:rsidR="00D020AD" w:rsidRPr="00011982" w:rsidRDefault="00D020AD" w:rsidP="00D020AD">
      <w:pPr>
        <w:spacing w:after="80"/>
        <w:ind w:left="144" w:right="144"/>
        <w:jc w:val="center"/>
        <w:rPr>
          <w:b/>
          <w:i/>
          <w:sz w:val="22"/>
          <w:szCs w:val="22"/>
        </w:rPr>
      </w:pPr>
      <w:r w:rsidRPr="00011982">
        <w:rPr>
          <w:b/>
          <w:i/>
          <w:sz w:val="22"/>
          <w:szCs w:val="22"/>
        </w:rPr>
        <w:t xml:space="preserve">PURPOSE OF THE </w:t>
      </w:r>
    </w:p>
    <w:p w14:paraId="42FAF34C" w14:textId="77777777" w:rsidR="00D020AD" w:rsidRPr="00011982" w:rsidRDefault="00D020AD" w:rsidP="00D020AD">
      <w:pPr>
        <w:spacing w:after="80"/>
        <w:ind w:left="144" w:right="144"/>
        <w:jc w:val="center"/>
        <w:rPr>
          <w:b/>
          <w:i/>
          <w:sz w:val="22"/>
          <w:szCs w:val="22"/>
        </w:rPr>
      </w:pPr>
      <w:r w:rsidRPr="00011982">
        <w:rPr>
          <w:b/>
          <w:i/>
          <w:sz w:val="22"/>
          <w:szCs w:val="22"/>
        </w:rPr>
        <w:t>HCBS WAIVER PROGRAM</w:t>
      </w:r>
    </w:p>
    <w:p w14:paraId="3054796F" w14:textId="77777777" w:rsidR="00D020AD" w:rsidRPr="00011982" w:rsidRDefault="00D020AD" w:rsidP="00D020AD">
      <w:pPr>
        <w:spacing w:before="60" w:after="60" w:line="240" w:lineRule="exact"/>
        <w:jc w:val="both"/>
        <w:rPr>
          <w:kern w:val="23"/>
          <w:sz w:val="22"/>
          <w:szCs w:val="22"/>
        </w:rPr>
      </w:pPr>
      <w:r w:rsidRPr="00011982">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Pr="00011982" w:rsidDel="00000E8B">
        <w:rPr>
          <w:kern w:val="23"/>
          <w:sz w:val="22"/>
          <w:szCs w:val="22"/>
        </w:rPr>
        <w:t xml:space="preserve"> </w:t>
      </w:r>
      <w:r w:rsidRPr="00011982">
        <w:rPr>
          <w:kern w:val="23"/>
          <w:sz w:val="22"/>
          <w:szCs w:val="22"/>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14:paraId="33C37476" w14:textId="77777777" w:rsidR="00D020AD" w:rsidRPr="00011982" w:rsidRDefault="00D020AD" w:rsidP="00D020AD">
      <w:pPr>
        <w:spacing w:before="120" w:after="120"/>
        <w:ind w:left="144" w:right="144"/>
        <w:rPr>
          <w:b/>
          <w:sz w:val="22"/>
          <w:szCs w:val="22"/>
          <w:highlight w:val="red"/>
        </w:rPr>
        <w:sectPr w:rsidR="00D020AD" w:rsidRPr="00011982" w:rsidSect="002D2F82">
          <w:headerReference w:type="even" r:id="rId11"/>
          <w:headerReference w:type="default" r:id="rId12"/>
          <w:footerReference w:type="default" r:id="rId13"/>
          <w:headerReference w:type="first" r:id="rId14"/>
          <w:pgSz w:w="12240" w:h="15840" w:code="1"/>
          <w:pgMar w:top="1440" w:right="1080" w:bottom="1440" w:left="1080" w:header="720" w:footer="259" w:gutter="0"/>
          <w:pgNumType w:start="1"/>
          <w:cols w:space="720"/>
          <w:docGrid w:linePitch="360"/>
        </w:sectPr>
      </w:pPr>
    </w:p>
    <w:p w14:paraId="6C57A43D" w14:textId="77777777" w:rsidR="00D020AD" w:rsidRPr="00011982" w:rsidRDefault="00D020AD" w:rsidP="00D020AD">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sz w:val="22"/>
          <w:szCs w:val="22"/>
        </w:rPr>
      </w:pPr>
      <w:r w:rsidRPr="00011982">
        <w:rPr>
          <w:b/>
          <w:sz w:val="22"/>
          <w:szCs w:val="22"/>
        </w:rPr>
        <w:lastRenderedPageBreak/>
        <w:t>1.</w:t>
      </w:r>
      <w:r w:rsidRPr="00011982">
        <w:rPr>
          <w:b/>
          <w:sz w:val="22"/>
          <w:szCs w:val="22"/>
        </w:rPr>
        <w:tab/>
        <w:t xml:space="preserve">Request Information </w:t>
      </w:r>
    </w:p>
    <w:tbl>
      <w:tblPr>
        <w:tblStyle w:val="TableGrid"/>
        <w:tblW w:w="0" w:type="auto"/>
        <w:tblLook w:val="01E0" w:firstRow="1" w:lastRow="1" w:firstColumn="1" w:lastColumn="1" w:noHBand="0" w:noVBand="0"/>
      </w:tblPr>
      <w:tblGrid>
        <w:gridCol w:w="466"/>
        <w:gridCol w:w="1413"/>
        <w:gridCol w:w="2312"/>
        <w:gridCol w:w="5457"/>
      </w:tblGrid>
      <w:tr w:rsidR="00D020AD" w:rsidRPr="00011982" w14:paraId="61D0F63C" w14:textId="77777777" w:rsidTr="0530D04C">
        <w:tc>
          <w:tcPr>
            <w:tcW w:w="468" w:type="dxa"/>
            <w:tcBorders>
              <w:top w:val="nil"/>
              <w:left w:val="nil"/>
              <w:bottom w:val="nil"/>
              <w:right w:val="nil"/>
            </w:tcBorders>
          </w:tcPr>
          <w:p w14:paraId="79449C09" w14:textId="77777777" w:rsidR="00D020AD" w:rsidRPr="00011982" w:rsidRDefault="00D020AD" w:rsidP="004E237D">
            <w:pPr>
              <w:jc w:val="both"/>
              <w:rPr>
                <w:b/>
                <w:sz w:val="22"/>
                <w:szCs w:val="22"/>
              </w:rPr>
            </w:pPr>
            <w:r w:rsidRPr="00011982">
              <w:rPr>
                <w:b/>
                <w:sz w:val="22"/>
                <w:szCs w:val="22"/>
              </w:rPr>
              <w:t>A.</w:t>
            </w:r>
          </w:p>
        </w:tc>
        <w:tc>
          <w:tcPr>
            <w:tcW w:w="1440" w:type="dxa"/>
            <w:tcBorders>
              <w:top w:val="nil"/>
              <w:left w:val="nil"/>
              <w:bottom w:val="nil"/>
              <w:right w:val="single" w:sz="12" w:space="0" w:color="auto"/>
            </w:tcBorders>
          </w:tcPr>
          <w:p w14:paraId="58230A6A" w14:textId="77777777" w:rsidR="00D020AD" w:rsidRPr="00011982" w:rsidRDefault="00D020AD" w:rsidP="004E237D">
            <w:pPr>
              <w:jc w:val="both"/>
              <w:rPr>
                <w:b/>
                <w:sz w:val="22"/>
                <w:szCs w:val="22"/>
              </w:rPr>
            </w:pPr>
            <w:r w:rsidRPr="00011982">
              <w:rPr>
                <w:kern w:val="22"/>
                <w:sz w:val="22"/>
                <w:szCs w:val="22"/>
              </w:rPr>
              <w:t xml:space="preserve">The </w:t>
            </w:r>
            <w:r w:rsidRPr="00011982">
              <w:rPr>
                <w:b/>
                <w:kern w:val="22"/>
                <w:sz w:val="22"/>
                <w:szCs w:val="22"/>
              </w:rPr>
              <w:t>State</w:t>
            </w:r>
            <w:r w:rsidRPr="00011982">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14:paraId="53537C2B" w14:textId="77777777" w:rsidR="00D020AD" w:rsidRPr="00011982" w:rsidRDefault="00D020AD" w:rsidP="004E237D">
            <w:pPr>
              <w:jc w:val="both"/>
              <w:rPr>
                <w:b/>
                <w:sz w:val="22"/>
                <w:szCs w:val="22"/>
              </w:rPr>
            </w:pPr>
            <w:r w:rsidRPr="00011982">
              <w:rPr>
                <w:b/>
                <w:sz w:val="22"/>
                <w:szCs w:val="22"/>
              </w:rPr>
              <w:t xml:space="preserve">   Massachusetts</w:t>
            </w:r>
          </w:p>
        </w:tc>
        <w:tc>
          <w:tcPr>
            <w:tcW w:w="5616" w:type="dxa"/>
            <w:tcBorders>
              <w:top w:val="nil"/>
              <w:left w:val="single" w:sz="12" w:space="0" w:color="auto"/>
              <w:bottom w:val="nil"/>
              <w:right w:val="nil"/>
            </w:tcBorders>
          </w:tcPr>
          <w:p w14:paraId="44CF5A88" w14:textId="77777777" w:rsidR="00D020AD" w:rsidRPr="00011982" w:rsidRDefault="00D020AD" w:rsidP="004E237D">
            <w:pPr>
              <w:jc w:val="both"/>
              <w:rPr>
                <w:b/>
                <w:sz w:val="22"/>
                <w:szCs w:val="22"/>
              </w:rPr>
            </w:pPr>
            <w:r w:rsidRPr="00011982">
              <w:rPr>
                <w:kern w:val="22"/>
                <w:sz w:val="22"/>
                <w:szCs w:val="22"/>
              </w:rPr>
              <w:t>requests approval for a Medicaid home and community-</w:t>
            </w:r>
          </w:p>
        </w:tc>
      </w:tr>
      <w:tr w:rsidR="00D020AD" w:rsidRPr="00011982" w14:paraId="034DAE2B" w14:textId="77777777" w:rsidTr="0530D04C">
        <w:tc>
          <w:tcPr>
            <w:tcW w:w="468" w:type="dxa"/>
            <w:tcBorders>
              <w:top w:val="nil"/>
              <w:left w:val="nil"/>
              <w:bottom w:val="nil"/>
              <w:right w:val="nil"/>
            </w:tcBorders>
          </w:tcPr>
          <w:p w14:paraId="28834C0B" w14:textId="77777777" w:rsidR="00D020AD" w:rsidRPr="00011982" w:rsidRDefault="00D020AD" w:rsidP="004E237D">
            <w:pPr>
              <w:jc w:val="both"/>
              <w:rPr>
                <w:b/>
                <w:sz w:val="22"/>
                <w:szCs w:val="22"/>
              </w:rPr>
            </w:pPr>
          </w:p>
        </w:tc>
        <w:tc>
          <w:tcPr>
            <w:tcW w:w="9396" w:type="dxa"/>
            <w:gridSpan w:val="3"/>
            <w:tcBorders>
              <w:top w:val="nil"/>
              <w:left w:val="nil"/>
              <w:bottom w:val="nil"/>
              <w:right w:val="nil"/>
            </w:tcBorders>
          </w:tcPr>
          <w:p w14:paraId="5008F938" w14:textId="77777777" w:rsidR="00D020AD" w:rsidRPr="00011982" w:rsidRDefault="00D020AD" w:rsidP="004E237D">
            <w:pPr>
              <w:jc w:val="both"/>
              <w:rPr>
                <w:b/>
                <w:sz w:val="22"/>
                <w:szCs w:val="22"/>
              </w:rPr>
            </w:pPr>
            <w:r w:rsidRPr="00011982">
              <w:rPr>
                <w:kern w:val="22"/>
                <w:sz w:val="22"/>
                <w:szCs w:val="22"/>
              </w:rPr>
              <w:t>based services (HCBS) waiver under the authority of §1915(c) of the Social Security Act (the Act).</w:t>
            </w:r>
          </w:p>
        </w:tc>
      </w:tr>
    </w:tbl>
    <w:p w14:paraId="1011FC7E" w14:textId="160E5D65" w:rsidR="0530D04C" w:rsidRDefault="0530D04C"/>
    <w:p w14:paraId="561F4C69" w14:textId="77777777" w:rsidR="00D020AD" w:rsidRPr="00011982" w:rsidRDefault="00D020AD" w:rsidP="00D020AD">
      <w:pPr>
        <w:ind w:left="432" w:hanging="432"/>
        <w:rPr>
          <w:b/>
          <w:kern w:val="22"/>
          <w:sz w:val="22"/>
          <w:szCs w:val="22"/>
        </w:rPr>
      </w:pPr>
    </w:p>
    <w:tbl>
      <w:tblPr>
        <w:tblStyle w:val="TableGrid"/>
        <w:tblW w:w="0" w:type="auto"/>
        <w:tblLook w:val="01E0" w:firstRow="1" w:lastRow="1" w:firstColumn="1" w:lastColumn="1" w:noHBand="0" w:noVBand="0"/>
      </w:tblPr>
      <w:tblGrid>
        <w:gridCol w:w="466"/>
        <w:gridCol w:w="2649"/>
        <w:gridCol w:w="6518"/>
      </w:tblGrid>
      <w:tr w:rsidR="00D020AD" w:rsidRPr="00011982" w14:paraId="0080D539" w14:textId="77777777" w:rsidTr="0530D04C">
        <w:tc>
          <w:tcPr>
            <w:tcW w:w="468" w:type="dxa"/>
            <w:tcBorders>
              <w:top w:val="nil"/>
              <w:left w:val="nil"/>
              <w:bottom w:val="nil"/>
              <w:right w:val="nil"/>
            </w:tcBorders>
          </w:tcPr>
          <w:p w14:paraId="09C3391C" w14:textId="77777777" w:rsidR="00D020AD" w:rsidRPr="00011982" w:rsidRDefault="00D020AD" w:rsidP="004E237D">
            <w:pPr>
              <w:jc w:val="both"/>
              <w:rPr>
                <w:b/>
                <w:sz w:val="22"/>
                <w:szCs w:val="22"/>
              </w:rPr>
            </w:pPr>
            <w:r w:rsidRPr="00011982">
              <w:rPr>
                <w:b/>
                <w:sz w:val="22"/>
                <w:szCs w:val="22"/>
              </w:rPr>
              <w:t>B.</w:t>
            </w:r>
          </w:p>
        </w:tc>
        <w:tc>
          <w:tcPr>
            <w:tcW w:w="2700" w:type="dxa"/>
            <w:tcBorders>
              <w:top w:val="nil"/>
              <w:left w:val="nil"/>
              <w:bottom w:val="nil"/>
              <w:right w:val="single" w:sz="12" w:space="0" w:color="auto"/>
            </w:tcBorders>
          </w:tcPr>
          <w:p w14:paraId="21728CF0" w14:textId="77777777" w:rsidR="00D020AD" w:rsidRPr="00011982" w:rsidRDefault="00D020AD" w:rsidP="004E237D">
            <w:pPr>
              <w:jc w:val="both"/>
              <w:rPr>
                <w:b/>
                <w:sz w:val="22"/>
                <w:szCs w:val="22"/>
              </w:rPr>
            </w:pPr>
            <w:r w:rsidRPr="00011982">
              <w:rPr>
                <w:b/>
                <w:kern w:val="22"/>
                <w:sz w:val="22"/>
                <w:szCs w:val="22"/>
              </w:rPr>
              <w:t xml:space="preserve">Program Title </w:t>
            </w:r>
            <w:r w:rsidRPr="00011982">
              <w:rPr>
                <w:kern w:val="22"/>
                <w:sz w:val="22"/>
                <w:szCs w:val="22"/>
              </w:rPr>
              <w:t>(</w:t>
            </w:r>
            <w:r w:rsidRPr="00011982">
              <w:rPr>
                <w:i/>
                <w:kern w:val="22"/>
                <w:sz w:val="22"/>
                <w:szCs w:val="22"/>
              </w:rPr>
              <w:t>optional – this title will be used to locate this waiver in the finder</w:t>
            </w:r>
            <w:r w:rsidRPr="00011982">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clear" w:color="auto" w:fill="auto"/>
          </w:tcPr>
          <w:p w14:paraId="42959BA5" w14:textId="5204C1ED" w:rsidR="00D020AD" w:rsidRPr="00011982" w:rsidRDefault="00106D7A" w:rsidP="004E237D">
            <w:pPr>
              <w:jc w:val="both"/>
              <w:rPr>
                <w:sz w:val="22"/>
                <w:szCs w:val="22"/>
              </w:rPr>
            </w:pPr>
            <w:r>
              <w:rPr>
                <w:sz w:val="22"/>
                <w:szCs w:val="22"/>
              </w:rPr>
              <w:t>Assisted Living Waiver</w:t>
            </w:r>
          </w:p>
        </w:tc>
      </w:tr>
    </w:tbl>
    <w:p w14:paraId="7594ADBC" w14:textId="06F44386" w:rsidR="0530D04C" w:rsidRDefault="0530D04C"/>
    <w:p w14:paraId="69809BBC" w14:textId="77777777" w:rsidR="00D020AD" w:rsidRPr="00011982" w:rsidRDefault="00D020AD" w:rsidP="00D020AD">
      <w:pPr>
        <w:ind w:left="432" w:hanging="432"/>
        <w:rPr>
          <w:b/>
          <w:kern w:val="22"/>
          <w:sz w:val="22"/>
          <w:szCs w:val="22"/>
        </w:rPr>
      </w:pPr>
    </w:p>
    <w:p w14:paraId="05E365B3" w14:textId="77777777" w:rsidR="00D020AD" w:rsidRPr="00011982" w:rsidRDefault="00D020AD" w:rsidP="00D020AD">
      <w:pPr>
        <w:spacing w:after="80"/>
        <w:ind w:left="432" w:hanging="432"/>
        <w:rPr>
          <w:kern w:val="22"/>
          <w:sz w:val="22"/>
          <w:szCs w:val="22"/>
        </w:rPr>
      </w:pPr>
      <w:r w:rsidRPr="00011982">
        <w:rPr>
          <w:b/>
          <w:kern w:val="22"/>
          <w:sz w:val="22"/>
          <w:szCs w:val="22"/>
        </w:rPr>
        <w:t>C.</w:t>
      </w:r>
      <w:r w:rsidRPr="00011982">
        <w:rPr>
          <w:b/>
          <w:kern w:val="22"/>
          <w:sz w:val="22"/>
          <w:szCs w:val="22"/>
        </w:rPr>
        <w:tab/>
        <w:t>Type of Request:</w:t>
      </w:r>
      <w:r w:rsidRPr="00011982">
        <w:rPr>
          <w:kern w:val="22"/>
          <w:sz w:val="22"/>
          <w:szCs w:val="22"/>
        </w:rPr>
        <w:t xml:space="preserve"> </w:t>
      </w:r>
      <w:r w:rsidRPr="00011982">
        <w:rPr>
          <w:i/>
          <w:kern w:val="22"/>
          <w:sz w:val="22"/>
          <w:szCs w:val="22"/>
        </w:rPr>
        <w:t>(the system will automatically populate new, amendment, or renewal)</w:t>
      </w:r>
    </w:p>
    <w:p w14:paraId="7FC14044" w14:textId="77777777" w:rsidR="00D020AD" w:rsidRPr="00011982" w:rsidRDefault="00D020AD" w:rsidP="00D020AD">
      <w:pPr>
        <w:spacing w:after="80"/>
        <w:ind w:left="432" w:hanging="432"/>
        <w:rPr>
          <w:i/>
          <w:kern w:val="22"/>
          <w:sz w:val="22"/>
          <w:szCs w:val="22"/>
        </w:rPr>
      </w:pPr>
      <w:r w:rsidRPr="00011982">
        <w:rPr>
          <w:b/>
          <w:kern w:val="22"/>
          <w:sz w:val="22"/>
          <w:szCs w:val="22"/>
        </w:rPr>
        <w:tab/>
        <w:t>Requested Approval Period</w:t>
      </w:r>
      <w:r w:rsidRPr="00011982">
        <w:rPr>
          <w:kern w:val="22"/>
          <w:sz w:val="22"/>
          <w:szCs w:val="22"/>
        </w:rPr>
        <w:t>: (</w:t>
      </w:r>
      <w:r w:rsidRPr="00011982">
        <w:rPr>
          <w:i/>
          <w:kern w:val="22"/>
          <w:sz w:val="22"/>
          <w:szCs w:val="22"/>
        </w:rPr>
        <w:t xml:space="preserve">For new waivers requesting five year approval periods, the waiver must serve individuals who are dually eligible for Medicaid and Medicare.) </w:t>
      </w:r>
    </w:p>
    <w:tbl>
      <w:tblPr>
        <w:tblStyle w:val="TableGrid"/>
        <w:tblW w:w="9432" w:type="dxa"/>
        <w:tblInd w:w="468" w:type="dxa"/>
        <w:tblLayout w:type="fixed"/>
        <w:tblLook w:val="01E0" w:firstRow="1" w:lastRow="1" w:firstColumn="1" w:lastColumn="1" w:noHBand="0" w:noVBand="0"/>
      </w:tblPr>
      <w:tblGrid>
        <w:gridCol w:w="576"/>
        <w:gridCol w:w="8856"/>
      </w:tblGrid>
      <w:tr w:rsidR="00D020AD" w:rsidRPr="00011982" w14:paraId="1586A0B8" w14:textId="77777777" w:rsidTr="004E237D">
        <w:tc>
          <w:tcPr>
            <w:tcW w:w="576" w:type="dxa"/>
            <w:tcBorders>
              <w:top w:val="single" w:sz="12" w:space="0" w:color="auto"/>
              <w:left w:val="single" w:sz="12" w:space="0" w:color="auto"/>
              <w:bottom w:val="single" w:sz="12" w:space="0" w:color="auto"/>
              <w:right w:val="single" w:sz="12" w:space="0" w:color="auto"/>
            </w:tcBorders>
            <w:shd w:val="pct10" w:color="auto" w:fill="auto"/>
          </w:tcPr>
          <w:p w14:paraId="33CB7268" w14:textId="77777777" w:rsidR="00D020AD" w:rsidRPr="00011982" w:rsidRDefault="00D020AD" w:rsidP="004E237D">
            <w:pPr>
              <w:spacing w:after="80"/>
              <w:rPr>
                <w:b/>
                <w:kern w:val="22"/>
                <w:sz w:val="22"/>
                <w:szCs w:val="22"/>
              </w:rPr>
            </w:pPr>
            <w:r w:rsidRPr="00011982">
              <w:rPr>
                <w:rFonts w:ascii="Wingdings" w:eastAsia="Wingdings" w:hAnsi="Wingdings" w:cs="Wingdings"/>
                <w:b/>
                <w:kern w:val="22"/>
                <w:sz w:val="22"/>
                <w:szCs w:val="22"/>
              </w:rPr>
              <w:t>¡</w:t>
            </w:r>
          </w:p>
        </w:tc>
        <w:tc>
          <w:tcPr>
            <w:tcW w:w="8856" w:type="dxa"/>
            <w:tcBorders>
              <w:top w:val="single" w:sz="12" w:space="0" w:color="auto"/>
              <w:left w:val="single" w:sz="12" w:space="0" w:color="auto"/>
              <w:bottom w:val="single" w:sz="12" w:space="0" w:color="auto"/>
              <w:right w:val="single" w:sz="12" w:space="0" w:color="auto"/>
            </w:tcBorders>
          </w:tcPr>
          <w:p w14:paraId="1EF0C372" w14:textId="77777777" w:rsidR="00D020AD" w:rsidRPr="00011982" w:rsidRDefault="00D020AD" w:rsidP="004E237D">
            <w:pPr>
              <w:spacing w:after="80"/>
              <w:rPr>
                <w:kern w:val="22"/>
                <w:sz w:val="22"/>
                <w:szCs w:val="22"/>
              </w:rPr>
            </w:pPr>
            <w:r w:rsidRPr="00011982">
              <w:rPr>
                <w:b/>
                <w:kern w:val="22"/>
                <w:sz w:val="22"/>
                <w:szCs w:val="22"/>
              </w:rPr>
              <w:t>3 years</w:t>
            </w:r>
          </w:p>
        </w:tc>
      </w:tr>
      <w:tr w:rsidR="00D020AD" w:rsidRPr="00011982" w14:paraId="0BEBED4A" w14:textId="77777777" w:rsidTr="004E237D">
        <w:tc>
          <w:tcPr>
            <w:tcW w:w="576" w:type="dxa"/>
            <w:tcBorders>
              <w:top w:val="single" w:sz="12" w:space="0" w:color="auto"/>
              <w:left w:val="single" w:sz="12" w:space="0" w:color="auto"/>
              <w:bottom w:val="single" w:sz="12" w:space="0" w:color="auto"/>
              <w:right w:val="single" w:sz="12" w:space="0" w:color="auto"/>
            </w:tcBorders>
            <w:shd w:val="pct10" w:color="auto" w:fill="auto"/>
          </w:tcPr>
          <w:p w14:paraId="68D05E13" w14:textId="5BB47C4B" w:rsidR="00D020AD" w:rsidRPr="00011982" w:rsidRDefault="00C865C6" w:rsidP="004E237D">
            <w:pPr>
              <w:spacing w:after="80"/>
              <w:rPr>
                <w:b/>
                <w:kern w:val="22"/>
                <w:sz w:val="22"/>
                <w:szCs w:val="22"/>
              </w:rPr>
            </w:pPr>
            <w:r w:rsidRPr="00011982">
              <w:rPr>
                <w:rFonts w:eastAsia="Wingdings"/>
                <w:sz w:val="22"/>
                <w:szCs w:val="22"/>
              </w:rPr>
              <w:t>X</w:t>
            </w:r>
          </w:p>
        </w:tc>
        <w:tc>
          <w:tcPr>
            <w:tcW w:w="8856" w:type="dxa"/>
            <w:tcBorders>
              <w:top w:val="single" w:sz="12" w:space="0" w:color="auto"/>
              <w:left w:val="single" w:sz="12" w:space="0" w:color="auto"/>
              <w:bottom w:val="single" w:sz="12" w:space="0" w:color="auto"/>
              <w:right w:val="single" w:sz="12" w:space="0" w:color="auto"/>
            </w:tcBorders>
          </w:tcPr>
          <w:p w14:paraId="1CB5F7B0" w14:textId="77777777" w:rsidR="00D020AD" w:rsidRPr="00011982" w:rsidRDefault="00D020AD" w:rsidP="004E237D">
            <w:pPr>
              <w:spacing w:after="80"/>
              <w:rPr>
                <w:kern w:val="22"/>
                <w:sz w:val="22"/>
                <w:szCs w:val="22"/>
              </w:rPr>
            </w:pPr>
            <w:r w:rsidRPr="00011982">
              <w:rPr>
                <w:b/>
                <w:kern w:val="22"/>
                <w:sz w:val="22"/>
                <w:szCs w:val="22"/>
              </w:rPr>
              <w:t>5 years</w:t>
            </w:r>
          </w:p>
        </w:tc>
      </w:tr>
    </w:tbl>
    <w:p w14:paraId="74FAD4E5" w14:textId="77777777" w:rsidR="00D020AD" w:rsidRPr="00011982" w:rsidRDefault="00D020AD" w:rsidP="00D020AD">
      <w:pPr>
        <w:spacing w:after="80"/>
        <w:ind w:left="432" w:hanging="432"/>
        <w:rPr>
          <w:i/>
          <w:kern w:val="22"/>
          <w:sz w:val="22"/>
          <w:szCs w:val="22"/>
        </w:rPr>
      </w:pPr>
      <w:r w:rsidRPr="00011982">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D020AD" w:rsidRPr="00011982" w14:paraId="1BD5F5CB" w14:textId="77777777" w:rsidTr="004E237D">
        <w:tc>
          <w:tcPr>
            <w:tcW w:w="576" w:type="dxa"/>
            <w:vMerge w:val="restart"/>
            <w:tcBorders>
              <w:top w:val="single" w:sz="12" w:space="0" w:color="auto"/>
              <w:left w:val="single" w:sz="12" w:space="0" w:color="auto"/>
              <w:right w:val="single" w:sz="12" w:space="0" w:color="auto"/>
            </w:tcBorders>
            <w:shd w:val="pct10" w:color="auto" w:fill="auto"/>
          </w:tcPr>
          <w:p w14:paraId="55C64B0D" w14:textId="77777777" w:rsidR="00D020AD" w:rsidRPr="00011982" w:rsidRDefault="00D020AD" w:rsidP="004E237D">
            <w:pPr>
              <w:spacing w:after="80"/>
              <w:rPr>
                <w:b/>
                <w:kern w:val="22"/>
                <w:sz w:val="22"/>
                <w:szCs w:val="22"/>
              </w:rPr>
            </w:pPr>
            <w:r w:rsidRPr="00011982">
              <w:rPr>
                <w:rFonts w:ascii="Wingdings" w:eastAsia="Wingdings" w:hAnsi="Wingdings" w:cs="Wingdings"/>
                <w:sz w:val="22"/>
                <w:szCs w:val="22"/>
              </w:rPr>
              <w:t>¨</w:t>
            </w:r>
          </w:p>
        </w:tc>
        <w:tc>
          <w:tcPr>
            <w:tcW w:w="4320" w:type="dxa"/>
            <w:gridSpan w:val="2"/>
            <w:tcBorders>
              <w:top w:val="single" w:sz="12" w:space="0" w:color="auto"/>
              <w:left w:val="single" w:sz="12" w:space="0" w:color="auto"/>
              <w:bottom w:val="nil"/>
              <w:right w:val="single" w:sz="12" w:space="0" w:color="auto"/>
            </w:tcBorders>
          </w:tcPr>
          <w:p w14:paraId="333A2749" w14:textId="77777777" w:rsidR="00D020AD" w:rsidRPr="00011982" w:rsidRDefault="00D020AD" w:rsidP="004E237D">
            <w:pPr>
              <w:spacing w:after="80"/>
              <w:rPr>
                <w:b/>
                <w:kern w:val="22"/>
                <w:sz w:val="22"/>
                <w:szCs w:val="22"/>
              </w:rPr>
            </w:pPr>
            <w:r w:rsidRPr="00011982">
              <w:rPr>
                <w:b/>
                <w:kern w:val="22"/>
                <w:sz w:val="22"/>
                <w:szCs w:val="22"/>
              </w:rPr>
              <w:t>New to replace waiver</w:t>
            </w:r>
          </w:p>
          <w:p w14:paraId="5901F522" w14:textId="77777777" w:rsidR="00D020AD" w:rsidRPr="00011982" w:rsidRDefault="00D020AD" w:rsidP="004E237D">
            <w:pPr>
              <w:spacing w:after="80"/>
              <w:rPr>
                <w:kern w:val="22"/>
                <w:sz w:val="22"/>
                <w:szCs w:val="22"/>
              </w:rPr>
            </w:pPr>
            <w:r w:rsidRPr="00011982">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3B25FC7B" w14:textId="77777777" w:rsidR="00D020AD" w:rsidRPr="00011982" w:rsidRDefault="00D020AD" w:rsidP="004E237D">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3B53E070" w14:textId="77777777" w:rsidR="00D020AD" w:rsidRPr="00011982" w:rsidRDefault="00D020AD" w:rsidP="004E237D">
            <w:pPr>
              <w:spacing w:after="80"/>
              <w:rPr>
                <w:kern w:val="22"/>
                <w:sz w:val="22"/>
                <w:szCs w:val="22"/>
              </w:rPr>
            </w:pPr>
          </w:p>
        </w:tc>
      </w:tr>
      <w:tr w:rsidR="00D020AD" w:rsidRPr="00011982" w14:paraId="257A4BA7" w14:textId="77777777" w:rsidTr="004E237D">
        <w:tc>
          <w:tcPr>
            <w:tcW w:w="576" w:type="dxa"/>
            <w:vMerge/>
            <w:tcBorders>
              <w:left w:val="single" w:sz="12" w:space="0" w:color="auto"/>
              <w:right w:val="single" w:sz="12" w:space="0" w:color="auto"/>
            </w:tcBorders>
            <w:shd w:val="clear" w:color="auto" w:fill="333333"/>
          </w:tcPr>
          <w:p w14:paraId="7A431CB2" w14:textId="77777777" w:rsidR="00D020AD" w:rsidRPr="00011982" w:rsidRDefault="00D020AD" w:rsidP="004E237D">
            <w:pPr>
              <w:spacing w:after="80"/>
              <w:rPr>
                <w:b/>
                <w:kern w:val="22"/>
                <w:sz w:val="22"/>
                <w:szCs w:val="22"/>
              </w:rPr>
            </w:pPr>
          </w:p>
        </w:tc>
        <w:tc>
          <w:tcPr>
            <w:tcW w:w="4320" w:type="dxa"/>
            <w:gridSpan w:val="2"/>
            <w:tcBorders>
              <w:top w:val="nil"/>
              <w:left w:val="single" w:sz="12" w:space="0" w:color="auto"/>
              <w:bottom w:val="nil"/>
              <w:right w:val="nil"/>
            </w:tcBorders>
          </w:tcPr>
          <w:p w14:paraId="7BB0E274" w14:textId="77777777" w:rsidR="00D020AD" w:rsidRPr="00011982" w:rsidRDefault="00D020AD" w:rsidP="004E237D">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4BEC7DD7" w14:textId="77777777" w:rsidR="00D020AD" w:rsidRPr="00011982" w:rsidRDefault="00D020AD" w:rsidP="004E237D">
            <w:pPr>
              <w:spacing w:after="80"/>
              <w:rPr>
                <w:kern w:val="22"/>
                <w:sz w:val="22"/>
                <w:szCs w:val="22"/>
              </w:rPr>
            </w:pPr>
          </w:p>
        </w:tc>
        <w:tc>
          <w:tcPr>
            <w:tcW w:w="2232" w:type="dxa"/>
            <w:tcBorders>
              <w:top w:val="nil"/>
              <w:left w:val="nil"/>
              <w:bottom w:val="nil"/>
              <w:right w:val="single" w:sz="12" w:space="0" w:color="auto"/>
            </w:tcBorders>
            <w:shd w:val="clear" w:color="auto" w:fill="FFFFFF"/>
          </w:tcPr>
          <w:p w14:paraId="4AA48B21" w14:textId="77777777" w:rsidR="00D020AD" w:rsidRPr="00011982" w:rsidRDefault="00D020AD" w:rsidP="004E237D">
            <w:pPr>
              <w:shd w:val="clear" w:color="auto" w:fill="FFFFFF"/>
              <w:spacing w:after="80"/>
              <w:rPr>
                <w:kern w:val="22"/>
                <w:sz w:val="22"/>
                <w:szCs w:val="22"/>
              </w:rPr>
            </w:pPr>
          </w:p>
        </w:tc>
      </w:tr>
      <w:tr w:rsidR="00D020AD" w:rsidRPr="00011982" w14:paraId="5AAFF2D5" w14:textId="77777777" w:rsidTr="004E237D">
        <w:tc>
          <w:tcPr>
            <w:tcW w:w="576" w:type="dxa"/>
            <w:vMerge/>
            <w:tcBorders>
              <w:left w:val="single" w:sz="12" w:space="0" w:color="auto"/>
              <w:bottom w:val="single" w:sz="12" w:space="0" w:color="auto"/>
              <w:right w:val="single" w:sz="12" w:space="0" w:color="auto"/>
            </w:tcBorders>
            <w:shd w:val="clear" w:color="auto" w:fill="333333"/>
          </w:tcPr>
          <w:p w14:paraId="5FB51743" w14:textId="77777777" w:rsidR="00D020AD" w:rsidRPr="00011982" w:rsidRDefault="00D020AD" w:rsidP="004E237D">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414A5E20" w14:textId="77777777" w:rsidR="00D020AD" w:rsidRPr="00011982" w:rsidRDefault="00D020AD" w:rsidP="004E237D">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5D09C3F8" w14:textId="77777777" w:rsidR="00D020AD" w:rsidRPr="00011982" w:rsidRDefault="00D020AD" w:rsidP="004E237D">
            <w:pPr>
              <w:spacing w:after="80"/>
              <w:rPr>
                <w:kern w:val="22"/>
                <w:sz w:val="22"/>
                <w:szCs w:val="22"/>
              </w:rPr>
            </w:pPr>
          </w:p>
        </w:tc>
      </w:tr>
      <w:tr w:rsidR="00D020AD" w:rsidRPr="00011982" w14:paraId="2BD0876C" w14:textId="77777777" w:rsidTr="004E237D">
        <w:tc>
          <w:tcPr>
            <w:tcW w:w="576" w:type="dxa"/>
            <w:tcBorders>
              <w:top w:val="single" w:sz="12" w:space="0" w:color="auto"/>
              <w:left w:val="single" w:sz="12" w:space="0" w:color="auto"/>
              <w:bottom w:val="single" w:sz="12" w:space="0" w:color="auto"/>
              <w:right w:val="single" w:sz="12" w:space="0" w:color="auto"/>
            </w:tcBorders>
            <w:shd w:val="pct10" w:color="auto" w:fill="auto"/>
          </w:tcPr>
          <w:p w14:paraId="2B03CB3E" w14:textId="77777777" w:rsidR="00D020AD" w:rsidRPr="00011982" w:rsidRDefault="00D020AD" w:rsidP="004E237D">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4B98D8A6" w14:textId="77777777" w:rsidR="00D020AD" w:rsidRPr="00011982" w:rsidRDefault="00D020AD" w:rsidP="004E237D">
            <w:pPr>
              <w:spacing w:after="80"/>
              <w:rPr>
                <w:kern w:val="22"/>
                <w:sz w:val="22"/>
                <w:szCs w:val="22"/>
              </w:rPr>
            </w:pPr>
            <w:r w:rsidRPr="00011982">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41BC2AF3" w14:textId="59910869" w:rsidR="00D020AD" w:rsidRPr="00011982" w:rsidRDefault="00356B76" w:rsidP="004E237D">
            <w:pPr>
              <w:spacing w:after="80"/>
              <w:rPr>
                <w:kern w:val="22"/>
                <w:sz w:val="22"/>
                <w:szCs w:val="22"/>
              </w:rPr>
            </w:pPr>
            <w:r>
              <w:rPr>
                <w:kern w:val="22"/>
                <w:sz w:val="22"/>
                <w:szCs w:val="22"/>
              </w:rPr>
              <w:t>MA.0828</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6AC89387" w14:textId="77777777" w:rsidR="00D020AD" w:rsidRPr="00011982" w:rsidRDefault="00D020AD" w:rsidP="004E237D">
            <w:pPr>
              <w:spacing w:after="80"/>
              <w:rPr>
                <w:kern w:val="22"/>
                <w:sz w:val="22"/>
                <w:szCs w:val="22"/>
              </w:rPr>
            </w:pPr>
          </w:p>
        </w:tc>
      </w:tr>
      <w:tr w:rsidR="00D020AD" w:rsidRPr="00011982" w14:paraId="3219B431" w14:textId="77777777" w:rsidTr="004E237D">
        <w:tc>
          <w:tcPr>
            <w:tcW w:w="576" w:type="dxa"/>
            <w:tcBorders>
              <w:top w:val="single" w:sz="12" w:space="0" w:color="auto"/>
              <w:left w:val="single" w:sz="12" w:space="0" w:color="auto"/>
              <w:bottom w:val="single" w:sz="12" w:space="0" w:color="auto"/>
              <w:right w:val="single" w:sz="12" w:space="0" w:color="auto"/>
            </w:tcBorders>
            <w:shd w:val="pct10" w:color="auto" w:fill="auto"/>
          </w:tcPr>
          <w:p w14:paraId="79E80AEE" w14:textId="77777777" w:rsidR="00D020AD" w:rsidRPr="00011982" w:rsidRDefault="00D020AD" w:rsidP="004E237D">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55F83E5A" w14:textId="77777777" w:rsidR="00D020AD" w:rsidRPr="00011982" w:rsidRDefault="00D020AD" w:rsidP="004E237D">
            <w:pPr>
              <w:spacing w:after="80"/>
              <w:rPr>
                <w:b/>
                <w:kern w:val="22"/>
                <w:sz w:val="22"/>
                <w:szCs w:val="22"/>
              </w:rPr>
            </w:pPr>
            <w:r w:rsidRPr="00011982">
              <w:rPr>
                <w:b/>
                <w:kern w:val="22"/>
                <w:sz w:val="22"/>
                <w:szCs w:val="22"/>
              </w:rPr>
              <w:t xml:space="preserve">Amendment  Number </w:t>
            </w:r>
            <w:r w:rsidRPr="00011982">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2F7CE022" w14:textId="77777777" w:rsidR="00D020AD" w:rsidRPr="00011982" w:rsidRDefault="00D020AD" w:rsidP="004E237D">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64AF3F3B" w14:textId="77777777" w:rsidR="00D020AD" w:rsidRPr="00011982" w:rsidRDefault="00D020AD" w:rsidP="004E237D">
            <w:pPr>
              <w:spacing w:after="80"/>
              <w:rPr>
                <w:kern w:val="22"/>
                <w:sz w:val="22"/>
                <w:szCs w:val="22"/>
              </w:rPr>
            </w:pPr>
          </w:p>
        </w:tc>
      </w:tr>
      <w:tr w:rsidR="00D020AD" w:rsidRPr="00011982" w14:paraId="0FACF7F5" w14:textId="77777777" w:rsidTr="004E237D">
        <w:tc>
          <w:tcPr>
            <w:tcW w:w="576" w:type="dxa"/>
            <w:tcBorders>
              <w:top w:val="single" w:sz="12" w:space="0" w:color="auto"/>
              <w:left w:val="single" w:sz="12" w:space="0" w:color="auto"/>
              <w:bottom w:val="single" w:sz="12" w:space="0" w:color="auto"/>
              <w:right w:val="single" w:sz="12" w:space="0" w:color="auto"/>
            </w:tcBorders>
            <w:shd w:val="pct10" w:color="auto" w:fill="auto"/>
          </w:tcPr>
          <w:p w14:paraId="1F229C03" w14:textId="77777777" w:rsidR="00D020AD" w:rsidRPr="00011982" w:rsidDel="007A5526" w:rsidRDefault="00D020AD" w:rsidP="004E237D">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0DC7DB43" w14:textId="77777777" w:rsidR="00D020AD" w:rsidRPr="00011982" w:rsidRDefault="00D020AD" w:rsidP="004E237D">
            <w:pPr>
              <w:spacing w:after="80"/>
              <w:rPr>
                <w:b/>
                <w:kern w:val="22"/>
                <w:sz w:val="22"/>
                <w:szCs w:val="22"/>
              </w:rPr>
            </w:pPr>
            <w:r w:rsidRPr="00011982">
              <w:rPr>
                <w:b/>
                <w:kern w:val="22"/>
                <w:sz w:val="22"/>
                <w:szCs w:val="22"/>
              </w:rPr>
              <w:t xml:space="preserve">Effective Date: </w:t>
            </w:r>
            <w:r w:rsidRPr="00011982">
              <w:rPr>
                <w:kern w:val="22"/>
                <w:sz w:val="22"/>
                <w:szCs w:val="22"/>
              </w:rPr>
              <w:t>(mm/dd/yy)</w:t>
            </w:r>
            <w:r w:rsidRPr="00011982">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47334759" w14:textId="77777777" w:rsidR="00D020AD" w:rsidRPr="00011982" w:rsidRDefault="00D020AD" w:rsidP="004E237D">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1544E90B" w14:textId="77777777" w:rsidR="00D020AD" w:rsidRPr="00011982" w:rsidRDefault="00D020AD" w:rsidP="004E237D">
            <w:pPr>
              <w:spacing w:after="80"/>
              <w:rPr>
                <w:kern w:val="22"/>
                <w:sz w:val="22"/>
                <w:szCs w:val="22"/>
              </w:rPr>
            </w:pPr>
          </w:p>
        </w:tc>
      </w:tr>
    </w:tbl>
    <w:p w14:paraId="79B124E1" w14:textId="77777777" w:rsidR="00D020AD" w:rsidRPr="00011982" w:rsidRDefault="00D020AD" w:rsidP="00D020AD">
      <w:pPr>
        <w:spacing w:before="80" w:after="80"/>
        <w:ind w:left="432" w:hanging="432"/>
        <w:rPr>
          <w:b/>
          <w:kern w:val="22"/>
          <w:sz w:val="22"/>
          <w:szCs w:val="22"/>
        </w:rPr>
      </w:pPr>
    </w:p>
    <w:p w14:paraId="1BE0B265" w14:textId="77777777" w:rsidR="00D020AD" w:rsidRPr="00011982" w:rsidRDefault="00D020AD" w:rsidP="00D020AD">
      <w:pPr>
        <w:spacing w:before="80" w:after="80"/>
        <w:ind w:left="432" w:hanging="432"/>
        <w:rPr>
          <w:kern w:val="22"/>
          <w:sz w:val="22"/>
          <w:szCs w:val="22"/>
        </w:rPr>
      </w:pPr>
      <w:r w:rsidRPr="00011982">
        <w:rPr>
          <w:b/>
          <w:kern w:val="22"/>
          <w:sz w:val="22"/>
          <w:szCs w:val="22"/>
        </w:rPr>
        <w:t>D.</w:t>
      </w:r>
      <w:r w:rsidRPr="00011982">
        <w:rPr>
          <w:b/>
          <w:kern w:val="22"/>
          <w:sz w:val="22"/>
          <w:szCs w:val="22"/>
        </w:rPr>
        <w:tab/>
        <w:t xml:space="preserve">Type of Waiver </w:t>
      </w:r>
      <w:r w:rsidRPr="00011982">
        <w:rPr>
          <w:i/>
          <w:kern w:val="22"/>
          <w:sz w:val="22"/>
          <w:szCs w:val="22"/>
        </w:rPr>
        <w:t>(select only one)</w:t>
      </w:r>
      <w:r w:rsidRPr="00011982">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D020AD" w:rsidRPr="00011982" w14:paraId="5C6E7DF2" w14:textId="77777777" w:rsidTr="004E237D">
        <w:trPr>
          <w:trHeight w:val="591"/>
        </w:trPr>
        <w:tc>
          <w:tcPr>
            <w:tcW w:w="575" w:type="dxa"/>
            <w:tcBorders>
              <w:top w:val="single" w:sz="12" w:space="0" w:color="auto"/>
              <w:left w:val="single" w:sz="12" w:space="0" w:color="auto"/>
              <w:right w:val="single" w:sz="12" w:space="0" w:color="auto"/>
            </w:tcBorders>
            <w:shd w:val="pct10" w:color="auto" w:fill="auto"/>
          </w:tcPr>
          <w:p w14:paraId="16287A7A" w14:textId="4C75BDE7" w:rsidR="00D020AD" w:rsidRPr="00011982" w:rsidRDefault="00C865C6" w:rsidP="004E237D">
            <w:pPr>
              <w:rPr>
                <w:b/>
                <w:kern w:val="22"/>
                <w:sz w:val="22"/>
                <w:szCs w:val="22"/>
              </w:rPr>
            </w:pPr>
            <w:r w:rsidRPr="00011982">
              <w:rPr>
                <w:rFonts w:eastAsia="Wingdings"/>
                <w:sz w:val="22"/>
                <w:szCs w:val="22"/>
              </w:rPr>
              <w:t>X</w:t>
            </w:r>
          </w:p>
        </w:tc>
        <w:tc>
          <w:tcPr>
            <w:tcW w:w="8821" w:type="dxa"/>
            <w:tcBorders>
              <w:top w:val="single" w:sz="12" w:space="0" w:color="auto"/>
              <w:left w:val="single" w:sz="12" w:space="0" w:color="auto"/>
              <w:bottom w:val="single" w:sz="12" w:space="0" w:color="auto"/>
              <w:right w:val="single" w:sz="12" w:space="0" w:color="auto"/>
            </w:tcBorders>
          </w:tcPr>
          <w:p w14:paraId="29EF4D20" w14:textId="77777777" w:rsidR="00D020AD" w:rsidRPr="00011982" w:rsidRDefault="00D020AD" w:rsidP="004E237D">
            <w:pPr>
              <w:jc w:val="both"/>
              <w:rPr>
                <w:kern w:val="22"/>
                <w:sz w:val="22"/>
                <w:szCs w:val="22"/>
              </w:rPr>
            </w:pPr>
            <w:r w:rsidRPr="00011982">
              <w:rPr>
                <w:b/>
                <w:kern w:val="22"/>
                <w:sz w:val="22"/>
                <w:szCs w:val="22"/>
              </w:rPr>
              <w:t>Model Waiver</w:t>
            </w:r>
          </w:p>
        </w:tc>
      </w:tr>
      <w:tr w:rsidR="00D020AD" w:rsidRPr="00011982" w14:paraId="28D853ED" w14:textId="77777777" w:rsidTr="004E237D">
        <w:tc>
          <w:tcPr>
            <w:tcW w:w="575" w:type="dxa"/>
            <w:tcBorders>
              <w:top w:val="single" w:sz="12" w:space="0" w:color="auto"/>
              <w:left w:val="single" w:sz="12" w:space="0" w:color="auto"/>
              <w:bottom w:val="single" w:sz="12" w:space="0" w:color="auto"/>
              <w:right w:val="single" w:sz="12" w:space="0" w:color="auto"/>
            </w:tcBorders>
            <w:shd w:val="pct10" w:color="auto" w:fill="auto"/>
          </w:tcPr>
          <w:p w14:paraId="15E28508" w14:textId="77777777" w:rsidR="00D020AD" w:rsidRPr="00011982" w:rsidRDefault="00D020AD" w:rsidP="004E237D">
            <w:pPr>
              <w:spacing w:after="40"/>
              <w:rPr>
                <w:b/>
                <w:kern w:val="22"/>
                <w:sz w:val="22"/>
                <w:szCs w:val="22"/>
              </w:rPr>
            </w:pPr>
            <w:r w:rsidRPr="00011982">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2E164EC3" w14:textId="77777777" w:rsidR="00D020AD" w:rsidRPr="00011982" w:rsidRDefault="00D020AD" w:rsidP="004E237D">
            <w:pPr>
              <w:spacing w:after="60"/>
              <w:rPr>
                <w:b/>
                <w:kern w:val="22"/>
                <w:sz w:val="22"/>
                <w:szCs w:val="22"/>
              </w:rPr>
            </w:pPr>
            <w:r w:rsidRPr="00011982">
              <w:rPr>
                <w:b/>
                <w:kern w:val="22"/>
                <w:sz w:val="22"/>
                <w:szCs w:val="22"/>
              </w:rPr>
              <w:t>Regular Waiver</w:t>
            </w:r>
          </w:p>
        </w:tc>
      </w:tr>
    </w:tbl>
    <w:p w14:paraId="0E1870B6" w14:textId="77777777" w:rsidR="00D020AD" w:rsidRPr="00011982" w:rsidRDefault="00D020AD" w:rsidP="00D020AD">
      <w:pPr>
        <w:ind w:left="432" w:hanging="432"/>
        <w:rPr>
          <w:b/>
          <w:kern w:val="22"/>
          <w:sz w:val="22"/>
          <w:szCs w:val="22"/>
        </w:rPr>
      </w:pPr>
    </w:p>
    <w:tbl>
      <w:tblPr>
        <w:tblStyle w:val="TableGrid"/>
        <w:tblW w:w="0" w:type="auto"/>
        <w:tblLook w:val="01E0" w:firstRow="1" w:lastRow="1" w:firstColumn="1" w:lastColumn="1" w:noHBand="0" w:noVBand="0"/>
      </w:tblPr>
      <w:tblGrid>
        <w:gridCol w:w="524"/>
        <w:gridCol w:w="2595"/>
        <w:gridCol w:w="1062"/>
        <w:gridCol w:w="1232"/>
        <w:gridCol w:w="874"/>
        <w:gridCol w:w="3361"/>
      </w:tblGrid>
      <w:tr w:rsidR="00D020AD" w:rsidRPr="00011982" w14:paraId="5AF4B674" w14:textId="77777777" w:rsidTr="004E237D">
        <w:tc>
          <w:tcPr>
            <w:tcW w:w="528" w:type="dxa"/>
            <w:tcBorders>
              <w:top w:val="nil"/>
              <w:left w:val="nil"/>
              <w:bottom w:val="nil"/>
              <w:right w:val="nil"/>
            </w:tcBorders>
          </w:tcPr>
          <w:p w14:paraId="5AA89FC7" w14:textId="77777777" w:rsidR="00D020AD" w:rsidRPr="00011982" w:rsidRDefault="00D020AD" w:rsidP="004E237D">
            <w:pPr>
              <w:jc w:val="both"/>
              <w:rPr>
                <w:b/>
                <w:sz w:val="22"/>
                <w:szCs w:val="22"/>
              </w:rPr>
            </w:pPr>
            <w:r w:rsidRPr="00011982">
              <w:rPr>
                <w:b/>
                <w:sz w:val="22"/>
                <w:szCs w:val="22"/>
              </w:rPr>
              <w:t>E.</w:t>
            </w:r>
          </w:p>
        </w:tc>
        <w:tc>
          <w:tcPr>
            <w:tcW w:w="2640" w:type="dxa"/>
            <w:tcBorders>
              <w:top w:val="nil"/>
              <w:left w:val="nil"/>
              <w:bottom w:val="nil"/>
              <w:right w:val="single" w:sz="12" w:space="0" w:color="auto"/>
            </w:tcBorders>
          </w:tcPr>
          <w:p w14:paraId="12066ED6" w14:textId="77777777" w:rsidR="00D020AD" w:rsidRPr="00011982" w:rsidRDefault="00D020AD" w:rsidP="004E237D">
            <w:pPr>
              <w:jc w:val="both"/>
              <w:rPr>
                <w:b/>
                <w:sz w:val="22"/>
                <w:szCs w:val="22"/>
              </w:rPr>
            </w:pPr>
            <w:r w:rsidRPr="00011982">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1BD6BD8B" w14:textId="13E6BC5C" w:rsidR="00D020AD" w:rsidRPr="00011982" w:rsidRDefault="00106D7A" w:rsidP="004E237D">
            <w:pPr>
              <w:jc w:val="both"/>
              <w:rPr>
                <w:sz w:val="22"/>
                <w:szCs w:val="22"/>
              </w:rPr>
            </w:pPr>
            <w:ins w:id="33" w:author="Author" w:date="2022-11-09T15:20:00Z">
              <w:r>
                <w:rPr>
                  <w:sz w:val="22"/>
                  <w:szCs w:val="22"/>
                </w:rPr>
                <w:t>7/1/23</w:t>
              </w:r>
            </w:ins>
          </w:p>
        </w:tc>
        <w:tc>
          <w:tcPr>
            <w:tcW w:w="4356" w:type="dxa"/>
            <w:gridSpan w:val="2"/>
            <w:tcBorders>
              <w:top w:val="nil"/>
              <w:left w:val="single" w:sz="12" w:space="0" w:color="auto"/>
              <w:bottom w:val="nil"/>
              <w:right w:val="nil"/>
            </w:tcBorders>
            <w:shd w:val="clear" w:color="auto" w:fill="FFFFFF"/>
          </w:tcPr>
          <w:p w14:paraId="18324102" w14:textId="77777777" w:rsidR="00D020AD" w:rsidRPr="00011982" w:rsidRDefault="00D020AD" w:rsidP="004E237D">
            <w:pPr>
              <w:jc w:val="both"/>
              <w:rPr>
                <w:b/>
                <w:sz w:val="22"/>
                <w:szCs w:val="22"/>
              </w:rPr>
            </w:pPr>
          </w:p>
        </w:tc>
      </w:tr>
      <w:tr w:rsidR="00D020AD" w:rsidRPr="00011982" w14:paraId="5070C3DB" w14:textId="77777777" w:rsidTr="004E237D">
        <w:tc>
          <w:tcPr>
            <w:tcW w:w="9864" w:type="dxa"/>
            <w:gridSpan w:val="6"/>
            <w:tcBorders>
              <w:top w:val="nil"/>
              <w:left w:val="nil"/>
              <w:bottom w:val="nil"/>
              <w:right w:val="nil"/>
            </w:tcBorders>
          </w:tcPr>
          <w:p w14:paraId="790859FA" w14:textId="77777777" w:rsidR="00D020AD" w:rsidRPr="00011982" w:rsidRDefault="00D020AD" w:rsidP="004E237D">
            <w:pPr>
              <w:jc w:val="both"/>
              <w:rPr>
                <w:b/>
                <w:sz w:val="22"/>
                <w:szCs w:val="22"/>
              </w:rPr>
            </w:pPr>
          </w:p>
        </w:tc>
      </w:tr>
      <w:tr w:rsidR="00D020AD" w:rsidRPr="00011982" w14:paraId="17687080" w14:textId="77777777" w:rsidTr="004E237D">
        <w:tc>
          <w:tcPr>
            <w:tcW w:w="528" w:type="dxa"/>
            <w:tcBorders>
              <w:top w:val="nil"/>
              <w:left w:val="nil"/>
              <w:bottom w:val="nil"/>
              <w:right w:val="nil"/>
            </w:tcBorders>
          </w:tcPr>
          <w:p w14:paraId="1116821A" w14:textId="77777777" w:rsidR="00D020AD" w:rsidRPr="00011982" w:rsidRDefault="00D020AD" w:rsidP="004E237D">
            <w:pPr>
              <w:jc w:val="both"/>
              <w:rPr>
                <w:b/>
                <w:sz w:val="22"/>
                <w:szCs w:val="22"/>
              </w:rPr>
            </w:pPr>
          </w:p>
        </w:tc>
        <w:tc>
          <w:tcPr>
            <w:tcW w:w="3720" w:type="dxa"/>
            <w:gridSpan w:val="2"/>
            <w:tcBorders>
              <w:top w:val="nil"/>
              <w:left w:val="nil"/>
              <w:bottom w:val="nil"/>
              <w:right w:val="single" w:sz="12" w:space="0" w:color="auto"/>
            </w:tcBorders>
          </w:tcPr>
          <w:p w14:paraId="2789D53F" w14:textId="77777777" w:rsidR="00D020AD" w:rsidRPr="00011982" w:rsidRDefault="00D020AD" w:rsidP="004E237D">
            <w:pPr>
              <w:jc w:val="both"/>
              <w:rPr>
                <w:b/>
                <w:sz w:val="22"/>
                <w:szCs w:val="22"/>
              </w:rPr>
            </w:pPr>
            <w:r w:rsidRPr="00011982">
              <w:rPr>
                <w:b/>
                <w:sz w:val="22"/>
                <w:szCs w:val="22"/>
              </w:rPr>
              <w:t xml:space="preserve">Approved Effective Date </w:t>
            </w:r>
            <w:r w:rsidRPr="00011982">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6DC69565" w14:textId="77777777" w:rsidR="00D020AD" w:rsidRPr="00011982" w:rsidRDefault="00D020AD" w:rsidP="004E237D">
            <w:pPr>
              <w:jc w:val="both"/>
              <w:rPr>
                <w:sz w:val="22"/>
                <w:szCs w:val="22"/>
              </w:rPr>
            </w:pPr>
          </w:p>
        </w:tc>
        <w:tc>
          <w:tcPr>
            <w:tcW w:w="3456" w:type="dxa"/>
            <w:tcBorders>
              <w:top w:val="nil"/>
              <w:left w:val="single" w:sz="12" w:space="0" w:color="auto"/>
              <w:bottom w:val="nil"/>
              <w:right w:val="nil"/>
            </w:tcBorders>
            <w:shd w:val="clear" w:color="auto" w:fill="FFFFFF"/>
          </w:tcPr>
          <w:p w14:paraId="765E36C7" w14:textId="77777777" w:rsidR="00D020AD" w:rsidRPr="00011982" w:rsidRDefault="00D020AD" w:rsidP="004E237D">
            <w:pPr>
              <w:jc w:val="both"/>
              <w:rPr>
                <w:b/>
                <w:sz w:val="22"/>
                <w:szCs w:val="22"/>
              </w:rPr>
            </w:pPr>
          </w:p>
        </w:tc>
      </w:tr>
    </w:tbl>
    <w:p w14:paraId="6E840087" w14:textId="77777777" w:rsidR="00060332" w:rsidRPr="00011982" w:rsidRDefault="00060332" w:rsidP="00E027D3">
      <w:pPr>
        <w:ind w:left="432" w:hanging="432"/>
        <w:rPr>
          <w:b/>
          <w:kern w:val="22"/>
          <w:sz w:val="22"/>
          <w:szCs w:val="22"/>
        </w:rPr>
      </w:pPr>
    </w:p>
    <w:p w14:paraId="36036A49" w14:textId="77777777" w:rsidR="00060332" w:rsidRPr="00011982" w:rsidRDefault="00060332" w:rsidP="00E027D3">
      <w:pPr>
        <w:ind w:left="432" w:hanging="432"/>
        <w:rPr>
          <w:b/>
          <w:kern w:val="22"/>
          <w:sz w:val="22"/>
          <w:szCs w:val="22"/>
        </w:rPr>
      </w:pPr>
    </w:p>
    <w:p w14:paraId="50489F38" w14:textId="77777777" w:rsidR="00FB074B" w:rsidRPr="00011982" w:rsidRDefault="00FB074B" w:rsidP="00D020AD">
      <w:pPr>
        <w:rPr>
          <w:b/>
          <w:kern w:val="22"/>
          <w:sz w:val="22"/>
          <w:szCs w:val="22"/>
        </w:rPr>
      </w:pPr>
    </w:p>
    <w:p w14:paraId="5F47C6AD" w14:textId="77777777" w:rsidR="00FB074B" w:rsidRPr="00011982" w:rsidRDefault="00FB074B" w:rsidP="00E027D3">
      <w:pPr>
        <w:ind w:left="432" w:hanging="432"/>
        <w:rPr>
          <w:b/>
          <w:kern w:val="22"/>
          <w:sz w:val="22"/>
          <w:szCs w:val="22"/>
        </w:rPr>
      </w:pPr>
    </w:p>
    <w:p w14:paraId="78133AF3" w14:textId="77777777" w:rsidR="00FB074B" w:rsidRPr="00011982" w:rsidRDefault="00FB074B" w:rsidP="00E027D3">
      <w:pPr>
        <w:ind w:left="432" w:hanging="432"/>
        <w:rPr>
          <w:b/>
          <w:kern w:val="22"/>
          <w:sz w:val="22"/>
          <w:szCs w:val="22"/>
        </w:rPr>
      </w:pPr>
    </w:p>
    <w:p w14:paraId="12E85CE0" w14:textId="4BA58989" w:rsidR="008A0E21" w:rsidRPr="00011982" w:rsidRDefault="008A0E21" w:rsidP="00104AF3">
      <w:pPr>
        <w:spacing w:after="80"/>
        <w:ind w:left="432" w:hanging="432"/>
        <w:jc w:val="both"/>
        <w:rPr>
          <w:kern w:val="22"/>
          <w:sz w:val="22"/>
          <w:szCs w:val="22"/>
        </w:rPr>
      </w:pPr>
      <w:r w:rsidRPr="00011982">
        <w:rPr>
          <w:b/>
          <w:kern w:val="22"/>
          <w:sz w:val="22"/>
          <w:szCs w:val="22"/>
        </w:rPr>
        <w:t>F.</w:t>
      </w:r>
      <w:r w:rsidRPr="00011982">
        <w:rPr>
          <w:b/>
          <w:kern w:val="22"/>
          <w:sz w:val="22"/>
          <w:szCs w:val="22"/>
        </w:rPr>
        <w:tab/>
        <w:t>Level(s) of Care</w:t>
      </w:r>
      <w:r w:rsidRPr="00011982">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sidRPr="00011982">
        <w:rPr>
          <w:kern w:val="22"/>
          <w:sz w:val="22"/>
          <w:szCs w:val="22"/>
        </w:rPr>
        <w:t>s</w:t>
      </w:r>
      <w:r w:rsidRPr="00011982">
        <w:rPr>
          <w:kern w:val="22"/>
          <w:sz w:val="22"/>
          <w:szCs w:val="22"/>
        </w:rPr>
        <w:t xml:space="preserve">tate plan </w:t>
      </w:r>
      <w:r w:rsidRPr="00011982">
        <w:rPr>
          <w:i/>
          <w:kern w:val="22"/>
          <w:sz w:val="22"/>
          <w:szCs w:val="22"/>
        </w:rPr>
        <w:t>(check each that applies)</w:t>
      </w:r>
      <w:r w:rsidRPr="00011982">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011982"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7777777" w:rsidR="00960DF4" w:rsidRPr="00011982" w:rsidRDefault="00960DF4" w:rsidP="00635157">
            <w:pPr>
              <w:spacing w:after="40"/>
              <w:rPr>
                <w:b/>
                <w:sz w:val="22"/>
                <w:szCs w:val="22"/>
              </w:rPr>
            </w:pPr>
            <w:r w:rsidRPr="00011982">
              <w:rPr>
                <w:rFonts w:ascii="Wingdings" w:eastAsia="Wingdings" w:hAnsi="Wingdings" w:cs="Wingdings"/>
                <w:sz w:val="22"/>
                <w:szCs w:val="22"/>
              </w:rPr>
              <w:lastRenderedPageBreak/>
              <w:t>¨</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011982" w:rsidRDefault="00795887" w:rsidP="00635157">
            <w:pPr>
              <w:spacing w:after="40"/>
              <w:rPr>
                <w:kern w:val="22"/>
                <w:sz w:val="22"/>
                <w:szCs w:val="22"/>
              </w:rPr>
            </w:pPr>
            <w:r w:rsidRPr="00011982">
              <w:rPr>
                <w:b/>
                <w:kern w:val="22"/>
                <w:sz w:val="22"/>
                <w:szCs w:val="22"/>
              </w:rPr>
              <w:t>Hospital</w:t>
            </w:r>
            <w:r w:rsidR="00960DF4" w:rsidRPr="00011982">
              <w:rPr>
                <w:kern w:val="22"/>
                <w:sz w:val="22"/>
                <w:szCs w:val="22"/>
              </w:rPr>
              <w:t xml:space="preserve"> </w:t>
            </w:r>
            <w:r w:rsidR="00960DF4" w:rsidRPr="00011982">
              <w:rPr>
                <w:i/>
                <w:kern w:val="22"/>
                <w:sz w:val="22"/>
                <w:szCs w:val="22"/>
              </w:rPr>
              <w:t>(select applicable level of care)</w:t>
            </w:r>
          </w:p>
        </w:tc>
      </w:tr>
      <w:tr w:rsidR="00781B3A" w:rsidRPr="00011982"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011982"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5FCC383F" w:rsidR="00781B3A" w:rsidRPr="00011982" w:rsidRDefault="004B4DA5" w:rsidP="00781B3A">
            <w:pPr>
              <w:spacing w:after="40"/>
              <w:rPr>
                <w:kern w:val="22"/>
                <w:sz w:val="22"/>
                <w:szCs w:val="22"/>
              </w:rPr>
            </w:pPr>
            <w:r w:rsidRPr="00011982">
              <w:rPr>
                <w:rFonts w:ascii="Wingdings" w:eastAsia="Wingdings" w:hAnsi="Wingdings" w:cs="Wingdings"/>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Pr="00011982" w:rsidRDefault="00795887" w:rsidP="00781B3A">
            <w:pPr>
              <w:spacing w:after="60"/>
              <w:jc w:val="both"/>
              <w:rPr>
                <w:b/>
                <w:kern w:val="22"/>
                <w:sz w:val="22"/>
                <w:szCs w:val="22"/>
              </w:rPr>
            </w:pPr>
            <w:r w:rsidRPr="00011982">
              <w:rPr>
                <w:b/>
                <w:kern w:val="22"/>
                <w:sz w:val="22"/>
                <w:szCs w:val="22"/>
              </w:rPr>
              <w:t>Hospital as defined in 42 CFR §440.10</w:t>
            </w:r>
          </w:p>
          <w:p w14:paraId="36F038F5" w14:textId="289A3273" w:rsidR="00781B3A" w:rsidRPr="00011982" w:rsidRDefault="00781B3A" w:rsidP="00280FF3">
            <w:pPr>
              <w:spacing w:after="60"/>
              <w:jc w:val="both"/>
              <w:rPr>
                <w:kern w:val="22"/>
                <w:sz w:val="22"/>
                <w:szCs w:val="22"/>
              </w:rPr>
            </w:pPr>
            <w:r w:rsidRPr="00011982">
              <w:rPr>
                <w:kern w:val="22"/>
                <w:sz w:val="22"/>
                <w:szCs w:val="22"/>
              </w:rPr>
              <w:t xml:space="preserve">If applicable, specify whether the </w:t>
            </w:r>
            <w:r w:rsidR="00435D03" w:rsidRPr="00011982">
              <w:rPr>
                <w:kern w:val="22"/>
                <w:sz w:val="22"/>
                <w:szCs w:val="22"/>
              </w:rPr>
              <w:t>s</w:t>
            </w:r>
            <w:r w:rsidRPr="00011982">
              <w:rPr>
                <w:kern w:val="22"/>
                <w:sz w:val="22"/>
                <w:szCs w:val="22"/>
              </w:rPr>
              <w:t>tate additionally limits the waiver to subcategories of the hospital level of care:</w:t>
            </w:r>
          </w:p>
        </w:tc>
      </w:tr>
      <w:tr w:rsidR="00781B3A" w:rsidRPr="00011982"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011982"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011982"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011982" w:rsidRDefault="00781B3A" w:rsidP="00A76D7C">
            <w:pPr>
              <w:rPr>
                <w:kern w:val="22"/>
                <w:sz w:val="22"/>
                <w:szCs w:val="22"/>
              </w:rPr>
            </w:pPr>
          </w:p>
          <w:p w14:paraId="31DE0954" w14:textId="776F1F8F" w:rsidR="00F52380" w:rsidRPr="00011982" w:rsidRDefault="00F52380" w:rsidP="00635157">
            <w:pPr>
              <w:spacing w:after="60"/>
              <w:rPr>
                <w:kern w:val="22"/>
                <w:sz w:val="22"/>
                <w:szCs w:val="22"/>
              </w:rPr>
            </w:pPr>
          </w:p>
        </w:tc>
      </w:tr>
      <w:tr w:rsidR="00960DF4" w:rsidRPr="00011982"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011982"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011982" w:rsidRDefault="00960DF4" w:rsidP="00635157">
            <w:pPr>
              <w:spacing w:after="40"/>
              <w:rPr>
                <w:kern w:val="22"/>
                <w:sz w:val="22"/>
                <w:szCs w:val="22"/>
              </w:rPr>
            </w:pPr>
            <w:r w:rsidRPr="00011982">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011982" w:rsidRDefault="00795887" w:rsidP="00635157">
            <w:pPr>
              <w:spacing w:after="60"/>
              <w:rPr>
                <w:b/>
                <w:kern w:val="22"/>
                <w:sz w:val="22"/>
                <w:szCs w:val="22"/>
              </w:rPr>
            </w:pPr>
            <w:r w:rsidRPr="00011982">
              <w:rPr>
                <w:b/>
                <w:kern w:val="22"/>
                <w:sz w:val="22"/>
                <w:szCs w:val="22"/>
              </w:rPr>
              <w:t>Inpatient psychiatric facility for individuals under age 21 as provided in 42 CFR § 440.160</w:t>
            </w:r>
          </w:p>
        </w:tc>
      </w:tr>
      <w:tr w:rsidR="00960DF4" w:rsidRPr="00011982"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0751FB36" w:rsidR="00960DF4" w:rsidRPr="00011982" w:rsidRDefault="004B4DA5" w:rsidP="00635157">
            <w:pPr>
              <w:spacing w:after="40"/>
              <w:rPr>
                <w:b/>
                <w:sz w:val="22"/>
                <w:szCs w:val="22"/>
              </w:rPr>
            </w:pPr>
            <w:r w:rsidRPr="00011982">
              <w:rPr>
                <w:rFonts w:ascii="Wingdings" w:eastAsia="Wingdings" w:hAnsi="Wingdings" w:cs="Wingdings"/>
                <w:sz w:val="22"/>
                <w:szCs w:val="22"/>
              </w:rPr>
              <w:t>¨</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011982" w:rsidRDefault="00795887" w:rsidP="00635157">
            <w:pPr>
              <w:spacing w:after="40"/>
              <w:rPr>
                <w:kern w:val="22"/>
                <w:sz w:val="22"/>
                <w:szCs w:val="22"/>
              </w:rPr>
            </w:pPr>
            <w:r w:rsidRPr="00011982">
              <w:rPr>
                <w:b/>
                <w:kern w:val="22"/>
                <w:sz w:val="22"/>
                <w:szCs w:val="22"/>
              </w:rPr>
              <w:t>Nursing Facility</w:t>
            </w:r>
            <w:r w:rsidR="00960DF4" w:rsidRPr="00011982">
              <w:rPr>
                <w:kern w:val="22"/>
                <w:sz w:val="22"/>
                <w:szCs w:val="22"/>
              </w:rPr>
              <w:t xml:space="preserve"> </w:t>
            </w:r>
            <w:r w:rsidR="00960DF4" w:rsidRPr="00011982">
              <w:rPr>
                <w:i/>
                <w:kern w:val="22"/>
                <w:sz w:val="22"/>
                <w:szCs w:val="22"/>
              </w:rPr>
              <w:t>(select applicable level of care)</w:t>
            </w:r>
          </w:p>
        </w:tc>
      </w:tr>
      <w:tr w:rsidR="00781B3A" w:rsidRPr="00011982"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011982"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10849261" w:rsidR="00781B3A" w:rsidRPr="00011982" w:rsidRDefault="004B4DA5" w:rsidP="00781B3A">
            <w:pPr>
              <w:spacing w:after="40"/>
              <w:jc w:val="center"/>
              <w:rPr>
                <w:kern w:val="22"/>
                <w:sz w:val="22"/>
                <w:szCs w:val="22"/>
              </w:rPr>
            </w:pPr>
            <w:r w:rsidRPr="00011982">
              <w:rPr>
                <w:rFonts w:ascii="Wingdings" w:eastAsia="Wingdings" w:hAnsi="Wingdings" w:cs="Wingdings"/>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Pr="00011982" w:rsidRDefault="00795887" w:rsidP="00280FF3">
            <w:pPr>
              <w:spacing w:after="60"/>
              <w:jc w:val="both"/>
              <w:rPr>
                <w:kern w:val="22"/>
                <w:sz w:val="22"/>
                <w:szCs w:val="22"/>
              </w:rPr>
            </w:pPr>
            <w:r w:rsidRPr="00011982">
              <w:rPr>
                <w:b/>
                <w:kern w:val="22"/>
                <w:sz w:val="22"/>
                <w:szCs w:val="22"/>
              </w:rPr>
              <w:t>Nursing Facility as defined in 42 CFR §440.40 and 42 CFR §440.155</w:t>
            </w:r>
          </w:p>
          <w:p w14:paraId="32E4E388" w14:textId="3E8E2BE9" w:rsidR="00781B3A" w:rsidRPr="00011982" w:rsidRDefault="00781B3A" w:rsidP="00280FF3">
            <w:pPr>
              <w:spacing w:after="60"/>
              <w:jc w:val="both"/>
              <w:rPr>
                <w:kern w:val="22"/>
                <w:sz w:val="22"/>
                <w:szCs w:val="22"/>
              </w:rPr>
            </w:pPr>
            <w:r w:rsidRPr="00011982">
              <w:rPr>
                <w:kern w:val="22"/>
                <w:sz w:val="22"/>
                <w:szCs w:val="22"/>
              </w:rPr>
              <w:t xml:space="preserve">If applicable, specify whether the </w:t>
            </w:r>
            <w:r w:rsidR="00435D03" w:rsidRPr="00011982">
              <w:rPr>
                <w:kern w:val="22"/>
                <w:sz w:val="22"/>
                <w:szCs w:val="22"/>
              </w:rPr>
              <w:t>s</w:t>
            </w:r>
            <w:r w:rsidRPr="00011982">
              <w:rPr>
                <w:kern w:val="22"/>
                <w:sz w:val="22"/>
                <w:szCs w:val="22"/>
              </w:rPr>
              <w:t xml:space="preserve">tate additionally limits the waiver to subcategories of the </w:t>
            </w:r>
            <w:r w:rsidR="00BB4746" w:rsidRPr="00011982">
              <w:rPr>
                <w:kern w:val="22"/>
                <w:sz w:val="22"/>
                <w:szCs w:val="22"/>
              </w:rPr>
              <w:t xml:space="preserve">nursing facility </w:t>
            </w:r>
            <w:r w:rsidRPr="00011982">
              <w:rPr>
                <w:kern w:val="22"/>
                <w:sz w:val="22"/>
                <w:szCs w:val="22"/>
              </w:rPr>
              <w:t>level of care:</w:t>
            </w:r>
          </w:p>
        </w:tc>
      </w:tr>
      <w:tr w:rsidR="00781B3A" w:rsidRPr="00011982"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011982"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011982"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011982" w:rsidRDefault="00781B3A" w:rsidP="00F52380">
            <w:pPr>
              <w:rPr>
                <w:kern w:val="22"/>
                <w:sz w:val="22"/>
                <w:szCs w:val="22"/>
              </w:rPr>
            </w:pPr>
          </w:p>
          <w:p w14:paraId="2297DFDC" w14:textId="77777777" w:rsidR="00F52380" w:rsidRPr="00011982" w:rsidRDefault="00F52380" w:rsidP="00F52380">
            <w:pPr>
              <w:rPr>
                <w:kern w:val="22"/>
                <w:sz w:val="22"/>
                <w:szCs w:val="22"/>
              </w:rPr>
            </w:pPr>
          </w:p>
        </w:tc>
      </w:tr>
      <w:tr w:rsidR="00960DF4" w:rsidRPr="00011982"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011982"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011982" w:rsidRDefault="00960DF4" w:rsidP="00635157">
            <w:pPr>
              <w:spacing w:after="40"/>
              <w:rPr>
                <w:kern w:val="22"/>
                <w:sz w:val="22"/>
                <w:szCs w:val="22"/>
              </w:rPr>
            </w:pPr>
            <w:r w:rsidRPr="00011982">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011982" w:rsidRDefault="00795887" w:rsidP="00321C53">
            <w:pPr>
              <w:spacing w:after="60"/>
              <w:jc w:val="both"/>
              <w:rPr>
                <w:b/>
                <w:kern w:val="22"/>
                <w:sz w:val="22"/>
                <w:szCs w:val="22"/>
              </w:rPr>
            </w:pPr>
            <w:r w:rsidRPr="00011982">
              <w:rPr>
                <w:b/>
                <w:kern w:val="22"/>
                <w:sz w:val="22"/>
                <w:szCs w:val="22"/>
              </w:rPr>
              <w:t>Institution for Mental Disease for persons with mental illnesses aged 65 and older as provided in 42 CFR §440.140</w:t>
            </w:r>
          </w:p>
        </w:tc>
      </w:tr>
      <w:tr w:rsidR="00BB4746" w:rsidRPr="00011982"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F853EB7" w:rsidR="00BB4746" w:rsidRPr="00011982" w:rsidRDefault="00C865C6" w:rsidP="00582097">
            <w:pPr>
              <w:spacing w:after="40"/>
              <w:rPr>
                <w:sz w:val="22"/>
                <w:szCs w:val="22"/>
              </w:rPr>
            </w:pPr>
            <w:r w:rsidRPr="00011982">
              <w:rPr>
                <w:rFonts w:eastAsia="Wingdings"/>
                <w:sz w:val="22"/>
                <w:szCs w:val="22"/>
              </w:rPr>
              <w:t>X</w:t>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011982" w:rsidRDefault="00795887" w:rsidP="00280FF3">
            <w:pPr>
              <w:spacing w:after="40"/>
              <w:rPr>
                <w:b/>
                <w:kern w:val="22"/>
                <w:sz w:val="22"/>
                <w:szCs w:val="22"/>
              </w:rPr>
            </w:pPr>
            <w:r w:rsidRPr="00011982">
              <w:rPr>
                <w:b/>
                <w:kern w:val="22"/>
                <w:sz w:val="22"/>
                <w:szCs w:val="22"/>
              </w:rPr>
              <w:t>Intermediate Care Facility for Individuals with Intellectual Disabilities (ICF/IID) (as defined in 42 CFR §440.150)</w:t>
            </w:r>
          </w:p>
          <w:p w14:paraId="2EFFF0D9" w14:textId="6F376415" w:rsidR="00BB4746" w:rsidRPr="00011982" w:rsidRDefault="00BB4746" w:rsidP="00280FF3">
            <w:pPr>
              <w:spacing w:after="40"/>
              <w:rPr>
                <w:kern w:val="22"/>
                <w:sz w:val="22"/>
                <w:szCs w:val="22"/>
              </w:rPr>
            </w:pPr>
            <w:r w:rsidRPr="00011982">
              <w:rPr>
                <w:kern w:val="22"/>
                <w:sz w:val="22"/>
                <w:szCs w:val="22"/>
              </w:rPr>
              <w:t xml:space="preserve">If applicable, specify whether the </w:t>
            </w:r>
            <w:r w:rsidR="00435D03" w:rsidRPr="00011982">
              <w:rPr>
                <w:kern w:val="22"/>
                <w:sz w:val="22"/>
                <w:szCs w:val="22"/>
              </w:rPr>
              <w:t>s</w:t>
            </w:r>
            <w:r w:rsidRPr="00011982">
              <w:rPr>
                <w:kern w:val="22"/>
                <w:sz w:val="22"/>
                <w:szCs w:val="22"/>
              </w:rPr>
              <w:t>tate additionally limits the waiver to subcategories of the ICF/</w:t>
            </w:r>
            <w:r w:rsidR="00280FF3" w:rsidRPr="00011982">
              <w:rPr>
                <w:kern w:val="22"/>
                <w:sz w:val="22"/>
                <w:szCs w:val="22"/>
              </w:rPr>
              <w:t xml:space="preserve">IID </w:t>
            </w:r>
            <w:r w:rsidRPr="00011982">
              <w:rPr>
                <w:kern w:val="22"/>
                <w:sz w:val="22"/>
                <w:szCs w:val="22"/>
              </w:rPr>
              <w:t xml:space="preserve">facility level of care: </w:t>
            </w:r>
          </w:p>
        </w:tc>
      </w:tr>
      <w:tr w:rsidR="00BB4746" w:rsidRPr="00011982"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011982"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011982" w:rsidRDefault="00BB4746" w:rsidP="00F52380">
            <w:pPr>
              <w:rPr>
                <w:kern w:val="22"/>
                <w:sz w:val="22"/>
                <w:szCs w:val="22"/>
              </w:rPr>
            </w:pPr>
          </w:p>
          <w:p w14:paraId="4A88C6E5" w14:textId="77777777" w:rsidR="00F52380" w:rsidRPr="00011982" w:rsidRDefault="00F52380" w:rsidP="00F52380">
            <w:pPr>
              <w:rPr>
                <w:kern w:val="22"/>
                <w:sz w:val="22"/>
                <w:szCs w:val="22"/>
              </w:rPr>
            </w:pPr>
          </w:p>
        </w:tc>
      </w:tr>
    </w:tbl>
    <w:p w14:paraId="34FEC9A6" w14:textId="04CE4369" w:rsidR="00800DDD" w:rsidRPr="00011982" w:rsidRDefault="00BB4746" w:rsidP="008A0E21">
      <w:pPr>
        <w:spacing w:before="60" w:after="60"/>
        <w:ind w:left="432" w:hanging="432"/>
        <w:jc w:val="both"/>
        <w:rPr>
          <w:kern w:val="22"/>
          <w:sz w:val="22"/>
          <w:szCs w:val="22"/>
        </w:rPr>
      </w:pPr>
      <w:r w:rsidRPr="00011982">
        <w:rPr>
          <w:b/>
          <w:sz w:val="22"/>
          <w:szCs w:val="22"/>
        </w:rPr>
        <w:t>G</w:t>
      </w:r>
      <w:r w:rsidR="008A0E21" w:rsidRPr="00011982">
        <w:rPr>
          <w:b/>
          <w:kern w:val="22"/>
          <w:sz w:val="22"/>
          <w:szCs w:val="22"/>
        </w:rPr>
        <w:t>.</w:t>
      </w:r>
      <w:r w:rsidR="008A0E21" w:rsidRPr="00011982">
        <w:rPr>
          <w:b/>
          <w:kern w:val="22"/>
          <w:sz w:val="22"/>
          <w:szCs w:val="22"/>
        </w:rPr>
        <w:tab/>
        <w:t>Concurrent Operation with Other Programs.</w:t>
      </w:r>
      <w:r w:rsidR="008A0E21" w:rsidRPr="00011982">
        <w:rPr>
          <w:kern w:val="22"/>
          <w:sz w:val="22"/>
          <w:szCs w:val="22"/>
        </w:rPr>
        <w:t xml:space="preserve">  This waiver operates concurrently with another program (or programs) approved under the following authorities</w:t>
      </w:r>
    </w:p>
    <w:p w14:paraId="2D8AA2D3" w14:textId="77777777" w:rsidR="00896AD7" w:rsidRPr="00011982" w:rsidRDefault="00800DDD">
      <w:pPr>
        <w:spacing w:before="60" w:after="60"/>
        <w:ind w:left="432"/>
        <w:jc w:val="both"/>
        <w:rPr>
          <w:kern w:val="22"/>
          <w:sz w:val="22"/>
          <w:szCs w:val="22"/>
        </w:rPr>
      </w:pPr>
      <w:r w:rsidRPr="00011982">
        <w:rPr>
          <w:b/>
          <w:sz w:val="22"/>
          <w:szCs w:val="22"/>
        </w:rPr>
        <w:t>Select one:</w:t>
      </w:r>
      <w:r w:rsidRPr="00011982">
        <w:rPr>
          <w:kern w:val="22"/>
          <w:sz w:val="22"/>
          <w:szCs w:val="22"/>
        </w:rPr>
        <w:t xml:space="preserve"> </w:t>
      </w:r>
      <w:r w:rsidR="008A0E21" w:rsidRPr="00011982">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011982"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631E723D" w:rsidR="00190620" w:rsidRPr="00011982" w:rsidRDefault="00C865C6" w:rsidP="002F05CE">
            <w:pPr>
              <w:spacing w:after="80"/>
              <w:rPr>
                <w:b/>
                <w:kern w:val="22"/>
                <w:sz w:val="22"/>
                <w:szCs w:val="22"/>
              </w:rPr>
            </w:pPr>
            <w:r w:rsidRPr="00011982">
              <w:rPr>
                <w:rFonts w:eastAsia="Wingdings"/>
                <w:sz w:val="22"/>
                <w:szCs w:val="22"/>
              </w:rPr>
              <w:t>X</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011982" w:rsidRDefault="00190620" w:rsidP="002F05CE">
            <w:pPr>
              <w:spacing w:after="80"/>
              <w:rPr>
                <w:kern w:val="22"/>
                <w:sz w:val="22"/>
                <w:szCs w:val="22"/>
              </w:rPr>
            </w:pPr>
            <w:r w:rsidRPr="00011982">
              <w:rPr>
                <w:b/>
                <w:kern w:val="22"/>
                <w:sz w:val="22"/>
                <w:szCs w:val="22"/>
              </w:rPr>
              <w:t>Not applicable</w:t>
            </w:r>
          </w:p>
        </w:tc>
      </w:tr>
      <w:tr w:rsidR="00190620" w:rsidRPr="00011982"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011982" w:rsidRDefault="00190620" w:rsidP="002F05CE">
            <w:pPr>
              <w:spacing w:after="80"/>
              <w:rPr>
                <w:b/>
                <w:kern w:val="22"/>
                <w:sz w:val="22"/>
                <w:szCs w:val="22"/>
              </w:rPr>
            </w:pPr>
            <w:r w:rsidRPr="00011982">
              <w:rPr>
                <w:rFonts w:ascii="Wingdings" w:eastAsia="Wingdings" w:hAnsi="Wingdings" w:cs="Wingdings"/>
                <w:b/>
                <w:kern w:val="22"/>
                <w:sz w:val="22"/>
                <w:szCs w:val="22"/>
              </w:rPr>
              <w:t>¡</w:t>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011982" w:rsidRDefault="00190620" w:rsidP="002F05CE">
            <w:pPr>
              <w:spacing w:after="80"/>
              <w:rPr>
                <w:kern w:val="22"/>
                <w:sz w:val="22"/>
                <w:szCs w:val="22"/>
              </w:rPr>
            </w:pPr>
            <w:r w:rsidRPr="00011982">
              <w:rPr>
                <w:b/>
                <w:kern w:val="22"/>
                <w:sz w:val="22"/>
                <w:szCs w:val="22"/>
              </w:rPr>
              <w:t>Applicable</w:t>
            </w:r>
          </w:p>
        </w:tc>
      </w:tr>
      <w:tr w:rsidR="00190620" w:rsidRPr="00011982"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Pr="00011982" w:rsidRDefault="00190620" w:rsidP="0071612D">
            <w:pPr>
              <w:rPr>
                <w:sz w:val="22"/>
                <w:szCs w:val="22"/>
              </w:rPr>
            </w:pPr>
          </w:p>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011982" w:rsidRDefault="00190620" w:rsidP="0071612D">
            <w:pPr>
              <w:rPr>
                <w:b/>
                <w:kern w:val="22"/>
                <w:sz w:val="22"/>
                <w:szCs w:val="22"/>
              </w:rPr>
            </w:pPr>
            <w:r w:rsidRPr="00011982">
              <w:rPr>
                <w:sz w:val="22"/>
                <w:szCs w:val="22"/>
              </w:rPr>
              <w:t>Check the applicable authority or authorities:</w:t>
            </w:r>
          </w:p>
        </w:tc>
      </w:tr>
      <w:tr w:rsidR="00190620" w:rsidRPr="00011982"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011982"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011982" w:rsidRDefault="00190620" w:rsidP="0071612D">
            <w:pPr>
              <w:spacing w:after="40"/>
              <w:rPr>
                <w:kern w:val="22"/>
                <w:sz w:val="22"/>
                <w:szCs w:val="22"/>
              </w:rPr>
            </w:pPr>
            <w:r w:rsidRPr="00011982">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011982" w:rsidRDefault="00795887" w:rsidP="0071612D">
            <w:pPr>
              <w:rPr>
                <w:b/>
                <w:kern w:val="22"/>
                <w:sz w:val="22"/>
                <w:szCs w:val="22"/>
              </w:rPr>
            </w:pPr>
            <w:r w:rsidRPr="00011982">
              <w:rPr>
                <w:b/>
                <w:kern w:val="22"/>
                <w:sz w:val="22"/>
                <w:szCs w:val="22"/>
              </w:rPr>
              <w:t>Services furnished under the provisions of §1915(a)(1)(a) of the Act and described in Appendix I</w:t>
            </w:r>
          </w:p>
        </w:tc>
      </w:tr>
      <w:tr w:rsidR="00190620" w:rsidRPr="00011982"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011982"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011982" w:rsidRDefault="00190620" w:rsidP="0071612D">
            <w:pPr>
              <w:spacing w:before="40" w:after="40"/>
              <w:rPr>
                <w:b/>
                <w:kern w:val="22"/>
                <w:sz w:val="22"/>
                <w:szCs w:val="22"/>
              </w:rPr>
            </w:pPr>
            <w:r w:rsidRPr="00011982">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Pr="00011982" w:rsidRDefault="00795887" w:rsidP="0003716E">
            <w:pPr>
              <w:spacing w:before="40" w:after="40"/>
              <w:jc w:val="both"/>
              <w:rPr>
                <w:kern w:val="22"/>
                <w:sz w:val="22"/>
                <w:szCs w:val="22"/>
              </w:rPr>
            </w:pPr>
            <w:r w:rsidRPr="00011982">
              <w:rPr>
                <w:b/>
                <w:kern w:val="22"/>
                <w:sz w:val="22"/>
                <w:szCs w:val="22"/>
              </w:rPr>
              <w:t>Waiver(s) authorized under §1915(b) of the Act.</w:t>
            </w:r>
            <w:r w:rsidR="00190620" w:rsidRPr="00011982">
              <w:rPr>
                <w:kern w:val="22"/>
                <w:sz w:val="22"/>
                <w:szCs w:val="22"/>
              </w:rPr>
              <w:t xml:space="preserve"> </w:t>
            </w:r>
          </w:p>
          <w:p w14:paraId="096A75EF" w14:textId="77777777" w:rsidR="00190620" w:rsidRPr="00011982" w:rsidRDefault="00190620" w:rsidP="0003716E">
            <w:pPr>
              <w:spacing w:before="40" w:after="40"/>
              <w:jc w:val="both"/>
              <w:rPr>
                <w:kern w:val="22"/>
                <w:sz w:val="22"/>
                <w:szCs w:val="22"/>
              </w:rPr>
            </w:pPr>
            <w:r w:rsidRPr="00011982">
              <w:rPr>
                <w:i/>
                <w:kern w:val="22"/>
                <w:sz w:val="22"/>
                <w:szCs w:val="22"/>
              </w:rPr>
              <w:t>Specify the §1915(b) waiver program and indicate whether a §1915(b) waiver application has been submitted or previously approved:</w:t>
            </w:r>
          </w:p>
        </w:tc>
      </w:tr>
      <w:tr w:rsidR="00190620" w:rsidRPr="00011982"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011982"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011982"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011982" w:rsidRDefault="00190620" w:rsidP="00A76D7C">
            <w:pPr>
              <w:rPr>
                <w:kern w:val="22"/>
                <w:sz w:val="22"/>
                <w:szCs w:val="22"/>
              </w:rPr>
            </w:pPr>
          </w:p>
          <w:p w14:paraId="4C790701" w14:textId="77777777" w:rsidR="00190620" w:rsidRPr="00011982" w:rsidRDefault="00190620" w:rsidP="0071612D">
            <w:pPr>
              <w:spacing w:before="40" w:after="40"/>
              <w:rPr>
                <w:kern w:val="22"/>
                <w:sz w:val="22"/>
                <w:szCs w:val="22"/>
              </w:rPr>
            </w:pPr>
          </w:p>
        </w:tc>
      </w:tr>
      <w:tr w:rsidR="00190620" w:rsidRPr="00011982"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011982"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011982"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011982" w:rsidRDefault="00190620" w:rsidP="0071612D">
            <w:pPr>
              <w:spacing w:before="40" w:after="40"/>
              <w:rPr>
                <w:kern w:val="22"/>
                <w:sz w:val="22"/>
                <w:szCs w:val="22"/>
              </w:rPr>
            </w:pPr>
            <w:r w:rsidRPr="00011982">
              <w:rPr>
                <w:kern w:val="22"/>
                <w:sz w:val="22"/>
                <w:szCs w:val="22"/>
              </w:rPr>
              <w:t>Specify the §1915(b) authorities under which this program operates (</w:t>
            </w:r>
            <w:r w:rsidRPr="00011982">
              <w:rPr>
                <w:i/>
                <w:kern w:val="22"/>
                <w:sz w:val="22"/>
                <w:szCs w:val="22"/>
              </w:rPr>
              <w:t>check each that applies</w:t>
            </w:r>
            <w:r w:rsidRPr="00011982">
              <w:rPr>
                <w:kern w:val="22"/>
                <w:sz w:val="22"/>
                <w:szCs w:val="22"/>
              </w:rPr>
              <w:t>):</w:t>
            </w:r>
          </w:p>
        </w:tc>
      </w:tr>
      <w:tr w:rsidR="00190620" w:rsidRPr="00011982"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011982"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011982"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011982" w:rsidRDefault="00190620" w:rsidP="0071612D">
            <w:pPr>
              <w:spacing w:before="40" w:after="60"/>
              <w:rPr>
                <w:kern w:val="22"/>
                <w:sz w:val="22"/>
                <w:szCs w:val="22"/>
              </w:rPr>
            </w:pPr>
            <w:r w:rsidRPr="00011982">
              <w:rPr>
                <w:rFonts w:ascii="Wingdings" w:eastAsia="Wingdings" w:hAnsi="Wingdings" w:cs="Wingdings"/>
                <w:sz w:val="22"/>
                <w:szCs w:val="22"/>
              </w:rPr>
              <w:t>¨</w:t>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011982" w:rsidRDefault="00190620" w:rsidP="0071612D">
            <w:pPr>
              <w:spacing w:before="40" w:after="60"/>
              <w:rPr>
                <w:kern w:val="22"/>
                <w:sz w:val="22"/>
                <w:szCs w:val="22"/>
              </w:rPr>
            </w:pPr>
            <w:r w:rsidRPr="00011982">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011982" w:rsidRDefault="00190620" w:rsidP="0071612D">
            <w:pPr>
              <w:spacing w:before="40" w:after="60"/>
              <w:rPr>
                <w:kern w:val="22"/>
                <w:sz w:val="22"/>
                <w:szCs w:val="22"/>
              </w:rPr>
            </w:pPr>
            <w:r w:rsidRPr="00011982">
              <w:rPr>
                <w:rFonts w:ascii="Wingdings" w:eastAsia="Wingdings" w:hAnsi="Wingdings" w:cs="Wingdings"/>
                <w:sz w:val="22"/>
                <w:szCs w:val="22"/>
              </w:rPr>
              <w:t>¨</w:t>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011982" w:rsidRDefault="00190620" w:rsidP="0071612D">
            <w:pPr>
              <w:spacing w:before="40" w:after="60"/>
              <w:rPr>
                <w:kern w:val="22"/>
                <w:sz w:val="22"/>
                <w:szCs w:val="22"/>
              </w:rPr>
            </w:pPr>
            <w:r w:rsidRPr="00011982">
              <w:rPr>
                <w:kern w:val="22"/>
                <w:sz w:val="22"/>
                <w:szCs w:val="22"/>
              </w:rPr>
              <w:t>§1915(b)(3) (employ cost savings to furnish additional services)</w:t>
            </w:r>
          </w:p>
        </w:tc>
      </w:tr>
      <w:tr w:rsidR="00190620" w:rsidRPr="00011982"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011982"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011982"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011982" w:rsidRDefault="00190620" w:rsidP="0071612D">
            <w:pPr>
              <w:spacing w:before="40" w:after="60"/>
              <w:rPr>
                <w:kern w:val="22"/>
                <w:sz w:val="22"/>
                <w:szCs w:val="22"/>
              </w:rPr>
            </w:pPr>
            <w:r w:rsidRPr="00011982">
              <w:rPr>
                <w:rFonts w:ascii="Wingdings" w:eastAsia="Wingdings" w:hAnsi="Wingdings" w:cs="Wingdings"/>
                <w:sz w:val="22"/>
                <w:szCs w:val="22"/>
              </w:rPr>
              <w:t>¨</w:t>
            </w:r>
          </w:p>
        </w:tc>
        <w:tc>
          <w:tcPr>
            <w:tcW w:w="4203" w:type="dxa"/>
            <w:tcBorders>
              <w:left w:val="single" w:sz="12" w:space="0" w:color="000000"/>
              <w:bottom w:val="single" w:sz="12" w:space="0" w:color="auto"/>
              <w:right w:val="single" w:sz="12" w:space="0" w:color="000000"/>
            </w:tcBorders>
          </w:tcPr>
          <w:p w14:paraId="57B8558F" w14:textId="77777777" w:rsidR="00190620" w:rsidRPr="00011982" w:rsidRDefault="00190620" w:rsidP="0071612D">
            <w:pPr>
              <w:spacing w:before="40" w:after="60"/>
              <w:rPr>
                <w:kern w:val="22"/>
                <w:sz w:val="22"/>
                <w:szCs w:val="22"/>
              </w:rPr>
            </w:pPr>
            <w:r w:rsidRPr="00011982">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011982" w:rsidRDefault="00190620" w:rsidP="0071612D">
            <w:pPr>
              <w:spacing w:before="40" w:after="60"/>
              <w:rPr>
                <w:kern w:val="22"/>
                <w:sz w:val="22"/>
                <w:szCs w:val="22"/>
              </w:rPr>
            </w:pPr>
            <w:r w:rsidRPr="00011982">
              <w:rPr>
                <w:rFonts w:ascii="Wingdings" w:eastAsia="Wingdings" w:hAnsi="Wingdings" w:cs="Wingdings"/>
                <w:sz w:val="22"/>
                <w:szCs w:val="22"/>
              </w:rPr>
              <w:t>¨</w:t>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011982" w:rsidRDefault="00190620" w:rsidP="0071612D">
            <w:pPr>
              <w:spacing w:before="40" w:after="60"/>
              <w:rPr>
                <w:kern w:val="22"/>
                <w:sz w:val="22"/>
                <w:szCs w:val="22"/>
              </w:rPr>
            </w:pPr>
            <w:r w:rsidRPr="00011982">
              <w:rPr>
                <w:kern w:val="22"/>
                <w:sz w:val="22"/>
                <w:szCs w:val="22"/>
              </w:rPr>
              <w:t>§1915(b)(4) (selective contracting/limit number of providers)</w:t>
            </w:r>
          </w:p>
        </w:tc>
      </w:tr>
      <w:tr w:rsidR="00190620" w:rsidRPr="00011982"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011982"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011982"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011982" w:rsidRDefault="00190620" w:rsidP="00A76D7C">
            <w:pPr>
              <w:rPr>
                <w:kern w:val="22"/>
                <w:sz w:val="22"/>
                <w:szCs w:val="22"/>
              </w:rPr>
            </w:pPr>
          </w:p>
          <w:p w14:paraId="0999AC67" w14:textId="77777777" w:rsidR="00190620" w:rsidRPr="00011982" w:rsidRDefault="00190620" w:rsidP="0071612D">
            <w:pPr>
              <w:spacing w:before="40" w:after="40"/>
              <w:rPr>
                <w:kern w:val="22"/>
                <w:sz w:val="22"/>
                <w:szCs w:val="22"/>
              </w:rPr>
            </w:pPr>
          </w:p>
        </w:tc>
      </w:tr>
      <w:tr w:rsidR="00190620" w:rsidRPr="00011982"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01198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011982" w:rsidRDefault="00190620" w:rsidP="0071612D">
            <w:pPr>
              <w:spacing w:before="40" w:after="40"/>
              <w:rPr>
                <w:sz w:val="22"/>
                <w:szCs w:val="22"/>
              </w:rPr>
            </w:pPr>
            <w:r w:rsidRPr="0001198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Pr="00011982" w:rsidRDefault="00795887" w:rsidP="0071612D">
            <w:pPr>
              <w:spacing w:before="40" w:after="40"/>
              <w:rPr>
                <w:kern w:val="22"/>
                <w:sz w:val="22"/>
                <w:szCs w:val="22"/>
              </w:rPr>
            </w:pPr>
            <w:r w:rsidRPr="00011982">
              <w:rPr>
                <w:b/>
                <w:kern w:val="22"/>
                <w:sz w:val="22"/>
                <w:szCs w:val="22"/>
              </w:rPr>
              <w:t>A program operated under §1932(a) of the Act.</w:t>
            </w:r>
            <w:r w:rsidR="00190620" w:rsidRPr="00011982">
              <w:rPr>
                <w:kern w:val="22"/>
                <w:sz w:val="22"/>
                <w:szCs w:val="22"/>
              </w:rPr>
              <w:t xml:space="preserve"> </w:t>
            </w:r>
          </w:p>
          <w:p w14:paraId="044C7BB4" w14:textId="64C4D675" w:rsidR="00190620" w:rsidRPr="00011982" w:rsidRDefault="00190620" w:rsidP="00814E00">
            <w:pPr>
              <w:spacing w:before="40" w:after="40"/>
              <w:rPr>
                <w:kern w:val="22"/>
                <w:sz w:val="22"/>
                <w:szCs w:val="22"/>
              </w:rPr>
            </w:pPr>
            <w:r w:rsidRPr="00011982">
              <w:rPr>
                <w:i/>
                <w:kern w:val="22"/>
                <w:sz w:val="22"/>
                <w:szCs w:val="22"/>
              </w:rPr>
              <w:t xml:space="preserve">Specify the nature of the </w:t>
            </w:r>
            <w:r w:rsidR="00435D03" w:rsidRPr="00011982">
              <w:rPr>
                <w:i/>
                <w:kern w:val="22"/>
                <w:sz w:val="22"/>
                <w:szCs w:val="22"/>
              </w:rPr>
              <w:t>s</w:t>
            </w:r>
            <w:r w:rsidRPr="00011982">
              <w:rPr>
                <w:i/>
                <w:kern w:val="22"/>
                <w:sz w:val="22"/>
                <w:szCs w:val="22"/>
              </w:rPr>
              <w:t xml:space="preserve">tate </w:t>
            </w:r>
            <w:r w:rsidR="00435D03" w:rsidRPr="00011982">
              <w:rPr>
                <w:i/>
                <w:kern w:val="22"/>
                <w:sz w:val="22"/>
                <w:szCs w:val="22"/>
              </w:rPr>
              <w:t>p</w:t>
            </w:r>
            <w:r w:rsidRPr="00011982">
              <w:rPr>
                <w:i/>
                <w:kern w:val="22"/>
                <w:sz w:val="22"/>
                <w:szCs w:val="22"/>
              </w:rPr>
              <w:t xml:space="preserve">lan benefit and indicate whether the </w:t>
            </w:r>
            <w:r w:rsidR="00435D03" w:rsidRPr="00011982">
              <w:rPr>
                <w:i/>
                <w:kern w:val="22"/>
                <w:sz w:val="22"/>
                <w:szCs w:val="22"/>
              </w:rPr>
              <w:t>s</w:t>
            </w:r>
            <w:r w:rsidRPr="00011982">
              <w:rPr>
                <w:i/>
                <w:kern w:val="22"/>
                <w:sz w:val="22"/>
                <w:szCs w:val="22"/>
              </w:rPr>
              <w:t xml:space="preserve">tate </w:t>
            </w:r>
            <w:r w:rsidR="00435D03" w:rsidRPr="00011982">
              <w:rPr>
                <w:i/>
                <w:kern w:val="22"/>
                <w:sz w:val="22"/>
                <w:szCs w:val="22"/>
              </w:rPr>
              <w:t>p</w:t>
            </w:r>
            <w:r w:rsidRPr="00011982">
              <w:rPr>
                <w:i/>
                <w:kern w:val="22"/>
                <w:sz w:val="22"/>
                <w:szCs w:val="22"/>
              </w:rPr>
              <w:t xml:space="preserve">lan </w:t>
            </w:r>
            <w:r w:rsidR="00435D03" w:rsidRPr="00011982">
              <w:rPr>
                <w:i/>
                <w:kern w:val="22"/>
                <w:sz w:val="22"/>
                <w:szCs w:val="22"/>
              </w:rPr>
              <w:t>a</w:t>
            </w:r>
            <w:r w:rsidRPr="00011982">
              <w:rPr>
                <w:i/>
                <w:kern w:val="22"/>
                <w:sz w:val="22"/>
                <w:szCs w:val="22"/>
              </w:rPr>
              <w:t>mendment has been submitted or previously approved:</w:t>
            </w:r>
          </w:p>
        </w:tc>
      </w:tr>
      <w:tr w:rsidR="00190620" w:rsidRPr="00011982"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011982"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011982"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011982" w:rsidRDefault="00190620" w:rsidP="0071612D">
            <w:pPr>
              <w:spacing w:before="40" w:after="40"/>
              <w:rPr>
                <w:kern w:val="22"/>
                <w:sz w:val="22"/>
                <w:szCs w:val="22"/>
              </w:rPr>
            </w:pPr>
          </w:p>
          <w:p w14:paraId="1F54814E" w14:textId="77777777" w:rsidR="00190620" w:rsidRPr="00011982" w:rsidRDefault="00190620" w:rsidP="0071612D">
            <w:pPr>
              <w:spacing w:before="40" w:after="40"/>
              <w:rPr>
                <w:kern w:val="22"/>
                <w:sz w:val="22"/>
                <w:szCs w:val="22"/>
              </w:rPr>
            </w:pPr>
          </w:p>
        </w:tc>
      </w:tr>
      <w:tr w:rsidR="00190620" w:rsidRPr="00011982"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01198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011982" w:rsidRDefault="00190620" w:rsidP="0071612D">
            <w:pPr>
              <w:spacing w:before="40" w:after="40"/>
              <w:rPr>
                <w:sz w:val="22"/>
                <w:szCs w:val="22"/>
              </w:rPr>
            </w:pPr>
            <w:r w:rsidRPr="0001198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011982" w:rsidRDefault="00795887" w:rsidP="00C839C9">
            <w:pPr>
              <w:spacing w:before="40" w:after="40"/>
              <w:rPr>
                <w:b/>
                <w:kern w:val="22"/>
                <w:sz w:val="22"/>
                <w:szCs w:val="22"/>
              </w:rPr>
            </w:pPr>
            <w:r w:rsidRPr="00011982">
              <w:rPr>
                <w:b/>
                <w:kern w:val="22"/>
                <w:sz w:val="22"/>
                <w:szCs w:val="22"/>
              </w:rPr>
              <w:t>A program authorized under §1915(i) of the Act.</w:t>
            </w:r>
          </w:p>
          <w:p w14:paraId="068E6422" w14:textId="77777777" w:rsidR="00190620" w:rsidRPr="00011982" w:rsidRDefault="00190620" w:rsidP="0071612D">
            <w:pPr>
              <w:spacing w:before="40" w:after="40"/>
              <w:rPr>
                <w:kern w:val="22"/>
                <w:sz w:val="22"/>
                <w:szCs w:val="22"/>
              </w:rPr>
            </w:pPr>
          </w:p>
        </w:tc>
      </w:tr>
      <w:tr w:rsidR="00190620" w:rsidRPr="00011982"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01198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011982" w:rsidRDefault="00190620" w:rsidP="0071612D">
            <w:pPr>
              <w:spacing w:before="40" w:after="40"/>
              <w:rPr>
                <w:sz w:val="22"/>
                <w:szCs w:val="22"/>
              </w:rPr>
            </w:pPr>
            <w:r w:rsidRPr="0001198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011982" w:rsidRDefault="00795887" w:rsidP="0071612D">
            <w:pPr>
              <w:spacing w:before="40" w:after="40"/>
              <w:rPr>
                <w:b/>
                <w:kern w:val="22"/>
                <w:sz w:val="22"/>
                <w:szCs w:val="22"/>
              </w:rPr>
            </w:pPr>
            <w:r w:rsidRPr="00011982">
              <w:rPr>
                <w:b/>
                <w:kern w:val="22"/>
                <w:sz w:val="22"/>
                <w:szCs w:val="22"/>
              </w:rPr>
              <w:t>A program authorized under §1915(j) of the Act.</w:t>
            </w:r>
          </w:p>
          <w:p w14:paraId="5C6C1235" w14:textId="77777777" w:rsidR="00190620" w:rsidRPr="00011982" w:rsidRDefault="00190620" w:rsidP="0071612D">
            <w:pPr>
              <w:spacing w:before="40" w:after="40"/>
              <w:rPr>
                <w:kern w:val="22"/>
                <w:sz w:val="22"/>
                <w:szCs w:val="22"/>
              </w:rPr>
            </w:pPr>
          </w:p>
        </w:tc>
      </w:tr>
      <w:tr w:rsidR="00190620" w:rsidRPr="00011982"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01198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011982" w:rsidRDefault="00190620" w:rsidP="0071612D">
            <w:pPr>
              <w:spacing w:before="40" w:after="40"/>
              <w:rPr>
                <w:sz w:val="22"/>
                <w:szCs w:val="22"/>
              </w:rPr>
            </w:pPr>
            <w:r w:rsidRPr="0001198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011982" w:rsidRDefault="00795887" w:rsidP="0071612D">
            <w:pPr>
              <w:spacing w:before="40" w:after="40"/>
              <w:rPr>
                <w:b/>
                <w:kern w:val="22"/>
                <w:sz w:val="22"/>
                <w:szCs w:val="22"/>
              </w:rPr>
            </w:pPr>
            <w:r w:rsidRPr="00011982">
              <w:rPr>
                <w:b/>
                <w:kern w:val="22"/>
                <w:sz w:val="22"/>
                <w:szCs w:val="22"/>
              </w:rPr>
              <w:t xml:space="preserve">A program authorized under §1115 of the Act. </w:t>
            </w:r>
          </w:p>
          <w:p w14:paraId="13919929" w14:textId="77777777" w:rsidR="00190620" w:rsidRPr="00011982" w:rsidRDefault="00795887" w:rsidP="0071612D">
            <w:pPr>
              <w:spacing w:before="40" w:after="40"/>
              <w:rPr>
                <w:i/>
                <w:kern w:val="22"/>
                <w:sz w:val="22"/>
                <w:szCs w:val="22"/>
              </w:rPr>
            </w:pPr>
            <w:r w:rsidRPr="00011982">
              <w:rPr>
                <w:i/>
                <w:kern w:val="22"/>
                <w:sz w:val="22"/>
                <w:szCs w:val="22"/>
              </w:rPr>
              <w:t>Specify the program:</w:t>
            </w:r>
          </w:p>
        </w:tc>
      </w:tr>
      <w:tr w:rsidR="00190620" w:rsidRPr="00011982"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011982"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011982"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011982" w:rsidRDefault="00190620" w:rsidP="0071612D">
            <w:pPr>
              <w:spacing w:before="40" w:after="40"/>
              <w:rPr>
                <w:kern w:val="22"/>
                <w:sz w:val="22"/>
                <w:szCs w:val="22"/>
              </w:rPr>
            </w:pPr>
          </w:p>
          <w:p w14:paraId="4CE5EEAC" w14:textId="77777777" w:rsidR="00190620" w:rsidRPr="00011982" w:rsidRDefault="00190620" w:rsidP="0071612D">
            <w:pPr>
              <w:spacing w:before="40" w:after="40"/>
              <w:rPr>
                <w:kern w:val="22"/>
                <w:sz w:val="22"/>
                <w:szCs w:val="22"/>
              </w:rPr>
            </w:pPr>
          </w:p>
        </w:tc>
      </w:tr>
    </w:tbl>
    <w:p w14:paraId="6969A571" w14:textId="77777777" w:rsidR="00B92A3B" w:rsidRPr="00011982" w:rsidRDefault="00B92A3B" w:rsidP="00685691">
      <w:pPr>
        <w:ind w:left="432" w:hanging="432"/>
        <w:jc w:val="both"/>
        <w:rPr>
          <w:b/>
          <w:kern w:val="22"/>
          <w:sz w:val="22"/>
          <w:szCs w:val="22"/>
        </w:rPr>
      </w:pPr>
    </w:p>
    <w:p w14:paraId="14FCBCBD" w14:textId="77777777" w:rsidR="00814E00" w:rsidRPr="00011982" w:rsidRDefault="00814E00" w:rsidP="00685691">
      <w:pPr>
        <w:ind w:left="432" w:hanging="432"/>
        <w:jc w:val="both"/>
        <w:rPr>
          <w:kern w:val="22"/>
          <w:sz w:val="22"/>
          <w:szCs w:val="22"/>
        </w:rPr>
      </w:pPr>
      <w:r w:rsidRPr="00011982">
        <w:rPr>
          <w:b/>
          <w:sz w:val="22"/>
          <w:szCs w:val="22"/>
        </w:rPr>
        <w:t>H</w:t>
      </w:r>
      <w:r w:rsidRPr="00011982">
        <w:rPr>
          <w:b/>
          <w:kern w:val="22"/>
          <w:sz w:val="22"/>
          <w:szCs w:val="22"/>
        </w:rPr>
        <w:t>.</w:t>
      </w:r>
      <w:r w:rsidRPr="00011982">
        <w:rPr>
          <w:b/>
          <w:kern w:val="22"/>
          <w:sz w:val="22"/>
          <w:szCs w:val="22"/>
        </w:rPr>
        <w:tab/>
        <w:t>Dual Eligibility for Medicaid and Medicare.</w:t>
      </w:r>
      <w:r w:rsidRPr="00011982">
        <w:rPr>
          <w:kern w:val="22"/>
          <w:sz w:val="22"/>
          <w:szCs w:val="22"/>
        </w:rPr>
        <w:t xml:space="preserve">  </w:t>
      </w:r>
    </w:p>
    <w:p w14:paraId="3EE16C96" w14:textId="77777777" w:rsidR="00814E00" w:rsidRPr="00011982" w:rsidRDefault="00814E00" w:rsidP="00814E00">
      <w:pPr>
        <w:ind w:left="432"/>
        <w:jc w:val="both"/>
        <w:rPr>
          <w:kern w:val="22"/>
          <w:sz w:val="22"/>
          <w:szCs w:val="22"/>
        </w:rPr>
      </w:pPr>
      <w:r w:rsidRPr="00011982">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011982"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0012CF87" w:rsidR="009856B3" w:rsidRPr="00011982" w:rsidRDefault="00C865C6" w:rsidP="002F05CE">
            <w:pPr>
              <w:spacing w:after="80"/>
              <w:rPr>
                <w:sz w:val="22"/>
                <w:szCs w:val="22"/>
              </w:rPr>
            </w:pPr>
            <w:r w:rsidRPr="00011982">
              <w:rPr>
                <w:rFonts w:eastAsia="Wingdings"/>
                <w:sz w:val="22"/>
                <w:szCs w:val="22"/>
              </w:rPr>
              <w:t>X</w:t>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011982" w:rsidRDefault="009856B3" w:rsidP="002F05CE">
            <w:pPr>
              <w:spacing w:after="80"/>
              <w:rPr>
                <w:kern w:val="22"/>
                <w:sz w:val="22"/>
                <w:szCs w:val="22"/>
              </w:rPr>
            </w:pPr>
            <w:r w:rsidRPr="00011982">
              <w:rPr>
                <w:b/>
                <w:kern w:val="22"/>
                <w:sz w:val="22"/>
                <w:szCs w:val="22"/>
              </w:rPr>
              <w:t>This waiver provides services for individuals who are eligible for both Medicare and Medicaid.</w:t>
            </w:r>
          </w:p>
        </w:tc>
      </w:tr>
    </w:tbl>
    <w:p w14:paraId="5FFD6B87" w14:textId="77777777" w:rsidR="00685691" w:rsidRPr="00011982" w:rsidRDefault="00B10B7E" w:rsidP="00814E00">
      <w:pPr>
        <w:ind w:left="432"/>
        <w:jc w:val="both"/>
        <w:rPr>
          <w:b/>
          <w:kern w:val="22"/>
          <w:sz w:val="22"/>
          <w:szCs w:val="22"/>
        </w:rPr>
      </w:pPr>
      <w:r w:rsidRPr="00011982">
        <w:rPr>
          <w:b/>
          <w:kern w:val="22"/>
          <w:sz w:val="22"/>
          <w:szCs w:val="22"/>
        </w:rPr>
        <w:br w:type="page"/>
      </w:r>
    </w:p>
    <w:p w14:paraId="1812F562" w14:textId="77777777" w:rsidR="008A0E21" w:rsidRPr="00011982"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011982">
        <w:rPr>
          <w:b/>
          <w:color w:val="FFFFFF"/>
          <w:sz w:val="22"/>
          <w:szCs w:val="22"/>
        </w:rPr>
        <w:lastRenderedPageBreak/>
        <w:t>2</w:t>
      </w:r>
      <w:r w:rsidR="008A0E21" w:rsidRPr="00011982">
        <w:rPr>
          <w:b/>
          <w:color w:val="FFFFFF"/>
          <w:sz w:val="22"/>
          <w:szCs w:val="22"/>
        </w:rPr>
        <w:t>.</w:t>
      </w:r>
      <w:r w:rsidR="008B3678" w:rsidRPr="00011982">
        <w:rPr>
          <w:b/>
          <w:color w:val="FFFFFF"/>
          <w:sz w:val="22"/>
          <w:szCs w:val="22"/>
        </w:rPr>
        <w:t xml:space="preserve"> </w:t>
      </w:r>
      <w:r w:rsidR="008A0E21" w:rsidRPr="00011982">
        <w:rPr>
          <w:b/>
          <w:color w:val="FFFFFF"/>
          <w:sz w:val="22"/>
          <w:szCs w:val="22"/>
        </w:rPr>
        <w:t xml:space="preserve">Brief </w:t>
      </w:r>
      <w:r w:rsidR="006E591A" w:rsidRPr="00011982">
        <w:rPr>
          <w:b/>
          <w:color w:val="FFFFFF"/>
          <w:sz w:val="22"/>
          <w:szCs w:val="22"/>
        </w:rPr>
        <w:t xml:space="preserve">Waiver </w:t>
      </w:r>
      <w:r w:rsidR="008A0E21" w:rsidRPr="00011982">
        <w:rPr>
          <w:b/>
          <w:color w:val="FFFFFF"/>
          <w:sz w:val="22"/>
          <w:szCs w:val="22"/>
        </w:rPr>
        <w:t>Description</w:t>
      </w:r>
    </w:p>
    <w:p w14:paraId="2A5C7430" w14:textId="77777777" w:rsidR="008A0E21" w:rsidRPr="00011982" w:rsidRDefault="008A0E21" w:rsidP="008A0E21">
      <w:pPr>
        <w:spacing w:before="120" w:after="60"/>
        <w:jc w:val="both"/>
        <w:rPr>
          <w:sz w:val="22"/>
          <w:szCs w:val="22"/>
        </w:rPr>
      </w:pPr>
      <w:r w:rsidRPr="00011982">
        <w:rPr>
          <w:b/>
          <w:sz w:val="22"/>
          <w:szCs w:val="22"/>
        </w:rPr>
        <w:t xml:space="preserve">Brief </w:t>
      </w:r>
      <w:r w:rsidR="006E591A" w:rsidRPr="00011982">
        <w:rPr>
          <w:b/>
          <w:sz w:val="22"/>
          <w:szCs w:val="22"/>
        </w:rPr>
        <w:t xml:space="preserve">Waiver </w:t>
      </w:r>
      <w:r w:rsidRPr="00011982">
        <w:rPr>
          <w:b/>
          <w:sz w:val="22"/>
          <w:szCs w:val="22"/>
        </w:rPr>
        <w:t>Description.</w:t>
      </w:r>
      <w:r w:rsidRPr="00011982">
        <w:rPr>
          <w:sz w:val="22"/>
          <w:szCs w:val="22"/>
        </w:rPr>
        <w:t xml:space="preserve">  </w:t>
      </w:r>
      <w:r w:rsidRPr="00011982">
        <w:rPr>
          <w:i/>
          <w:sz w:val="22"/>
          <w:szCs w:val="22"/>
        </w:rPr>
        <w:t>In one page or less</w:t>
      </w:r>
      <w:r w:rsidRPr="00011982">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011982" w14:paraId="64497E59" w14:textId="77777777" w:rsidTr="0530D04C">
        <w:tc>
          <w:tcPr>
            <w:tcW w:w="9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70350F0" w14:textId="77777777" w:rsidR="00D56EC1" w:rsidRPr="00011982" w:rsidRDefault="00D56EC1" w:rsidP="00D56EC1">
            <w:pPr>
              <w:jc w:val="both"/>
              <w:rPr>
                <w:sz w:val="22"/>
                <w:szCs w:val="22"/>
              </w:rPr>
            </w:pPr>
            <w:r w:rsidRPr="00011982">
              <w:rPr>
                <w:sz w:val="22"/>
                <w:szCs w:val="22"/>
              </w:rPr>
              <w:t>The purpose of the Adult Supports Waiver is to provide community-based supports to adults with an intellectual disability age 22 and over, who have been determined through an assessment to require supports to reside successfully in the community. Included in this waiver are individuals who live with family or in their own homes who meet the level of care for an ICF-ID but who have a strong natural or informal support system. Some participants may live in a home they manage and some may live with family and have significant behavioral, medical and/or physical supports. Through the coordination of natural supports, Medicaid services, generic community resources and the services available in this Waiver, waiver participants are able to live successfully in the community. Without the waiver services individuals would be at risk for more intensive supports or institutional care at an Intermediate Care Facility for the Intellectually Disabled. For participants who live outside of the family home, these services are necessary due to a lack of adequate natural supports or a sufficient array of community services to support their health and welfare in the community. For participants who reside with their families the waiver will provide for a level of support to assist the individual to develop and acquire work skills or to provide assistance to the family/caregiver to coordinate natural supports, Medicaid services, generic community resources and the services available in this Waiver so that individuals are able to live successfully in the community. The Waiver has a prospective budget limit of $40,000.</w:t>
            </w:r>
          </w:p>
          <w:p w14:paraId="6544DDE1" w14:textId="77777777" w:rsidR="00D56EC1" w:rsidRPr="00011982" w:rsidRDefault="00D56EC1" w:rsidP="00D56EC1">
            <w:pPr>
              <w:jc w:val="both"/>
              <w:rPr>
                <w:sz w:val="22"/>
                <w:szCs w:val="22"/>
              </w:rPr>
            </w:pPr>
          </w:p>
          <w:p w14:paraId="1E00E0A6" w14:textId="77777777" w:rsidR="00D56EC1" w:rsidRPr="00011982" w:rsidRDefault="00D56EC1" w:rsidP="00D56EC1">
            <w:pPr>
              <w:jc w:val="both"/>
              <w:rPr>
                <w:sz w:val="22"/>
                <w:szCs w:val="22"/>
              </w:rPr>
            </w:pPr>
            <w:r w:rsidRPr="00011982">
              <w:rPr>
                <w:sz w:val="22"/>
                <w:szCs w:val="22"/>
              </w:rPr>
              <w:t>Goal:</w:t>
            </w:r>
          </w:p>
          <w:p w14:paraId="22B706F7" w14:textId="77777777" w:rsidR="00D56EC1" w:rsidRPr="00011982" w:rsidRDefault="00D56EC1" w:rsidP="00D56EC1">
            <w:pPr>
              <w:jc w:val="both"/>
              <w:rPr>
                <w:sz w:val="22"/>
                <w:szCs w:val="22"/>
              </w:rPr>
            </w:pPr>
            <w:r w:rsidRPr="00011982">
              <w:rPr>
                <w:sz w:val="22"/>
                <w:szCs w:val="22"/>
              </w:rPr>
              <w:t>The goal of this Waiver is to provide support to participants in their communities to obviate the need for restrictive institutional care.</w:t>
            </w:r>
          </w:p>
          <w:p w14:paraId="6292F038" w14:textId="77777777" w:rsidR="00D56EC1" w:rsidRPr="00011982" w:rsidRDefault="00D56EC1" w:rsidP="00D56EC1">
            <w:pPr>
              <w:jc w:val="both"/>
              <w:rPr>
                <w:sz w:val="22"/>
                <w:szCs w:val="22"/>
              </w:rPr>
            </w:pPr>
          </w:p>
          <w:p w14:paraId="3A1680EA" w14:textId="77777777" w:rsidR="00D56EC1" w:rsidRPr="00011982" w:rsidRDefault="00D56EC1" w:rsidP="00D56EC1">
            <w:pPr>
              <w:jc w:val="both"/>
              <w:rPr>
                <w:sz w:val="22"/>
                <w:szCs w:val="22"/>
              </w:rPr>
            </w:pPr>
            <w:r w:rsidRPr="00011982">
              <w:rPr>
                <w:sz w:val="22"/>
                <w:szCs w:val="22"/>
              </w:rPr>
              <w:t>Organizational Structure:</w:t>
            </w:r>
          </w:p>
          <w:p w14:paraId="0C5C726B" w14:textId="77777777" w:rsidR="00D56EC1" w:rsidRPr="00011982" w:rsidRDefault="00D56EC1" w:rsidP="00D56EC1">
            <w:pPr>
              <w:jc w:val="both"/>
              <w:rPr>
                <w:sz w:val="22"/>
                <w:szCs w:val="22"/>
              </w:rPr>
            </w:pPr>
            <w:r w:rsidRPr="00011982">
              <w:rPr>
                <w:sz w:val="22"/>
                <w:szCs w:val="22"/>
              </w:rPr>
              <w:t>The Department of Developmental Services (DDS, or “the Department”), the state agency within the Executive Office of Health and Human Services responsible for providing supports to adults with intellectual disabilities, is the lead agency tasked with the day-to-day operation of this waiver. The Executive Office of Health and Human Services, the single State Medicaid Agency, through MassHealth, oversees the Department’s operation of the waiver. The Department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519E2B71" w14:textId="77777777" w:rsidR="00D56EC1" w:rsidRPr="00011982" w:rsidRDefault="00D56EC1" w:rsidP="00D56EC1">
            <w:pPr>
              <w:jc w:val="both"/>
              <w:rPr>
                <w:sz w:val="22"/>
                <w:szCs w:val="22"/>
              </w:rPr>
            </w:pPr>
          </w:p>
          <w:p w14:paraId="3BF56D36" w14:textId="77777777" w:rsidR="00D56EC1" w:rsidRPr="00011982" w:rsidRDefault="00D56EC1" w:rsidP="00D56EC1">
            <w:pPr>
              <w:jc w:val="both"/>
              <w:rPr>
                <w:sz w:val="22"/>
                <w:szCs w:val="22"/>
              </w:rPr>
            </w:pPr>
            <w:r w:rsidRPr="00011982">
              <w:rPr>
                <w:sz w:val="22"/>
                <w:szCs w:val="22"/>
              </w:rPr>
              <w:t>Service Delivery:</w:t>
            </w:r>
          </w:p>
          <w:p w14:paraId="516B7E51" w14:textId="203D04F1" w:rsidR="00D56EC1" w:rsidRPr="00011982" w:rsidRDefault="00D56EC1" w:rsidP="00D56EC1">
            <w:pPr>
              <w:jc w:val="both"/>
              <w:rPr>
                <w:sz w:val="22"/>
                <w:szCs w:val="22"/>
              </w:rPr>
            </w:pPr>
            <w:r w:rsidRPr="00011982">
              <w:rPr>
                <w:sz w:val="22"/>
                <w:szCs w:val="22"/>
              </w:rPr>
              <w:t xml:space="preserve">DDS operates as an Organized Health Care Delivery System, directly providing some of the services available through this waiver and contracting with other qualified providers for the provision of other services. Services may be participant </w:t>
            </w:r>
            <w:del w:id="34" w:author="Author" w:date="2022-11-09T15:20:00Z">
              <w:r w:rsidRPr="00011982" w:rsidDel="00106D7A">
                <w:rPr>
                  <w:sz w:val="22"/>
                  <w:szCs w:val="22"/>
                </w:rPr>
                <w:delText>directed, or</w:delText>
              </w:r>
            </w:del>
            <w:ins w:id="35" w:author="Author" w:date="2022-11-09T15:20:00Z">
              <w:r w:rsidR="00106D7A" w:rsidRPr="00011982">
                <w:rPr>
                  <w:sz w:val="22"/>
                  <w:szCs w:val="22"/>
                </w:rPr>
                <w:t>directed or</w:t>
              </w:r>
            </w:ins>
            <w:r w:rsidRPr="00011982">
              <w:rPr>
                <w:sz w:val="22"/>
                <w:szCs w:val="22"/>
              </w:rPr>
              <w:t xml:space="preserve"> purchased through either a Fiscal Employer Agent/Fiscal Management Service or through an Agency with Choice Model.</w:t>
            </w:r>
          </w:p>
          <w:p w14:paraId="2B6F040F" w14:textId="77777777" w:rsidR="00561C5C" w:rsidRDefault="00D56EC1" w:rsidP="00D56EC1">
            <w:pPr>
              <w:jc w:val="both"/>
              <w:rPr>
                <w:ins w:id="36" w:author="Author" w:date="2022-11-17T14:32:00Z"/>
                <w:sz w:val="22"/>
                <w:szCs w:val="22"/>
              </w:rPr>
            </w:pPr>
            <w:r w:rsidRPr="00011982">
              <w:rPr>
                <w:sz w:val="22"/>
                <w:szCs w:val="22"/>
              </w:rPr>
              <w:t>Services may also be delivered through the traditional provider based system. Participants may choose both the model of service delivery and the provider. The Department of Developmental Services makes payments to providers through the Meditech claims processing system. DDS's payments are validated through the state's approved MMIS system through which units of service, approved rates and member eligibility are processed and verified.</w:t>
            </w:r>
          </w:p>
          <w:p w14:paraId="3482D9F1" w14:textId="77777777" w:rsidR="00B62EB2" w:rsidRDefault="00B62EB2" w:rsidP="00D56EC1">
            <w:pPr>
              <w:jc w:val="both"/>
              <w:rPr>
                <w:ins w:id="37" w:author="Author" w:date="2022-11-17T14:32:00Z"/>
                <w:sz w:val="22"/>
                <w:szCs w:val="22"/>
              </w:rPr>
            </w:pPr>
          </w:p>
          <w:p w14:paraId="41440050" w14:textId="77777777" w:rsidR="00B62EB2" w:rsidRDefault="00B62EB2" w:rsidP="00B62EB2">
            <w:pPr>
              <w:rPr>
                <w:ins w:id="38" w:author="Author" w:date="2022-11-17T14:32:00Z"/>
                <w:sz w:val="22"/>
                <w:szCs w:val="22"/>
              </w:rPr>
            </w:pPr>
            <w:ins w:id="39" w:author="Author" w:date="2022-11-17T14:32:00Z">
              <w:r>
                <w:rPr>
                  <w:color w:val="242424"/>
                  <w:sz w:val="22"/>
                  <w:szCs w:val="22"/>
                  <w:shd w:val="clear" w:color="auto" w:fill="FFFFFF"/>
                </w:rPr>
                <w:lastRenderedPageBreak/>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ins>
          </w:p>
          <w:p w14:paraId="3C7EB744" w14:textId="5CFB6C9E" w:rsidR="00B62EB2" w:rsidRPr="00011982" w:rsidRDefault="00B62EB2" w:rsidP="00D56EC1">
            <w:pPr>
              <w:jc w:val="both"/>
              <w:rPr>
                <w:sz w:val="22"/>
                <w:szCs w:val="22"/>
              </w:rPr>
            </w:pPr>
          </w:p>
        </w:tc>
      </w:tr>
    </w:tbl>
    <w:p w14:paraId="68050832" w14:textId="36EE8C1E" w:rsidR="0530D04C" w:rsidRDefault="0530D04C"/>
    <w:p w14:paraId="72810395" w14:textId="77777777" w:rsidR="00685691" w:rsidRPr="00011982" w:rsidRDefault="00685691" w:rsidP="008A0E21">
      <w:pPr>
        <w:spacing w:before="120" w:after="60"/>
        <w:jc w:val="both"/>
        <w:rPr>
          <w:sz w:val="22"/>
          <w:szCs w:val="22"/>
          <w:highlight w:val="red"/>
        </w:rPr>
      </w:pPr>
    </w:p>
    <w:p w14:paraId="17A75EA1" w14:textId="77777777" w:rsidR="008A0E21" w:rsidRPr="00011982" w:rsidRDefault="008A0E21" w:rsidP="008A0E21">
      <w:pPr>
        <w:spacing w:after="60"/>
        <w:ind w:left="720"/>
        <w:rPr>
          <w:b/>
          <w:sz w:val="22"/>
          <w:szCs w:val="22"/>
          <w:highlight w:val="red"/>
        </w:rPr>
        <w:sectPr w:rsidR="008A0E21" w:rsidRPr="00011982" w:rsidSect="005A12B4">
          <w:headerReference w:type="even" r:id="rId15"/>
          <w:headerReference w:type="default" r:id="rId16"/>
          <w:headerReference w:type="first" r:id="rId17"/>
          <w:pgSz w:w="12240" w:h="15840" w:code="1"/>
          <w:pgMar w:top="1296" w:right="1296" w:bottom="1296" w:left="1296" w:header="720" w:footer="252" w:gutter="0"/>
          <w:cols w:space="720"/>
          <w:docGrid w:linePitch="360"/>
        </w:sectPr>
      </w:pPr>
    </w:p>
    <w:p w14:paraId="0AE5FD90" w14:textId="77777777" w:rsidR="008A0E21" w:rsidRPr="00011982"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011982">
        <w:rPr>
          <w:b/>
          <w:color w:val="FFFFFF"/>
          <w:sz w:val="22"/>
          <w:szCs w:val="22"/>
        </w:rPr>
        <w:lastRenderedPageBreak/>
        <w:t>3</w:t>
      </w:r>
      <w:r w:rsidR="008A0E21" w:rsidRPr="00011982">
        <w:rPr>
          <w:b/>
          <w:color w:val="FFFFFF"/>
          <w:sz w:val="22"/>
          <w:szCs w:val="22"/>
        </w:rPr>
        <w:t>.</w:t>
      </w:r>
      <w:r w:rsidR="00B2159D" w:rsidRPr="00011982">
        <w:rPr>
          <w:b/>
          <w:color w:val="FFFFFF"/>
          <w:sz w:val="22"/>
          <w:szCs w:val="22"/>
        </w:rPr>
        <w:t xml:space="preserve"> </w:t>
      </w:r>
      <w:r w:rsidR="008A0E21" w:rsidRPr="00011982">
        <w:rPr>
          <w:b/>
          <w:color w:val="FFFFFF"/>
          <w:sz w:val="22"/>
          <w:szCs w:val="22"/>
        </w:rPr>
        <w:t>Components of the Waiver Request</w:t>
      </w:r>
    </w:p>
    <w:p w14:paraId="343D4432" w14:textId="77777777" w:rsidR="008A0E21" w:rsidRPr="00011982" w:rsidRDefault="00795887" w:rsidP="008A0E21">
      <w:pPr>
        <w:spacing w:before="120" w:after="60"/>
        <w:ind w:left="720" w:hanging="720"/>
        <w:jc w:val="both"/>
        <w:rPr>
          <w:kern w:val="22"/>
          <w:sz w:val="22"/>
          <w:szCs w:val="22"/>
        </w:rPr>
      </w:pPr>
      <w:r w:rsidRPr="00011982">
        <w:rPr>
          <w:b/>
          <w:kern w:val="22"/>
          <w:sz w:val="22"/>
          <w:szCs w:val="22"/>
        </w:rPr>
        <w:t>The waiver application consists of the following components.</w:t>
      </w:r>
      <w:r w:rsidR="008A0E21" w:rsidRPr="00011982">
        <w:rPr>
          <w:kern w:val="22"/>
          <w:sz w:val="22"/>
          <w:szCs w:val="22"/>
        </w:rPr>
        <w:t xml:space="preserve">  </w:t>
      </w:r>
      <w:r w:rsidR="008A0E21" w:rsidRPr="00011982">
        <w:rPr>
          <w:i/>
          <w:kern w:val="22"/>
          <w:sz w:val="22"/>
          <w:szCs w:val="22"/>
        </w:rPr>
        <w:t xml:space="preserve">Note: </w:t>
      </w:r>
      <w:r w:rsidR="008A0E21" w:rsidRPr="00011982">
        <w:rPr>
          <w:i/>
          <w:kern w:val="22"/>
          <w:sz w:val="22"/>
          <w:szCs w:val="22"/>
          <w:u w:val="single"/>
        </w:rPr>
        <w:t xml:space="preserve">Item </w:t>
      </w:r>
      <w:r w:rsidR="00615BC4" w:rsidRPr="00011982">
        <w:rPr>
          <w:i/>
          <w:kern w:val="22"/>
          <w:sz w:val="22"/>
          <w:szCs w:val="22"/>
          <w:u w:val="single"/>
        </w:rPr>
        <w:t>3-</w:t>
      </w:r>
      <w:r w:rsidR="008A0E21" w:rsidRPr="00011982">
        <w:rPr>
          <w:i/>
          <w:kern w:val="22"/>
          <w:sz w:val="22"/>
          <w:szCs w:val="22"/>
          <w:u w:val="single"/>
        </w:rPr>
        <w:t>E must be completed</w:t>
      </w:r>
      <w:r w:rsidR="008A0E21" w:rsidRPr="00011982">
        <w:rPr>
          <w:i/>
          <w:kern w:val="22"/>
          <w:sz w:val="22"/>
          <w:szCs w:val="22"/>
        </w:rPr>
        <w:t>.</w:t>
      </w:r>
    </w:p>
    <w:p w14:paraId="2D6E0590" w14:textId="77777777" w:rsidR="008A0E21" w:rsidRPr="00011982" w:rsidRDefault="008A0E21" w:rsidP="00B42961">
      <w:pPr>
        <w:spacing w:after="40"/>
        <w:ind w:left="576" w:hanging="432"/>
        <w:jc w:val="both"/>
        <w:rPr>
          <w:b/>
          <w:kern w:val="22"/>
          <w:sz w:val="22"/>
          <w:szCs w:val="22"/>
        </w:rPr>
      </w:pPr>
      <w:r w:rsidRPr="00011982">
        <w:rPr>
          <w:b/>
          <w:kern w:val="22"/>
          <w:sz w:val="22"/>
          <w:szCs w:val="22"/>
        </w:rPr>
        <w:t>A.</w:t>
      </w:r>
      <w:r w:rsidRPr="00011982">
        <w:rPr>
          <w:b/>
          <w:kern w:val="22"/>
          <w:sz w:val="22"/>
          <w:szCs w:val="22"/>
        </w:rPr>
        <w:tab/>
        <w:t>Waiver Administration and Operation.</w:t>
      </w:r>
      <w:r w:rsidRPr="00011982">
        <w:rPr>
          <w:kern w:val="22"/>
          <w:sz w:val="22"/>
          <w:szCs w:val="22"/>
        </w:rPr>
        <w:t xml:space="preserve">  </w:t>
      </w:r>
      <w:r w:rsidRPr="00011982">
        <w:rPr>
          <w:b/>
          <w:kern w:val="22"/>
          <w:sz w:val="22"/>
          <w:szCs w:val="22"/>
        </w:rPr>
        <w:t>Appendix A</w:t>
      </w:r>
      <w:r w:rsidRPr="00011982">
        <w:rPr>
          <w:kern w:val="22"/>
          <w:sz w:val="22"/>
          <w:szCs w:val="22"/>
        </w:rPr>
        <w:t xml:space="preserve"> specifies the administrative and operational structure of this waiver.</w:t>
      </w:r>
    </w:p>
    <w:p w14:paraId="70D81F28" w14:textId="6E642F53" w:rsidR="008A0E21" w:rsidRPr="00011982" w:rsidRDefault="008A0E21" w:rsidP="00B42961">
      <w:pPr>
        <w:spacing w:after="40"/>
        <w:ind w:left="576" w:hanging="432"/>
        <w:jc w:val="both"/>
        <w:rPr>
          <w:b/>
          <w:kern w:val="22"/>
          <w:sz w:val="22"/>
          <w:szCs w:val="22"/>
        </w:rPr>
      </w:pPr>
      <w:r w:rsidRPr="00011982">
        <w:rPr>
          <w:b/>
          <w:kern w:val="22"/>
          <w:sz w:val="22"/>
          <w:szCs w:val="22"/>
        </w:rPr>
        <w:t>B.</w:t>
      </w:r>
      <w:r w:rsidRPr="00011982">
        <w:rPr>
          <w:b/>
          <w:kern w:val="22"/>
          <w:sz w:val="22"/>
          <w:szCs w:val="22"/>
        </w:rPr>
        <w:tab/>
        <w:t>Participant Access and Eligibility.</w:t>
      </w:r>
      <w:r w:rsidRPr="00011982">
        <w:rPr>
          <w:kern w:val="22"/>
          <w:sz w:val="22"/>
          <w:szCs w:val="22"/>
        </w:rPr>
        <w:t xml:space="preserve">  </w:t>
      </w:r>
      <w:r w:rsidRPr="00011982">
        <w:rPr>
          <w:b/>
          <w:kern w:val="22"/>
          <w:sz w:val="22"/>
          <w:szCs w:val="22"/>
        </w:rPr>
        <w:t>Appendix B</w:t>
      </w:r>
      <w:r w:rsidRPr="00011982">
        <w:rPr>
          <w:kern w:val="22"/>
          <w:sz w:val="22"/>
          <w:szCs w:val="22"/>
        </w:rPr>
        <w:t xml:space="preserve"> specifies the target group(s) of individuals who are served in this waiver, the number of participants that the </w:t>
      </w:r>
      <w:r w:rsidR="00435D03" w:rsidRPr="00011982">
        <w:rPr>
          <w:kern w:val="22"/>
          <w:sz w:val="22"/>
          <w:szCs w:val="22"/>
        </w:rPr>
        <w:t>s</w:t>
      </w:r>
      <w:r w:rsidRPr="00011982">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011982" w:rsidRDefault="008A0E21" w:rsidP="00B42961">
      <w:pPr>
        <w:spacing w:after="40"/>
        <w:ind w:left="576" w:hanging="432"/>
        <w:jc w:val="both"/>
        <w:rPr>
          <w:b/>
          <w:kern w:val="22"/>
          <w:sz w:val="22"/>
          <w:szCs w:val="22"/>
        </w:rPr>
      </w:pPr>
      <w:r w:rsidRPr="00011982">
        <w:rPr>
          <w:b/>
          <w:kern w:val="22"/>
          <w:sz w:val="22"/>
          <w:szCs w:val="22"/>
        </w:rPr>
        <w:t>C.</w:t>
      </w:r>
      <w:r w:rsidRPr="00011982">
        <w:rPr>
          <w:b/>
          <w:kern w:val="22"/>
          <w:sz w:val="22"/>
          <w:szCs w:val="22"/>
        </w:rPr>
        <w:tab/>
        <w:t>Participant Services.</w:t>
      </w:r>
      <w:r w:rsidRPr="00011982">
        <w:rPr>
          <w:kern w:val="22"/>
          <w:sz w:val="22"/>
          <w:szCs w:val="22"/>
        </w:rPr>
        <w:t xml:space="preserve">  </w:t>
      </w:r>
      <w:r w:rsidRPr="00011982">
        <w:rPr>
          <w:b/>
          <w:kern w:val="22"/>
          <w:sz w:val="22"/>
          <w:szCs w:val="22"/>
        </w:rPr>
        <w:t>Appendix C</w:t>
      </w:r>
      <w:r w:rsidRPr="00011982">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011982" w:rsidRDefault="008A0E21" w:rsidP="00B42961">
      <w:pPr>
        <w:spacing w:after="40"/>
        <w:ind w:left="576" w:hanging="432"/>
        <w:jc w:val="both"/>
        <w:rPr>
          <w:b/>
          <w:kern w:val="22"/>
          <w:sz w:val="22"/>
          <w:szCs w:val="22"/>
        </w:rPr>
      </w:pPr>
      <w:r w:rsidRPr="00011982">
        <w:rPr>
          <w:b/>
          <w:kern w:val="22"/>
          <w:sz w:val="22"/>
          <w:szCs w:val="22"/>
        </w:rPr>
        <w:t>D.</w:t>
      </w:r>
      <w:r w:rsidRPr="00011982">
        <w:rPr>
          <w:b/>
          <w:kern w:val="22"/>
          <w:sz w:val="22"/>
          <w:szCs w:val="22"/>
        </w:rPr>
        <w:tab/>
        <w:t>Participant-Centered Service Planning and Delivery.</w:t>
      </w:r>
      <w:r w:rsidRPr="00011982">
        <w:rPr>
          <w:kern w:val="22"/>
          <w:sz w:val="22"/>
          <w:szCs w:val="22"/>
        </w:rPr>
        <w:t xml:space="preserve">  </w:t>
      </w:r>
      <w:r w:rsidRPr="00011982">
        <w:rPr>
          <w:b/>
          <w:kern w:val="22"/>
          <w:sz w:val="22"/>
          <w:szCs w:val="22"/>
        </w:rPr>
        <w:t>Appendix D</w:t>
      </w:r>
      <w:r w:rsidRPr="00011982">
        <w:rPr>
          <w:kern w:val="22"/>
          <w:sz w:val="22"/>
          <w:szCs w:val="22"/>
        </w:rPr>
        <w:t xml:space="preserve"> specifies the procedures and methods that the </w:t>
      </w:r>
      <w:r w:rsidR="00435D03" w:rsidRPr="00011982">
        <w:rPr>
          <w:kern w:val="22"/>
          <w:sz w:val="22"/>
          <w:szCs w:val="22"/>
        </w:rPr>
        <w:t>s</w:t>
      </w:r>
      <w:r w:rsidRPr="00011982">
        <w:rPr>
          <w:kern w:val="22"/>
          <w:sz w:val="22"/>
          <w:szCs w:val="22"/>
        </w:rPr>
        <w:t>tate uses to develop, implement and monitor the participant-centered service plan (of care).</w:t>
      </w:r>
    </w:p>
    <w:p w14:paraId="5C9B08A6" w14:textId="6EFDA43F" w:rsidR="008A0E21" w:rsidRPr="00011982" w:rsidRDefault="008A0E21" w:rsidP="008A0E21">
      <w:pPr>
        <w:spacing w:after="60"/>
        <w:ind w:left="576" w:hanging="432"/>
        <w:jc w:val="both"/>
        <w:rPr>
          <w:kern w:val="22"/>
          <w:sz w:val="22"/>
          <w:szCs w:val="22"/>
        </w:rPr>
      </w:pPr>
      <w:r w:rsidRPr="00011982">
        <w:rPr>
          <w:b/>
          <w:kern w:val="22"/>
          <w:sz w:val="22"/>
          <w:szCs w:val="22"/>
        </w:rPr>
        <w:t>E.</w:t>
      </w:r>
      <w:r w:rsidRPr="00011982">
        <w:rPr>
          <w:b/>
          <w:kern w:val="22"/>
          <w:sz w:val="22"/>
          <w:szCs w:val="22"/>
        </w:rPr>
        <w:tab/>
        <w:t>Participant-Direction of Services.</w:t>
      </w:r>
      <w:r w:rsidRPr="00011982">
        <w:rPr>
          <w:kern w:val="22"/>
          <w:sz w:val="22"/>
          <w:szCs w:val="22"/>
        </w:rPr>
        <w:t xml:space="preserve">  When the </w:t>
      </w:r>
      <w:r w:rsidR="00435D03" w:rsidRPr="00011982">
        <w:rPr>
          <w:kern w:val="22"/>
          <w:sz w:val="22"/>
          <w:szCs w:val="22"/>
        </w:rPr>
        <w:t>s</w:t>
      </w:r>
      <w:r w:rsidRPr="00011982">
        <w:rPr>
          <w:kern w:val="22"/>
          <w:sz w:val="22"/>
          <w:szCs w:val="22"/>
        </w:rPr>
        <w:t xml:space="preserve">tate provides for participant direction of services, </w:t>
      </w:r>
      <w:r w:rsidRPr="00011982">
        <w:rPr>
          <w:b/>
          <w:kern w:val="22"/>
          <w:sz w:val="22"/>
          <w:szCs w:val="22"/>
        </w:rPr>
        <w:t>Appendix E</w:t>
      </w:r>
      <w:r w:rsidRPr="00011982">
        <w:rPr>
          <w:kern w:val="22"/>
          <w:sz w:val="22"/>
          <w:szCs w:val="22"/>
        </w:rPr>
        <w:t xml:space="preserve"> specifies the participant direction opportunities that are offered in the waiver and the supports that are available to participants who direct their services. </w:t>
      </w:r>
      <w:r w:rsidRPr="00011982">
        <w:rPr>
          <w:i/>
          <w:kern w:val="22"/>
          <w:sz w:val="22"/>
          <w:szCs w:val="22"/>
        </w:rPr>
        <w:t>(Select one)</w:t>
      </w:r>
      <w:r w:rsidRPr="0001198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011982" w14:paraId="02883879" w14:textId="77777777" w:rsidTr="0530D04C">
        <w:tc>
          <w:tcPr>
            <w:tcW w:w="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2A7BDDE" w14:textId="34609E28" w:rsidR="006E65C3" w:rsidRPr="00011982" w:rsidRDefault="00C865C6" w:rsidP="0071612D">
            <w:pPr>
              <w:spacing w:after="40"/>
              <w:jc w:val="both"/>
              <w:rPr>
                <w:b/>
                <w:kern w:val="22"/>
                <w:sz w:val="22"/>
                <w:szCs w:val="22"/>
              </w:rPr>
            </w:pPr>
            <w:r w:rsidRPr="00011982">
              <w:rPr>
                <w:rFonts w:eastAsia="Wingdings"/>
                <w:sz w:val="22"/>
                <w:szCs w:val="22"/>
              </w:rPr>
              <w:t>X</w:t>
            </w:r>
          </w:p>
        </w:tc>
        <w:tc>
          <w:tcPr>
            <w:tcW w:w="8831" w:type="dxa"/>
            <w:tcBorders>
              <w:left w:val="single" w:sz="12" w:space="0" w:color="000000" w:themeColor="text1"/>
            </w:tcBorders>
            <w:vAlign w:val="center"/>
          </w:tcPr>
          <w:p w14:paraId="382BC743" w14:textId="77777777" w:rsidR="006E65C3" w:rsidRPr="00011982" w:rsidRDefault="00795887" w:rsidP="000C76D2">
            <w:pPr>
              <w:spacing w:after="40"/>
              <w:jc w:val="both"/>
              <w:rPr>
                <w:kern w:val="22"/>
                <w:sz w:val="22"/>
                <w:szCs w:val="22"/>
              </w:rPr>
            </w:pPr>
            <w:r w:rsidRPr="00011982">
              <w:rPr>
                <w:b/>
                <w:kern w:val="22"/>
                <w:sz w:val="22"/>
                <w:szCs w:val="22"/>
              </w:rPr>
              <w:t>Yes. This waiver provides participant direction opportunities.</w:t>
            </w:r>
            <w:r w:rsidR="006E65C3" w:rsidRPr="00011982">
              <w:rPr>
                <w:kern w:val="22"/>
                <w:sz w:val="22"/>
                <w:szCs w:val="22"/>
              </w:rPr>
              <w:t xml:space="preserve">  </w:t>
            </w:r>
            <w:r w:rsidR="006E65C3" w:rsidRPr="00011982">
              <w:rPr>
                <w:i/>
                <w:kern w:val="22"/>
                <w:sz w:val="22"/>
                <w:szCs w:val="22"/>
              </w:rPr>
              <w:t>Appendix E is required</w:t>
            </w:r>
            <w:r w:rsidR="006E65C3" w:rsidRPr="00011982">
              <w:rPr>
                <w:kern w:val="22"/>
                <w:sz w:val="22"/>
                <w:szCs w:val="22"/>
              </w:rPr>
              <w:t>.</w:t>
            </w:r>
          </w:p>
        </w:tc>
      </w:tr>
      <w:tr w:rsidR="006E65C3" w:rsidRPr="00011982" w14:paraId="6B9307A4" w14:textId="77777777" w:rsidTr="0530D04C">
        <w:tc>
          <w:tcPr>
            <w:tcW w:w="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EEB3959" w14:textId="20A1C100" w:rsidR="006E65C3" w:rsidRPr="00011982" w:rsidRDefault="003C40E6" w:rsidP="0071612D">
            <w:pPr>
              <w:spacing w:after="60"/>
              <w:jc w:val="both"/>
              <w:rPr>
                <w:b/>
                <w:kern w:val="22"/>
                <w:sz w:val="22"/>
                <w:szCs w:val="22"/>
              </w:rPr>
            </w:pPr>
            <w:r w:rsidRPr="00011982">
              <w:rPr>
                <w:rFonts w:ascii="Wingdings" w:eastAsia="Wingdings" w:hAnsi="Wingdings" w:cs="Wingdings"/>
                <w:kern w:val="22"/>
                <w:sz w:val="22"/>
                <w:szCs w:val="22"/>
              </w:rPr>
              <w:t>¡</w:t>
            </w:r>
          </w:p>
        </w:tc>
        <w:tc>
          <w:tcPr>
            <w:tcW w:w="8831" w:type="dxa"/>
            <w:tcBorders>
              <w:left w:val="single" w:sz="12" w:space="0" w:color="000000" w:themeColor="text1"/>
            </w:tcBorders>
            <w:vAlign w:val="center"/>
          </w:tcPr>
          <w:p w14:paraId="6103D86F" w14:textId="77777777" w:rsidR="006E65C3" w:rsidRPr="00011982" w:rsidRDefault="00795887" w:rsidP="000C76D2">
            <w:pPr>
              <w:spacing w:after="60"/>
              <w:jc w:val="both"/>
              <w:rPr>
                <w:kern w:val="22"/>
                <w:sz w:val="22"/>
                <w:szCs w:val="22"/>
              </w:rPr>
            </w:pPr>
            <w:r w:rsidRPr="00011982">
              <w:rPr>
                <w:b/>
                <w:kern w:val="22"/>
                <w:sz w:val="22"/>
                <w:szCs w:val="22"/>
              </w:rPr>
              <w:t>No. This waiver does not provide participant direction opportunities.</w:t>
            </w:r>
            <w:r w:rsidR="006E65C3" w:rsidRPr="00011982">
              <w:rPr>
                <w:kern w:val="22"/>
                <w:sz w:val="22"/>
                <w:szCs w:val="22"/>
              </w:rPr>
              <w:br/>
            </w:r>
            <w:r w:rsidR="006E65C3" w:rsidRPr="00011982">
              <w:rPr>
                <w:i/>
                <w:kern w:val="22"/>
                <w:sz w:val="22"/>
                <w:szCs w:val="22"/>
              </w:rPr>
              <w:t xml:space="preserve">Appendix E is not </w:t>
            </w:r>
            <w:r w:rsidR="000C76D2" w:rsidRPr="00011982">
              <w:rPr>
                <w:i/>
                <w:kern w:val="22"/>
                <w:sz w:val="22"/>
                <w:szCs w:val="22"/>
              </w:rPr>
              <w:t>required</w:t>
            </w:r>
            <w:r w:rsidR="006E65C3" w:rsidRPr="00011982">
              <w:rPr>
                <w:kern w:val="22"/>
                <w:sz w:val="22"/>
                <w:szCs w:val="22"/>
              </w:rPr>
              <w:t>.</w:t>
            </w:r>
          </w:p>
        </w:tc>
      </w:tr>
    </w:tbl>
    <w:p w14:paraId="46C84993" w14:textId="08D08C04" w:rsidR="0530D04C" w:rsidRDefault="0530D04C"/>
    <w:p w14:paraId="02991F4F" w14:textId="1393059E" w:rsidR="008A0E21" w:rsidRPr="00011982" w:rsidRDefault="008A0E21" w:rsidP="00B42961">
      <w:pPr>
        <w:spacing w:before="40" w:after="40"/>
        <w:ind w:left="576" w:hanging="432"/>
        <w:jc w:val="both"/>
        <w:rPr>
          <w:b/>
          <w:kern w:val="22"/>
          <w:sz w:val="22"/>
          <w:szCs w:val="22"/>
        </w:rPr>
      </w:pPr>
      <w:r w:rsidRPr="00011982">
        <w:rPr>
          <w:b/>
          <w:kern w:val="22"/>
          <w:sz w:val="22"/>
          <w:szCs w:val="22"/>
        </w:rPr>
        <w:t>F.</w:t>
      </w:r>
      <w:r w:rsidRPr="00011982">
        <w:rPr>
          <w:b/>
          <w:kern w:val="22"/>
          <w:sz w:val="22"/>
          <w:szCs w:val="22"/>
        </w:rPr>
        <w:tab/>
        <w:t>Participant Rights</w:t>
      </w:r>
      <w:r w:rsidRPr="00011982">
        <w:rPr>
          <w:kern w:val="22"/>
          <w:sz w:val="22"/>
          <w:szCs w:val="22"/>
        </w:rPr>
        <w:t xml:space="preserve">.  </w:t>
      </w:r>
      <w:r w:rsidRPr="00011982">
        <w:rPr>
          <w:b/>
          <w:kern w:val="22"/>
          <w:sz w:val="22"/>
          <w:szCs w:val="22"/>
        </w:rPr>
        <w:t>Appendix F</w:t>
      </w:r>
      <w:r w:rsidRPr="00011982">
        <w:rPr>
          <w:kern w:val="22"/>
          <w:sz w:val="22"/>
          <w:szCs w:val="22"/>
        </w:rPr>
        <w:t xml:space="preserve"> specifies how the </w:t>
      </w:r>
      <w:r w:rsidR="00435D03" w:rsidRPr="00011982">
        <w:rPr>
          <w:kern w:val="22"/>
          <w:sz w:val="22"/>
          <w:szCs w:val="22"/>
        </w:rPr>
        <w:t>s</w:t>
      </w:r>
      <w:r w:rsidRPr="00011982">
        <w:rPr>
          <w:kern w:val="22"/>
          <w:sz w:val="22"/>
          <w:szCs w:val="22"/>
        </w:rPr>
        <w:t>tate informs participants of their Medicaid Fair Hearing rights and other procedures to address participant grievances and complaints.</w:t>
      </w:r>
    </w:p>
    <w:p w14:paraId="4752CF93" w14:textId="0A4B3447" w:rsidR="008A0E21" w:rsidRPr="00011982" w:rsidRDefault="008A0E21" w:rsidP="00B42961">
      <w:pPr>
        <w:spacing w:after="40"/>
        <w:ind w:left="576" w:hanging="432"/>
        <w:jc w:val="both"/>
        <w:rPr>
          <w:b/>
          <w:kern w:val="22"/>
          <w:sz w:val="22"/>
          <w:szCs w:val="22"/>
        </w:rPr>
      </w:pPr>
      <w:r w:rsidRPr="00011982">
        <w:rPr>
          <w:b/>
          <w:kern w:val="22"/>
          <w:sz w:val="22"/>
          <w:szCs w:val="22"/>
        </w:rPr>
        <w:t>G.</w:t>
      </w:r>
      <w:r w:rsidRPr="00011982">
        <w:rPr>
          <w:b/>
          <w:kern w:val="22"/>
          <w:sz w:val="22"/>
          <w:szCs w:val="22"/>
        </w:rPr>
        <w:tab/>
        <w:t>Participant Safeguards.</w:t>
      </w:r>
      <w:r w:rsidRPr="00011982">
        <w:rPr>
          <w:kern w:val="22"/>
          <w:sz w:val="22"/>
          <w:szCs w:val="22"/>
        </w:rPr>
        <w:t xml:space="preserve">  </w:t>
      </w:r>
      <w:r w:rsidRPr="00011982">
        <w:rPr>
          <w:b/>
          <w:kern w:val="22"/>
          <w:sz w:val="22"/>
          <w:szCs w:val="22"/>
        </w:rPr>
        <w:t>Appendix G</w:t>
      </w:r>
      <w:r w:rsidRPr="00011982">
        <w:rPr>
          <w:kern w:val="22"/>
          <w:sz w:val="22"/>
          <w:szCs w:val="22"/>
        </w:rPr>
        <w:t xml:space="preserve"> describes the safeguards that the </w:t>
      </w:r>
      <w:r w:rsidR="00435D03" w:rsidRPr="00011982">
        <w:rPr>
          <w:kern w:val="22"/>
          <w:sz w:val="22"/>
          <w:szCs w:val="22"/>
        </w:rPr>
        <w:t>s</w:t>
      </w:r>
      <w:r w:rsidRPr="00011982">
        <w:rPr>
          <w:kern w:val="22"/>
          <w:sz w:val="22"/>
          <w:szCs w:val="22"/>
        </w:rPr>
        <w:t>tate has established to assure the health and welfare of waiver participants in specified areas.</w:t>
      </w:r>
    </w:p>
    <w:p w14:paraId="4EF204E2" w14:textId="77777777" w:rsidR="008A0E21" w:rsidRPr="00011982" w:rsidRDefault="008A0E21" w:rsidP="00B42961">
      <w:pPr>
        <w:spacing w:after="40"/>
        <w:ind w:left="576" w:hanging="432"/>
        <w:jc w:val="both"/>
        <w:rPr>
          <w:b/>
          <w:kern w:val="22"/>
          <w:sz w:val="22"/>
          <w:szCs w:val="22"/>
        </w:rPr>
      </w:pPr>
      <w:r w:rsidRPr="00011982">
        <w:rPr>
          <w:b/>
          <w:kern w:val="22"/>
          <w:sz w:val="22"/>
          <w:szCs w:val="22"/>
        </w:rPr>
        <w:t>H.</w:t>
      </w:r>
      <w:r w:rsidRPr="00011982">
        <w:rPr>
          <w:b/>
          <w:kern w:val="22"/>
          <w:sz w:val="22"/>
          <w:szCs w:val="22"/>
        </w:rPr>
        <w:tab/>
        <w:t xml:space="preserve">Quality </w:t>
      </w:r>
      <w:r w:rsidR="003E169E" w:rsidRPr="00011982">
        <w:rPr>
          <w:b/>
          <w:kern w:val="22"/>
          <w:sz w:val="22"/>
          <w:szCs w:val="22"/>
        </w:rPr>
        <w:t>Improvement</w:t>
      </w:r>
      <w:r w:rsidRPr="00011982">
        <w:rPr>
          <w:b/>
          <w:kern w:val="22"/>
          <w:sz w:val="22"/>
          <w:szCs w:val="22"/>
        </w:rPr>
        <w:t xml:space="preserve"> Strategy.</w:t>
      </w:r>
      <w:r w:rsidRPr="00011982">
        <w:rPr>
          <w:kern w:val="22"/>
          <w:sz w:val="22"/>
          <w:szCs w:val="22"/>
        </w:rPr>
        <w:t xml:space="preserve">  </w:t>
      </w:r>
      <w:r w:rsidRPr="00011982">
        <w:rPr>
          <w:b/>
          <w:kern w:val="22"/>
          <w:sz w:val="22"/>
          <w:szCs w:val="22"/>
        </w:rPr>
        <w:t>Appendix H</w:t>
      </w:r>
      <w:r w:rsidRPr="00011982">
        <w:rPr>
          <w:kern w:val="22"/>
          <w:sz w:val="22"/>
          <w:szCs w:val="22"/>
        </w:rPr>
        <w:t xml:space="preserve"> contains the </w:t>
      </w:r>
      <w:r w:rsidR="000C76D2" w:rsidRPr="00011982">
        <w:rPr>
          <w:kern w:val="22"/>
          <w:sz w:val="22"/>
          <w:szCs w:val="22"/>
        </w:rPr>
        <w:t>Quality Improvement Strategy</w:t>
      </w:r>
      <w:r w:rsidRPr="00011982">
        <w:rPr>
          <w:kern w:val="22"/>
          <w:sz w:val="22"/>
          <w:szCs w:val="22"/>
        </w:rPr>
        <w:t xml:space="preserve"> for this waiver.</w:t>
      </w:r>
    </w:p>
    <w:p w14:paraId="35B231B6" w14:textId="02212BEA" w:rsidR="008A0E21" w:rsidRPr="00011982" w:rsidRDefault="008A0E21" w:rsidP="00B42961">
      <w:pPr>
        <w:spacing w:after="40"/>
        <w:ind w:left="576" w:hanging="432"/>
        <w:jc w:val="both"/>
        <w:rPr>
          <w:b/>
          <w:kern w:val="22"/>
          <w:sz w:val="22"/>
          <w:szCs w:val="22"/>
        </w:rPr>
      </w:pPr>
      <w:r w:rsidRPr="00011982">
        <w:rPr>
          <w:b/>
          <w:kern w:val="22"/>
          <w:sz w:val="22"/>
          <w:szCs w:val="22"/>
        </w:rPr>
        <w:t>I.</w:t>
      </w:r>
      <w:r w:rsidRPr="00011982">
        <w:rPr>
          <w:b/>
          <w:kern w:val="22"/>
          <w:sz w:val="22"/>
          <w:szCs w:val="22"/>
        </w:rPr>
        <w:tab/>
        <w:t>Financial Accountability.  Appendix I</w:t>
      </w:r>
      <w:r w:rsidRPr="00011982">
        <w:rPr>
          <w:kern w:val="22"/>
          <w:sz w:val="22"/>
          <w:szCs w:val="22"/>
        </w:rPr>
        <w:t xml:space="preserve"> describes the methods by which the </w:t>
      </w:r>
      <w:r w:rsidR="00435D03" w:rsidRPr="00011982">
        <w:rPr>
          <w:kern w:val="22"/>
          <w:sz w:val="22"/>
          <w:szCs w:val="22"/>
        </w:rPr>
        <w:t>s</w:t>
      </w:r>
      <w:r w:rsidRPr="00011982">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011982" w:rsidRDefault="008A0E21" w:rsidP="00B42961">
      <w:pPr>
        <w:spacing w:after="40"/>
        <w:ind w:left="576" w:hanging="432"/>
        <w:jc w:val="both"/>
        <w:rPr>
          <w:kern w:val="22"/>
          <w:sz w:val="22"/>
          <w:szCs w:val="22"/>
        </w:rPr>
      </w:pPr>
      <w:r w:rsidRPr="00011982">
        <w:rPr>
          <w:b/>
          <w:kern w:val="22"/>
          <w:sz w:val="22"/>
          <w:szCs w:val="22"/>
        </w:rPr>
        <w:t>J.</w:t>
      </w:r>
      <w:r w:rsidRPr="00011982">
        <w:rPr>
          <w:b/>
          <w:kern w:val="22"/>
          <w:sz w:val="22"/>
          <w:szCs w:val="22"/>
        </w:rPr>
        <w:tab/>
        <w:t>Cost-Neutrality Demonstration.</w:t>
      </w:r>
      <w:r w:rsidRPr="00011982">
        <w:rPr>
          <w:kern w:val="22"/>
          <w:sz w:val="22"/>
          <w:szCs w:val="22"/>
        </w:rPr>
        <w:t xml:space="preserve">  </w:t>
      </w:r>
      <w:r w:rsidRPr="00011982">
        <w:rPr>
          <w:b/>
          <w:kern w:val="22"/>
          <w:sz w:val="22"/>
          <w:szCs w:val="22"/>
        </w:rPr>
        <w:t>Appendix J</w:t>
      </w:r>
      <w:r w:rsidRPr="00011982">
        <w:rPr>
          <w:kern w:val="22"/>
          <w:sz w:val="22"/>
          <w:szCs w:val="22"/>
        </w:rPr>
        <w:t xml:space="preserve"> contains the </w:t>
      </w:r>
      <w:r w:rsidR="00435D03" w:rsidRPr="00011982">
        <w:rPr>
          <w:kern w:val="22"/>
          <w:sz w:val="22"/>
          <w:szCs w:val="22"/>
        </w:rPr>
        <w:t>s</w:t>
      </w:r>
      <w:r w:rsidRPr="00011982">
        <w:rPr>
          <w:kern w:val="22"/>
          <w:sz w:val="22"/>
          <w:szCs w:val="22"/>
        </w:rPr>
        <w:t>tate’s demonstration that the waiver is cost-neutral.</w:t>
      </w:r>
    </w:p>
    <w:p w14:paraId="3226D3AE" w14:textId="77777777" w:rsidR="008A0E21" w:rsidRPr="00011982" w:rsidRDefault="008A0E21" w:rsidP="008A0E21">
      <w:pPr>
        <w:ind w:left="576" w:hanging="432"/>
        <w:rPr>
          <w:sz w:val="22"/>
          <w:szCs w:val="22"/>
          <w:highlight w:val="red"/>
        </w:rPr>
      </w:pPr>
    </w:p>
    <w:p w14:paraId="16937EEC" w14:textId="77777777" w:rsidR="009856B3" w:rsidRPr="00011982" w:rsidRDefault="009856B3">
      <w:pPr>
        <w:rPr>
          <w:b/>
          <w:color w:val="FFFFFF"/>
          <w:sz w:val="22"/>
          <w:szCs w:val="22"/>
        </w:rPr>
      </w:pPr>
      <w:r w:rsidRPr="00011982">
        <w:rPr>
          <w:b/>
          <w:color w:val="FFFFFF"/>
          <w:sz w:val="22"/>
          <w:szCs w:val="22"/>
        </w:rPr>
        <w:br w:type="page"/>
      </w:r>
    </w:p>
    <w:p w14:paraId="3378ECDE" w14:textId="77777777" w:rsidR="008A0E21" w:rsidRPr="0001198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b/>
          <w:color w:val="FFFFFF"/>
          <w:sz w:val="22"/>
          <w:szCs w:val="22"/>
        </w:rPr>
      </w:pPr>
      <w:r w:rsidRPr="00011982">
        <w:rPr>
          <w:b/>
          <w:color w:val="FFFFFF"/>
          <w:sz w:val="22"/>
          <w:szCs w:val="22"/>
        </w:rPr>
        <w:lastRenderedPageBreak/>
        <w:t>4</w:t>
      </w:r>
      <w:r w:rsidR="008A0E21" w:rsidRPr="00011982">
        <w:rPr>
          <w:b/>
          <w:color w:val="FFFFFF"/>
          <w:sz w:val="22"/>
          <w:szCs w:val="22"/>
        </w:rPr>
        <w:t>.</w:t>
      </w:r>
      <w:r w:rsidR="00B2159D" w:rsidRPr="00011982">
        <w:rPr>
          <w:b/>
          <w:color w:val="FFFFFF"/>
          <w:sz w:val="22"/>
          <w:szCs w:val="22"/>
        </w:rPr>
        <w:t xml:space="preserve"> </w:t>
      </w:r>
      <w:r w:rsidR="008A0E21" w:rsidRPr="00011982">
        <w:rPr>
          <w:b/>
          <w:color w:val="FFFFFF"/>
          <w:sz w:val="22"/>
          <w:szCs w:val="22"/>
        </w:rPr>
        <w:t>Waiver(s) Requested</w:t>
      </w:r>
    </w:p>
    <w:p w14:paraId="4123BEEA" w14:textId="48E42962" w:rsidR="008A0E21" w:rsidRPr="00011982" w:rsidRDefault="008A0E21" w:rsidP="00B42961">
      <w:pPr>
        <w:spacing w:before="80" w:after="60"/>
        <w:ind w:left="576" w:hanging="432"/>
        <w:jc w:val="both"/>
        <w:rPr>
          <w:b/>
          <w:kern w:val="22"/>
          <w:sz w:val="22"/>
          <w:szCs w:val="22"/>
        </w:rPr>
      </w:pPr>
      <w:r w:rsidRPr="00011982">
        <w:rPr>
          <w:b/>
          <w:kern w:val="22"/>
          <w:sz w:val="22"/>
          <w:szCs w:val="22"/>
        </w:rPr>
        <w:t>A.</w:t>
      </w:r>
      <w:r w:rsidRPr="00011982">
        <w:rPr>
          <w:b/>
          <w:kern w:val="22"/>
          <w:sz w:val="22"/>
          <w:szCs w:val="22"/>
        </w:rPr>
        <w:tab/>
        <w:t>Comparability.</w:t>
      </w:r>
      <w:r w:rsidRPr="00011982">
        <w:rPr>
          <w:kern w:val="22"/>
          <w:sz w:val="22"/>
          <w:szCs w:val="22"/>
        </w:rPr>
        <w:t xml:space="preserve">  The </w:t>
      </w:r>
      <w:r w:rsidR="00435D03" w:rsidRPr="00011982">
        <w:rPr>
          <w:kern w:val="22"/>
          <w:sz w:val="22"/>
          <w:szCs w:val="22"/>
        </w:rPr>
        <w:t>s</w:t>
      </w:r>
      <w:r w:rsidRPr="00011982">
        <w:rPr>
          <w:kern w:val="22"/>
          <w:sz w:val="22"/>
          <w:szCs w:val="22"/>
        </w:rPr>
        <w:t xml:space="preserve">tate requests a waiver of the requirements contained in §1902(a)(10)(B) of the Act in order to provide the services specified in </w:t>
      </w:r>
      <w:r w:rsidRPr="00011982">
        <w:rPr>
          <w:b/>
          <w:kern w:val="22"/>
          <w:sz w:val="22"/>
          <w:szCs w:val="22"/>
        </w:rPr>
        <w:t>Appendix C</w:t>
      </w:r>
      <w:r w:rsidRPr="00011982">
        <w:rPr>
          <w:kern w:val="22"/>
          <w:sz w:val="22"/>
          <w:szCs w:val="22"/>
        </w:rPr>
        <w:t xml:space="preserve"> that are not otherwise available under the approved Medicaid </w:t>
      </w:r>
      <w:r w:rsidR="00435D03" w:rsidRPr="00011982">
        <w:rPr>
          <w:kern w:val="22"/>
          <w:sz w:val="22"/>
          <w:szCs w:val="22"/>
        </w:rPr>
        <w:t>s</w:t>
      </w:r>
      <w:r w:rsidRPr="00011982">
        <w:rPr>
          <w:kern w:val="22"/>
          <w:sz w:val="22"/>
          <w:szCs w:val="22"/>
        </w:rPr>
        <w:t xml:space="preserve">tate plan to individuals who: (a) require the level(s) of care specified in </w:t>
      </w:r>
      <w:r w:rsidR="0003716E" w:rsidRPr="00011982">
        <w:rPr>
          <w:kern w:val="22"/>
          <w:sz w:val="22"/>
          <w:szCs w:val="22"/>
        </w:rPr>
        <w:t>I</w:t>
      </w:r>
      <w:r w:rsidRPr="00011982">
        <w:rPr>
          <w:kern w:val="22"/>
          <w:sz w:val="22"/>
          <w:szCs w:val="22"/>
        </w:rPr>
        <w:t xml:space="preserve">tem </w:t>
      </w:r>
      <w:r w:rsidR="00AB50C9" w:rsidRPr="00011982">
        <w:rPr>
          <w:kern w:val="22"/>
          <w:sz w:val="22"/>
          <w:szCs w:val="22"/>
        </w:rPr>
        <w:t xml:space="preserve">1.F </w:t>
      </w:r>
      <w:r w:rsidRPr="00011982">
        <w:rPr>
          <w:kern w:val="22"/>
          <w:sz w:val="22"/>
          <w:szCs w:val="22"/>
        </w:rPr>
        <w:t xml:space="preserve">and (b) meet the target group criteria specified in </w:t>
      </w:r>
      <w:r w:rsidRPr="00011982">
        <w:rPr>
          <w:b/>
          <w:kern w:val="22"/>
          <w:sz w:val="22"/>
          <w:szCs w:val="22"/>
        </w:rPr>
        <w:t>Appendix B</w:t>
      </w:r>
      <w:r w:rsidRPr="00011982">
        <w:rPr>
          <w:kern w:val="22"/>
          <w:sz w:val="22"/>
          <w:szCs w:val="22"/>
        </w:rPr>
        <w:t>.</w:t>
      </w:r>
    </w:p>
    <w:p w14:paraId="135FEEAD" w14:textId="741476AE" w:rsidR="008A0E21" w:rsidRPr="00011982" w:rsidRDefault="008A0E21" w:rsidP="008A0E21">
      <w:pPr>
        <w:spacing w:after="120"/>
        <w:ind w:left="576" w:hanging="432"/>
        <w:jc w:val="both"/>
        <w:rPr>
          <w:kern w:val="22"/>
          <w:sz w:val="22"/>
          <w:szCs w:val="22"/>
        </w:rPr>
      </w:pPr>
      <w:r w:rsidRPr="00011982">
        <w:rPr>
          <w:b/>
          <w:kern w:val="22"/>
          <w:sz w:val="22"/>
          <w:szCs w:val="22"/>
        </w:rPr>
        <w:t>B.</w:t>
      </w:r>
      <w:r w:rsidRPr="00011982">
        <w:rPr>
          <w:b/>
          <w:kern w:val="22"/>
          <w:sz w:val="22"/>
          <w:szCs w:val="22"/>
        </w:rPr>
        <w:tab/>
        <w:t>Income and Resources</w:t>
      </w:r>
      <w:r w:rsidR="00B42961" w:rsidRPr="00011982">
        <w:rPr>
          <w:b/>
          <w:kern w:val="22"/>
          <w:sz w:val="22"/>
          <w:szCs w:val="22"/>
        </w:rPr>
        <w:t xml:space="preserve"> for the Medically Needy</w:t>
      </w:r>
      <w:r w:rsidRPr="00011982">
        <w:rPr>
          <w:b/>
          <w:kern w:val="22"/>
          <w:sz w:val="22"/>
          <w:szCs w:val="22"/>
        </w:rPr>
        <w:t>.</w:t>
      </w:r>
      <w:r w:rsidRPr="00011982">
        <w:rPr>
          <w:kern w:val="22"/>
          <w:sz w:val="22"/>
          <w:szCs w:val="22"/>
        </w:rPr>
        <w:t xml:space="preserve">  Indicate whether the </w:t>
      </w:r>
      <w:r w:rsidR="00435D03" w:rsidRPr="00011982">
        <w:rPr>
          <w:kern w:val="22"/>
          <w:sz w:val="22"/>
          <w:szCs w:val="22"/>
        </w:rPr>
        <w:t>s</w:t>
      </w:r>
      <w:r w:rsidRPr="00011982">
        <w:rPr>
          <w:kern w:val="22"/>
          <w:sz w:val="22"/>
          <w:szCs w:val="22"/>
        </w:rPr>
        <w:t xml:space="preserve">tate requests a waiver of §1902(a)(10)(C)(i)(III) of the Act in order to use institutional income and resource rules for the medically needy </w:t>
      </w:r>
      <w:r w:rsidRPr="00011982">
        <w:rPr>
          <w:i/>
          <w:kern w:val="22"/>
          <w:sz w:val="22"/>
          <w:szCs w:val="22"/>
        </w:rPr>
        <w:t>(select one)</w:t>
      </w:r>
      <w:r w:rsidRPr="0001198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011982" w14:paraId="7A6C61F4" w14:textId="77777777" w:rsidTr="0530D04C">
        <w:tc>
          <w:tcPr>
            <w:tcW w:w="4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2542A41" w14:textId="77777777" w:rsidR="006E65C3" w:rsidRPr="00011982" w:rsidRDefault="006E65C3" w:rsidP="009856B3">
            <w:pPr>
              <w:spacing w:after="60"/>
              <w:jc w:val="both"/>
              <w:rPr>
                <w:b/>
                <w:kern w:val="22"/>
                <w:sz w:val="22"/>
                <w:szCs w:val="22"/>
              </w:rPr>
            </w:pPr>
            <w:r w:rsidRPr="00011982">
              <w:rPr>
                <w:rFonts w:ascii="Wingdings" w:eastAsia="Wingdings" w:hAnsi="Wingdings" w:cs="Wingdings"/>
                <w:kern w:val="22"/>
                <w:sz w:val="22"/>
                <w:szCs w:val="22"/>
              </w:rPr>
              <w:t>¡</w:t>
            </w:r>
          </w:p>
        </w:tc>
        <w:tc>
          <w:tcPr>
            <w:tcW w:w="2124" w:type="dxa"/>
            <w:tcBorders>
              <w:left w:val="single" w:sz="12" w:space="0" w:color="000000" w:themeColor="text1"/>
            </w:tcBorders>
            <w:vAlign w:val="center"/>
          </w:tcPr>
          <w:p w14:paraId="51E5DD6C" w14:textId="77777777" w:rsidR="00896AD7" w:rsidRPr="00011982" w:rsidRDefault="00795887">
            <w:pPr>
              <w:spacing w:after="40"/>
              <w:ind w:hanging="18"/>
              <w:jc w:val="both"/>
              <w:rPr>
                <w:b/>
                <w:kern w:val="22"/>
                <w:sz w:val="22"/>
                <w:szCs w:val="22"/>
              </w:rPr>
            </w:pPr>
            <w:r w:rsidRPr="00011982">
              <w:rPr>
                <w:b/>
                <w:kern w:val="22"/>
                <w:sz w:val="22"/>
                <w:szCs w:val="22"/>
              </w:rPr>
              <w:t xml:space="preserve"> Not Applicable</w:t>
            </w:r>
          </w:p>
        </w:tc>
      </w:tr>
      <w:tr w:rsidR="006E65C3" w:rsidRPr="00011982" w14:paraId="1F4AD8B4" w14:textId="77777777" w:rsidTr="0530D04C">
        <w:tc>
          <w:tcPr>
            <w:tcW w:w="4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AF6D929" w14:textId="60882211" w:rsidR="006E65C3" w:rsidRPr="00011982" w:rsidRDefault="003C40E6" w:rsidP="0071612D">
            <w:pPr>
              <w:spacing w:after="60"/>
              <w:jc w:val="both"/>
              <w:rPr>
                <w:b/>
                <w:kern w:val="22"/>
                <w:sz w:val="22"/>
                <w:szCs w:val="22"/>
              </w:rPr>
            </w:pPr>
            <w:r w:rsidRPr="00011982">
              <w:rPr>
                <w:rFonts w:ascii="Wingdings" w:eastAsia="Wingdings" w:hAnsi="Wingdings" w:cs="Wingdings"/>
                <w:kern w:val="22"/>
                <w:sz w:val="22"/>
                <w:szCs w:val="22"/>
              </w:rPr>
              <w:t>¡</w:t>
            </w:r>
          </w:p>
        </w:tc>
        <w:tc>
          <w:tcPr>
            <w:tcW w:w="2124" w:type="dxa"/>
            <w:tcBorders>
              <w:left w:val="single" w:sz="12" w:space="0" w:color="000000" w:themeColor="text1"/>
            </w:tcBorders>
            <w:vAlign w:val="center"/>
          </w:tcPr>
          <w:p w14:paraId="5AF5B5C3" w14:textId="77777777" w:rsidR="006E65C3" w:rsidRPr="00011982" w:rsidRDefault="00795887" w:rsidP="0071612D">
            <w:pPr>
              <w:spacing w:after="40"/>
              <w:jc w:val="both"/>
              <w:rPr>
                <w:b/>
                <w:kern w:val="22"/>
                <w:sz w:val="22"/>
                <w:szCs w:val="22"/>
              </w:rPr>
            </w:pPr>
            <w:r w:rsidRPr="00011982">
              <w:rPr>
                <w:b/>
                <w:kern w:val="22"/>
                <w:sz w:val="22"/>
                <w:szCs w:val="22"/>
              </w:rPr>
              <w:t>No</w:t>
            </w:r>
          </w:p>
        </w:tc>
      </w:tr>
      <w:tr w:rsidR="006E65C3" w:rsidRPr="00011982" w14:paraId="65664B95" w14:textId="77777777" w:rsidTr="0530D04C">
        <w:tc>
          <w:tcPr>
            <w:tcW w:w="4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5682339" w14:textId="11F6062A" w:rsidR="006E65C3" w:rsidRPr="00011982" w:rsidRDefault="00C865C6" w:rsidP="0071612D">
            <w:pPr>
              <w:spacing w:after="60"/>
              <w:jc w:val="both"/>
              <w:rPr>
                <w:b/>
                <w:kern w:val="22"/>
                <w:sz w:val="22"/>
                <w:szCs w:val="22"/>
              </w:rPr>
            </w:pPr>
            <w:r w:rsidRPr="00011982">
              <w:rPr>
                <w:rFonts w:eastAsia="Wingdings"/>
                <w:sz w:val="22"/>
                <w:szCs w:val="22"/>
              </w:rPr>
              <w:t>X</w:t>
            </w:r>
          </w:p>
        </w:tc>
        <w:tc>
          <w:tcPr>
            <w:tcW w:w="2124" w:type="dxa"/>
            <w:tcBorders>
              <w:left w:val="single" w:sz="12" w:space="0" w:color="000000" w:themeColor="text1"/>
            </w:tcBorders>
            <w:vAlign w:val="center"/>
          </w:tcPr>
          <w:p w14:paraId="571BED2A" w14:textId="77777777" w:rsidR="006E65C3" w:rsidRPr="00011982" w:rsidRDefault="00795887" w:rsidP="0071612D">
            <w:pPr>
              <w:spacing w:after="60"/>
              <w:jc w:val="both"/>
              <w:rPr>
                <w:b/>
                <w:kern w:val="22"/>
                <w:sz w:val="22"/>
                <w:szCs w:val="22"/>
              </w:rPr>
            </w:pPr>
            <w:r w:rsidRPr="00011982">
              <w:rPr>
                <w:b/>
                <w:kern w:val="22"/>
                <w:sz w:val="22"/>
                <w:szCs w:val="22"/>
              </w:rPr>
              <w:t xml:space="preserve"> Yes</w:t>
            </w:r>
          </w:p>
        </w:tc>
      </w:tr>
    </w:tbl>
    <w:p w14:paraId="24A753FF" w14:textId="6184135D" w:rsidR="0530D04C" w:rsidRDefault="0530D04C"/>
    <w:p w14:paraId="206E7F7A" w14:textId="5019E87F" w:rsidR="008A0E21" w:rsidRPr="00011982" w:rsidRDefault="008A0E21" w:rsidP="006E65C3">
      <w:pPr>
        <w:spacing w:before="60" w:after="60"/>
        <w:ind w:left="576" w:hanging="432"/>
        <w:jc w:val="both"/>
        <w:rPr>
          <w:b/>
          <w:kern w:val="22"/>
          <w:sz w:val="22"/>
          <w:szCs w:val="22"/>
        </w:rPr>
      </w:pPr>
      <w:r w:rsidRPr="00011982">
        <w:rPr>
          <w:b/>
          <w:kern w:val="22"/>
          <w:sz w:val="22"/>
          <w:szCs w:val="22"/>
        </w:rPr>
        <w:t>C.</w:t>
      </w:r>
      <w:r w:rsidRPr="00011982">
        <w:rPr>
          <w:b/>
          <w:kern w:val="22"/>
          <w:sz w:val="22"/>
          <w:szCs w:val="22"/>
        </w:rPr>
        <w:tab/>
        <w:t>Statewideness.</w:t>
      </w:r>
      <w:r w:rsidRPr="00011982">
        <w:rPr>
          <w:kern w:val="22"/>
          <w:sz w:val="22"/>
          <w:szCs w:val="22"/>
        </w:rPr>
        <w:t xml:space="preserve">  Indicate whether the </w:t>
      </w:r>
      <w:r w:rsidR="00435D03" w:rsidRPr="00011982">
        <w:rPr>
          <w:kern w:val="22"/>
          <w:sz w:val="22"/>
          <w:szCs w:val="22"/>
        </w:rPr>
        <w:t>s</w:t>
      </w:r>
      <w:r w:rsidRPr="00011982">
        <w:rPr>
          <w:kern w:val="22"/>
          <w:sz w:val="22"/>
          <w:szCs w:val="22"/>
        </w:rPr>
        <w:t xml:space="preserve">tate requests a waiver of the statewideness requirements in §1902(a)(1) of the Act </w:t>
      </w:r>
      <w:r w:rsidRPr="00011982">
        <w:rPr>
          <w:i/>
          <w:kern w:val="22"/>
          <w:sz w:val="22"/>
          <w:szCs w:val="22"/>
        </w:rPr>
        <w:t>(select one)</w:t>
      </w:r>
      <w:r w:rsidRPr="0001198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011982" w14:paraId="5C807E87" w14:textId="77777777" w:rsidTr="0530D04C">
        <w:tc>
          <w:tcPr>
            <w:tcW w:w="468" w:type="dxa"/>
            <w:tcBorders>
              <w:top w:val="single" w:sz="12" w:space="0" w:color="auto"/>
              <w:left w:val="single" w:sz="12" w:space="0" w:color="auto"/>
              <w:bottom w:val="single" w:sz="12" w:space="0" w:color="auto"/>
              <w:right w:val="single" w:sz="12" w:space="0" w:color="auto"/>
            </w:tcBorders>
            <w:shd w:val="clear" w:color="auto" w:fill="auto"/>
          </w:tcPr>
          <w:p w14:paraId="4A1D37D2" w14:textId="78E8FF23" w:rsidR="006E65C3" w:rsidRPr="00011982" w:rsidRDefault="00C865C6" w:rsidP="0071612D">
            <w:pPr>
              <w:spacing w:after="60"/>
              <w:rPr>
                <w:b/>
                <w:sz w:val="22"/>
                <w:szCs w:val="22"/>
              </w:rPr>
            </w:pPr>
            <w:r w:rsidRPr="00011982">
              <w:rPr>
                <w:rFonts w:eastAsia="Wingdings"/>
                <w:sz w:val="22"/>
                <w:szCs w:val="22"/>
              </w:rPr>
              <w:t>X</w:t>
            </w:r>
          </w:p>
        </w:tc>
        <w:tc>
          <w:tcPr>
            <w:tcW w:w="3476" w:type="dxa"/>
            <w:tcBorders>
              <w:left w:val="single" w:sz="12" w:space="0" w:color="auto"/>
            </w:tcBorders>
            <w:vAlign w:val="center"/>
          </w:tcPr>
          <w:p w14:paraId="5DF35E96" w14:textId="77777777" w:rsidR="006E65C3" w:rsidRPr="00011982" w:rsidRDefault="00C37B92" w:rsidP="0071612D">
            <w:pPr>
              <w:spacing w:after="60"/>
              <w:rPr>
                <w:sz w:val="22"/>
                <w:szCs w:val="22"/>
              </w:rPr>
            </w:pPr>
            <w:r w:rsidRPr="00011982">
              <w:rPr>
                <w:b/>
                <w:sz w:val="22"/>
                <w:szCs w:val="22"/>
              </w:rPr>
              <w:t xml:space="preserve">No </w:t>
            </w:r>
          </w:p>
        </w:tc>
      </w:tr>
      <w:tr w:rsidR="006E65C3" w:rsidRPr="00011982" w14:paraId="0D02929E" w14:textId="77777777" w:rsidTr="0530D04C">
        <w:tc>
          <w:tcPr>
            <w:tcW w:w="468" w:type="dxa"/>
            <w:tcBorders>
              <w:top w:val="single" w:sz="12" w:space="0" w:color="auto"/>
              <w:left w:val="single" w:sz="12" w:space="0" w:color="auto"/>
              <w:bottom w:val="single" w:sz="12" w:space="0" w:color="auto"/>
              <w:right w:val="single" w:sz="12" w:space="0" w:color="auto"/>
            </w:tcBorders>
            <w:shd w:val="clear" w:color="auto" w:fill="auto"/>
          </w:tcPr>
          <w:p w14:paraId="4882D94F" w14:textId="77777777" w:rsidR="006E65C3" w:rsidRPr="00011982" w:rsidRDefault="006E65C3" w:rsidP="0071612D">
            <w:pPr>
              <w:spacing w:after="60"/>
              <w:rPr>
                <w:b/>
                <w:sz w:val="22"/>
                <w:szCs w:val="22"/>
              </w:rPr>
            </w:pPr>
            <w:r w:rsidRPr="00011982">
              <w:rPr>
                <w:rFonts w:ascii="Wingdings" w:eastAsia="Wingdings" w:hAnsi="Wingdings" w:cs="Wingdings"/>
                <w:sz w:val="22"/>
                <w:szCs w:val="22"/>
              </w:rPr>
              <w:t>¡</w:t>
            </w:r>
          </w:p>
        </w:tc>
        <w:tc>
          <w:tcPr>
            <w:tcW w:w="3476" w:type="dxa"/>
            <w:tcBorders>
              <w:left w:val="single" w:sz="12" w:space="0" w:color="auto"/>
            </w:tcBorders>
            <w:vAlign w:val="center"/>
          </w:tcPr>
          <w:p w14:paraId="5ED7847D" w14:textId="77777777" w:rsidR="006E65C3" w:rsidRPr="00011982" w:rsidRDefault="00C37B92" w:rsidP="0071612D">
            <w:pPr>
              <w:spacing w:after="60"/>
              <w:rPr>
                <w:b/>
                <w:sz w:val="22"/>
                <w:szCs w:val="22"/>
              </w:rPr>
            </w:pPr>
            <w:r w:rsidRPr="00011982">
              <w:rPr>
                <w:b/>
                <w:sz w:val="22"/>
                <w:szCs w:val="22"/>
              </w:rPr>
              <w:t xml:space="preserve">Yes </w:t>
            </w:r>
          </w:p>
        </w:tc>
      </w:tr>
    </w:tbl>
    <w:p w14:paraId="7EE4EA51" w14:textId="3B5CF6F8" w:rsidR="0530D04C" w:rsidRDefault="0530D04C"/>
    <w:p w14:paraId="36BF7DC2" w14:textId="77777777" w:rsidR="008A0E21" w:rsidRPr="00011982" w:rsidRDefault="008A0E21" w:rsidP="008A0E21">
      <w:pPr>
        <w:spacing w:after="120"/>
        <w:ind w:left="576"/>
        <w:jc w:val="both"/>
        <w:rPr>
          <w:kern w:val="22"/>
          <w:sz w:val="22"/>
          <w:szCs w:val="22"/>
        </w:rPr>
      </w:pPr>
      <w:r w:rsidRPr="00011982">
        <w:rPr>
          <w:kern w:val="22"/>
          <w:sz w:val="22"/>
          <w:szCs w:val="22"/>
        </w:rPr>
        <w:t xml:space="preserve">If yes, specify the waiver of statewideness that is requested </w:t>
      </w:r>
      <w:r w:rsidRPr="00011982">
        <w:rPr>
          <w:i/>
          <w:kern w:val="22"/>
          <w:sz w:val="22"/>
          <w:szCs w:val="22"/>
        </w:rPr>
        <w:t>(check each that applies)</w:t>
      </w:r>
      <w:r w:rsidRPr="0001198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011982" w14:paraId="28F1906F" w14:textId="77777777" w:rsidTr="0530D04C">
        <w:trPr>
          <w:trHeight w:val="450"/>
        </w:trPr>
        <w:tc>
          <w:tcPr>
            <w:tcW w:w="467" w:type="dxa"/>
            <w:tcBorders>
              <w:top w:val="single" w:sz="12" w:space="0" w:color="auto"/>
              <w:left w:val="single" w:sz="12" w:space="0" w:color="auto"/>
              <w:bottom w:val="single" w:sz="12" w:space="0" w:color="auto"/>
              <w:right w:val="single" w:sz="12" w:space="0" w:color="auto"/>
            </w:tcBorders>
            <w:shd w:val="clear" w:color="auto" w:fill="auto"/>
          </w:tcPr>
          <w:p w14:paraId="6B484474" w14:textId="77777777" w:rsidR="00A76DC9" w:rsidRPr="00011982" w:rsidRDefault="00A76DC9" w:rsidP="0071612D">
            <w:pPr>
              <w:spacing w:after="60"/>
              <w:jc w:val="both"/>
              <w:rPr>
                <w:b/>
                <w:kern w:val="22"/>
                <w:sz w:val="22"/>
                <w:szCs w:val="22"/>
              </w:rPr>
            </w:pPr>
            <w:r w:rsidRPr="00011982">
              <w:rPr>
                <w:rFonts w:ascii="Wingdings" w:eastAsia="Wingdings" w:hAnsi="Wingdings" w:cs="Wingdings"/>
                <w:kern w:val="22"/>
                <w:sz w:val="22"/>
                <w:szCs w:val="22"/>
              </w:rPr>
              <w:t>¨</w:t>
            </w:r>
          </w:p>
        </w:tc>
        <w:tc>
          <w:tcPr>
            <w:tcW w:w="8821" w:type="dxa"/>
            <w:tcBorders>
              <w:left w:val="single" w:sz="12" w:space="0" w:color="auto"/>
              <w:bottom w:val="single" w:sz="12" w:space="0" w:color="000000" w:themeColor="text1"/>
            </w:tcBorders>
            <w:shd w:val="clear" w:color="auto" w:fill="auto"/>
          </w:tcPr>
          <w:p w14:paraId="4E771332" w14:textId="0CF93093" w:rsidR="00C37B92" w:rsidRPr="00011982" w:rsidRDefault="00A76DC9" w:rsidP="0071612D">
            <w:pPr>
              <w:spacing w:after="60"/>
              <w:jc w:val="both"/>
              <w:rPr>
                <w:kern w:val="22"/>
                <w:sz w:val="22"/>
                <w:szCs w:val="22"/>
              </w:rPr>
            </w:pPr>
            <w:r w:rsidRPr="00011982">
              <w:rPr>
                <w:b/>
                <w:kern w:val="22"/>
                <w:sz w:val="22"/>
                <w:szCs w:val="22"/>
              </w:rPr>
              <w:t>Geographic Limitation</w:t>
            </w:r>
            <w:r w:rsidRPr="00011982">
              <w:rPr>
                <w:kern w:val="22"/>
                <w:sz w:val="22"/>
                <w:szCs w:val="22"/>
              </w:rPr>
              <w:t xml:space="preserve">.  A waiver of statewideness is requested in order to furnish services under this waiver only to individuals who reside in the following geographic areas or political subdivisions of the </w:t>
            </w:r>
            <w:r w:rsidR="00435D03" w:rsidRPr="00011982">
              <w:rPr>
                <w:kern w:val="22"/>
                <w:sz w:val="22"/>
                <w:szCs w:val="22"/>
              </w:rPr>
              <w:t>s</w:t>
            </w:r>
            <w:r w:rsidRPr="00011982">
              <w:rPr>
                <w:kern w:val="22"/>
                <w:sz w:val="22"/>
                <w:szCs w:val="22"/>
              </w:rPr>
              <w:t>tate.</w:t>
            </w:r>
          </w:p>
          <w:p w14:paraId="49284526" w14:textId="77777777" w:rsidR="00A76DC9" w:rsidRPr="00011982" w:rsidRDefault="00A76DC9" w:rsidP="00C37B92">
            <w:pPr>
              <w:spacing w:after="60"/>
              <w:jc w:val="both"/>
              <w:rPr>
                <w:kern w:val="22"/>
                <w:sz w:val="22"/>
                <w:szCs w:val="22"/>
              </w:rPr>
            </w:pPr>
            <w:r w:rsidRPr="00011982">
              <w:rPr>
                <w:kern w:val="22"/>
                <w:sz w:val="22"/>
                <w:szCs w:val="22"/>
              </w:rPr>
              <w:t>S</w:t>
            </w:r>
            <w:r w:rsidRPr="00011982">
              <w:rPr>
                <w:i/>
                <w:kern w:val="22"/>
                <w:sz w:val="22"/>
                <w:szCs w:val="22"/>
              </w:rPr>
              <w:t>pecify the areas to which this waiver applies</w:t>
            </w:r>
            <w:r w:rsidR="00B2159D" w:rsidRPr="00011982">
              <w:rPr>
                <w:i/>
                <w:kern w:val="22"/>
                <w:sz w:val="22"/>
                <w:szCs w:val="22"/>
              </w:rPr>
              <w:t xml:space="preserve"> and, as applicable</w:t>
            </w:r>
            <w:r w:rsidR="006A3F03" w:rsidRPr="00011982">
              <w:rPr>
                <w:i/>
                <w:kern w:val="22"/>
                <w:sz w:val="22"/>
                <w:szCs w:val="22"/>
              </w:rPr>
              <w:t>,</w:t>
            </w:r>
            <w:r w:rsidR="00B2159D" w:rsidRPr="00011982">
              <w:rPr>
                <w:i/>
                <w:kern w:val="22"/>
                <w:sz w:val="22"/>
                <w:szCs w:val="22"/>
              </w:rPr>
              <w:t xml:space="preserve"> the phase-in </w:t>
            </w:r>
            <w:r w:rsidR="004A3B59" w:rsidRPr="00011982">
              <w:rPr>
                <w:i/>
                <w:kern w:val="22"/>
                <w:sz w:val="22"/>
                <w:szCs w:val="22"/>
              </w:rPr>
              <w:t xml:space="preserve">schedule </w:t>
            </w:r>
            <w:r w:rsidR="00B2159D" w:rsidRPr="00011982">
              <w:rPr>
                <w:i/>
                <w:kern w:val="22"/>
                <w:sz w:val="22"/>
                <w:szCs w:val="22"/>
              </w:rPr>
              <w:t>of the waiver by geographic area</w:t>
            </w:r>
            <w:r w:rsidRPr="00011982">
              <w:rPr>
                <w:kern w:val="22"/>
                <w:sz w:val="22"/>
                <w:szCs w:val="22"/>
              </w:rPr>
              <w:t>:</w:t>
            </w:r>
          </w:p>
        </w:tc>
      </w:tr>
      <w:tr w:rsidR="00684F30" w:rsidRPr="00011982" w14:paraId="6A527342" w14:textId="77777777" w:rsidTr="0530D04C">
        <w:trPr>
          <w:trHeight w:val="906"/>
        </w:trPr>
        <w:tc>
          <w:tcPr>
            <w:tcW w:w="467" w:type="dxa"/>
            <w:tcBorders>
              <w:top w:val="single" w:sz="12" w:space="0" w:color="auto"/>
              <w:bottom w:val="single" w:sz="12" w:space="0" w:color="auto"/>
              <w:right w:val="single" w:sz="12" w:space="0" w:color="000000" w:themeColor="text1"/>
            </w:tcBorders>
            <w:shd w:val="clear" w:color="auto" w:fill="333333"/>
          </w:tcPr>
          <w:p w14:paraId="563EACB1" w14:textId="77777777" w:rsidR="00684F30" w:rsidRPr="00011982" w:rsidRDefault="00684F30" w:rsidP="0071612D">
            <w:pPr>
              <w:spacing w:after="60"/>
              <w:jc w:val="both"/>
              <w:rPr>
                <w:kern w:val="22"/>
                <w:sz w:val="22"/>
                <w:szCs w:val="22"/>
              </w:rPr>
            </w:pPr>
          </w:p>
        </w:tc>
        <w:tc>
          <w:tcPr>
            <w:tcW w:w="88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D73EF3F" w14:textId="77777777" w:rsidR="00684F30" w:rsidRPr="00011982" w:rsidRDefault="00684F30" w:rsidP="00E47F7D">
            <w:pPr>
              <w:jc w:val="both"/>
              <w:rPr>
                <w:kern w:val="22"/>
                <w:sz w:val="22"/>
                <w:szCs w:val="22"/>
              </w:rPr>
            </w:pPr>
          </w:p>
          <w:p w14:paraId="23AE21C6" w14:textId="77777777" w:rsidR="00684F30" w:rsidRPr="00011982" w:rsidRDefault="00684F30" w:rsidP="0071612D">
            <w:pPr>
              <w:spacing w:after="60"/>
              <w:jc w:val="both"/>
              <w:rPr>
                <w:b/>
                <w:kern w:val="22"/>
                <w:sz w:val="22"/>
                <w:szCs w:val="22"/>
              </w:rPr>
            </w:pPr>
          </w:p>
        </w:tc>
      </w:tr>
      <w:tr w:rsidR="00A76DC9" w:rsidRPr="00011982" w14:paraId="7765EEF6" w14:textId="77777777" w:rsidTr="0530D04C">
        <w:trPr>
          <w:trHeight w:val="396"/>
        </w:trPr>
        <w:tc>
          <w:tcPr>
            <w:tcW w:w="467" w:type="dxa"/>
            <w:tcBorders>
              <w:top w:val="single" w:sz="12" w:space="0" w:color="auto"/>
              <w:left w:val="single" w:sz="12" w:space="0" w:color="auto"/>
              <w:bottom w:val="single" w:sz="12" w:space="0" w:color="auto"/>
              <w:right w:val="single" w:sz="12" w:space="0" w:color="auto"/>
            </w:tcBorders>
            <w:shd w:val="clear" w:color="auto" w:fill="auto"/>
          </w:tcPr>
          <w:p w14:paraId="781C8C01" w14:textId="77777777" w:rsidR="00A76DC9" w:rsidRPr="00011982" w:rsidRDefault="00A76DC9" w:rsidP="0071612D">
            <w:pPr>
              <w:spacing w:after="60"/>
              <w:jc w:val="both"/>
              <w:rPr>
                <w:b/>
                <w:kern w:val="22"/>
                <w:sz w:val="22"/>
                <w:szCs w:val="22"/>
              </w:rPr>
            </w:pPr>
            <w:r w:rsidRPr="00011982">
              <w:rPr>
                <w:rFonts w:ascii="Wingdings" w:eastAsia="Wingdings" w:hAnsi="Wingdings" w:cs="Wingdings"/>
                <w:kern w:val="22"/>
                <w:sz w:val="22"/>
                <w:szCs w:val="22"/>
              </w:rPr>
              <w:t>¨</w:t>
            </w:r>
          </w:p>
        </w:tc>
        <w:tc>
          <w:tcPr>
            <w:tcW w:w="8821" w:type="dxa"/>
            <w:tcBorders>
              <w:top w:val="single" w:sz="12" w:space="0" w:color="000000" w:themeColor="text1"/>
              <w:left w:val="single" w:sz="12" w:space="0" w:color="auto"/>
              <w:bottom w:val="single" w:sz="12" w:space="0" w:color="auto"/>
            </w:tcBorders>
            <w:shd w:val="clear" w:color="auto" w:fill="auto"/>
          </w:tcPr>
          <w:p w14:paraId="7A340B2E" w14:textId="331FEF54" w:rsidR="00BF0014" w:rsidRPr="00011982" w:rsidRDefault="00A76DC9" w:rsidP="00BF0014">
            <w:pPr>
              <w:jc w:val="both"/>
              <w:rPr>
                <w:sz w:val="22"/>
                <w:szCs w:val="22"/>
              </w:rPr>
            </w:pPr>
            <w:r w:rsidRPr="00011982">
              <w:rPr>
                <w:b/>
                <w:sz w:val="22"/>
                <w:szCs w:val="22"/>
              </w:rPr>
              <w:t>Limited Implementation of Participant-Direction</w:t>
            </w:r>
            <w:r w:rsidRPr="00011982">
              <w:rPr>
                <w:sz w:val="22"/>
                <w:szCs w:val="22"/>
              </w:rPr>
              <w:t xml:space="preserve">.  A waiver of statewideness is requested in order to make </w:t>
            </w:r>
            <w:r w:rsidRPr="00011982">
              <w:rPr>
                <w:b/>
                <w:i/>
                <w:sz w:val="22"/>
                <w:szCs w:val="22"/>
              </w:rPr>
              <w:t>participant</w:t>
            </w:r>
            <w:r w:rsidR="0003716E" w:rsidRPr="00011982">
              <w:rPr>
                <w:b/>
                <w:i/>
                <w:sz w:val="22"/>
                <w:szCs w:val="22"/>
              </w:rPr>
              <w:t xml:space="preserve"> </w:t>
            </w:r>
            <w:r w:rsidRPr="00011982">
              <w:rPr>
                <w:b/>
                <w:i/>
                <w:sz w:val="22"/>
                <w:szCs w:val="22"/>
              </w:rPr>
              <w:t>direction of services</w:t>
            </w:r>
            <w:r w:rsidRPr="00011982">
              <w:rPr>
                <w:sz w:val="22"/>
                <w:szCs w:val="22"/>
              </w:rPr>
              <w:t xml:space="preserve"> as specified in </w:t>
            </w:r>
            <w:r w:rsidRPr="00011982">
              <w:rPr>
                <w:b/>
                <w:sz w:val="22"/>
                <w:szCs w:val="22"/>
              </w:rPr>
              <w:t>Appendix E</w:t>
            </w:r>
            <w:r w:rsidRPr="00011982">
              <w:rPr>
                <w:sz w:val="22"/>
                <w:szCs w:val="22"/>
              </w:rPr>
              <w:t xml:space="preserve"> available only to individuals who reside in the following geographic areas or political subdivisions of the </w:t>
            </w:r>
            <w:r w:rsidR="00435D03" w:rsidRPr="00011982">
              <w:rPr>
                <w:sz w:val="22"/>
                <w:szCs w:val="22"/>
              </w:rPr>
              <w:t>s</w:t>
            </w:r>
            <w:r w:rsidRPr="00011982">
              <w:rPr>
                <w:sz w:val="22"/>
                <w:szCs w:val="22"/>
              </w:rPr>
              <w:t xml:space="preserve">tate.  Participants who reside in these areas may elect to direct their services as provided by the </w:t>
            </w:r>
            <w:r w:rsidR="00435D03" w:rsidRPr="00011982">
              <w:rPr>
                <w:sz w:val="22"/>
                <w:szCs w:val="22"/>
              </w:rPr>
              <w:t>s</w:t>
            </w:r>
            <w:r w:rsidRPr="00011982">
              <w:rPr>
                <w:sz w:val="22"/>
                <w:szCs w:val="22"/>
              </w:rPr>
              <w:t xml:space="preserve">tate or receive </w:t>
            </w:r>
            <w:r w:rsidR="00AB50C9" w:rsidRPr="00011982">
              <w:rPr>
                <w:sz w:val="22"/>
                <w:szCs w:val="22"/>
              </w:rPr>
              <w:t xml:space="preserve">comparable </w:t>
            </w:r>
            <w:r w:rsidRPr="00011982">
              <w:rPr>
                <w:sz w:val="22"/>
                <w:szCs w:val="22"/>
              </w:rPr>
              <w:t xml:space="preserve">services through the service delivery methods that are in effect elsewhere in the </w:t>
            </w:r>
            <w:r w:rsidR="00435D03" w:rsidRPr="00011982">
              <w:rPr>
                <w:sz w:val="22"/>
                <w:szCs w:val="22"/>
              </w:rPr>
              <w:t>s</w:t>
            </w:r>
            <w:r w:rsidRPr="00011982">
              <w:rPr>
                <w:sz w:val="22"/>
                <w:szCs w:val="22"/>
              </w:rPr>
              <w:t xml:space="preserve">tate.  </w:t>
            </w:r>
          </w:p>
          <w:p w14:paraId="399DD7A0" w14:textId="6B2D3245" w:rsidR="00A76DC9" w:rsidRPr="00011982" w:rsidRDefault="00A76DC9" w:rsidP="00BF0014">
            <w:pPr>
              <w:jc w:val="both"/>
              <w:rPr>
                <w:sz w:val="22"/>
                <w:szCs w:val="22"/>
              </w:rPr>
            </w:pPr>
            <w:r w:rsidRPr="00011982">
              <w:rPr>
                <w:i/>
                <w:sz w:val="22"/>
                <w:szCs w:val="22"/>
              </w:rPr>
              <w:t xml:space="preserve">Specify the areas of the </w:t>
            </w:r>
            <w:r w:rsidR="00435D03" w:rsidRPr="00011982">
              <w:rPr>
                <w:i/>
                <w:sz w:val="22"/>
                <w:szCs w:val="22"/>
              </w:rPr>
              <w:t>s</w:t>
            </w:r>
            <w:r w:rsidRPr="00011982">
              <w:rPr>
                <w:i/>
                <w:sz w:val="22"/>
                <w:szCs w:val="22"/>
              </w:rPr>
              <w:t>tate affected by this waiver</w:t>
            </w:r>
            <w:r w:rsidR="004644AA" w:rsidRPr="00011982">
              <w:rPr>
                <w:i/>
                <w:kern w:val="22"/>
                <w:sz w:val="22"/>
                <w:szCs w:val="22"/>
              </w:rPr>
              <w:t xml:space="preserve"> and, as applicable, the phase-in schedule of the waiver by geographic area</w:t>
            </w:r>
            <w:r w:rsidRPr="00011982">
              <w:rPr>
                <w:sz w:val="22"/>
                <w:szCs w:val="22"/>
              </w:rPr>
              <w:t>:</w:t>
            </w:r>
          </w:p>
        </w:tc>
      </w:tr>
      <w:tr w:rsidR="00684F30" w:rsidRPr="00011982" w14:paraId="7C9E9B47" w14:textId="77777777" w:rsidTr="0530D04C">
        <w:trPr>
          <w:trHeight w:val="762"/>
        </w:trPr>
        <w:tc>
          <w:tcPr>
            <w:tcW w:w="467" w:type="dxa"/>
            <w:tcBorders>
              <w:top w:val="single" w:sz="12" w:space="0" w:color="auto"/>
              <w:right w:val="single" w:sz="12" w:space="0" w:color="auto"/>
            </w:tcBorders>
            <w:shd w:val="clear" w:color="auto" w:fill="333333"/>
          </w:tcPr>
          <w:p w14:paraId="1C8D4B68" w14:textId="77777777" w:rsidR="00684F30" w:rsidRPr="0001198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clear" w:color="auto" w:fill="auto"/>
          </w:tcPr>
          <w:p w14:paraId="739287F4" w14:textId="77777777" w:rsidR="00684F30" w:rsidRPr="00011982" w:rsidRDefault="00684F30" w:rsidP="00E47F7D">
            <w:pPr>
              <w:jc w:val="both"/>
              <w:rPr>
                <w:kern w:val="22"/>
                <w:sz w:val="22"/>
                <w:szCs w:val="22"/>
              </w:rPr>
            </w:pPr>
          </w:p>
          <w:p w14:paraId="57769E2A" w14:textId="77777777" w:rsidR="00684F30" w:rsidRPr="00011982" w:rsidRDefault="00684F30" w:rsidP="00E47F7D">
            <w:pPr>
              <w:spacing w:after="60"/>
              <w:jc w:val="both"/>
              <w:rPr>
                <w:b/>
                <w:sz w:val="22"/>
                <w:szCs w:val="22"/>
              </w:rPr>
            </w:pPr>
          </w:p>
        </w:tc>
      </w:tr>
    </w:tbl>
    <w:p w14:paraId="0248AE61" w14:textId="104E9304" w:rsidR="0530D04C" w:rsidRDefault="0530D04C"/>
    <w:p w14:paraId="6BB7F3D1" w14:textId="77777777" w:rsidR="008A0E21" w:rsidRPr="00011982" w:rsidRDefault="008A0E21" w:rsidP="008A0E21">
      <w:pPr>
        <w:ind w:left="144" w:right="144"/>
        <w:rPr>
          <w:b/>
          <w:sz w:val="22"/>
          <w:szCs w:val="22"/>
          <w:highlight w:val="red"/>
        </w:rPr>
      </w:pPr>
    </w:p>
    <w:p w14:paraId="0B11910A" w14:textId="77777777" w:rsidR="009936DF" w:rsidRPr="00011982" w:rsidRDefault="009936DF">
      <w:pPr>
        <w:rPr>
          <w:b/>
          <w:sz w:val="22"/>
          <w:szCs w:val="22"/>
        </w:rPr>
      </w:pPr>
      <w:r w:rsidRPr="00011982">
        <w:rPr>
          <w:b/>
          <w:sz w:val="22"/>
          <w:szCs w:val="22"/>
        </w:rPr>
        <w:br w:type="page"/>
      </w:r>
    </w:p>
    <w:p w14:paraId="3BF5E6B4" w14:textId="77777777" w:rsidR="008A0E21" w:rsidRPr="00011982"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b/>
          <w:sz w:val="22"/>
          <w:szCs w:val="22"/>
        </w:rPr>
      </w:pPr>
      <w:r w:rsidRPr="00011982">
        <w:rPr>
          <w:b/>
          <w:sz w:val="22"/>
          <w:szCs w:val="22"/>
        </w:rPr>
        <w:lastRenderedPageBreak/>
        <w:t>5</w:t>
      </w:r>
      <w:r w:rsidR="009936DF" w:rsidRPr="00011982">
        <w:rPr>
          <w:b/>
          <w:sz w:val="22"/>
          <w:szCs w:val="22"/>
        </w:rPr>
        <w:t xml:space="preserve">. </w:t>
      </w:r>
      <w:r w:rsidR="008A0E21" w:rsidRPr="00011982">
        <w:rPr>
          <w:b/>
          <w:sz w:val="22"/>
          <w:szCs w:val="22"/>
        </w:rPr>
        <w:t>Assurances</w:t>
      </w:r>
    </w:p>
    <w:p w14:paraId="63A05876" w14:textId="3FEE6938" w:rsidR="008A0E21" w:rsidRPr="00011982" w:rsidRDefault="008A0E21" w:rsidP="008A0E21">
      <w:pPr>
        <w:spacing w:after="120"/>
        <w:jc w:val="both"/>
        <w:rPr>
          <w:kern w:val="22"/>
          <w:sz w:val="22"/>
          <w:szCs w:val="22"/>
        </w:rPr>
      </w:pPr>
      <w:r w:rsidRPr="00011982">
        <w:rPr>
          <w:kern w:val="22"/>
          <w:sz w:val="22"/>
          <w:szCs w:val="22"/>
        </w:rPr>
        <w:t xml:space="preserve">In accordance with 42 CFR §441.302, the </w:t>
      </w:r>
      <w:r w:rsidR="00435D03" w:rsidRPr="00011982">
        <w:rPr>
          <w:kern w:val="22"/>
          <w:sz w:val="22"/>
          <w:szCs w:val="22"/>
        </w:rPr>
        <w:t>s</w:t>
      </w:r>
      <w:r w:rsidRPr="00011982">
        <w:rPr>
          <w:kern w:val="22"/>
          <w:sz w:val="22"/>
          <w:szCs w:val="22"/>
        </w:rPr>
        <w:t>tate provides the following assurances to CMS:</w:t>
      </w:r>
    </w:p>
    <w:p w14:paraId="196E953D" w14:textId="38474F67" w:rsidR="008A0E21" w:rsidRPr="00011982" w:rsidRDefault="008A0E21" w:rsidP="008A0E21">
      <w:pPr>
        <w:spacing w:after="60"/>
        <w:ind w:left="576" w:hanging="432"/>
        <w:jc w:val="both"/>
        <w:rPr>
          <w:b/>
          <w:kern w:val="22"/>
          <w:sz w:val="22"/>
          <w:szCs w:val="22"/>
        </w:rPr>
      </w:pPr>
      <w:r w:rsidRPr="00011982">
        <w:rPr>
          <w:b/>
          <w:kern w:val="22"/>
          <w:sz w:val="22"/>
          <w:szCs w:val="22"/>
        </w:rPr>
        <w:t>A.</w:t>
      </w:r>
      <w:r w:rsidRPr="00011982">
        <w:rPr>
          <w:b/>
          <w:kern w:val="22"/>
          <w:sz w:val="22"/>
          <w:szCs w:val="22"/>
        </w:rPr>
        <w:tab/>
        <w:t>Health &amp; Welfare:</w:t>
      </w:r>
      <w:r w:rsidRPr="00011982">
        <w:rPr>
          <w:kern w:val="22"/>
          <w:sz w:val="22"/>
          <w:szCs w:val="22"/>
        </w:rPr>
        <w:t xml:space="preserve"> </w:t>
      </w:r>
      <w:r w:rsidRPr="00011982">
        <w:rPr>
          <w:i/>
          <w:kern w:val="22"/>
          <w:sz w:val="22"/>
          <w:szCs w:val="22"/>
        </w:rPr>
        <w:t xml:space="preserve"> </w:t>
      </w:r>
      <w:r w:rsidR="00210B23" w:rsidRPr="00011982">
        <w:rPr>
          <w:kern w:val="22"/>
          <w:sz w:val="22"/>
          <w:szCs w:val="22"/>
        </w:rPr>
        <w:t xml:space="preserve">The </w:t>
      </w:r>
      <w:r w:rsidR="00435D03" w:rsidRPr="00011982">
        <w:rPr>
          <w:kern w:val="22"/>
          <w:sz w:val="22"/>
          <w:szCs w:val="22"/>
        </w:rPr>
        <w:t>s</w:t>
      </w:r>
      <w:r w:rsidR="00210B23" w:rsidRPr="00011982">
        <w:rPr>
          <w:kern w:val="22"/>
          <w:sz w:val="22"/>
          <w:szCs w:val="22"/>
        </w:rPr>
        <w:t>tate assures that n</w:t>
      </w:r>
      <w:r w:rsidRPr="00011982">
        <w:rPr>
          <w:kern w:val="22"/>
          <w:sz w:val="22"/>
          <w:szCs w:val="22"/>
        </w:rPr>
        <w:t>ecessary safeguards have been taken to protect the health and welfare of persons receiving services under this waiver.  These safeguards include:</w:t>
      </w:r>
    </w:p>
    <w:p w14:paraId="42600DFE" w14:textId="77777777" w:rsidR="008A0E21" w:rsidRPr="0001198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011982">
        <w:rPr>
          <w:b/>
          <w:kern w:val="22"/>
          <w:sz w:val="22"/>
          <w:szCs w:val="22"/>
        </w:rPr>
        <w:t>1</w:t>
      </w:r>
      <w:r w:rsidRPr="00011982">
        <w:rPr>
          <w:kern w:val="22"/>
          <w:sz w:val="22"/>
          <w:szCs w:val="22"/>
        </w:rPr>
        <w:t>.</w:t>
      </w:r>
      <w:r w:rsidRPr="00011982">
        <w:rPr>
          <w:kern w:val="22"/>
          <w:sz w:val="22"/>
          <w:szCs w:val="22"/>
        </w:rPr>
        <w:tab/>
        <w:t xml:space="preserve">As specified in </w:t>
      </w:r>
      <w:r w:rsidRPr="00011982">
        <w:rPr>
          <w:b/>
          <w:kern w:val="22"/>
          <w:sz w:val="22"/>
          <w:szCs w:val="22"/>
        </w:rPr>
        <w:t>Appendix C</w:t>
      </w:r>
      <w:r w:rsidRPr="00011982">
        <w:rPr>
          <w:kern w:val="22"/>
          <w:sz w:val="22"/>
          <w:szCs w:val="22"/>
        </w:rPr>
        <w:t>, adequate standards for all types of providers that provide services under this waiver;</w:t>
      </w:r>
    </w:p>
    <w:p w14:paraId="7A059207" w14:textId="6C8EECA4" w:rsidR="008A0E21" w:rsidRPr="0001198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011982">
        <w:rPr>
          <w:b/>
          <w:kern w:val="22"/>
          <w:sz w:val="22"/>
          <w:szCs w:val="22"/>
        </w:rPr>
        <w:t>2</w:t>
      </w:r>
      <w:r w:rsidRPr="00011982">
        <w:rPr>
          <w:kern w:val="22"/>
          <w:sz w:val="22"/>
          <w:szCs w:val="22"/>
        </w:rPr>
        <w:t>.</w:t>
      </w:r>
      <w:r w:rsidRPr="00011982">
        <w:rPr>
          <w:kern w:val="22"/>
          <w:sz w:val="22"/>
          <w:szCs w:val="22"/>
        </w:rPr>
        <w:tab/>
        <w:t xml:space="preserve">Assurance that the standards of any </w:t>
      </w:r>
      <w:r w:rsidR="00435D03" w:rsidRPr="00011982">
        <w:rPr>
          <w:kern w:val="22"/>
          <w:sz w:val="22"/>
          <w:szCs w:val="22"/>
        </w:rPr>
        <w:t>s</w:t>
      </w:r>
      <w:r w:rsidRPr="00011982">
        <w:rPr>
          <w:kern w:val="22"/>
          <w:sz w:val="22"/>
          <w:szCs w:val="22"/>
        </w:rPr>
        <w:t>tate licensure or certification requirements specified in</w:t>
      </w:r>
      <w:r w:rsidRPr="00011982">
        <w:rPr>
          <w:kern w:val="22"/>
          <w:sz w:val="22"/>
          <w:szCs w:val="22"/>
        </w:rPr>
        <w:br/>
      </w:r>
      <w:r w:rsidRPr="00011982">
        <w:rPr>
          <w:b/>
          <w:kern w:val="22"/>
          <w:sz w:val="22"/>
          <w:szCs w:val="22"/>
        </w:rPr>
        <w:t>Appendix C</w:t>
      </w:r>
      <w:r w:rsidRPr="00011982">
        <w:rPr>
          <w:kern w:val="22"/>
          <w:sz w:val="22"/>
          <w:szCs w:val="22"/>
        </w:rPr>
        <w:t xml:space="preserve"> are met for services or for individuals furnishing services that are provided under the waiver.  The </w:t>
      </w:r>
      <w:r w:rsidR="00435D03" w:rsidRPr="00011982">
        <w:rPr>
          <w:kern w:val="22"/>
          <w:sz w:val="22"/>
          <w:szCs w:val="22"/>
        </w:rPr>
        <w:t>s</w:t>
      </w:r>
      <w:r w:rsidRPr="00011982">
        <w:rPr>
          <w:kern w:val="22"/>
          <w:sz w:val="22"/>
          <w:szCs w:val="22"/>
        </w:rPr>
        <w:t>tate assures that these requirements are met on the date that the services are furnished; and,</w:t>
      </w:r>
    </w:p>
    <w:p w14:paraId="42BFFEB2" w14:textId="42192DFD" w:rsidR="008A0E21" w:rsidRPr="0001198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011982">
        <w:rPr>
          <w:b/>
          <w:kern w:val="22"/>
          <w:sz w:val="22"/>
          <w:szCs w:val="22"/>
        </w:rPr>
        <w:t>3</w:t>
      </w:r>
      <w:r w:rsidRPr="00011982">
        <w:rPr>
          <w:kern w:val="22"/>
          <w:sz w:val="22"/>
          <w:szCs w:val="22"/>
        </w:rPr>
        <w:t>.</w:t>
      </w:r>
      <w:r w:rsidRPr="00011982">
        <w:rPr>
          <w:kern w:val="22"/>
          <w:sz w:val="22"/>
          <w:szCs w:val="22"/>
        </w:rPr>
        <w:tab/>
        <w:t xml:space="preserve">Assurance that all facilities subject to §1616(e) of the Act where home and community-based waiver services are provided comply with the applicable </w:t>
      </w:r>
      <w:r w:rsidR="00435D03" w:rsidRPr="00011982">
        <w:rPr>
          <w:kern w:val="22"/>
          <w:sz w:val="22"/>
          <w:szCs w:val="22"/>
        </w:rPr>
        <w:t>s</w:t>
      </w:r>
      <w:r w:rsidRPr="00011982">
        <w:rPr>
          <w:kern w:val="22"/>
          <w:sz w:val="22"/>
          <w:szCs w:val="22"/>
        </w:rPr>
        <w:t xml:space="preserve">tate standards for board and care facilities as specified in </w:t>
      </w:r>
      <w:r w:rsidRPr="00011982">
        <w:rPr>
          <w:b/>
          <w:kern w:val="22"/>
          <w:sz w:val="22"/>
          <w:szCs w:val="22"/>
        </w:rPr>
        <w:t>Appendix C</w:t>
      </w:r>
      <w:r w:rsidRPr="00011982">
        <w:rPr>
          <w:kern w:val="22"/>
          <w:sz w:val="22"/>
          <w:szCs w:val="22"/>
        </w:rPr>
        <w:t>.</w:t>
      </w:r>
    </w:p>
    <w:p w14:paraId="5A9AB8B9" w14:textId="5B0617A7" w:rsidR="008A0E21" w:rsidRPr="00011982" w:rsidRDefault="008A0E21" w:rsidP="008A0E21">
      <w:pPr>
        <w:spacing w:after="60"/>
        <w:ind w:left="576" w:hanging="432"/>
        <w:jc w:val="both"/>
        <w:rPr>
          <w:kern w:val="22"/>
          <w:sz w:val="22"/>
          <w:szCs w:val="22"/>
        </w:rPr>
      </w:pPr>
      <w:r w:rsidRPr="00011982">
        <w:rPr>
          <w:b/>
          <w:kern w:val="22"/>
          <w:sz w:val="22"/>
          <w:szCs w:val="22"/>
        </w:rPr>
        <w:t>B.</w:t>
      </w:r>
      <w:r w:rsidRPr="00011982">
        <w:rPr>
          <w:b/>
          <w:kern w:val="22"/>
          <w:sz w:val="22"/>
          <w:szCs w:val="22"/>
        </w:rPr>
        <w:tab/>
        <w:t>Financial Accountability</w:t>
      </w:r>
      <w:r w:rsidRPr="00011982">
        <w:rPr>
          <w:kern w:val="22"/>
          <w:sz w:val="22"/>
          <w:szCs w:val="22"/>
        </w:rPr>
        <w:t xml:space="preserve">.  The </w:t>
      </w:r>
      <w:r w:rsidR="00435D03" w:rsidRPr="00011982">
        <w:rPr>
          <w:kern w:val="22"/>
          <w:sz w:val="22"/>
          <w:szCs w:val="22"/>
        </w:rPr>
        <w:t>s</w:t>
      </w:r>
      <w:r w:rsidRPr="00011982">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011982">
        <w:rPr>
          <w:b/>
          <w:kern w:val="22"/>
          <w:sz w:val="22"/>
          <w:szCs w:val="22"/>
        </w:rPr>
        <w:t>Appendix I</w:t>
      </w:r>
      <w:r w:rsidRPr="00011982">
        <w:rPr>
          <w:kern w:val="22"/>
          <w:sz w:val="22"/>
          <w:szCs w:val="22"/>
        </w:rPr>
        <w:t>.</w:t>
      </w:r>
    </w:p>
    <w:p w14:paraId="7CAD64AC" w14:textId="13C64C38" w:rsidR="008A0E21" w:rsidRPr="00011982" w:rsidRDefault="008A0E21" w:rsidP="008A0E21">
      <w:pPr>
        <w:spacing w:after="60"/>
        <w:ind w:left="576" w:hanging="432"/>
        <w:jc w:val="both"/>
        <w:rPr>
          <w:kern w:val="22"/>
          <w:sz w:val="22"/>
          <w:szCs w:val="22"/>
        </w:rPr>
      </w:pPr>
      <w:r w:rsidRPr="00011982">
        <w:rPr>
          <w:b/>
          <w:kern w:val="22"/>
          <w:sz w:val="22"/>
          <w:szCs w:val="22"/>
        </w:rPr>
        <w:t>C.</w:t>
      </w:r>
      <w:r w:rsidRPr="00011982">
        <w:rPr>
          <w:b/>
          <w:kern w:val="22"/>
          <w:sz w:val="22"/>
          <w:szCs w:val="22"/>
        </w:rPr>
        <w:tab/>
        <w:t>Evaluation of Need</w:t>
      </w:r>
      <w:r w:rsidRPr="00011982">
        <w:rPr>
          <w:b/>
          <w:bCs/>
          <w:kern w:val="22"/>
          <w:sz w:val="22"/>
          <w:szCs w:val="22"/>
        </w:rPr>
        <w:t>:</w:t>
      </w:r>
      <w:r w:rsidRPr="00011982">
        <w:rPr>
          <w:kern w:val="22"/>
          <w:sz w:val="22"/>
          <w:szCs w:val="22"/>
        </w:rPr>
        <w:t xml:space="preserve">  The </w:t>
      </w:r>
      <w:r w:rsidR="00435D03" w:rsidRPr="00011982">
        <w:rPr>
          <w:kern w:val="22"/>
          <w:sz w:val="22"/>
          <w:szCs w:val="22"/>
        </w:rPr>
        <w:t>s</w:t>
      </w:r>
      <w:r w:rsidRPr="00011982">
        <w:rPr>
          <w:kern w:val="22"/>
          <w:sz w:val="22"/>
          <w:szCs w:val="22"/>
        </w:rPr>
        <w:t xml:space="preserve">tate </w:t>
      </w:r>
      <w:r w:rsidR="00210B23" w:rsidRPr="00011982">
        <w:rPr>
          <w:kern w:val="22"/>
          <w:sz w:val="22"/>
          <w:szCs w:val="22"/>
        </w:rPr>
        <w:t xml:space="preserve">assures that it </w:t>
      </w:r>
      <w:r w:rsidRPr="00011982">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011982">
        <w:rPr>
          <w:kern w:val="22"/>
          <w:sz w:val="22"/>
          <w:szCs w:val="22"/>
        </w:rPr>
        <w:noBreakHyphen/>
        <w:t xml:space="preserve">based services under this waiver.  The procedures for evaluation and reevaluation </w:t>
      </w:r>
      <w:r w:rsidR="004A3B59" w:rsidRPr="00011982">
        <w:rPr>
          <w:kern w:val="22"/>
          <w:sz w:val="22"/>
          <w:szCs w:val="22"/>
        </w:rPr>
        <w:t xml:space="preserve">of level of care </w:t>
      </w:r>
      <w:r w:rsidRPr="00011982">
        <w:rPr>
          <w:kern w:val="22"/>
          <w:sz w:val="22"/>
          <w:szCs w:val="22"/>
        </w:rPr>
        <w:t>are specified in</w:t>
      </w:r>
      <w:r w:rsidRPr="00011982">
        <w:rPr>
          <w:b/>
          <w:kern w:val="22"/>
          <w:sz w:val="22"/>
          <w:szCs w:val="22"/>
        </w:rPr>
        <w:t xml:space="preserve"> Appendix B</w:t>
      </w:r>
      <w:r w:rsidRPr="00011982">
        <w:rPr>
          <w:kern w:val="22"/>
          <w:sz w:val="22"/>
          <w:szCs w:val="22"/>
        </w:rPr>
        <w:t>.</w:t>
      </w:r>
    </w:p>
    <w:p w14:paraId="22FC2807" w14:textId="3966BF0F" w:rsidR="008A0E21" w:rsidRPr="00011982" w:rsidRDefault="008A0E21" w:rsidP="008A0E21">
      <w:pPr>
        <w:spacing w:after="60"/>
        <w:ind w:left="576" w:hanging="432"/>
        <w:jc w:val="both"/>
        <w:rPr>
          <w:b/>
          <w:kern w:val="22"/>
          <w:sz w:val="22"/>
          <w:szCs w:val="22"/>
        </w:rPr>
      </w:pPr>
      <w:r w:rsidRPr="00011982">
        <w:rPr>
          <w:b/>
          <w:kern w:val="22"/>
          <w:sz w:val="22"/>
          <w:szCs w:val="22"/>
        </w:rPr>
        <w:t>D.</w:t>
      </w:r>
      <w:r w:rsidRPr="00011982">
        <w:rPr>
          <w:b/>
          <w:kern w:val="22"/>
          <w:sz w:val="22"/>
          <w:szCs w:val="22"/>
        </w:rPr>
        <w:tab/>
        <w:t>Choice of</w:t>
      </w:r>
      <w:r w:rsidRPr="00011982">
        <w:rPr>
          <w:kern w:val="22"/>
          <w:sz w:val="22"/>
          <w:szCs w:val="22"/>
        </w:rPr>
        <w:t xml:space="preserve"> </w:t>
      </w:r>
      <w:r w:rsidRPr="00011982">
        <w:rPr>
          <w:b/>
          <w:kern w:val="22"/>
          <w:sz w:val="22"/>
          <w:szCs w:val="22"/>
        </w:rPr>
        <w:t>Alternatives</w:t>
      </w:r>
      <w:r w:rsidRPr="00011982">
        <w:rPr>
          <w:b/>
          <w:bCs/>
          <w:kern w:val="22"/>
          <w:sz w:val="22"/>
          <w:szCs w:val="22"/>
        </w:rPr>
        <w:t>:</w:t>
      </w:r>
      <w:r w:rsidRPr="00011982">
        <w:rPr>
          <w:kern w:val="22"/>
          <w:sz w:val="22"/>
          <w:szCs w:val="22"/>
        </w:rPr>
        <w:t xml:space="preserve"> </w:t>
      </w:r>
      <w:r w:rsidR="00210B23" w:rsidRPr="00011982">
        <w:rPr>
          <w:kern w:val="22"/>
          <w:sz w:val="22"/>
          <w:szCs w:val="22"/>
        </w:rPr>
        <w:t xml:space="preserve">The </w:t>
      </w:r>
      <w:r w:rsidR="00435D03" w:rsidRPr="00011982">
        <w:rPr>
          <w:kern w:val="22"/>
          <w:sz w:val="22"/>
          <w:szCs w:val="22"/>
        </w:rPr>
        <w:t>s</w:t>
      </w:r>
      <w:r w:rsidR="00210B23" w:rsidRPr="00011982">
        <w:rPr>
          <w:kern w:val="22"/>
          <w:sz w:val="22"/>
          <w:szCs w:val="22"/>
        </w:rPr>
        <w:t>tate assures that w</w:t>
      </w:r>
      <w:r w:rsidRPr="00011982">
        <w:rPr>
          <w:kern w:val="22"/>
          <w:sz w:val="22"/>
          <w:szCs w:val="22"/>
        </w:rPr>
        <w:t xml:space="preserve">hen an individual is determined to be likely to require the level of care specified for this waiver and is in </w:t>
      </w:r>
      <w:r w:rsidR="004A3B59" w:rsidRPr="00011982">
        <w:rPr>
          <w:kern w:val="22"/>
          <w:sz w:val="22"/>
          <w:szCs w:val="22"/>
        </w:rPr>
        <w:t>a</w:t>
      </w:r>
      <w:r w:rsidRPr="00011982">
        <w:rPr>
          <w:kern w:val="22"/>
          <w:sz w:val="22"/>
          <w:szCs w:val="22"/>
        </w:rPr>
        <w:t xml:space="preserve"> target group specified in </w:t>
      </w:r>
      <w:r w:rsidRPr="00011982">
        <w:rPr>
          <w:b/>
          <w:kern w:val="22"/>
          <w:sz w:val="22"/>
          <w:szCs w:val="22"/>
        </w:rPr>
        <w:t>Appendix B</w:t>
      </w:r>
      <w:r w:rsidRPr="00011982">
        <w:rPr>
          <w:kern w:val="22"/>
          <w:sz w:val="22"/>
          <w:szCs w:val="22"/>
        </w:rPr>
        <w:t>, the individual (or, legal representative, if applicable) is:</w:t>
      </w:r>
    </w:p>
    <w:p w14:paraId="3E984CAA" w14:textId="77777777" w:rsidR="008A0E21" w:rsidRPr="00011982"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011982">
        <w:rPr>
          <w:b/>
          <w:kern w:val="22"/>
          <w:sz w:val="22"/>
          <w:szCs w:val="22"/>
        </w:rPr>
        <w:t>1</w:t>
      </w:r>
      <w:r w:rsidR="008A0E21" w:rsidRPr="00011982">
        <w:rPr>
          <w:kern w:val="22"/>
          <w:sz w:val="22"/>
          <w:szCs w:val="22"/>
        </w:rPr>
        <w:t>.</w:t>
      </w:r>
      <w:r w:rsidR="008A0E21" w:rsidRPr="00011982">
        <w:rPr>
          <w:kern w:val="22"/>
          <w:sz w:val="22"/>
          <w:szCs w:val="22"/>
        </w:rPr>
        <w:tab/>
        <w:t>Informed of any feasible alternatives under the waiver; and,</w:t>
      </w:r>
    </w:p>
    <w:p w14:paraId="73C1F178" w14:textId="77777777" w:rsidR="008A0E21" w:rsidRPr="00011982"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011982">
        <w:rPr>
          <w:b/>
          <w:kern w:val="22"/>
          <w:sz w:val="22"/>
          <w:szCs w:val="22"/>
        </w:rPr>
        <w:t>2</w:t>
      </w:r>
      <w:r w:rsidR="008A0E21" w:rsidRPr="00011982">
        <w:rPr>
          <w:kern w:val="22"/>
          <w:sz w:val="22"/>
          <w:szCs w:val="22"/>
        </w:rPr>
        <w:t>.</w:t>
      </w:r>
      <w:r w:rsidR="008A0E21" w:rsidRPr="00011982">
        <w:rPr>
          <w:kern w:val="22"/>
          <w:sz w:val="22"/>
          <w:szCs w:val="22"/>
        </w:rPr>
        <w:tab/>
        <w:t>Given the choice of either institutional or home and community</w:t>
      </w:r>
      <w:r w:rsidR="008A0E21" w:rsidRPr="00011982">
        <w:rPr>
          <w:kern w:val="22"/>
          <w:sz w:val="22"/>
          <w:szCs w:val="22"/>
        </w:rPr>
        <w:noBreakHyphen/>
        <w:t>based waiver services.</w:t>
      </w:r>
      <w:r w:rsidR="001D467A" w:rsidRPr="00011982">
        <w:rPr>
          <w:kern w:val="22"/>
          <w:sz w:val="22"/>
          <w:szCs w:val="22"/>
        </w:rPr>
        <w:t xml:space="preserve">  </w:t>
      </w:r>
    </w:p>
    <w:p w14:paraId="72596F05" w14:textId="35BC7D90" w:rsidR="008A0E21" w:rsidRPr="00011982" w:rsidRDefault="008A0E21" w:rsidP="008A0E21">
      <w:pPr>
        <w:spacing w:after="60"/>
        <w:ind w:left="576"/>
        <w:jc w:val="both"/>
        <w:rPr>
          <w:kern w:val="22"/>
          <w:sz w:val="22"/>
          <w:szCs w:val="22"/>
        </w:rPr>
      </w:pPr>
      <w:r w:rsidRPr="00011982">
        <w:rPr>
          <w:b/>
          <w:kern w:val="22"/>
          <w:sz w:val="22"/>
          <w:szCs w:val="22"/>
        </w:rPr>
        <w:t xml:space="preserve">Appendix </w:t>
      </w:r>
      <w:r w:rsidR="00623493" w:rsidRPr="00011982">
        <w:rPr>
          <w:b/>
          <w:kern w:val="22"/>
          <w:sz w:val="22"/>
          <w:szCs w:val="22"/>
        </w:rPr>
        <w:t>B</w:t>
      </w:r>
      <w:r w:rsidRPr="00011982">
        <w:rPr>
          <w:kern w:val="22"/>
          <w:sz w:val="22"/>
          <w:szCs w:val="22"/>
        </w:rPr>
        <w:t xml:space="preserve"> specifies the procedures that the </w:t>
      </w:r>
      <w:r w:rsidR="00435D03" w:rsidRPr="00011982">
        <w:rPr>
          <w:kern w:val="22"/>
          <w:sz w:val="22"/>
          <w:szCs w:val="22"/>
        </w:rPr>
        <w:t>s</w:t>
      </w:r>
      <w:r w:rsidRPr="00011982">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011982" w:rsidRDefault="008A0E21" w:rsidP="008A0E21">
      <w:pPr>
        <w:spacing w:after="60"/>
        <w:ind w:left="576" w:hanging="432"/>
        <w:jc w:val="both"/>
        <w:rPr>
          <w:b/>
          <w:kern w:val="22"/>
          <w:sz w:val="22"/>
          <w:szCs w:val="22"/>
        </w:rPr>
      </w:pPr>
      <w:r w:rsidRPr="00011982">
        <w:rPr>
          <w:b/>
          <w:kern w:val="22"/>
          <w:sz w:val="22"/>
          <w:szCs w:val="22"/>
        </w:rPr>
        <w:t>E.</w:t>
      </w:r>
      <w:r w:rsidRPr="00011982">
        <w:rPr>
          <w:b/>
          <w:kern w:val="22"/>
          <w:sz w:val="22"/>
          <w:szCs w:val="22"/>
        </w:rPr>
        <w:tab/>
        <w:t>Average Per Capita Expenditures</w:t>
      </w:r>
      <w:r w:rsidRPr="00011982">
        <w:rPr>
          <w:b/>
          <w:bCs/>
          <w:kern w:val="22"/>
          <w:sz w:val="22"/>
          <w:szCs w:val="22"/>
        </w:rPr>
        <w:t>:</w:t>
      </w:r>
      <w:r w:rsidRPr="00011982">
        <w:rPr>
          <w:kern w:val="22"/>
          <w:sz w:val="22"/>
          <w:szCs w:val="22"/>
        </w:rPr>
        <w:t xml:space="preserve"> The </w:t>
      </w:r>
      <w:r w:rsidR="00435D03" w:rsidRPr="00011982">
        <w:rPr>
          <w:kern w:val="22"/>
          <w:sz w:val="22"/>
          <w:szCs w:val="22"/>
        </w:rPr>
        <w:t>s</w:t>
      </w:r>
      <w:r w:rsidRPr="00011982">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sidRPr="00011982">
        <w:rPr>
          <w:kern w:val="22"/>
          <w:sz w:val="22"/>
          <w:szCs w:val="22"/>
        </w:rPr>
        <w:t>s</w:t>
      </w:r>
      <w:r w:rsidRPr="00011982">
        <w:rPr>
          <w:kern w:val="22"/>
          <w:sz w:val="22"/>
          <w:szCs w:val="22"/>
        </w:rPr>
        <w:t>tate plan for the level(s) of care specified for this waiver had the waiver not been granted.  Cost-neutrality is demonstrated in</w:t>
      </w:r>
      <w:r w:rsidRPr="00011982">
        <w:rPr>
          <w:b/>
          <w:kern w:val="22"/>
          <w:sz w:val="22"/>
          <w:szCs w:val="22"/>
        </w:rPr>
        <w:t xml:space="preserve"> Appendix J</w:t>
      </w:r>
      <w:r w:rsidRPr="00011982">
        <w:rPr>
          <w:kern w:val="22"/>
          <w:sz w:val="22"/>
          <w:szCs w:val="22"/>
        </w:rPr>
        <w:t xml:space="preserve">. </w:t>
      </w:r>
    </w:p>
    <w:p w14:paraId="15B8269B" w14:textId="6425DA62" w:rsidR="008A0E21" w:rsidRPr="00011982" w:rsidRDefault="008A0E21" w:rsidP="008A0E21">
      <w:pPr>
        <w:spacing w:after="60"/>
        <w:ind w:left="576" w:hanging="432"/>
        <w:jc w:val="both"/>
        <w:rPr>
          <w:kern w:val="22"/>
          <w:sz w:val="22"/>
          <w:szCs w:val="22"/>
        </w:rPr>
      </w:pPr>
      <w:r w:rsidRPr="00011982">
        <w:rPr>
          <w:b/>
          <w:kern w:val="22"/>
          <w:sz w:val="22"/>
          <w:szCs w:val="22"/>
        </w:rPr>
        <w:t>F.</w:t>
      </w:r>
      <w:r w:rsidRPr="00011982">
        <w:rPr>
          <w:b/>
          <w:kern w:val="22"/>
          <w:sz w:val="22"/>
          <w:szCs w:val="22"/>
        </w:rPr>
        <w:tab/>
        <w:t>Actual Total Expenditures</w:t>
      </w:r>
      <w:r w:rsidRPr="00011982">
        <w:rPr>
          <w:b/>
          <w:bCs/>
          <w:kern w:val="22"/>
          <w:sz w:val="22"/>
          <w:szCs w:val="22"/>
        </w:rPr>
        <w:t>:</w:t>
      </w:r>
      <w:r w:rsidRPr="00011982">
        <w:rPr>
          <w:kern w:val="22"/>
          <w:sz w:val="22"/>
          <w:szCs w:val="22"/>
        </w:rPr>
        <w:t xml:space="preserve"> The </w:t>
      </w:r>
      <w:r w:rsidR="009B0EFA" w:rsidRPr="00011982">
        <w:rPr>
          <w:kern w:val="22"/>
          <w:sz w:val="22"/>
          <w:szCs w:val="22"/>
        </w:rPr>
        <w:t>s</w:t>
      </w:r>
      <w:r w:rsidRPr="00011982">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sidRPr="00011982">
        <w:rPr>
          <w:kern w:val="22"/>
          <w:sz w:val="22"/>
          <w:szCs w:val="22"/>
        </w:rPr>
        <w:t>s</w:t>
      </w:r>
      <w:r w:rsidRPr="00011982">
        <w:rPr>
          <w:kern w:val="22"/>
          <w:sz w:val="22"/>
          <w:szCs w:val="22"/>
        </w:rPr>
        <w:t>tate's Medicaid program for these individuals in the institutional setting(s) specified for this waiver.</w:t>
      </w:r>
    </w:p>
    <w:p w14:paraId="54ADCBAB" w14:textId="1B37CEED" w:rsidR="008A0E21" w:rsidRPr="00011982" w:rsidRDefault="008A0E21" w:rsidP="008A0E21">
      <w:pPr>
        <w:spacing w:after="60"/>
        <w:ind w:left="576" w:hanging="432"/>
        <w:jc w:val="both"/>
        <w:rPr>
          <w:b/>
          <w:kern w:val="22"/>
          <w:sz w:val="22"/>
          <w:szCs w:val="22"/>
        </w:rPr>
      </w:pPr>
      <w:r w:rsidRPr="00011982">
        <w:rPr>
          <w:b/>
          <w:bCs/>
          <w:kern w:val="22"/>
          <w:sz w:val="22"/>
          <w:szCs w:val="22"/>
        </w:rPr>
        <w:t>G.</w:t>
      </w:r>
      <w:r w:rsidRPr="00011982">
        <w:rPr>
          <w:b/>
          <w:bCs/>
          <w:kern w:val="22"/>
          <w:sz w:val="22"/>
          <w:szCs w:val="22"/>
        </w:rPr>
        <w:tab/>
        <w:t>Institutionalization Absent Waiver:</w:t>
      </w:r>
      <w:r w:rsidRPr="00011982">
        <w:rPr>
          <w:bCs/>
          <w:kern w:val="22"/>
          <w:sz w:val="22"/>
          <w:szCs w:val="22"/>
        </w:rPr>
        <w:t xml:space="preserve">  </w:t>
      </w:r>
      <w:r w:rsidR="00210B23" w:rsidRPr="00011982">
        <w:rPr>
          <w:bCs/>
          <w:kern w:val="22"/>
          <w:sz w:val="22"/>
          <w:szCs w:val="22"/>
        </w:rPr>
        <w:t xml:space="preserve">The </w:t>
      </w:r>
      <w:r w:rsidR="009B0EFA" w:rsidRPr="00011982">
        <w:rPr>
          <w:bCs/>
          <w:kern w:val="22"/>
          <w:sz w:val="22"/>
          <w:szCs w:val="22"/>
        </w:rPr>
        <w:t>s</w:t>
      </w:r>
      <w:r w:rsidR="00210B23" w:rsidRPr="00011982">
        <w:rPr>
          <w:bCs/>
          <w:kern w:val="22"/>
          <w:sz w:val="22"/>
          <w:szCs w:val="22"/>
        </w:rPr>
        <w:t>tate assures that, a</w:t>
      </w:r>
      <w:r w:rsidRPr="00011982">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011982" w:rsidRDefault="008A0E21" w:rsidP="008A0E21">
      <w:pPr>
        <w:spacing w:after="60"/>
        <w:ind w:left="576" w:hanging="432"/>
        <w:jc w:val="both"/>
        <w:rPr>
          <w:kern w:val="22"/>
          <w:sz w:val="22"/>
          <w:szCs w:val="22"/>
        </w:rPr>
      </w:pPr>
      <w:r w:rsidRPr="00011982">
        <w:rPr>
          <w:b/>
          <w:kern w:val="22"/>
          <w:sz w:val="22"/>
          <w:szCs w:val="22"/>
        </w:rPr>
        <w:t>H.</w:t>
      </w:r>
      <w:r w:rsidRPr="00011982">
        <w:rPr>
          <w:b/>
          <w:kern w:val="22"/>
          <w:sz w:val="22"/>
          <w:szCs w:val="22"/>
        </w:rPr>
        <w:tab/>
        <w:t>Reporting</w:t>
      </w:r>
      <w:r w:rsidRPr="00011982">
        <w:rPr>
          <w:b/>
          <w:bCs/>
          <w:kern w:val="22"/>
          <w:sz w:val="22"/>
          <w:szCs w:val="22"/>
        </w:rPr>
        <w:t>:</w:t>
      </w:r>
      <w:r w:rsidRPr="00011982">
        <w:rPr>
          <w:kern w:val="22"/>
          <w:sz w:val="22"/>
          <w:szCs w:val="22"/>
        </w:rPr>
        <w:t xml:space="preserve"> The </w:t>
      </w:r>
      <w:r w:rsidR="009B0EFA" w:rsidRPr="00011982">
        <w:rPr>
          <w:kern w:val="22"/>
          <w:sz w:val="22"/>
          <w:szCs w:val="22"/>
        </w:rPr>
        <w:t>s</w:t>
      </w:r>
      <w:r w:rsidRPr="00011982">
        <w:rPr>
          <w:kern w:val="22"/>
          <w:sz w:val="22"/>
          <w:szCs w:val="22"/>
        </w:rPr>
        <w:t xml:space="preserve">tate assures that annually it will provide CMS with information concerning the impact of the waiver on the type, amount and cost of services provided under the Medicaid </w:t>
      </w:r>
      <w:r w:rsidR="009B0EFA" w:rsidRPr="00011982">
        <w:rPr>
          <w:kern w:val="22"/>
          <w:sz w:val="22"/>
          <w:szCs w:val="22"/>
        </w:rPr>
        <w:t>s</w:t>
      </w:r>
      <w:r w:rsidRPr="00011982">
        <w:rPr>
          <w:kern w:val="22"/>
          <w:sz w:val="22"/>
          <w:szCs w:val="22"/>
        </w:rPr>
        <w:t>tate plan and on the health and welfare of waiver participants.  This information will be consistent with a data collection plan designed by CMS.</w:t>
      </w:r>
    </w:p>
    <w:p w14:paraId="70271382" w14:textId="0C58A188" w:rsidR="008A0E21" w:rsidRPr="00011982" w:rsidRDefault="008A0E21" w:rsidP="008A0E21">
      <w:pPr>
        <w:spacing w:after="60"/>
        <w:ind w:left="576" w:hanging="432"/>
        <w:jc w:val="both"/>
        <w:rPr>
          <w:kern w:val="22"/>
          <w:sz w:val="22"/>
          <w:szCs w:val="22"/>
        </w:rPr>
      </w:pPr>
      <w:r w:rsidRPr="00011982">
        <w:rPr>
          <w:b/>
          <w:kern w:val="22"/>
          <w:sz w:val="22"/>
          <w:szCs w:val="22"/>
        </w:rPr>
        <w:lastRenderedPageBreak/>
        <w:t>I.</w:t>
      </w:r>
      <w:r w:rsidRPr="00011982">
        <w:rPr>
          <w:b/>
          <w:kern w:val="22"/>
          <w:sz w:val="22"/>
          <w:szCs w:val="22"/>
        </w:rPr>
        <w:tab/>
        <w:t>Habilitation Services</w:t>
      </w:r>
      <w:r w:rsidRPr="00011982">
        <w:rPr>
          <w:kern w:val="22"/>
          <w:sz w:val="22"/>
          <w:szCs w:val="22"/>
        </w:rPr>
        <w:t xml:space="preserve">.  The </w:t>
      </w:r>
      <w:r w:rsidR="009B0EFA" w:rsidRPr="00011982">
        <w:rPr>
          <w:kern w:val="22"/>
          <w:sz w:val="22"/>
          <w:szCs w:val="22"/>
        </w:rPr>
        <w:t>s</w:t>
      </w:r>
      <w:r w:rsidRPr="00011982">
        <w:rPr>
          <w:kern w:val="22"/>
          <w:sz w:val="22"/>
          <w:szCs w:val="22"/>
        </w:rPr>
        <w:t>tate assures that p</w:t>
      </w:r>
      <w:r w:rsidRPr="00011982">
        <w:rPr>
          <w:bCs/>
          <w:kern w:val="22"/>
          <w:sz w:val="22"/>
          <w:szCs w:val="22"/>
        </w:rPr>
        <w:t xml:space="preserve">revocational, educational, or supported employment services, or a combination of these services, if </w:t>
      </w:r>
      <w:r w:rsidRPr="00011982">
        <w:rPr>
          <w:kern w:val="22"/>
          <w:sz w:val="22"/>
          <w:szCs w:val="22"/>
        </w:rPr>
        <w:t>provided</w:t>
      </w:r>
      <w:r w:rsidRPr="00011982">
        <w:rPr>
          <w:bCs/>
          <w:kern w:val="22"/>
          <w:sz w:val="22"/>
          <w:szCs w:val="22"/>
        </w:rPr>
        <w:t xml:space="preserve"> as habilitation services under the waiver are:</w:t>
      </w:r>
      <w:r w:rsidRPr="00011982">
        <w:rPr>
          <w:bCs/>
          <w:kern w:val="22"/>
          <w:sz w:val="22"/>
          <w:szCs w:val="22"/>
        </w:rPr>
        <w:br/>
        <w:t xml:space="preserve">(1) not otherwise available to the individual through a local educational agency under the Individuals with Disabilities Education </w:t>
      </w:r>
      <w:r w:rsidR="00591677" w:rsidRPr="00011982">
        <w:rPr>
          <w:bCs/>
          <w:kern w:val="22"/>
          <w:sz w:val="22"/>
          <w:szCs w:val="22"/>
        </w:rPr>
        <w:t xml:space="preserve">Improvement </w:t>
      </w:r>
      <w:r w:rsidRPr="00011982">
        <w:rPr>
          <w:bCs/>
          <w:kern w:val="22"/>
          <w:sz w:val="22"/>
          <w:szCs w:val="22"/>
        </w:rPr>
        <w:t>Act</w:t>
      </w:r>
      <w:r w:rsidR="00591677" w:rsidRPr="00011982">
        <w:rPr>
          <w:bCs/>
          <w:kern w:val="22"/>
          <w:sz w:val="22"/>
          <w:szCs w:val="22"/>
        </w:rPr>
        <w:t xml:space="preserve"> of 2004</w:t>
      </w:r>
      <w:r w:rsidRPr="00011982">
        <w:rPr>
          <w:bCs/>
          <w:kern w:val="22"/>
          <w:sz w:val="22"/>
          <w:szCs w:val="22"/>
        </w:rPr>
        <w:t xml:space="preserve"> (IDEA) or the Rehabilitation Act of 1973; and, (2) furnished as part of expanded habilitation services.</w:t>
      </w:r>
    </w:p>
    <w:p w14:paraId="26245984" w14:textId="0B584E71" w:rsidR="008A0E21" w:rsidRPr="00011982" w:rsidRDefault="008A0E21" w:rsidP="008A0E21">
      <w:pPr>
        <w:spacing w:after="60"/>
        <w:ind w:left="576" w:hanging="432"/>
        <w:jc w:val="both"/>
        <w:rPr>
          <w:kern w:val="22"/>
          <w:sz w:val="22"/>
          <w:szCs w:val="22"/>
        </w:rPr>
      </w:pPr>
      <w:r w:rsidRPr="00011982">
        <w:rPr>
          <w:b/>
          <w:bCs/>
          <w:kern w:val="22"/>
          <w:sz w:val="22"/>
          <w:szCs w:val="22"/>
        </w:rPr>
        <w:t>J.</w:t>
      </w:r>
      <w:r w:rsidRPr="00011982">
        <w:rPr>
          <w:b/>
          <w:bCs/>
          <w:kern w:val="22"/>
          <w:sz w:val="22"/>
          <w:szCs w:val="22"/>
        </w:rPr>
        <w:tab/>
        <w:t>Services for Individuals with Chronic Mental Illness.</w:t>
      </w:r>
      <w:r w:rsidRPr="00011982">
        <w:rPr>
          <w:bCs/>
          <w:kern w:val="22"/>
          <w:sz w:val="22"/>
          <w:szCs w:val="22"/>
        </w:rPr>
        <w:t xml:space="preserve">  The </w:t>
      </w:r>
      <w:r w:rsidR="009B0EFA" w:rsidRPr="00011982">
        <w:rPr>
          <w:bCs/>
          <w:kern w:val="22"/>
          <w:sz w:val="22"/>
          <w:szCs w:val="22"/>
        </w:rPr>
        <w:t>s</w:t>
      </w:r>
      <w:r w:rsidRPr="00011982">
        <w:rPr>
          <w:bCs/>
          <w:kern w:val="22"/>
          <w:sz w:val="22"/>
          <w:szCs w:val="22"/>
        </w:rPr>
        <w:t>tate a</w:t>
      </w:r>
      <w:r w:rsidRPr="00011982">
        <w:rPr>
          <w:kern w:val="22"/>
          <w:sz w:val="22"/>
          <w:szCs w:val="22"/>
        </w:rPr>
        <w:t xml:space="preserve">ssures that federal financial participation (FFP) will </w:t>
      </w:r>
      <w:r w:rsidRPr="00011982">
        <w:rPr>
          <w:bCs/>
          <w:kern w:val="22"/>
          <w:sz w:val="22"/>
          <w:szCs w:val="22"/>
        </w:rPr>
        <w:t>not</w:t>
      </w:r>
      <w:r w:rsidRPr="0001198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sidRPr="00011982">
        <w:rPr>
          <w:kern w:val="22"/>
          <w:sz w:val="22"/>
          <w:szCs w:val="22"/>
        </w:rPr>
        <w:t>s</w:t>
      </w:r>
      <w:r w:rsidRPr="00011982">
        <w:rPr>
          <w:kern w:val="22"/>
          <w:sz w:val="22"/>
          <w:szCs w:val="22"/>
        </w:rPr>
        <w:t xml:space="preserve">tate has not included the optional Medicaid benefit cited in 42 CFR §440.140; or (3) age 21 </w:t>
      </w:r>
      <w:r w:rsidR="00636442" w:rsidRPr="00011982">
        <w:rPr>
          <w:kern w:val="22"/>
          <w:sz w:val="22"/>
          <w:szCs w:val="22"/>
        </w:rPr>
        <w:t xml:space="preserve">and under and </w:t>
      </w:r>
      <w:r w:rsidRPr="00011982">
        <w:rPr>
          <w:kern w:val="22"/>
          <w:sz w:val="22"/>
          <w:szCs w:val="22"/>
        </w:rPr>
        <w:t xml:space="preserve">the </w:t>
      </w:r>
      <w:r w:rsidR="009B0EFA" w:rsidRPr="00011982">
        <w:rPr>
          <w:kern w:val="22"/>
          <w:sz w:val="22"/>
          <w:szCs w:val="22"/>
        </w:rPr>
        <w:t>s</w:t>
      </w:r>
      <w:r w:rsidRPr="00011982">
        <w:rPr>
          <w:kern w:val="22"/>
          <w:sz w:val="22"/>
          <w:szCs w:val="22"/>
        </w:rPr>
        <w:t xml:space="preserve">tate has not included the optional Medicaid benefit cited </w:t>
      </w:r>
      <w:r w:rsidR="004644AA" w:rsidRPr="00011982">
        <w:rPr>
          <w:kern w:val="22"/>
          <w:sz w:val="22"/>
          <w:szCs w:val="22"/>
        </w:rPr>
        <w:br/>
      </w:r>
      <w:r w:rsidRPr="00011982">
        <w:rPr>
          <w:kern w:val="22"/>
          <w:sz w:val="22"/>
          <w:szCs w:val="22"/>
        </w:rPr>
        <w:t xml:space="preserve">in 42 CFR §440.160. </w:t>
      </w:r>
    </w:p>
    <w:p w14:paraId="5B8AD705" w14:textId="77777777" w:rsidR="008A0E21" w:rsidRPr="00011982" w:rsidRDefault="008A0E21" w:rsidP="008A0E21">
      <w:pPr>
        <w:ind w:left="576" w:hanging="432"/>
        <w:rPr>
          <w:sz w:val="22"/>
          <w:szCs w:val="22"/>
          <w:highlight w:val="red"/>
        </w:rPr>
      </w:pPr>
    </w:p>
    <w:p w14:paraId="7867D240" w14:textId="77777777" w:rsidR="009936DF" w:rsidRPr="00011982" w:rsidRDefault="009936DF">
      <w:pPr>
        <w:rPr>
          <w:b/>
          <w:color w:val="FFFFFF"/>
          <w:sz w:val="22"/>
          <w:szCs w:val="22"/>
        </w:rPr>
      </w:pPr>
      <w:r w:rsidRPr="00011982">
        <w:rPr>
          <w:b/>
          <w:color w:val="FFFFFF"/>
          <w:sz w:val="22"/>
          <w:szCs w:val="22"/>
        </w:rPr>
        <w:br w:type="page"/>
      </w:r>
    </w:p>
    <w:p w14:paraId="41F9CF9F" w14:textId="77777777" w:rsidR="008A0E21" w:rsidRPr="0001198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b/>
          <w:color w:val="FFFFFF"/>
          <w:sz w:val="22"/>
          <w:szCs w:val="22"/>
        </w:rPr>
      </w:pPr>
      <w:r w:rsidRPr="00011982">
        <w:rPr>
          <w:b/>
          <w:color w:val="FFFFFF"/>
          <w:sz w:val="22"/>
          <w:szCs w:val="22"/>
        </w:rPr>
        <w:lastRenderedPageBreak/>
        <w:t>6</w:t>
      </w:r>
      <w:r w:rsidR="009936DF" w:rsidRPr="00011982">
        <w:rPr>
          <w:b/>
          <w:color w:val="FFFFFF"/>
          <w:sz w:val="22"/>
          <w:szCs w:val="22"/>
        </w:rPr>
        <w:t xml:space="preserve">. </w:t>
      </w:r>
      <w:r w:rsidR="008A0E21" w:rsidRPr="00011982">
        <w:rPr>
          <w:b/>
          <w:color w:val="FFFFFF"/>
          <w:sz w:val="22"/>
          <w:szCs w:val="22"/>
        </w:rPr>
        <w:t>Additional Requirements</w:t>
      </w:r>
    </w:p>
    <w:p w14:paraId="279ECFAB" w14:textId="77777777" w:rsidR="008A0E21" w:rsidRPr="00011982" w:rsidRDefault="00795887" w:rsidP="008A0E21">
      <w:pPr>
        <w:spacing w:after="60"/>
        <w:ind w:left="576" w:hanging="432"/>
        <w:rPr>
          <w:b/>
          <w:i/>
          <w:sz w:val="22"/>
          <w:szCs w:val="22"/>
        </w:rPr>
      </w:pPr>
      <w:r w:rsidRPr="00011982">
        <w:rPr>
          <w:b/>
          <w:i/>
          <w:sz w:val="22"/>
          <w:szCs w:val="22"/>
        </w:rPr>
        <w:t>Note: Item 6-I must be completed.</w:t>
      </w:r>
    </w:p>
    <w:p w14:paraId="1291A2D9" w14:textId="55C60CAE" w:rsidR="003662A9" w:rsidRPr="00011982" w:rsidRDefault="008A0E21" w:rsidP="003662A9">
      <w:pPr>
        <w:spacing w:after="60"/>
        <w:ind w:left="576" w:hanging="432"/>
        <w:jc w:val="both"/>
        <w:rPr>
          <w:kern w:val="22"/>
          <w:sz w:val="22"/>
          <w:szCs w:val="22"/>
        </w:rPr>
      </w:pPr>
      <w:r w:rsidRPr="00011982">
        <w:rPr>
          <w:b/>
          <w:kern w:val="22"/>
          <w:sz w:val="22"/>
          <w:szCs w:val="22"/>
        </w:rPr>
        <w:t>A.</w:t>
      </w:r>
      <w:r w:rsidRPr="00011982">
        <w:rPr>
          <w:b/>
          <w:kern w:val="22"/>
          <w:sz w:val="22"/>
          <w:szCs w:val="22"/>
        </w:rPr>
        <w:tab/>
      </w:r>
      <w:r w:rsidR="003662A9" w:rsidRPr="00011982">
        <w:rPr>
          <w:b/>
          <w:kern w:val="22"/>
          <w:sz w:val="22"/>
          <w:szCs w:val="22"/>
        </w:rPr>
        <w:t>Service Plan</w:t>
      </w:r>
      <w:r w:rsidR="003662A9" w:rsidRPr="00011982">
        <w:rPr>
          <w:kern w:val="22"/>
          <w:sz w:val="22"/>
          <w:szCs w:val="22"/>
        </w:rPr>
        <w:t xml:space="preserve">.  In accordance with 42 CFR §441.301(b)(1)(i), a participant-centered service plan (of care) is developed for each participant employing the procedures specified in </w:t>
      </w:r>
      <w:r w:rsidR="003662A9" w:rsidRPr="00011982">
        <w:rPr>
          <w:b/>
          <w:kern w:val="22"/>
          <w:sz w:val="22"/>
          <w:szCs w:val="22"/>
        </w:rPr>
        <w:t>Appendix D</w:t>
      </w:r>
      <w:r w:rsidR="003662A9" w:rsidRPr="00011982">
        <w:rPr>
          <w:kern w:val="22"/>
          <w:sz w:val="22"/>
          <w:szCs w:val="22"/>
        </w:rPr>
        <w:t xml:space="preserve">.  All waiver services are furnished pursuant to the service plan.  The service plan describes: (a) the waiver services that are furnished to the participant, their projected frequency </w:t>
      </w:r>
      <w:r w:rsidR="00591677" w:rsidRPr="00011982">
        <w:rPr>
          <w:kern w:val="22"/>
          <w:sz w:val="22"/>
          <w:szCs w:val="22"/>
        </w:rPr>
        <w:t xml:space="preserve">and </w:t>
      </w:r>
      <w:r w:rsidR="003662A9" w:rsidRPr="00011982">
        <w:rPr>
          <w:kern w:val="22"/>
          <w:sz w:val="22"/>
          <w:szCs w:val="22"/>
        </w:rPr>
        <w:t xml:space="preserve">the type of provider </w:t>
      </w:r>
      <w:r w:rsidR="004D6273" w:rsidRPr="00011982">
        <w:rPr>
          <w:kern w:val="22"/>
          <w:sz w:val="22"/>
          <w:szCs w:val="22"/>
        </w:rPr>
        <w:t>that</w:t>
      </w:r>
      <w:r w:rsidR="003662A9" w:rsidRPr="00011982">
        <w:rPr>
          <w:kern w:val="22"/>
          <w:sz w:val="22"/>
          <w:szCs w:val="22"/>
        </w:rPr>
        <w:t xml:space="preserve"> furnishes each service and (b) the other services (regardless of funding source, including </w:t>
      </w:r>
      <w:r w:rsidR="009B0EFA" w:rsidRPr="00011982">
        <w:rPr>
          <w:kern w:val="22"/>
          <w:sz w:val="22"/>
          <w:szCs w:val="22"/>
        </w:rPr>
        <w:t>s</w:t>
      </w:r>
      <w:r w:rsidR="003662A9" w:rsidRPr="0001198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011982" w:rsidRDefault="008A0E21" w:rsidP="008A0E21">
      <w:pPr>
        <w:spacing w:after="60"/>
        <w:ind w:left="576" w:hanging="432"/>
        <w:jc w:val="both"/>
        <w:rPr>
          <w:b/>
          <w:kern w:val="22"/>
          <w:sz w:val="22"/>
          <w:szCs w:val="22"/>
        </w:rPr>
      </w:pPr>
      <w:r w:rsidRPr="00011982">
        <w:rPr>
          <w:b/>
          <w:kern w:val="22"/>
          <w:sz w:val="22"/>
          <w:szCs w:val="22"/>
        </w:rPr>
        <w:t>B.</w:t>
      </w:r>
      <w:r w:rsidRPr="00011982">
        <w:rPr>
          <w:b/>
          <w:kern w:val="22"/>
          <w:sz w:val="22"/>
          <w:szCs w:val="22"/>
        </w:rPr>
        <w:tab/>
        <w:t>Inpatients.</w:t>
      </w:r>
      <w:r w:rsidRPr="00011982">
        <w:rPr>
          <w:kern w:val="22"/>
          <w:sz w:val="22"/>
          <w:szCs w:val="22"/>
        </w:rPr>
        <w:t xml:space="preserve">  In accordance with 42 CFR §441.301(b)(1)(ii), waiver services are not furnished to individuals who are in-patients of a hospital, nursing facility or ICF/</w:t>
      </w:r>
      <w:r w:rsidR="00F67383" w:rsidRPr="00011982">
        <w:rPr>
          <w:kern w:val="22"/>
          <w:sz w:val="22"/>
          <w:szCs w:val="22"/>
        </w:rPr>
        <w:t>IID</w:t>
      </w:r>
      <w:r w:rsidRPr="00011982">
        <w:rPr>
          <w:kern w:val="22"/>
          <w:sz w:val="22"/>
          <w:szCs w:val="22"/>
        </w:rPr>
        <w:t>.</w:t>
      </w:r>
    </w:p>
    <w:p w14:paraId="294F20C9" w14:textId="29E161EE" w:rsidR="008A0E21" w:rsidRPr="00011982" w:rsidRDefault="008A0E21" w:rsidP="008A0E21">
      <w:pPr>
        <w:spacing w:after="60"/>
        <w:ind w:left="576" w:hanging="432"/>
        <w:jc w:val="both"/>
        <w:rPr>
          <w:kern w:val="22"/>
          <w:sz w:val="22"/>
          <w:szCs w:val="22"/>
        </w:rPr>
      </w:pPr>
      <w:r w:rsidRPr="00011982">
        <w:rPr>
          <w:b/>
          <w:kern w:val="22"/>
          <w:sz w:val="22"/>
          <w:szCs w:val="22"/>
        </w:rPr>
        <w:t>C.</w:t>
      </w:r>
      <w:r w:rsidRPr="00011982">
        <w:rPr>
          <w:b/>
          <w:kern w:val="22"/>
          <w:sz w:val="22"/>
          <w:szCs w:val="22"/>
        </w:rPr>
        <w:tab/>
        <w:t>Room and Board</w:t>
      </w:r>
      <w:r w:rsidRPr="00011982">
        <w:rPr>
          <w:kern w:val="22"/>
          <w:sz w:val="22"/>
          <w:szCs w:val="22"/>
        </w:rPr>
        <w:t xml:space="preserve">.  In accordance with 42 CFR §441.310(a)(2), FFP is not claimed for the cost of room and board except when: (a) provided as part of respite services in a facility approved by the </w:t>
      </w:r>
      <w:r w:rsidR="009B0EFA" w:rsidRPr="00011982">
        <w:rPr>
          <w:kern w:val="22"/>
          <w:sz w:val="22"/>
          <w:szCs w:val="22"/>
        </w:rPr>
        <w:t>s</w:t>
      </w:r>
      <w:r w:rsidRPr="0001198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011982">
        <w:rPr>
          <w:kern w:val="22"/>
          <w:sz w:val="22"/>
          <w:szCs w:val="22"/>
        </w:rPr>
        <w:t xml:space="preserve"> </w:t>
      </w:r>
      <w:r w:rsidRPr="00011982">
        <w:rPr>
          <w:b/>
          <w:kern w:val="22"/>
          <w:sz w:val="22"/>
          <w:szCs w:val="22"/>
        </w:rPr>
        <w:t>Appendix I</w:t>
      </w:r>
      <w:r w:rsidRPr="00011982">
        <w:rPr>
          <w:kern w:val="22"/>
          <w:sz w:val="22"/>
          <w:szCs w:val="22"/>
        </w:rPr>
        <w:t>.</w:t>
      </w:r>
    </w:p>
    <w:p w14:paraId="5BA9812E" w14:textId="46769E75" w:rsidR="008A0E21" w:rsidRPr="00011982" w:rsidRDefault="008A0E21" w:rsidP="008A0E21">
      <w:pPr>
        <w:spacing w:after="60"/>
        <w:ind w:left="576" w:hanging="432"/>
        <w:jc w:val="both"/>
        <w:rPr>
          <w:kern w:val="22"/>
          <w:sz w:val="22"/>
          <w:szCs w:val="22"/>
        </w:rPr>
      </w:pPr>
      <w:r w:rsidRPr="00011982">
        <w:rPr>
          <w:b/>
          <w:bCs/>
          <w:kern w:val="22"/>
          <w:sz w:val="22"/>
          <w:szCs w:val="22"/>
        </w:rPr>
        <w:t>D.</w:t>
      </w:r>
      <w:r w:rsidRPr="00011982">
        <w:rPr>
          <w:b/>
          <w:bCs/>
          <w:kern w:val="22"/>
          <w:sz w:val="22"/>
          <w:szCs w:val="22"/>
        </w:rPr>
        <w:tab/>
        <w:t>Access to Services.</w:t>
      </w:r>
      <w:r w:rsidRPr="00011982">
        <w:rPr>
          <w:bCs/>
          <w:kern w:val="22"/>
          <w:sz w:val="22"/>
          <w:szCs w:val="22"/>
        </w:rPr>
        <w:t xml:space="preserve">  </w:t>
      </w:r>
      <w:r w:rsidRPr="00011982">
        <w:rPr>
          <w:kern w:val="22"/>
          <w:sz w:val="22"/>
          <w:szCs w:val="22"/>
        </w:rPr>
        <w:t>The</w:t>
      </w:r>
      <w:r w:rsidRPr="00011982">
        <w:rPr>
          <w:bCs/>
          <w:kern w:val="22"/>
          <w:sz w:val="22"/>
          <w:szCs w:val="22"/>
        </w:rPr>
        <w:t xml:space="preserve"> </w:t>
      </w:r>
      <w:r w:rsidR="009B0EFA" w:rsidRPr="00011982">
        <w:rPr>
          <w:kern w:val="22"/>
          <w:sz w:val="22"/>
          <w:szCs w:val="22"/>
        </w:rPr>
        <w:t>s</w:t>
      </w:r>
      <w:r w:rsidRPr="00011982">
        <w:rPr>
          <w:kern w:val="22"/>
          <w:sz w:val="22"/>
          <w:szCs w:val="22"/>
        </w:rPr>
        <w:t>tate</w:t>
      </w:r>
      <w:r w:rsidRPr="00011982">
        <w:rPr>
          <w:bCs/>
          <w:kern w:val="22"/>
          <w:sz w:val="22"/>
          <w:szCs w:val="22"/>
        </w:rPr>
        <w:t xml:space="preserve"> does not limit or restrict participant</w:t>
      </w:r>
      <w:r w:rsidRPr="00011982">
        <w:rPr>
          <w:kern w:val="22"/>
          <w:sz w:val="22"/>
          <w:szCs w:val="22"/>
        </w:rPr>
        <w:t xml:space="preserve"> access to waiver services except as provided in </w:t>
      </w:r>
      <w:r w:rsidRPr="00011982">
        <w:rPr>
          <w:b/>
          <w:kern w:val="22"/>
          <w:sz w:val="22"/>
          <w:szCs w:val="22"/>
        </w:rPr>
        <w:t>Appendix C</w:t>
      </w:r>
      <w:r w:rsidRPr="00011982">
        <w:rPr>
          <w:kern w:val="22"/>
          <w:sz w:val="22"/>
          <w:szCs w:val="22"/>
        </w:rPr>
        <w:t xml:space="preserve">. </w:t>
      </w:r>
    </w:p>
    <w:p w14:paraId="10CDAA77" w14:textId="4FA9D4C8" w:rsidR="008A0E21" w:rsidRPr="00011982" w:rsidRDefault="008A0E21" w:rsidP="008A0E21">
      <w:pPr>
        <w:spacing w:after="60"/>
        <w:ind w:left="576" w:hanging="432"/>
        <w:jc w:val="both"/>
        <w:rPr>
          <w:b/>
          <w:kern w:val="22"/>
          <w:sz w:val="22"/>
          <w:szCs w:val="22"/>
        </w:rPr>
      </w:pPr>
      <w:r w:rsidRPr="00011982">
        <w:rPr>
          <w:b/>
          <w:kern w:val="22"/>
          <w:sz w:val="22"/>
          <w:szCs w:val="22"/>
        </w:rPr>
        <w:t>E.</w:t>
      </w:r>
      <w:r w:rsidRPr="00011982">
        <w:rPr>
          <w:b/>
          <w:kern w:val="22"/>
          <w:sz w:val="22"/>
          <w:szCs w:val="22"/>
        </w:rPr>
        <w:tab/>
        <w:t>Free Choice of Provider.</w:t>
      </w:r>
      <w:r w:rsidRPr="00011982">
        <w:rPr>
          <w:kern w:val="22"/>
          <w:sz w:val="22"/>
          <w:szCs w:val="22"/>
        </w:rPr>
        <w:t xml:space="preserve">  In accordance with 42 CFR §431.</w:t>
      </w:r>
      <w:r w:rsidR="001F7975" w:rsidRPr="00011982">
        <w:rPr>
          <w:kern w:val="22"/>
          <w:sz w:val="22"/>
          <w:szCs w:val="22"/>
        </w:rPr>
        <w:t>1</w:t>
      </w:r>
      <w:r w:rsidRPr="00011982">
        <w:rPr>
          <w:kern w:val="22"/>
          <w:sz w:val="22"/>
          <w:szCs w:val="22"/>
        </w:rPr>
        <w:t xml:space="preserve">51, a participant may select any willing and qualified provider to furnish waiver services included in the service plan unless the </w:t>
      </w:r>
      <w:r w:rsidR="009B0EFA" w:rsidRPr="00011982">
        <w:rPr>
          <w:kern w:val="22"/>
          <w:sz w:val="22"/>
          <w:szCs w:val="22"/>
        </w:rPr>
        <w:t>s</w:t>
      </w:r>
      <w:r w:rsidRPr="00011982">
        <w:rPr>
          <w:kern w:val="22"/>
          <w:sz w:val="22"/>
          <w:szCs w:val="22"/>
        </w:rPr>
        <w:t xml:space="preserve">tate has received approval to limit the number </w:t>
      </w:r>
      <w:r w:rsidR="000A7EBE" w:rsidRPr="00011982">
        <w:rPr>
          <w:kern w:val="22"/>
          <w:sz w:val="22"/>
          <w:szCs w:val="22"/>
        </w:rPr>
        <w:t xml:space="preserve">of </w:t>
      </w:r>
      <w:r w:rsidRPr="00011982">
        <w:rPr>
          <w:kern w:val="22"/>
          <w:sz w:val="22"/>
          <w:szCs w:val="22"/>
        </w:rPr>
        <w:t xml:space="preserve">providers under the provisions of §1915(b) or another </w:t>
      </w:r>
      <w:r w:rsidR="00B01B7F" w:rsidRPr="00011982">
        <w:rPr>
          <w:kern w:val="22"/>
          <w:sz w:val="22"/>
          <w:szCs w:val="22"/>
        </w:rPr>
        <w:t>provision</w:t>
      </w:r>
      <w:r w:rsidRPr="00011982">
        <w:rPr>
          <w:kern w:val="22"/>
          <w:sz w:val="22"/>
          <w:szCs w:val="22"/>
        </w:rPr>
        <w:t xml:space="preserve"> of the Act.</w:t>
      </w:r>
    </w:p>
    <w:p w14:paraId="3D114829" w14:textId="77777777" w:rsidR="008A0E21" w:rsidRPr="00011982" w:rsidRDefault="008A0E21" w:rsidP="008A0E21">
      <w:pPr>
        <w:spacing w:after="60"/>
        <w:ind w:left="576" w:hanging="432"/>
        <w:jc w:val="both"/>
        <w:rPr>
          <w:kern w:val="22"/>
          <w:sz w:val="22"/>
          <w:szCs w:val="22"/>
        </w:rPr>
      </w:pPr>
      <w:r w:rsidRPr="00011982">
        <w:rPr>
          <w:b/>
          <w:kern w:val="22"/>
          <w:sz w:val="22"/>
          <w:szCs w:val="22"/>
        </w:rPr>
        <w:t>F.</w:t>
      </w:r>
      <w:r w:rsidRPr="00011982">
        <w:rPr>
          <w:kern w:val="22"/>
          <w:sz w:val="22"/>
          <w:szCs w:val="22"/>
        </w:rPr>
        <w:tab/>
      </w:r>
      <w:r w:rsidRPr="00011982">
        <w:rPr>
          <w:b/>
          <w:kern w:val="22"/>
          <w:sz w:val="22"/>
          <w:szCs w:val="22"/>
        </w:rPr>
        <w:t>FFP Limitation</w:t>
      </w:r>
      <w:r w:rsidRPr="00011982">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011982">
        <w:rPr>
          <w:kern w:val="22"/>
          <w:sz w:val="22"/>
          <w:szCs w:val="22"/>
        </w:rPr>
        <w:t xml:space="preserve">  </w:t>
      </w:r>
      <w:r w:rsidR="0028547A" w:rsidRPr="00011982">
        <w:rPr>
          <w:sz w:val="22"/>
          <w:szCs w:val="22"/>
        </w:rPr>
        <w:t xml:space="preserve">FFP also may not be claimed for services that are available without charge, or </w:t>
      </w:r>
      <w:r w:rsidR="00363FAF" w:rsidRPr="00011982">
        <w:rPr>
          <w:sz w:val="22"/>
          <w:szCs w:val="22"/>
        </w:rPr>
        <w:t xml:space="preserve">as </w:t>
      </w:r>
      <w:r w:rsidR="0028547A" w:rsidRPr="00011982">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011982" w:rsidRDefault="008A0E21" w:rsidP="008A0E21">
      <w:pPr>
        <w:spacing w:after="60"/>
        <w:ind w:left="576" w:hanging="432"/>
        <w:jc w:val="both"/>
        <w:rPr>
          <w:b/>
          <w:kern w:val="22"/>
          <w:sz w:val="22"/>
          <w:szCs w:val="22"/>
        </w:rPr>
      </w:pPr>
      <w:r w:rsidRPr="00011982">
        <w:rPr>
          <w:b/>
          <w:bCs/>
          <w:kern w:val="22"/>
          <w:sz w:val="22"/>
          <w:szCs w:val="22"/>
        </w:rPr>
        <w:t>G.</w:t>
      </w:r>
      <w:r w:rsidRPr="00011982">
        <w:rPr>
          <w:b/>
          <w:bCs/>
          <w:kern w:val="22"/>
          <w:sz w:val="22"/>
          <w:szCs w:val="22"/>
        </w:rPr>
        <w:tab/>
        <w:t xml:space="preserve">Fair Hearing: </w:t>
      </w:r>
      <w:r w:rsidRPr="00011982">
        <w:rPr>
          <w:kern w:val="22"/>
          <w:sz w:val="22"/>
          <w:szCs w:val="22"/>
        </w:rPr>
        <w:t xml:space="preserve"> The </w:t>
      </w:r>
      <w:r w:rsidR="009B0EFA" w:rsidRPr="00011982">
        <w:rPr>
          <w:kern w:val="22"/>
          <w:sz w:val="22"/>
          <w:szCs w:val="22"/>
        </w:rPr>
        <w:t>s</w:t>
      </w:r>
      <w:r w:rsidRPr="00011982">
        <w:rPr>
          <w:kern w:val="22"/>
          <w:sz w:val="22"/>
          <w:szCs w:val="22"/>
        </w:rPr>
        <w:t>tate provides the opportunity to request a Fair Hearing under 42 CFR §431</w:t>
      </w:r>
      <w:r w:rsidRPr="00011982">
        <w:rPr>
          <w:kern w:val="22"/>
          <w:sz w:val="22"/>
          <w:szCs w:val="22"/>
        </w:rPr>
        <w:br/>
        <w:t>Subpart E, to individuals: (a) who are not given the choice of home and community</w:t>
      </w:r>
      <w:r w:rsidRPr="00011982">
        <w:rPr>
          <w:kern w:val="22"/>
          <w:sz w:val="22"/>
          <w:szCs w:val="22"/>
        </w:rPr>
        <w:noBreakHyphen/>
        <w:t xml:space="preserve">based waiver services as an alternative to institutional level of care specified for this waiver; (b) who are denied the service(s) of their choice or </w:t>
      </w:r>
      <w:r w:rsidR="00AB50C9" w:rsidRPr="00011982">
        <w:rPr>
          <w:kern w:val="22"/>
          <w:sz w:val="22"/>
          <w:szCs w:val="22"/>
        </w:rPr>
        <w:t xml:space="preserve">the </w:t>
      </w:r>
      <w:r w:rsidRPr="00011982">
        <w:rPr>
          <w:bCs/>
          <w:kern w:val="22"/>
          <w:sz w:val="22"/>
          <w:szCs w:val="22"/>
        </w:rPr>
        <w:t>provider</w:t>
      </w:r>
      <w:r w:rsidRPr="00011982">
        <w:rPr>
          <w:kern w:val="22"/>
          <w:sz w:val="22"/>
          <w:szCs w:val="22"/>
        </w:rPr>
        <w:t xml:space="preserve">(s) of their choice; or (c) whose services are denied, suspended, reduced or terminated.  </w:t>
      </w:r>
      <w:r w:rsidRPr="00011982">
        <w:rPr>
          <w:b/>
          <w:kern w:val="22"/>
          <w:sz w:val="22"/>
          <w:szCs w:val="22"/>
        </w:rPr>
        <w:t>Appendix F</w:t>
      </w:r>
      <w:r w:rsidRPr="00011982">
        <w:rPr>
          <w:kern w:val="22"/>
          <w:sz w:val="22"/>
          <w:szCs w:val="22"/>
        </w:rPr>
        <w:t xml:space="preserve"> specifies the </w:t>
      </w:r>
      <w:r w:rsidR="009B0EFA" w:rsidRPr="00011982">
        <w:rPr>
          <w:kern w:val="22"/>
          <w:sz w:val="22"/>
          <w:szCs w:val="22"/>
        </w:rPr>
        <w:t>s</w:t>
      </w:r>
      <w:r w:rsidRPr="00011982">
        <w:rPr>
          <w:kern w:val="22"/>
          <w:sz w:val="22"/>
          <w:szCs w:val="22"/>
        </w:rPr>
        <w:t>tate’s procedures to provide individuals the opportunity to request a Fair Hearing</w:t>
      </w:r>
      <w:r w:rsidR="004B14EC" w:rsidRPr="00011982">
        <w:rPr>
          <w:kern w:val="22"/>
          <w:sz w:val="22"/>
          <w:szCs w:val="22"/>
        </w:rPr>
        <w:t xml:space="preserve">, including providing notice of action as required in </w:t>
      </w:r>
      <w:r w:rsidR="003004D7" w:rsidRPr="00011982">
        <w:rPr>
          <w:kern w:val="22"/>
          <w:sz w:val="22"/>
          <w:szCs w:val="22"/>
        </w:rPr>
        <w:br/>
      </w:r>
      <w:r w:rsidR="004B14EC" w:rsidRPr="00011982">
        <w:rPr>
          <w:kern w:val="22"/>
          <w:sz w:val="22"/>
          <w:szCs w:val="22"/>
        </w:rPr>
        <w:t>42 CFR §431</w:t>
      </w:r>
      <w:r w:rsidRPr="00011982">
        <w:rPr>
          <w:kern w:val="22"/>
          <w:sz w:val="22"/>
          <w:szCs w:val="22"/>
        </w:rPr>
        <w:t>.</w:t>
      </w:r>
      <w:r w:rsidR="004B14EC" w:rsidRPr="00011982">
        <w:rPr>
          <w:kern w:val="22"/>
          <w:sz w:val="22"/>
          <w:szCs w:val="22"/>
        </w:rPr>
        <w:t>210.</w:t>
      </w:r>
    </w:p>
    <w:p w14:paraId="2D40C5B5" w14:textId="47EB6622" w:rsidR="008A0E21" w:rsidRPr="00011982" w:rsidRDefault="008A0E21" w:rsidP="008A0E21">
      <w:pPr>
        <w:spacing w:after="60"/>
        <w:ind w:left="576" w:hanging="432"/>
        <w:jc w:val="both"/>
        <w:rPr>
          <w:kern w:val="22"/>
          <w:sz w:val="22"/>
          <w:szCs w:val="22"/>
        </w:rPr>
      </w:pPr>
      <w:r w:rsidRPr="00011982">
        <w:rPr>
          <w:b/>
          <w:kern w:val="22"/>
          <w:sz w:val="22"/>
          <w:szCs w:val="22"/>
        </w:rPr>
        <w:t>H.</w:t>
      </w:r>
      <w:r w:rsidRPr="00011982">
        <w:rPr>
          <w:b/>
          <w:kern w:val="22"/>
          <w:sz w:val="22"/>
          <w:szCs w:val="22"/>
        </w:rPr>
        <w:tab/>
        <w:t xml:space="preserve">Quality </w:t>
      </w:r>
      <w:r w:rsidR="003E169E" w:rsidRPr="00011982">
        <w:rPr>
          <w:b/>
          <w:kern w:val="22"/>
          <w:sz w:val="22"/>
          <w:szCs w:val="22"/>
        </w:rPr>
        <w:t>Improvement</w:t>
      </w:r>
      <w:r w:rsidRPr="00011982">
        <w:rPr>
          <w:b/>
          <w:kern w:val="22"/>
          <w:sz w:val="22"/>
          <w:szCs w:val="22"/>
        </w:rPr>
        <w:t>.</w:t>
      </w:r>
      <w:r w:rsidRPr="00011982">
        <w:rPr>
          <w:kern w:val="22"/>
          <w:sz w:val="22"/>
          <w:szCs w:val="22"/>
        </w:rPr>
        <w:t xml:space="preserve">  The </w:t>
      </w:r>
      <w:r w:rsidR="009B0EFA" w:rsidRPr="00011982">
        <w:rPr>
          <w:kern w:val="22"/>
          <w:sz w:val="22"/>
          <w:szCs w:val="22"/>
        </w:rPr>
        <w:t>s</w:t>
      </w:r>
      <w:r w:rsidRPr="00011982">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sidRPr="00011982">
        <w:rPr>
          <w:kern w:val="22"/>
          <w:sz w:val="22"/>
          <w:szCs w:val="22"/>
        </w:rPr>
        <w:t>s</w:t>
      </w:r>
      <w:r w:rsidRPr="00011982">
        <w:rPr>
          <w:kern w:val="22"/>
          <w:sz w:val="22"/>
          <w:szCs w:val="22"/>
        </w:rPr>
        <w:t>tate assures the health and welfare of participants by monitoring: (a) level of care determinations; (b) individual plans and services delivery; (c) provider qualifications</w:t>
      </w:r>
      <w:r w:rsidR="00AB50C9" w:rsidRPr="00011982">
        <w:rPr>
          <w:kern w:val="22"/>
          <w:sz w:val="22"/>
          <w:szCs w:val="22"/>
        </w:rPr>
        <w:t>;</w:t>
      </w:r>
      <w:r w:rsidRPr="00011982">
        <w:rPr>
          <w:kern w:val="22"/>
          <w:sz w:val="22"/>
          <w:szCs w:val="22"/>
        </w:rPr>
        <w:t xml:space="preserve"> (d) participant health and welfare; (e) financial oversight and (f) administrative oversight of the waiver. The </w:t>
      </w:r>
      <w:r w:rsidR="009B0EFA" w:rsidRPr="00011982">
        <w:rPr>
          <w:kern w:val="22"/>
          <w:sz w:val="22"/>
          <w:szCs w:val="22"/>
        </w:rPr>
        <w:t>s</w:t>
      </w:r>
      <w:r w:rsidRPr="00011982">
        <w:rPr>
          <w:kern w:val="22"/>
          <w:sz w:val="22"/>
          <w:szCs w:val="22"/>
        </w:rPr>
        <w:t xml:space="preserve">tate further assures that all problems identified through its discovery processes are addressed in an appropriate and timely manner, consistent with the severity and nature of the problem.  During the period that the waiver is in effect, the </w:t>
      </w:r>
      <w:r w:rsidR="009B0EFA" w:rsidRPr="00011982">
        <w:rPr>
          <w:kern w:val="22"/>
          <w:sz w:val="22"/>
          <w:szCs w:val="22"/>
        </w:rPr>
        <w:t>s</w:t>
      </w:r>
      <w:r w:rsidRPr="00011982">
        <w:rPr>
          <w:kern w:val="22"/>
          <w:sz w:val="22"/>
          <w:szCs w:val="22"/>
        </w:rPr>
        <w:t xml:space="preserve">tate will implement the Quality </w:t>
      </w:r>
      <w:r w:rsidR="003E169E" w:rsidRPr="00011982">
        <w:rPr>
          <w:kern w:val="22"/>
          <w:sz w:val="22"/>
          <w:szCs w:val="22"/>
        </w:rPr>
        <w:t>Improvement</w:t>
      </w:r>
      <w:r w:rsidRPr="00011982">
        <w:rPr>
          <w:kern w:val="22"/>
          <w:sz w:val="22"/>
          <w:szCs w:val="22"/>
        </w:rPr>
        <w:t xml:space="preserve"> Strategy specified </w:t>
      </w:r>
      <w:r w:rsidR="003E169E" w:rsidRPr="00011982">
        <w:rPr>
          <w:kern w:val="22"/>
          <w:sz w:val="22"/>
          <w:szCs w:val="22"/>
        </w:rPr>
        <w:t xml:space="preserve">throughout the application and </w:t>
      </w:r>
      <w:r w:rsidRPr="00011982">
        <w:rPr>
          <w:kern w:val="22"/>
          <w:sz w:val="22"/>
          <w:szCs w:val="22"/>
        </w:rPr>
        <w:t xml:space="preserve">in </w:t>
      </w:r>
      <w:r w:rsidRPr="00011982">
        <w:rPr>
          <w:b/>
          <w:kern w:val="22"/>
          <w:sz w:val="22"/>
          <w:szCs w:val="22"/>
        </w:rPr>
        <w:t>Appendix H</w:t>
      </w:r>
      <w:r w:rsidRPr="00011982">
        <w:rPr>
          <w:kern w:val="22"/>
          <w:sz w:val="22"/>
          <w:szCs w:val="22"/>
        </w:rPr>
        <w:t>.</w:t>
      </w:r>
    </w:p>
    <w:p w14:paraId="28ED723E" w14:textId="2CB9F028" w:rsidR="008A0E21" w:rsidRPr="00011982" w:rsidRDefault="008A0E21" w:rsidP="008A0E21">
      <w:pPr>
        <w:spacing w:after="80"/>
        <w:ind w:left="576" w:hanging="432"/>
        <w:jc w:val="both"/>
        <w:rPr>
          <w:kern w:val="22"/>
          <w:sz w:val="22"/>
          <w:szCs w:val="22"/>
        </w:rPr>
      </w:pPr>
      <w:r w:rsidRPr="00011982">
        <w:rPr>
          <w:b/>
          <w:kern w:val="22"/>
          <w:sz w:val="22"/>
          <w:szCs w:val="22"/>
        </w:rPr>
        <w:lastRenderedPageBreak/>
        <w:t>I.</w:t>
      </w:r>
      <w:r w:rsidRPr="00011982">
        <w:rPr>
          <w:b/>
          <w:kern w:val="22"/>
          <w:sz w:val="22"/>
          <w:szCs w:val="22"/>
        </w:rPr>
        <w:tab/>
        <w:t>Public Input.</w:t>
      </w:r>
      <w:r w:rsidRPr="00011982">
        <w:rPr>
          <w:kern w:val="22"/>
          <w:sz w:val="22"/>
          <w:szCs w:val="22"/>
        </w:rPr>
        <w:t xml:space="preserve">  Describe how the </w:t>
      </w:r>
      <w:r w:rsidR="009B0EFA" w:rsidRPr="00011982">
        <w:rPr>
          <w:kern w:val="22"/>
          <w:sz w:val="22"/>
          <w:szCs w:val="22"/>
        </w:rPr>
        <w:t>s</w:t>
      </w:r>
      <w:r w:rsidRPr="00011982">
        <w:rPr>
          <w:kern w:val="22"/>
          <w:sz w:val="22"/>
          <w:szCs w:val="22"/>
        </w:rPr>
        <w:t xml:space="preserve">tate </w:t>
      </w:r>
      <w:r w:rsidRPr="00011982">
        <w:rPr>
          <w:bCs/>
          <w:kern w:val="22"/>
          <w:sz w:val="22"/>
          <w:szCs w:val="22"/>
        </w:rPr>
        <w:t>secures</w:t>
      </w:r>
      <w:r w:rsidRPr="00011982">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011982" w14:paraId="627DDEAB" w14:textId="77777777" w:rsidTr="0530D04C">
        <w:tc>
          <w:tcPr>
            <w:tcW w:w="10152" w:type="dxa"/>
            <w:shd w:val="clear" w:color="auto" w:fill="auto"/>
          </w:tcPr>
          <w:p w14:paraId="42782E10" w14:textId="77777777" w:rsidR="00FF6448" w:rsidRDefault="00FF6448" w:rsidP="00FF6448">
            <w:pPr>
              <w:rPr>
                <w:ins w:id="40" w:author="Author" w:date="2022-11-09T15:20:00Z"/>
              </w:rPr>
            </w:pPr>
            <w:ins w:id="41" w:author="Author" w:date="2022-11-09T15:20:00Z">
              <w:r>
                <w:t>This section will be completed after the public comment period has ended.</w:t>
              </w:r>
            </w:ins>
          </w:p>
          <w:p w14:paraId="4C03A25A" w14:textId="77777777" w:rsidR="00FF6448" w:rsidRDefault="00FF6448" w:rsidP="00A413C5">
            <w:pPr>
              <w:autoSpaceDE w:val="0"/>
              <w:autoSpaceDN w:val="0"/>
              <w:adjustRightInd w:val="0"/>
              <w:rPr>
                <w:ins w:id="42" w:author="Author" w:date="2022-11-09T15:20:00Z"/>
                <w:color w:val="000000"/>
                <w:sz w:val="22"/>
                <w:szCs w:val="22"/>
              </w:rPr>
            </w:pPr>
          </w:p>
          <w:p w14:paraId="4CEC1AF2" w14:textId="0BDD8352" w:rsidR="00A413C5" w:rsidRPr="00011982" w:rsidRDefault="00A413C5" w:rsidP="00A413C5">
            <w:pPr>
              <w:autoSpaceDE w:val="0"/>
              <w:autoSpaceDN w:val="0"/>
              <w:adjustRightInd w:val="0"/>
              <w:rPr>
                <w:color w:val="000000"/>
                <w:sz w:val="22"/>
                <w:szCs w:val="22"/>
              </w:rPr>
            </w:pPr>
            <w:r w:rsidRPr="00011982">
              <w:rPr>
                <w:color w:val="000000"/>
                <w:sz w:val="22"/>
                <w:szCs w:val="22"/>
              </w:rPr>
              <w:t>Massachusetts outreached broadly to the public and to interested stakeholders to solicit input on the Community Living, Adult Supports</w:t>
            </w:r>
            <w:r w:rsidR="001D4893" w:rsidRPr="00011982">
              <w:rPr>
                <w:color w:val="000000"/>
                <w:sz w:val="22"/>
                <w:szCs w:val="22"/>
              </w:rPr>
              <w:t>,</w:t>
            </w:r>
            <w:r w:rsidRPr="00011982">
              <w:rPr>
                <w:color w:val="000000"/>
                <w:sz w:val="22"/>
                <w:szCs w:val="22"/>
              </w:rPr>
              <w:t xml:space="preserve"> and Intensive Supports waiver amendments.</w:t>
            </w:r>
          </w:p>
          <w:p w14:paraId="2AB0F987" w14:textId="57284F86" w:rsidR="00B41C27" w:rsidRPr="00011982" w:rsidRDefault="00B41C27" w:rsidP="00B41C27">
            <w:pPr>
              <w:autoSpaceDE w:val="0"/>
              <w:autoSpaceDN w:val="0"/>
              <w:adjustRightInd w:val="0"/>
              <w:rPr>
                <w:color w:val="000000"/>
                <w:sz w:val="22"/>
                <w:szCs w:val="22"/>
              </w:rPr>
            </w:pPr>
          </w:p>
          <w:p w14:paraId="77DC43FA" w14:textId="1C505CB0" w:rsidR="00BD2889" w:rsidRPr="00011982" w:rsidRDefault="00FB019F" w:rsidP="00FB019F">
            <w:pPr>
              <w:autoSpaceDE w:val="0"/>
              <w:autoSpaceDN w:val="0"/>
              <w:adjustRightInd w:val="0"/>
              <w:rPr>
                <w:color w:val="000000"/>
                <w:sz w:val="22"/>
                <w:szCs w:val="22"/>
              </w:rPr>
            </w:pPr>
            <w:r w:rsidRPr="00011982">
              <w:rPr>
                <w:color w:val="000000"/>
                <w:sz w:val="22"/>
                <w:szCs w:val="22"/>
              </w:rPr>
              <w:t>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July 11, 2022 and August</w:t>
            </w:r>
            <w:r w:rsidR="00743B0D" w:rsidRPr="00011982">
              <w:rPr>
                <w:color w:val="000000"/>
                <w:sz w:val="22"/>
                <w:szCs w:val="22"/>
              </w:rPr>
              <w:t xml:space="preserve"> 2, 2022</w:t>
            </w:r>
            <w:r w:rsidRPr="00011982">
              <w:rPr>
                <w:color w:val="000000"/>
                <w:sz w:val="22"/>
                <w:szCs w:val="22"/>
              </w:rPr>
              <w:t xml:space="preserve"> to key advocacy organizations as well as the Native American tribal contacts. The newspaper notices and emails provided the link to the MassHealth website, the dates of the public comment period (</w:t>
            </w:r>
            <w:r w:rsidR="00E52C74" w:rsidRPr="00011982">
              <w:rPr>
                <w:color w:val="000000"/>
                <w:sz w:val="22"/>
                <w:szCs w:val="22"/>
              </w:rPr>
              <w:t xml:space="preserve">July </w:t>
            </w:r>
            <w:r w:rsidRPr="00011982">
              <w:rPr>
                <w:color w:val="000000"/>
                <w:sz w:val="22"/>
                <w:szCs w:val="22"/>
              </w:rPr>
              <w:t>1</w:t>
            </w:r>
            <w:r w:rsidR="00E52C74" w:rsidRPr="00011982">
              <w:rPr>
                <w:color w:val="000000"/>
                <w:sz w:val="22"/>
                <w:szCs w:val="22"/>
              </w:rPr>
              <w:t>1</w:t>
            </w:r>
            <w:r w:rsidRPr="00011982">
              <w:rPr>
                <w:color w:val="000000"/>
                <w:sz w:val="22"/>
                <w:szCs w:val="22"/>
              </w:rPr>
              <w:t>, 202</w:t>
            </w:r>
            <w:r w:rsidR="00E52C74" w:rsidRPr="00011982">
              <w:rPr>
                <w:color w:val="000000"/>
                <w:sz w:val="22"/>
                <w:szCs w:val="22"/>
              </w:rPr>
              <w:t>2</w:t>
            </w:r>
            <w:r w:rsidRPr="00011982">
              <w:rPr>
                <w:color w:val="000000"/>
                <w:sz w:val="22"/>
                <w:szCs w:val="22"/>
              </w:rPr>
              <w:t xml:space="preserve"> – </w:t>
            </w:r>
            <w:r w:rsidR="00E52C74" w:rsidRPr="00011982">
              <w:rPr>
                <w:color w:val="000000"/>
                <w:sz w:val="22"/>
                <w:szCs w:val="22"/>
              </w:rPr>
              <w:t>August 10, 2022</w:t>
            </w:r>
            <w:r w:rsidRPr="00011982">
              <w:rPr>
                <w:color w:val="000000"/>
                <w:sz w:val="22"/>
                <w:szCs w:val="22"/>
              </w:rPr>
              <w:t xml:space="preserve">), and both email and mailing addresses for the submission of written comments. The state also held a public listening session on </w:t>
            </w:r>
            <w:r w:rsidR="00E52C74" w:rsidRPr="00011982">
              <w:rPr>
                <w:color w:val="000000"/>
                <w:sz w:val="22"/>
                <w:szCs w:val="22"/>
              </w:rPr>
              <w:t>August</w:t>
            </w:r>
            <w:r w:rsidRPr="00011982">
              <w:rPr>
                <w:color w:val="000000"/>
                <w:sz w:val="22"/>
                <w:szCs w:val="22"/>
              </w:rPr>
              <w:t xml:space="preserve"> </w:t>
            </w:r>
            <w:r w:rsidR="00A8362E" w:rsidRPr="00011982">
              <w:rPr>
                <w:color w:val="000000"/>
                <w:sz w:val="22"/>
                <w:szCs w:val="22"/>
              </w:rPr>
              <w:t>1, 2022</w:t>
            </w:r>
            <w:r w:rsidRPr="00011982">
              <w:rPr>
                <w:color w:val="000000"/>
                <w:sz w:val="22"/>
                <w:szCs w:val="22"/>
              </w:rPr>
              <w:t xml:space="preserve">. Participants were able to join the listening session on </w:t>
            </w:r>
            <w:r w:rsidR="00BD2889" w:rsidRPr="00011982">
              <w:rPr>
                <w:color w:val="000000"/>
                <w:sz w:val="22"/>
                <w:szCs w:val="22"/>
              </w:rPr>
              <w:t>Zoom</w:t>
            </w:r>
            <w:r w:rsidRPr="00011982">
              <w:rPr>
                <w:color w:val="000000"/>
                <w:sz w:val="22"/>
                <w:szCs w:val="22"/>
              </w:rPr>
              <w:t xml:space="preserve"> or by phone.</w:t>
            </w:r>
          </w:p>
          <w:p w14:paraId="31B39FA6" w14:textId="77777777" w:rsidR="00BD2889" w:rsidRPr="00011982" w:rsidRDefault="00BD2889" w:rsidP="00FB019F">
            <w:pPr>
              <w:autoSpaceDE w:val="0"/>
              <w:autoSpaceDN w:val="0"/>
              <w:adjustRightInd w:val="0"/>
              <w:rPr>
                <w:color w:val="000000"/>
                <w:sz w:val="22"/>
                <w:szCs w:val="22"/>
              </w:rPr>
            </w:pPr>
          </w:p>
          <w:p w14:paraId="5472EC33" w14:textId="0B6E240A" w:rsidR="00FB019F" w:rsidRPr="00011982" w:rsidRDefault="00FB019F" w:rsidP="00FB019F">
            <w:pPr>
              <w:autoSpaceDE w:val="0"/>
              <w:autoSpaceDN w:val="0"/>
              <w:adjustRightInd w:val="0"/>
              <w:rPr>
                <w:color w:val="000000"/>
                <w:sz w:val="22"/>
                <w:szCs w:val="22"/>
              </w:rPr>
            </w:pPr>
            <w:r w:rsidRPr="00011982">
              <w:rPr>
                <w:color w:val="000000"/>
                <w:sz w:val="22"/>
                <w:szCs w:val="22"/>
              </w:rPr>
              <w:t xml:space="preserve">The state received oral and written comments from a total of </w:t>
            </w:r>
            <w:r w:rsidR="00127660" w:rsidRPr="00011982">
              <w:rPr>
                <w:color w:val="000000"/>
                <w:sz w:val="22"/>
                <w:szCs w:val="22"/>
              </w:rPr>
              <w:t>5</w:t>
            </w:r>
            <w:r w:rsidR="0044688F" w:rsidRPr="00011982">
              <w:rPr>
                <w:color w:val="000000"/>
                <w:sz w:val="22"/>
                <w:szCs w:val="22"/>
              </w:rPr>
              <w:t xml:space="preserve"> </w:t>
            </w:r>
            <w:r w:rsidRPr="00011982">
              <w:rPr>
                <w:color w:val="000000"/>
                <w:sz w:val="22"/>
                <w:szCs w:val="22"/>
              </w:rPr>
              <w:t>individuals and organizations. Commenters included advocates</w:t>
            </w:r>
            <w:r w:rsidR="00BD376D" w:rsidRPr="00011982">
              <w:rPr>
                <w:color w:val="000000"/>
                <w:sz w:val="22"/>
                <w:szCs w:val="22"/>
              </w:rPr>
              <w:t xml:space="preserve"> </w:t>
            </w:r>
            <w:r w:rsidRPr="00011982">
              <w:rPr>
                <w:color w:val="000000"/>
                <w:sz w:val="22"/>
                <w:szCs w:val="22"/>
              </w:rPr>
              <w:t xml:space="preserve">and family members of waiver participants.  </w:t>
            </w:r>
          </w:p>
          <w:p w14:paraId="4E19ACA4" w14:textId="6C97581F" w:rsidR="00B41C27" w:rsidRPr="00011982" w:rsidRDefault="00B41C27" w:rsidP="00B41C27">
            <w:pPr>
              <w:autoSpaceDE w:val="0"/>
              <w:autoSpaceDN w:val="0"/>
              <w:adjustRightInd w:val="0"/>
              <w:rPr>
                <w:color w:val="000000"/>
                <w:sz w:val="22"/>
                <w:szCs w:val="22"/>
              </w:rPr>
            </w:pPr>
          </w:p>
          <w:p w14:paraId="0620F3F2" w14:textId="77777777" w:rsidR="00D15E3A" w:rsidRPr="00011982" w:rsidRDefault="00D15E3A" w:rsidP="00D15E3A">
            <w:pPr>
              <w:autoSpaceDE w:val="0"/>
              <w:autoSpaceDN w:val="0"/>
              <w:adjustRightInd w:val="0"/>
              <w:rPr>
                <w:color w:val="000000"/>
                <w:sz w:val="22"/>
                <w:szCs w:val="22"/>
              </w:rPr>
            </w:pPr>
            <w:r w:rsidRPr="00011982">
              <w:rPr>
                <w:color w:val="000000"/>
                <w:sz w:val="22"/>
                <w:szCs w:val="22"/>
              </w:rPr>
              <w:t xml:space="preserve">MassHealth outreached to and communicated with the Tribal governments about the Community Living, Adult Supports and Intensive Supports waiver amendments at the regularly scheduled tribal consultation quarterly meeting on August 9, 2022. This meeting afforded MassHealth the opportunity for direct discussion with Tribal government contacts about the waiver amendments. The Tribal governments did not offer any comments or advice on the waiver amendments. </w:t>
            </w:r>
          </w:p>
          <w:p w14:paraId="224C256C" w14:textId="2C207FB9" w:rsidR="00B41C27" w:rsidRPr="00011982" w:rsidRDefault="00B41C27" w:rsidP="00B41C27">
            <w:pPr>
              <w:autoSpaceDE w:val="0"/>
              <w:autoSpaceDN w:val="0"/>
              <w:adjustRightInd w:val="0"/>
              <w:rPr>
                <w:color w:val="000000"/>
                <w:sz w:val="22"/>
                <w:szCs w:val="22"/>
              </w:rPr>
            </w:pPr>
          </w:p>
          <w:p w14:paraId="37AC27C1" w14:textId="2EE9F05A" w:rsidR="00176288" w:rsidRPr="00011982" w:rsidRDefault="00B13C33" w:rsidP="00B41C27">
            <w:pPr>
              <w:autoSpaceDE w:val="0"/>
              <w:autoSpaceDN w:val="0"/>
              <w:adjustRightInd w:val="0"/>
              <w:rPr>
                <w:color w:val="000000"/>
                <w:sz w:val="22"/>
                <w:szCs w:val="22"/>
              </w:rPr>
            </w:pPr>
            <w:r w:rsidRPr="00011982">
              <w:rPr>
                <w:color w:val="000000"/>
                <w:sz w:val="22"/>
                <w:szCs w:val="22"/>
              </w:rPr>
              <w:t>The state reviewed all comments received and determined that no changes to the waiver applications were required.</w:t>
            </w:r>
          </w:p>
        </w:tc>
      </w:tr>
    </w:tbl>
    <w:p w14:paraId="40B3527F" w14:textId="4F9CA22E" w:rsidR="0530D04C" w:rsidRDefault="0530D04C"/>
    <w:p w14:paraId="11D431DF" w14:textId="743F0525" w:rsidR="008A0E21" w:rsidRPr="00011982" w:rsidRDefault="008A0E21" w:rsidP="008A0E21">
      <w:pPr>
        <w:spacing w:before="60" w:after="60"/>
        <w:ind w:left="576" w:hanging="432"/>
        <w:jc w:val="both"/>
        <w:rPr>
          <w:bCs/>
          <w:kern w:val="22"/>
          <w:sz w:val="22"/>
          <w:szCs w:val="22"/>
        </w:rPr>
      </w:pPr>
      <w:r w:rsidRPr="00011982">
        <w:rPr>
          <w:b/>
          <w:bCs/>
          <w:kern w:val="22"/>
          <w:sz w:val="22"/>
          <w:szCs w:val="22"/>
        </w:rPr>
        <w:t>J.</w:t>
      </w:r>
      <w:r w:rsidRPr="00011982">
        <w:rPr>
          <w:bCs/>
          <w:kern w:val="22"/>
          <w:sz w:val="22"/>
          <w:szCs w:val="22"/>
        </w:rPr>
        <w:tab/>
      </w:r>
      <w:r w:rsidRPr="00011982">
        <w:rPr>
          <w:b/>
          <w:bCs/>
          <w:kern w:val="22"/>
          <w:sz w:val="22"/>
          <w:szCs w:val="22"/>
        </w:rPr>
        <w:t>Notice to Tribal Governments</w:t>
      </w:r>
      <w:r w:rsidRPr="00011982">
        <w:rPr>
          <w:bCs/>
          <w:kern w:val="22"/>
          <w:sz w:val="22"/>
          <w:szCs w:val="22"/>
        </w:rPr>
        <w:t xml:space="preserve">.  The </w:t>
      </w:r>
      <w:r w:rsidR="009B0EFA" w:rsidRPr="00011982">
        <w:rPr>
          <w:bCs/>
          <w:kern w:val="22"/>
          <w:sz w:val="22"/>
          <w:szCs w:val="22"/>
        </w:rPr>
        <w:t>s</w:t>
      </w:r>
      <w:r w:rsidRPr="00011982">
        <w:rPr>
          <w:bCs/>
          <w:kern w:val="22"/>
          <w:sz w:val="22"/>
          <w:szCs w:val="22"/>
        </w:rPr>
        <w:t xml:space="preserve">tate assures that it has notified in writing all federally-recognized Tribal Governments </w:t>
      </w:r>
      <w:r w:rsidR="00B01B7F" w:rsidRPr="00011982">
        <w:rPr>
          <w:bCs/>
          <w:kern w:val="22"/>
          <w:sz w:val="22"/>
          <w:szCs w:val="22"/>
        </w:rPr>
        <w:t xml:space="preserve">that </w:t>
      </w:r>
      <w:r w:rsidRPr="00011982">
        <w:rPr>
          <w:bCs/>
          <w:kern w:val="22"/>
          <w:sz w:val="22"/>
          <w:szCs w:val="22"/>
        </w:rPr>
        <w:t>maintain</w:t>
      </w:r>
      <w:r w:rsidR="005D2675" w:rsidRPr="00011982">
        <w:rPr>
          <w:bCs/>
          <w:kern w:val="22"/>
          <w:sz w:val="22"/>
          <w:szCs w:val="22"/>
        </w:rPr>
        <w:t xml:space="preserve"> </w:t>
      </w:r>
      <w:r w:rsidRPr="00011982">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011982">
        <w:rPr>
          <w:bCs/>
          <w:kern w:val="22"/>
          <w:sz w:val="22"/>
          <w:szCs w:val="22"/>
        </w:rPr>
        <w:t xml:space="preserve">as provided by </w:t>
      </w:r>
      <w:r w:rsidRPr="00011982">
        <w:rPr>
          <w:bCs/>
          <w:kern w:val="22"/>
          <w:sz w:val="22"/>
          <w:szCs w:val="22"/>
        </w:rPr>
        <w:t>Presidential Executive Order 13175 of November 6, 2000.  Evidence of the applicable notice is available through the Medicaid Agency.</w:t>
      </w:r>
    </w:p>
    <w:p w14:paraId="1489F322" w14:textId="388D793E" w:rsidR="008A0E21" w:rsidRPr="00011982" w:rsidRDefault="008A0E21" w:rsidP="00C87532">
      <w:pPr>
        <w:spacing w:before="120" w:after="120"/>
        <w:ind w:left="576" w:hanging="432"/>
        <w:jc w:val="both"/>
        <w:rPr>
          <w:bCs/>
          <w:kern w:val="22"/>
          <w:sz w:val="22"/>
          <w:szCs w:val="22"/>
        </w:rPr>
      </w:pPr>
      <w:r w:rsidRPr="00011982">
        <w:rPr>
          <w:b/>
          <w:bCs/>
          <w:kern w:val="22"/>
          <w:sz w:val="22"/>
          <w:szCs w:val="22"/>
        </w:rPr>
        <w:t>K.</w:t>
      </w:r>
      <w:r w:rsidRPr="00011982">
        <w:rPr>
          <w:bCs/>
          <w:kern w:val="22"/>
          <w:sz w:val="22"/>
          <w:szCs w:val="22"/>
        </w:rPr>
        <w:tab/>
      </w:r>
      <w:r w:rsidRPr="00011982">
        <w:rPr>
          <w:b/>
          <w:bCs/>
          <w:kern w:val="22"/>
          <w:sz w:val="22"/>
          <w:szCs w:val="22"/>
        </w:rPr>
        <w:t>Limited English Proficien</w:t>
      </w:r>
      <w:r w:rsidR="00AB50C9" w:rsidRPr="00011982">
        <w:rPr>
          <w:b/>
          <w:bCs/>
          <w:kern w:val="22"/>
          <w:sz w:val="22"/>
          <w:szCs w:val="22"/>
        </w:rPr>
        <w:t>t</w:t>
      </w:r>
      <w:r w:rsidRPr="00011982">
        <w:rPr>
          <w:b/>
          <w:bCs/>
          <w:kern w:val="22"/>
          <w:sz w:val="22"/>
          <w:szCs w:val="22"/>
        </w:rPr>
        <w:t xml:space="preserve"> Persons</w:t>
      </w:r>
      <w:r w:rsidRPr="00011982">
        <w:rPr>
          <w:bCs/>
          <w:kern w:val="22"/>
          <w:sz w:val="22"/>
          <w:szCs w:val="22"/>
        </w:rPr>
        <w:t xml:space="preserve">.  The </w:t>
      </w:r>
      <w:r w:rsidR="00250151" w:rsidRPr="00011982">
        <w:rPr>
          <w:bCs/>
          <w:kern w:val="22"/>
          <w:sz w:val="22"/>
          <w:szCs w:val="22"/>
        </w:rPr>
        <w:t>s</w:t>
      </w:r>
      <w:r w:rsidRPr="00011982">
        <w:rPr>
          <w:bCs/>
          <w:kern w:val="22"/>
          <w:sz w:val="22"/>
          <w:szCs w:val="22"/>
        </w:rPr>
        <w:t>tate assures that it provides meaningful access to waiver services by Limited English Proficien</w:t>
      </w:r>
      <w:r w:rsidR="001E6A68" w:rsidRPr="00011982">
        <w:rPr>
          <w:bCs/>
          <w:kern w:val="22"/>
          <w:sz w:val="22"/>
          <w:szCs w:val="22"/>
        </w:rPr>
        <w:t>t</w:t>
      </w:r>
      <w:r w:rsidRPr="00011982">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011982">
        <w:rPr>
          <w:b/>
          <w:bCs/>
          <w:kern w:val="22"/>
          <w:sz w:val="22"/>
          <w:szCs w:val="22"/>
        </w:rPr>
        <w:t>Appendix B</w:t>
      </w:r>
      <w:r w:rsidRPr="00011982">
        <w:rPr>
          <w:bCs/>
          <w:kern w:val="22"/>
          <w:sz w:val="22"/>
          <w:szCs w:val="22"/>
        </w:rPr>
        <w:t xml:space="preserve"> describes how the </w:t>
      </w:r>
      <w:r w:rsidR="00250151" w:rsidRPr="00011982">
        <w:rPr>
          <w:bCs/>
          <w:kern w:val="22"/>
          <w:sz w:val="22"/>
          <w:szCs w:val="22"/>
        </w:rPr>
        <w:t>s</w:t>
      </w:r>
      <w:r w:rsidRPr="00011982">
        <w:rPr>
          <w:bCs/>
          <w:kern w:val="22"/>
          <w:sz w:val="22"/>
          <w:szCs w:val="22"/>
        </w:rPr>
        <w:t>tate assures meaningful access to waiver services by Limited English Proficien</w:t>
      </w:r>
      <w:r w:rsidR="001E6A68" w:rsidRPr="00011982">
        <w:rPr>
          <w:bCs/>
          <w:kern w:val="22"/>
          <w:sz w:val="22"/>
          <w:szCs w:val="22"/>
        </w:rPr>
        <w:t>t</w:t>
      </w:r>
      <w:r w:rsidRPr="00011982">
        <w:rPr>
          <w:bCs/>
          <w:kern w:val="22"/>
          <w:sz w:val="22"/>
          <w:szCs w:val="22"/>
        </w:rPr>
        <w:t xml:space="preserve"> persons.</w:t>
      </w:r>
    </w:p>
    <w:p w14:paraId="0B411EE5" w14:textId="77777777" w:rsidR="004D10C4" w:rsidRPr="00011982" w:rsidRDefault="004D10C4">
      <w:pPr>
        <w:rPr>
          <w:b/>
          <w:color w:val="FFFFFF"/>
          <w:sz w:val="22"/>
          <w:szCs w:val="22"/>
        </w:rPr>
      </w:pPr>
      <w:r w:rsidRPr="00011982">
        <w:rPr>
          <w:b/>
          <w:color w:val="FFFFFF"/>
          <w:sz w:val="22"/>
          <w:szCs w:val="22"/>
        </w:rPr>
        <w:br w:type="page"/>
      </w:r>
    </w:p>
    <w:p w14:paraId="5C4AEBDD" w14:textId="77777777" w:rsidR="008A0E21" w:rsidRPr="00011982"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011982">
        <w:rPr>
          <w:b/>
          <w:color w:val="FFFFFF"/>
          <w:sz w:val="22"/>
          <w:szCs w:val="22"/>
        </w:rPr>
        <w:lastRenderedPageBreak/>
        <w:t>7</w:t>
      </w:r>
      <w:r w:rsidR="008A0E21" w:rsidRPr="00011982">
        <w:rPr>
          <w:b/>
          <w:color w:val="FFFFFF"/>
          <w:sz w:val="22"/>
          <w:szCs w:val="22"/>
        </w:rPr>
        <w:t>.</w:t>
      </w:r>
      <w:r w:rsidR="004D10C4" w:rsidRPr="00011982">
        <w:rPr>
          <w:b/>
          <w:color w:val="FFFFFF"/>
          <w:sz w:val="22"/>
          <w:szCs w:val="22"/>
        </w:rPr>
        <w:t xml:space="preserve"> </w:t>
      </w:r>
      <w:r w:rsidR="008A0E21" w:rsidRPr="00011982">
        <w:rPr>
          <w:b/>
          <w:color w:val="FFFFFF"/>
          <w:sz w:val="22"/>
          <w:szCs w:val="22"/>
        </w:rPr>
        <w:t>Contact Person(s)</w:t>
      </w:r>
    </w:p>
    <w:p w14:paraId="414771B9" w14:textId="77777777" w:rsidR="008A0E21" w:rsidRPr="00011982" w:rsidRDefault="008A0E21" w:rsidP="00B01B7F">
      <w:pPr>
        <w:spacing w:after="60"/>
        <w:ind w:left="576" w:hanging="432"/>
        <w:jc w:val="both"/>
        <w:rPr>
          <w:sz w:val="22"/>
          <w:szCs w:val="22"/>
        </w:rPr>
      </w:pPr>
      <w:r w:rsidRPr="00011982">
        <w:rPr>
          <w:b/>
          <w:sz w:val="22"/>
          <w:szCs w:val="22"/>
        </w:rPr>
        <w:t>A.</w:t>
      </w:r>
      <w:r w:rsidRPr="00011982">
        <w:rPr>
          <w:b/>
          <w:sz w:val="22"/>
          <w:szCs w:val="22"/>
        </w:rPr>
        <w:tab/>
      </w:r>
      <w:r w:rsidRPr="00011982">
        <w:rPr>
          <w:sz w:val="22"/>
          <w:szCs w:val="22"/>
        </w:rPr>
        <w:t xml:space="preserve">The </w:t>
      </w:r>
      <w:r w:rsidRPr="00011982">
        <w:rPr>
          <w:bCs/>
          <w:sz w:val="22"/>
          <w:szCs w:val="22"/>
        </w:rPr>
        <w:t>Medicaid</w:t>
      </w:r>
      <w:r w:rsidRPr="00011982">
        <w:rPr>
          <w:sz w:val="22"/>
          <w:szCs w:val="22"/>
        </w:rPr>
        <w:t xml:space="preserve"> </w:t>
      </w:r>
      <w:r w:rsidR="00B01B7F" w:rsidRPr="00011982">
        <w:rPr>
          <w:sz w:val="22"/>
          <w:szCs w:val="22"/>
        </w:rPr>
        <w:t>a</w:t>
      </w:r>
      <w:r w:rsidR="005D2675" w:rsidRPr="00011982">
        <w:rPr>
          <w:sz w:val="22"/>
          <w:szCs w:val="22"/>
        </w:rPr>
        <w:t>g</w:t>
      </w:r>
      <w:r w:rsidRPr="00011982">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011982" w14:paraId="3AD62735" w14:textId="77777777" w:rsidTr="0530D04C">
        <w:tc>
          <w:tcPr>
            <w:tcW w:w="2720" w:type="dxa"/>
            <w:tcBorders>
              <w:right w:val="single" w:sz="12" w:space="0" w:color="auto"/>
            </w:tcBorders>
            <w:vAlign w:val="center"/>
          </w:tcPr>
          <w:p w14:paraId="6CE2AA62" w14:textId="77777777" w:rsidR="00A03CC0" w:rsidRPr="00011982" w:rsidRDefault="00407B11" w:rsidP="0071612D">
            <w:pPr>
              <w:tabs>
                <w:tab w:val="left" w:pos="1440"/>
              </w:tabs>
              <w:spacing w:after="60"/>
              <w:rPr>
                <w:b/>
                <w:sz w:val="22"/>
                <w:szCs w:val="22"/>
              </w:rPr>
            </w:pPr>
            <w:r w:rsidRPr="00011982">
              <w:rPr>
                <w:b/>
                <w:sz w:val="22"/>
                <w:szCs w:val="22"/>
              </w:rPr>
              <w:t xml:space="preserve">Last </w:t>
            </w:r>
            <w:r w:rsidR="00A03CC0" w:rsidRPr="00011982">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EAF6C2F" w14:textId="391611B2" w:rsidR="00A03CC0" w:rsidRPr="00011982" w:rsidRDefault="006A40F5" w:rsidP="00C323E3">
            <w:pPr>
              <w:tabs>
                <w:tab w:val="left" w:pos="1440"/>
              </w:tabs>
              <w:rPr>
                <w:sz w:val="22"/>
                <w:szCs w:val="22"/>
              </w:rPr>
            </w:pPr>
            <w:r w:rsidRPr="00011982">
              <w:rPr>
                <w:sz w:val="22"/>
                <w:szCs w:val="22"/>
              </w:rPr>
              <w:t xml:space="preserve">Bernstein </w:t>
            </w:r>
          </w:p>
        </w:tc>
      </w:tr>
      <w:tr w:rsidR="0030297A" w:rsidRPr="00011982" w14:paraId="73FB0133" w14:textId="77777777" w:rsidTr="0530D04C">
        <w:tc>
          <w:tcPr>
            <w:tcW w:w="2720" w:type="dxa"/>
            <w:tcBorders>
              <w:right w:val="single" w:sz="12" w:space="0" w:color="auto"/>
            </w:tcBorders>
            <w:vAlign w:val="center"/>
          </w:tcPr>
          <w:p w14:paraId="44AAF7D1" w14:textId="77777777" w:rsidR="0030297A" w:rsidRPr="00011982" w:rsidRDefault="00407B11" w:rsidP="0071612D">
            <w:pPr>
              <w:tabs>
                <w:tab w:val="left" w:pos="1440"/>
              </w:tabs>
              <w:spacing w:after="60"/>
              <w:rPr>
                <w:b/>
                <w:sz w:val="22"/>
                <w:szCs w:val="22"/>
              </w:rPr>
            </w:pPr>
            <w:r w:rsidRPr="00011982">
              <w:rPr>
                <w:b/>
                <w:sz w:val="22"/>
                <w:szCs w:val="22"/>
              </w:rPr>
              <w:t xml:space="preserve">First </w:t>
            </w:r>
            <w:r w:rsidR="0030297A" w:rsidRPr="00011982">
              <w:rPr>
                <w:b/>
                <w:sz w:val="22"/>
                <w:szCs w:val="22"/>
              </w:rPr>
              <w:t>Name</w:t>
            </w:r>
            <w:r w:rsidRPr="0001198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DF1E56A" w14:textId="42D60A82" w:rsidR="0030297A" w:rsidRPr="00011982" w:rsidRDefault="006A40F5" w:rsidP="00C323E3">
            <w:pPr>
              <w:tabs>
                <w:tab w:val="left" w:pos="1440"/>
              </w:tabs>
              <w:rPr>
                <w:sz w:val="22"/>
                <w:szCs w:val="22"/>
              </w:rPr>
            </w:pPr>
            <w:r w:rsidRPr="00011982">
              <w:rPr>
                <w:sz w:val="22"/>
                <w:szCs w:val="22"/>
              </w:rPr>
              <w:t>Amy</w:t>
            </w:r>
          </w:p>
        </w:tc>
      </w:tr>
      <w:tr w:rsidR="00A03CC0" w:rsidRPr="00011982" w14:paraId="59DE4C04" w14:textId="77777777" w:rsidTr="0530D04C">
        <w:tc>
          <w:tcPr>
            <w:tcW w:w="2720" w:type="dxa"/>
            <w:tcBorders>
              <w:right w:val="single" w:sz="12" w:space="0" w:color="auto"/>
            </w:tcBorders>
            <w:vAlign w:val="center"/>
          </w:tcPr>
          <w:p w14:paraId="7F69FEBB" w14:textId="77777777" w:rsidR="00A03CC0" w:rsidRPr="00011982" w:rsidRDefault="00A03CC0" w:rsidP="0071612D">
            <w:pPr>
              <w:tabs>
                <w:tab w:val="left" w:pos="1440"/>
              </w:tabs>
              <w:spacing w:after="60"/>
              <w:rPr>
                <w:b/>
                <w:sz w:val="22"/>
                <w:szCs w:val="22"/>
              </w:rPr>
            </w:pPr>
            <w:r w:rsidRPr="00011982">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05E39DB" w14:textId="11AC9C3F" w:rsidR="00A03CC0" w:rsidRPr="00011982" w:rsidRDefault="003264E4" w:rsidP="00C323E3">
            <w:pPr>
              <w:tabs>
                <w:tab w:val="left" w:pos="1440"/>
              </w:tabs>
              <w:rPr>
                <w:sz w:val="22"/>
                <w:szCs w:val="22"/>
              </w:rPr>
            </w:pPr>
            <w:r w:rsidRPr="00011982">
              <w:rPr>
                <w:sz w:val="22"/>
                <w:szCs w:val="22"/>
              </w:rPr>
              <w:t>Director of HCBS Waiver Administration</w:t>
            </w:r>
          </w:p>
        </w:tc>
      </w:tr>
      <w:tr w:rsidR="00A03CC0" w:rsidRPr="00011982" w14:paraId="0DD19671" w14:textId="77777777" w:rsidTr="0530D04C">
        <w:tc>
          <w:tcPr>
            <w:tcW w:w="2720" w:type="dxa"/>
            <w:tcBorders>
              <w:right w:val="single" w:sz="12" w:space="0" w:color="auto"/>
            </w:tcBorders>
            <w:vAlign w:val="center"/>
          </w:tcPr>
          <w:p w14:paraId="40171DE7" w14:textId="77777777" w:rsidR="00A03CC0" w:rsidRPr="00011982" w:rsidRDefault="00A03CC0" w:rsidP="0071612D">
            <w:pPr>
              <w:tabs>
                <w:tab w:val="left" w:pos="1440"/>
              </w:tabs>
              <w:spacing w:after="60"/>
              <w:rPr>
                <w:b/>
                <w:sz w:val="22"/>
                <w:szCs w:val="22"/>
              </w:rPr>
            </w:pPr>
            <w:r w:rsidRPr="00011982">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1E308B3" w14:textId="71CDA4EC" w:rsidR="00A03CC0" w:rsidRPr="00011982" w:rsidRDefault="001A153F" w:rsidP="00C323E3">
            <w:pPr>
              <w:tabs>
                <w:tab w:val="left" w:pos="1440"/>
              </w:tabs>
              <w:rPr>
                <w:sz w:val="22"/>
                <w:szCs w:val="22"/>
              </w:rPr>
            </w:pPr>
            <w:r w:rsidRPr="00011982">
              <w:rPr>
                <w:sz w:val="22"/>
                <w:szCs w:val="22"/>
              </w:rPr>
              <w:t>MassHealth</w:t>
            </w:r>
          </w:p>
        </w:tc>
      </w:tr>
      <w:tr w:rsidR="00A03CC0" w:rsidRPr="00011982" w14:paraId="37CF2832" w14:textId="77777777" w:rsidTr="0530D04C">
        <w:tc>
          <w:tcPr>
            <w:tcW w:w="2720" w:type="dxa"/>
            <w:tcBorders>
              <w:right w:val="single" w:sz="12" w:space="0" w:color="auto"/>
            </w:tcBorders>
            <w:vAlign w:val="center"/>
          </w:tcPr>
          <w:p w14:paraId="3C85379B" w14:textId="77777777" w:rsidR="00A03CC0" w:rsidRPr="00011982" w:rsidRDefault="00A03CC0" w:rsidP="00B00E87">
            <w:pPr>
              <w:tabs>
                <w:tab w:val="left" w:pos="1440"/>
              </w:tabs>
              <w:spacing w:after="60"/>
              <w:rPr>
                <w:b/>
                <w:sz w:val="22"/>
                <w:szCs w:val="22"/>
              </w:rPr>
            </w:pPr>
            <w:r w:rsidRPr="00011982">
              <w:rPr>
                <w:b/>
                <w:sz w:val="22"/>
                <w:szCs w:val="22"/>
              </w:rPr>
              <w:t>Address</w:t>
            </w:r>
            <w:r w:rsidR="0030297A" w:rsidRPr="00011982">
              <w:rPr>
                <w:b/>
                <w:sz w:val="22"/>
                <w:szCs w:val="22"/>
              </w:rPr>
              <w:t xml:space="preserve"> </w:t>
            </w:r>
            <w:r w:rsidRPr="0001198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DB304E2" w14:textId="5FE3D48B" w:rsidR="00A03CC0" w:rsidRPr="00011982" w:rsidRDefault="001A153F" w:rsidP="00C323E3">
            <w:pPr>
              <w:tabs>
                <w:tab w:val="left" w:pos="1440"/>
              </w:tabs>
              <w:rPr>
                <w:sz w:val="22"/>
                <w:szCs w:val="22"/>
              </w:rPr>
            </w:pPr>
            <w:r w:rsidRPr="00011982">
              <w:rPr>
                <w:sz w:val="22"/>
                <w:szCs w:val="22"/>
              </w:rPr>
              <w:t>One Ashburton Place</w:t>
            </w:r>
          </w:p>
        </w:tc>
      </w:tr>
      <w:tr w:rsidR="0030297A" w:rsidRPr="00011982" w14:paraId="2648B52C" w14:textId="77777777" w:rsidTr="0530D04C">
        <w:tc>
          <w:tcPr>
            <w:tcW w:w="2720" w:type="dxa"/>
            <w:tcBorders>
              <w:right w:val="single" w:sz="12" w:space="0" w:color="auto"/>
            </w:tcBorders>
            <w:vAlign w:val="center"/>
          </w:tcPr>
          <w:p w14:paraId="2145D4B1" w14:textId="77777777" w:rsidR="0030297A" w:rsidRPr="00011982" w:rsidRDefault="0030297A" w:rsidP="0071612D">
            <w:pPr>
              <w:tabs>
                <w:tab w:val="left" w:pos="1440"/>
              </w:tabs>
              <w:spacing w:after="60"/>
              <w:rPr>
                <w:b/>
                <w:sz w:val="22"/>
                <w:szCs w:val="22"/>
              </w:rPr>
            </w:pPr>
            <w:r w:rsidRPr="00011982">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EFD4B91" w14:textId="757872DD" w:rsidR="0030297A" w:rsidRPr="00011982" w:rsidRDefault="001A153F" w:rsidP="00C323E3">
            <w:pPr>
              <w:tabs>
                <w:tab w:val="left" w:pos="1440"/>
              </w:tabs>
              <w:rPr>
                <w:sz w:val="22"/>
                <w:szCs w:val="22"/>
              </w:rPr>
            </w:pPr>
            <w:r w:rsidRPr="00011982">
              <w:rPr>
                <w:sz w:val="22"/>
                <w:szCs w:val="22"/>
              </w:rPr>
              <w:t>5</w:t>
            </w:r>
            <w:r w:rsidRPr="00011982">
              <w:rPr>
                <w:sz w:val="22"/>
                <w:szCs w:val="22"/>
                <w:vertAlign w:val="superscript"/>
              </w:rPr>
              <w:t>th</w:t>
            </w:r>
            <w:r w:rsidRPr="00011982">
              <w:rPr>
                <w:sz w:val="22"/>
                <w:szCs w:val="22"/>
              </w:rPr>
              <w:t xml:space="preserve"> Floor </w:t>
            </w:r>
          </w:p>
        </w:tc>
      </w:tr>
      <w:tr w:rsidR="0030297A" w:rsidRPr="00011982" w14:paraId="48E99B0F" w14:textId="77777777" w:rsidTr="0530D04C">
        <w:tc>
          <w:tcPr>
            <w:tcW w:w="2720" w:type="dxa"/>
            <w:tcBorders>
              <w:right w:val="single" w:sz="12" w:space="0" w:color="auto"/>
            </w:tcBorders>
            <w:vAlign w:val="center"/>
          </w:tcPr>
          <w:p w14:paraId="4E5B1500" w14:textId="77777777" w:rsidR="0030297A" w:rsidRPr="00011982" w:rsidRDefault="0030297A" w:rsidP="0071612D">
            <w:pPr>
              <w:tabs>
                <w:tab w:val="left" w:pos="1440"/>
              </w:tabs>
              <w:spacing w:after="60"/>
              <w:rPr>
                <w:b/>
                <w:sz w:val="22"/>
                <w:szCs w:val="22"/>
              </w:rPr>
            </w:pPr>
            <w:r w:rsidRPr="00011982">
              <w:rPr>
                <w:b/>
                <w:sz w:val="22"/>
                <w:szCs w:val="22"/>
              </w:rPr>
              <w:t>City</w:t>
            </w:r>
            <w:r w:rsidR="00407B11" w:rsidRPr="0001198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7418DCC" w14:textId="49E6EF6F" w:rsidR="0030297A" w:rsidRPr="00011982" w:rsidRDefault="001A153F" w:rsidP="00C323E3">
            <w:pPr>
              <w:tabs>
                <w:tab w:val="left" w:pos="1440"/>
              </w:tabs>
              <w:rPr>
                <w:sz w:val="22"/>
                <w:szCs w:val="22"/>
              </w:rPr>
            </w:pPr>
            <w:r w:rsidRPr="00011982">
              <w:rPr>
                <w:sz w:val="22"/>
                <w:szCs w:val="22"/>
              </w:rPr>
              <w:t xml:space="preserve">Boston </w:t>
            </w:r>
          </w:p>
        </w:tc>
      </w:tr>
      <w:tr w:rsidR="0030297A" w:rsidRPr="00011982" w14:paraId="708AF194" w14:textId="77777777" w:rsidTr="0530D04C">
        <w:tc>
          <w:tcPr>
            <w:tcW w:w="2720" w:type="dxa"/>
            <w:tcBorders>
              <w:right w:val="single" w:sz="12" w:space="0" w:color="auto"/>
            </w:tcBorders>
            <w:vAlign w:val="center"/>
          </w:tcPr>
          <w:p w14:paraId="44EE6105" w14:textId="77777777" w:rsidR="0030297A" w:rsidRPr="00011982" w:rsidRDefault="0030297A" w:rsidP="0071612D">
            <w:pPr>
              <w:tabs>
                <w:tab w:val="left" w:pos="1440"/>
              </w:tabs>
              <w:spacing w:after="60"/>
              <w:rPr>
                <w:b/>
                <w:sz w:val="22"/>
                <w:szCs w:val="22"/>
              </w:rPr>
            </w:pPr>
            <w:r w:rsidRPr="00011982">
              <w:rPr>
                <w:b/>
                <w:sz w:val="22"/>
                <w:szCs w:val="22"/>
              </w:rPr>
              <w:t>State</w:t>
            </w:r>
            <w:r w:rsidR="00407B11" w:rsidRPr="0001198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80CDD1A" w14:textId="746BA30C" w:rsidR="0030297A" w:rsidRPr="00011982" w:rsidRDefault="001A153F" w:rsidP="00C323E3">
            <w:pPr>
              <w:tabs>
                <w:tab w:val="left" w:pos="1440"/>
              </w:tabs>
              <w:rPr>
                <w:sz w:val="22"/>
                <w:szCs w:val="22"/>
              </w:rPr>
            </w:pPr>
            <w:r w:rsidRPr="00011982">
              <w:rPr>
                <w:sz w:val="22"/>
                <w:szCs w:val="22"/>
              </w:rPr>
              <w:t xml:space="preserve">Massachusetts </w:t>
            </w:r>
          </w:p>
        </w:tc>
      </w:tr>
      <w:tr w:rsidR="0030297A" w:rsidRPr="00011982" w14:paraId="00385F76" w14:textId="77777777" w:rsidTr="0530D04C">
        <w:tc>
          <w:tcPr>
            <w:tcW w:w="2720" w:type="dxa"/>
            <w:tcBorders>
              <w:right w:val="single" w:sz="12" w:space="0" w:color="auto"/>
            </w:tcBorders>
            <w:vAlign w:val="center"/>
          </w:tcPr>
          <w:p w14:paraId="1D62B161" w14:textId="77777777" w:rsidR="0030297A" w:rsidRPr="00011982" w:rsidRDefault="0030297A" w:rsidP="00407B11">
            <w:pPr>
              <w:tabs>
                <w:tab w:val="left" w:pos="1440"/>
              </w:tabs>
              <w:spacing w:after="60"/>
              <w:rPr>
                <w:b/>
                <w:sz w:val="22"/>
                <w:szCs w:val="22"/>
              </w:rPr>
            </w:pPr>
            <w:r w:rsidRPr="00011982">
              <w:rPr>
                <w:b/>
                <w:sz w:val="22"/>
                <w:szCs w:val="22"/>
              </w:rPr>
              <w:t>Zip</w:t>
            </w:r>
            <w:r w:rsidR="00407B11" w:rsidRPr="00011982">
              <w:rPr>
                <w:b/>
                <w:sz w:val="22"/>
                <w:szCs w:val="22"/>
              </w:rPr>
              <w:t>:</w:t>
            </w:r>
            <w:r w:rsidRPr="00011982">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E3B9E64" w14:textId="0CBBB0CB" w:rsidR="0030297A" w:rsidRPr="00011982" w:rsidRDefault="001A153F" w:rsidP="00C323E3">
            <w:pPr>
              <w:tabs>
                <w:tab w:val="left" w:pos="1440"/>
              </w:tabs>
              <w:rPr>
                <w:sz w:val="22"/>
                <w:szCs w:val="22"/>
              </w:rPr>
            </w:pPr>
            <w:r w:rsidRPr="00011982">
              <w:rPr>
                <w:sz w:val="22"/>
                <w:szCs w:val="22"/>
              </w:rPr>
              <w:t>02108</w:t>
            </w:r>
          </w:p>
        </w:tc>
      </w:tr>
      <w:tr w:rsidR="004D10C4" w:rsidRPr="00011982" w14:paraId="196B6E15" w14:textId="77777777" w:rsidTr="0530D04C">
        <w:trPr>
          <w:trHeight w:val="303"/>
        </w:trPr>
        <w:tc>
          <w:tcPr>
            <w:tcW w:w="2720" w:type="dxa"/>
            <w:tcBorders>
              <w:right w:val="single" w:sz="12" w:space="0" w:color="auto"/>
            </w:tcBorders>
            <w:vAlign w:val="center"/>
          </w:tcPr>
          <w:p w14:paraId="0DB2F289" w14:textId="77777777" w:rsidR="004D10C4" w:rsidRPr="00011982" w:rsidRDefault="004D10C4" w:rsidP="00C323E3">
            <w:pPr>
              <w:tabs>
                <w:tab w:val="left" w:pos="1440"/>
              </w:tabs>
              <w:rPr>
                <w:sz w:val="22"/>
                <w:szCs w:val="22"/>
              </w:rPr>
            </w:pPr>
            <w:r w:rsidRPr="00011982">
              <w:rPr>
                <w:b/>
                <w:sz w:val="22"/>
                <w:szCs w:val="22"/>
              </w:rPr>
              <w:t>Phone: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011982" w:rsidRDefault="002D7859" w:rsidP="00C323E3">
            <w:pPr>
              <w:tabs>
                <w:tab w:val="left" w:pos="1440"/>
              </w:tabs>
              <w:rPr>
                <w:sz w:val="22"/>
                <w:szCs w:val="22"/>
              </w:rPr>
            </w:pPr>
            <w:r w:rsidRPr="00011982">
              <w:rPr>
                <w:sz w:val="22"/>
                <w:szCs w:val="22"/>
              </w:rPr>
              <w:t>617-573-1751</w:t>
            </w:r>
          </w:p>
        </w:tc>
        <w:tc>
          <w:tcPr>
            <w:tcW w:w="630" w:type="dxa"/>
            <w:tcBorders>
              <w:right w:val="single" w:sz="12" w:space="0" w:color="auto"/>
            </w:tcBorders>
            <w:vAlign w:val="center"/>
          </w:tcPr>
          <w:p w14:paraId="4FAD7217" w14:textId="77777777" w:rsidR="004D10C4" w:rsidRPr="00011982" w:rsidRDefault="004D10C4" w:rsidP="00C323E3">
            <w:pPr>
              <w:tabs>
                <w:tab w:val="left" w:pos="1440"/>
              </w:tabs>
              <w:rPr>
                <w:b/>
                <w:sz w:val="22"/>
                <w:szCs w:val="22"/>
              </w:rPr>
            </w:pPr>
            <w:r w:rsidRPr="00011982">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011982"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54697AFD" w:rsidR="004D10C4" w:rsidRPr="00011982" w:rsidRDefault="004D10C4" w:rsidP="004D10C4">
            <w:pPr>
              <w:tabs>
                <w:tab w:val="left" w:pos="1440"/>
              </w:tabs>
              <w:jc w:val="center"/>
              <w:rPr>
                <w:sz w:val="22"/>
                <w:szCs w:val="22"/>
              </w:rPr>
            </w:pPr>
            <w:r w:rsidRPr="00011982">
              <w:rPr>
                <w:rFonts w:ascii="Wingdings" w:eastAsia="Wingdings" w:hAnsi="Wingdings" w:cs="Wingdings"/>
                <w:sz w:val="22"/>
                <w:szCs w:val="22"/>
              </w:rPr>
              <w:t>¨</w:t>
            </w:r>
          </w:p>
        </w:tc>
        <w:tc>
          <w:tcPr>
            <w:tcW w:w="2250" w:type="dxa"/>
            <w:tcBorders>
              <w:right w:val="single" w:sz="12" w:space="0" w:color="auto"/>
            </w:tcBorders>
            <w:vAlign w:val="center"/>
          </w:tcPr>
          <w:p w14:paraId="607F945C" w14:textId="77777777" w:rsidR="004D10C4" w:rsidRPr="00011982" w:rsidRDefault="004D10C4" w:rsidP="00C323E3">
            <w:pPr>
              <w:tabs>
                <w:tab w:val="left" w:pos="1440"/>
              </w:tabs>
              <w:rPr>
                <w:b/>
                <w:sz w:val="22"/>
                <w:szCs w:val="22"/>
              </w:rPr>
            </w:pPr>
            <w:r w:rsidRPr="00011982">
              <w:rPr>
                <w:b/>
                <w:sz w:val="22"/>
                <w:szCs w:val="22"/>
              </w:rPr>
              <w:t>TTY</w:t>
            </w:r>
          </w:p>
        </w:tc>
      </w:tr>
      <w:tr w:rsidR="004D10C4" w:rsidRPr="00011982" w14:paraId="2A4C1A5D" w14:textId="77777777" w:rsidTr="0530D04C">
        <w:tc>
          <w:tcPr>
            <w:tcW w:w="2720" w:type="dxa"/>
            <w:tcBorders>
              <w:right w:val="single" w:sz="12" w:space="0" w:color="auto"/>
            </w:tcBorders>
            <w:vAlign w:val="center"/>
          </w:tcPr>
          <w:p w14:paraId="496ADB3E" w14:textId="77777777" w:rsidR="004D10C4" w:rsidRPr="00011982" w:rsidRDefault="004D10C4" w:rsidP="0071612D">
            <w:pPr>
              <w:tabs>
                <w:tab w:val="left" w:pos="1440"/>
              </w:tabs>
              <w:spacing w:after="60"/>
              <w:rPr>
                <w:b/>
                <w:sz w:val="22"/>
                <w:szCs w:val="22"/>
              </w:rPr>
            </w:pPr>
            <w:r w:rsidRPr="00011982">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369BB88" w14:textId="18FB9C96" w:rsidR="004D10C4" w:rsidRPr="00011982" w:rsidRDefault="002D7859" w:rsidP="00C323E3">
            <w:pPr>
              <w:tabs>
                <w:tab w:val="left" w:pos="1440"/>
              </w:tabs>
              <w:rPr>
                <w:sz w:val="22"/>
                <w:szCs w:val="22"/>
              </w:rPr>
            </w:pPr>
            <w:r w:rsidRPr="00011982">
              <w:rPr>
                <w:sz w:val="22"/>
                <w:szCs w:val="22"/>
              </w:rPr>
              <w:t>617-573-1894</w:t>
            </w:r>
          </w:p>
        </w:tc>
      </w:tr>
      <w:tr w:rsidR="004D10C4" w:rsidRPr="00011982" w14:paraId="3565DBD8" w14:textId="77777777" w:rsidTr="0530D04C">
        <w:tc>
          <w:tcPr>
            <w:tcW w:w="2720" w:type="dxa"/>
            <w:tcBorders>
              <w:right w:val="single" w:sz="12" w:space="0" w:color="auto"/>
            </w:tcBorders>
            <w:vAlign w:val="center"/>
          </w:tcPr>
          <w:p w14:paraId="449C1FFA" w14:textId="77777777" w:rsidR="004D10C4" w:rsidRPr="00011982" w:rsidRDefault="004D10C4" w:rsidP="0071612D">
            <w:pPr>
              <w:tabs>
                <w:tab w:val="left" w:pos="1440"/>
              </w:tabs>
              <w:spacing w:after="60"/>
              <w:rPr>
                <w:b/>
                <w:sz w:val="22"/>
                <w:szCs w:val="22"/>
              </w:rPr>
            </w:pPr>
            <w:r w:rsidRPr="00011982">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4838A85" w14:textId="0CF20872" w:rsidR="004D10C4" w:rsidRPr="00011982" w:rsidRDefault="00716CC5" w:rsidP="00C323E3">
            <w:pPr>
              <w:tabs>
                <w:tab w:val="left" w:pos="1440"/>
              </w:tabs>
              <w:rPr>
                <w:sz w:val="22"/>
                <w:szCs w:val="22"/>
              </w:rPr>
            </w:pPr>
            <w:hyperlink r:id="rId18" w:history="1">
              <w:r w:rsidR="002D7859" w:rsidRPr="00011982">
                <w:rPr>
                  <w:rStyle w:val="Hyperlink"/>
                  <w:sz w:val="22"/>
                  <w:szCs w:val="22"/>
                </w:rPr>
                <w:t>Amy.Bernstein@mass.gov</w:t>
              </w:r>
            </w:hyperlink>
            <w:r w:rsidR="002D7859" w:rsidRPr="00011982">
              <w:rPr>
                <w:sz w:val="22"/>
                <w:szCs w:val="22"/>
              </w:rPr>
              <w:t xml:space="preserve"> </w:t>
            </w:r>
          </w:p>
        </w:tc>
      </w:tr>
    </w:tbl>
    <w:p w14:paraId="25EAFE88" w14:textId="3D126A8F" w:rsidR="0530D04C" w:rsidRDefault="0530D04C"/>
    <w:p w14:paraId="1FAFCAE8" w14:textId="2671049C" w:rsidR="008A0E21" w:rsidRPr="00011982" w:rsidRDefault="008A0E21" w:rsidP="00C87532">
      <w:pPr>
        <w:spacing w:before="120" w:after="120"/>
        <w:ind w:left="576" w:hanging="432"/>
        <w:jc w:val="both"/>
        <w:rPr>
          <w:sz w:val="22"/>
          <w:szCs w:val="22"/>
        </w:rPr>
      </w:pPr>
      <w:r w:rsidRPr="00011982">
        <w:rPr>
          <w:b/>
          <w:sz w:val="22"/>
          <w:szCs w:val="22"/>
        </w:rPr>
        <w:t>B.</w:t>
      </w:r>
      <w:r w:rsidRPr="00011982">
        <w:rPr>
          <w:b/>
          <w:sz w:val="22"/>
          <w:szCs w:val="22"/>
        </w:rPr>
        <w:tab/>
      </w:r>
      <w:r w:rsidRPr="00011982">
        <w:rPr>
          <w:sz w:val="22"/>
          <w:szCs w:val="22"/>
        </w:rPr>
        <w:t xml:space="preserve">If applicable, the </w:t>
      </w:r>
      <w:r w:rsidR="00250151" w:rsidRPr="00011982">
        <w:rPr>
          <w:sz w:val="22"/>
          <w:szCs w:val="22"/>
        </w:rPr>
        <w:t>s</w:t>
      </w:r>
      <w:r w:rsidRPr="00011982">
        <w:rPr>
          <w:sz w:val="22"/>
          <w:szCs w:val="22"/>
        </w:rPr>
        <w:t xml:space="preserve">tate </w:t>
      </w:r>
      <w:r w:rsidR="00B01B7F" w:rsidRPr="00011982">
        <w:rPr>
          <w:sz w:val="22"/>
          <w:szCs w:val="22"/>
        </w:rPr>
        <w:t>o</w:t>
      </w:r>
      <w:r w:rsidRPr="00011982">
        <w:rPr>
          <w:bCs/>
          <w:sz w:val="22"/>
          <w:szCs w:val="22"/>
        </w:rPr>
        <w:t>perating</w:t>
      </w:r>
      <w:r w:rsidRPr="00011982">
        <w:rPr>
          <w:sz w:val="22"/>
          <w:szCs w:val="22"/>
        </w:rPr>
        <w:t xml:space="preserve"> </w:t>
      </w:r>
      <w:r w:rsidR="00B01B7F" w:rsidRPr="00011982">
        <w:rPr>
          <w:sz w:val="22"/>
          <w:szCs w:val="22"/>
        </w:rPr>
        <w:t>a</w:t>
      </w:r>
      <w:r w:rsidRPr="00011982">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011982" w14:paraId="60BDE1E0" w14:textId="77777777" w:rsidTr="0530D04C">
        <w:tc>
          <w:tcPr>
            <w:tcW w:w="2720" w:type="dxa"/>
            <w:tcBorders>
              <w:right w:val="single" w:sz="12" w:space="0" w:color="auto"/>
            </w:tcBorders>
            <w:vAlign w:val="center"/>
          </w:tcPr>
          <w:p w14:paraId="3607ED2A" w14:textId="77777777" w:rsidR="00A03CC0" w:rsidRPr="00011982" w:rsidRDefault="00407B11" w:rsidP="0071612D">
            <w:pPr>
              <w:tabs>
                <w:tab w:val="left" w:pos="1440"/>
              </w:tabs>
              <w:spacing w:after="60"/>
              <w:rPr>
                <w:b/>
                <w:sz w:val="22"/>
                <w:szCs w:val="22"/>
              </w:rPr>
            </w:pPr>
            <w:r w:rsidRPr="00011982">
              <w:rPr>
                <w:b/>
                <w:sz w:val="22"/>
                <w:szCs w:val="22"/>
              </w:rPr>
              <w:t xml:space="preserve">Last </w:t>
            </w:r>
            <w:r w:rsidR="00A03CC0" w:rsidRPr="00011982">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92237A7" w14:textId="62BF2C3E" w:rsidR="00A03CC0" w:rsidRPr="00011982" w:rsidRDefault="00976AA0" w:rsidP="00C323E3">
            <w:pPr>
              <w:tabs>
                <w:tab w:val="left" w:pos="1440"/>
              </w:tabs>
              <w:rPr>
                <w:sz w:val="22"/>
                <w:szCs w:val="22"/>
              </w:rPr>
            </w:pPr>
            <w:r w:rsidRPr="00011982">
              <w:rPr>
                <w:sz w:val="22"/>
                <w:szCs w:val="22"/>
              </w:rPr>
              <w:t>Pavlova</w:t>
            </w:r>
          </w:p>
        </w:tc>
      </w:tr>
      <w:tr w:rsidR="0030297A" w:rsidRPr="00011982" w14:paraId="29DCB687" w14:textId="77777777" w:rsidTr="0530D04C">
        <w:tc>
          <w:tcPr>
            <w:tcW w:w="2720" w:type="dxa"/>
            <w:tcBorders>
              <w:right w:val="single" w:sz="12" w:space="0" w:color="auto"/>
            </w:tcBorders>
            <w:vAlign w:val="center"/>
          </w:tcPr>
          <w:p w14:paraId="6F8F30E7" w14:textId="77777777" w:rsidR="0030297A" w:rsidRPr="00011982" w:rsidRDefault="00407B11" w:rsidP="0071612D">
            <w:pPr>
              <w:tabs>
                <w:tab w:val="left" w:pos="1440"/>
              </w:tabs>
              <w:spacing w:after="60"/>
              <w:rPr>
                <w:b/>
                <w:sz w:val="22"/>
                <w:szCs w:val="22"/>
              </w:rPr>
            </w:pPr>
            <w:r w:rsidRPr="00011982">
              <w:rPr>
                <w:b/>
                <w:sz w:val="22"/>
                <w:szCs w:val="22"/>
              </w:rPr>
              <w:t xml:space="preserve">First </w:t>
            </w:r>
            <w:r w:rsidR="0030297A" w:rsidRPr="00011982">
              <w:rPr>
                <w:b/>
                <w:sz w:val="22"/>
                <w:szCs w:val="22"/>
              </w:rPr>
              <w:t>Name</w:t>
            </w:r>
            <w:r w:rsidRPr="0001198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35408A6" w14:textId="46810F6C" w:rsidR="0030297A" w:rsidRPr="00011982" w:rsidRDefault="00976AA0" w:rsidP="00C323E3">
            <w:pPr>
              <w:tabs>
                <w:tab w:val="left" w:pos="1440"/>
              </w:tabs>
              <w:rPr>
                <w:sz w:val="22"/>
                <w:szCs w:val="22"/>
              </w:rPr>
            </w:pPr>
            <w:r w:rsidRPr="00011982">
              <w:rPr>
                <w:sz w:val="22"/>
                <w:szCs w:val="22"/>
              </w:rPr>
              <w:t>Rumiana</w:t>
            </w:r>
          </w:p>
        </w:tc>
      </w:tr>
      <w:tr w:rsidR="00A03CC0" w:rsidRPr="00011982" w14:paraId="67BD8579" w14:textId="77777777" w:rsidTr="0530D04C">
        <w:tc>
          <w:tcPr>
            <w:tcW w:w="2720" w:type="dxa"/>
            <w:tcBorders>
              <w:right w:val="single" w:sz="12" w:space="0" w:color="auto"/>
            </w:tcBorders>
            <w:vAlign w:val="center"/>
          </w:tcPr>
          <w:p w14:paraId="135313F1" w14:textId="77777777" w:rsidR="00A03CC0" w:rsidRPr="00011982" w:rsidRDefault="00A03CC0" w:rsidP="0071612D">
            <w:pPr>
              <w:tabs>
                <w:tab w:val="left" w:pos="1440"/>
              </w:tabs>
              <w:spacing w:after="60"/>
              <w:rPr>
                <w:b/>
                <w:sz w:val="22"/>
                <w:szCs w:val="22"/>
              </w:rPr>
            </w:pPr>
            <w:r w:rsidRPr="00011982">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530AF2F" w14:textId="54B0555E" w:rsidR="00A03CC0" w:rsidRPr="00011982" w:rsidRDefault="00976AA0" w:rsidP="00C323E3">
            <w:pPr>
              <w:tabs>
                <w:tab w:val="left" w:pos="1440"/>
              </w:tabs>
              <w:rPr>
                <w:sz w:val="22"/>
                <w:szCs w:val="22"/>
              </w:rPr>
            </w:pPr>
            <w:r w:rsidRPr="00011982">
              <w:rPr>
                <w:sz w:val="22"/>
                <w:szCs w:val="22"/>
              </w:rPr>
              <w:t>Director of Medicaid Waivers</w:t>
            </w:r>
          </w:p>
        </w:tc>
      </w:tr>
      <w:tr w:rsidR="00A03CC0" w:rsidRPr="00011982" w14:paraId="05621806" w14:textId="77777777" w:rsidTr="0530D04C">
        <w:tc>
          <w:tcPr>
            <w:tcW w:w="2720" w:type="dxa"/>
            <w:tcBorders>
              <w:right w:val="single" w:sz="12" w:space="0" w:color="auto"/>
            </w:tcBorders>
            <w:vAlign w:val="center"/>
          </w:tcPr>
          <w:p w14:paraId="6CB66645" w14:textId="77777777" w:rsidR="00A03CC0" w:rsidRPr="00011982" w:rsidRDefault="00A03CC0" w:rsidP="0071612D">
            <w:pPr>
              <w:tabs>
                <w:tab w:val="left" w:pos="1440"/>
              </w:tabs>
              <w:spacing w:after="60"/>
              <w:rPr>
                <w:b/>
                <w:sz w:val="22"/>
                <w:szCs w:val="22"/>
              </w:rPr>
            </w:pPr>
            <w:r w:rsidRPr="00011982">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C7E53D0" w14:textId="575EF67C" w:rsidR="00A03CC0" w:rsidRPr="00011982" w:rsidRDefault="00976AA0" w:rsidP="00C323E3">
            <w:pPr>
              <w:tabs>
                <w:tab w:val="left" w:pos="1440"/>
              </w:tabs>
              <w:rPr>
                <w:sz w:val="22"/>
                <w:szCs w:val="22"/>
              </w:rPr>
            </w:pPr>
            <w:r w:rsidRPr="00011982">
              <w:rPr>
                <w:sz w:val="22"/>
                <w:szCs w:val="22"/>
              </w:rPr>
              <w:t>Department of Developmental Services</w:t>
            </w:r>
          </w:p>
        </w:tc>
      </w:tr>
      <w:tr w:rsidR="00A03CC0" w:rsidRPr="00011982" w14:paraId="0F985A76" w14:textId="77777777" w:rsidTr="0530D04C">
        <w:tc>
          <w:tcPr>
            <w:tcW w:w="2720" w:type="dxa"/>
            <w:tcBorders>
              <w:right w:val="single" w:sz="12" w:space="0" w:color="auto"/>
            </w:tcBorders>
            <w:vAlign w:val="center"/>
          </w:tcPr>
          <w:p w14:paraId="1F406045" w14:textId="77777777" w:rsidR="00A03CC0" w:rsidRPr="00011982" w:rsidRDefault="00A03CC0" w:rsidP="00407B11">
            <w:pPr>
              <w:tabs>
                <w:tab w:val="left" w:pos="1440"/>
              </w:tabs>
              <w:spacing w:after="60"/>
              <w:rPr>
                <w:b/>
                <w:sz w:val="22"/>
                <w:szCs w:val="22"/>
              </w:rPr>
            </w:pPr>
            <w:r w:rsidRPr="00011982">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3B9F27D" w14:textId="1BE73838" w:rsidR="00A03CC0" w:rsidRPr="00011982" w:rsidRDefault="00976AA0" w:rsidP="00C323E3">
            <w:pPr>
              <w:tabs>
                <w:tab w:val="left" w:pos="1440"/>
              </w:tabs>
              <w:rPr>
                <w:sz w:val="22"/>
                <w:szCs w:val="22"/>
              </w:rPr>
            </w:pPr>
            <w:r w:rsidRPr="00011982">
              <w:rPr>
                <w:sz w:val="22"/>
                <w:szCs w:val="22"/>
              </w:rPr>
              <w:t>1000 Washington Street</w:t>
            </w:r>
          </w:p>
        </w:tc>
      </w:tr>
      <w:tr w:rsidR="0030297A" w:rsidRPr="00011982" w14:paraId="55F3E44A" w14:textId="77777777" w:rsidTr="0530D04C">
        <w:tc>
          <w:tcPr>
            <w:tcW w:w="2720" w:type="dxa"/>
            <w:tcBorders>
              <w:right w:val="single" w:sz="12" w:space="0" w:color="auto"/>
            </w:tcBorders>
            <w:vAlign w:val="center"/>
          </w:tcPr>
          <w:p w14:paraId="62D32B6B" w14:textId="77777777" w:rsidR="0030297A" w:rsidRPr="00011982" w:rsidRDefault="0030297A" w:rsidP="0071612D">
            <w:pPr>
              <w:tabs>
                <w:tab w:val="left" w:pos="1440"/>
              </w:tabs>
              <w:spacing w:after="60"/>
              <w:rPr>
                <w:b/>
                <w:sz w:val="22"/>
                <w:szCs w:val="22"/>
              </w:rPr>
            </w:pPr>
            <w:r w:rsidRPr="00011982">
              <w:rPr>
                <w:b/>
                <w:sz w:val="22"/>
                <w:szCs w:val="22"/>
              </w:rPr>
              <w:t>Address 2</w:t>
            </w:r>
            <w:r w:rsidR="00407B11" w:rsidRPr="0001198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A359DCF" w14:textId="77777777" w:rsidR="0030297A" w:rsidRPr="00011982" w:rsidRDefault="0030297A" w:rsidP="00C323E3">
            <w:pPr>
              <w:tabs>
                <w:tab w:val="left" w:pos="1440"/>
              </w:tabs>
              <w:rPr>
                <w:sz w:val="22"/>
                <w:szCs w:val="22"/>
              </w:rPr>
            </w:pPr>
          </w:p>
        </w:tc>
      </w:tr>
      <w:tr w:rsidR="0030297A" w:rsidRPr="00011982" w14:paraId="248EE9A9" w14:textId="77777777" w:rsidTr="0530D04C">
        <w:tc>
          <w:tcPr>
            <w:tcW w:w="2720" w:type="dxa"/>
            <w:tcBorders>
              <w:right w:val="single" w:sz="12" w:space="0" w:color="auto"/>
            </w:tcBorders>
            <w:vAlign w:val="center"/>
          </w:tcPr>
          <w:p w14:paraId="0889DFC6" w14:textId="77777777" w:rsidR="0030297A" w:rsidRPr="00011982" w:rsidRDefault="0030297A" w:rsidP="0071612D">
            <w:pPr>
              <w:tabs>
                <w:tab w:val="left" w:pos="1440"/>
              </w:tabs>
              <w:spacing w:after="60"/>
              <w:rPr>
                <w:b/>
                <w:sz w:val="22"/>
                <w:szCs w:val="22"/>
              </w:rPr>
            </w:pPr>
            <w:r w:rsidRPr="00011982">
              <w:rPr>
                <w:b/>
                <w:sz w:val="22"/>
                <w:szCs w:val="22"/>
              </w:rPr>
              <w:t>City</w:t>
            </w:r>
            <w:r w:rsidR="00407B11" w:rsidRPr="0001198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C5A7032" w14:textId="24A8D0A1" w:rsidR="0030297A" w:rsidRPr="00011982" w:rsidRDefault="00976AA0" w:rsidP="00C323E3">
            <w:pPr>
              <w:tabs>
                <w:tab w:val="left" w:pos="1440"/>
              </w:tabs>
              <w:rPr>
                <w:sz w:val="22"/>
                <w:szCs w:val="22"/>
              </w:rPr>
            </w:pPr>
            <w:r w:rsidRPr="00011982">
              <w:rPr>
                <w:sz w:val="22"/>
                <w:szCs w:val="22"/>
              </w:rPr>
              <w:t>Boston</w:t>
            </w:r>
          </w:p>
        </w:tc>
      </w:tr>
      <w:tr w:rsidR="0030297A" w:rsidRPr="00011982" w14:paraId="38514980" w14:textId="77777777" w:rsidTr="0530D04C">
        <w:tc>
          <w:tcPr>
            <w:tcW w:w="2720" w:type="dxa"/>
            <w:tcBorders>
              <w:right w:val="single" w:sz="12" w:space="0" w:color="auto"/>
            </w:tcBorders>
            <w:vAlign w:val="center"/>
          </w:tcPr>
          <w:p w14:paraId="19A6B46A" w14:textId="77777777" w:rsidR="0030297A" w:rsidRPr="00011982" w:rsidRDefault="0030297A" w:rsidP="0071612D">
            <w:pPr>
              <w:tabs>
                <w:tab w:val="left" w:pos="1440"/>
              </w:tabs>
              <w:spacing w:after="60"/>
              <w:rPr>
                <w:b/>
                <w:sz w:val="22"/>
                <w:szCs w:val="22"/>
              </w:rPr>
            </w:pPr>
            <w:r w:rsidRPr="00011982">
              <w:rPr>
                <w:b/>
                <w:sz w:val="22"/>
                <w:szCs w:val="22"/>
              </w:rPr>
              <w:t>State</w:t>
            </w:r>
            <w:r w:rsidR="00407B11" w:rsidRPr="0001198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B640CF1" w14:textId="5F31A786" w:rsidR="0030297A" w:rsidRPr="00011982" w:rsidRDefault="00976AA0" w:rsidP="00C323E3">
            <w:pPr>
              <w:tabs>
                <w:tab w:val="left" w:pos="1440"/>
              </w:tabs>
              <w:rPr>
                <w:sz w:val="22"/>
                <w:szCs w:val="22"/>
              </w:rPr>
            </w:pPr>
            <w:r w:rsidRPr="00011982">
              <w:rPr>
                <w:sz w:val="22"/>
                <w:szCs w:val="22"/>
              </w:rPr>
              <w:t>Massachusetts</w:t>
            </w:r>
          </w:p>
        </w:tc>
      </w:tr>
      <w:tr w:rsidR="0030297A" w:rsidRPr="00011982" w14:paraId="30FCA1CA" w14:textId="77777777" w:rsidTr="0530D04C">
        <w:tc>
          <w:tcPr>
            <w:tcW w:w="2720" w:type="dxa"/>
            <w:tcBorders>
              <w:right w:val="single" w:sz="12" w:space="0" w:color="auto"/>
            </w:tcBorders>
            <w:vAlign w:val="center"/>
          </w:tcPr>
          <w:p w14:paraId="217D8613" w14:textId="77777777" w:rsidR="0030297A" w:rsidRPr="00011982" w:rsidRDefault="0030297A" w:rsidP="00407B11">
            <w:pPr>
              <w:tabs>
                <w:tab w:val="left" w:pos="1440"/>
              </w:tabs>
              <w:spacing w:after="60"/>
              <w:rPr>
                <w:b/>
                <w:sz w:val="22"/>
                <w:szCs w:val="22"/>
              </w:rPr>
            </w:pPr>
            <w:r w:rsidRPr="00011982">
              <w:rPr>
                <w:b/>
                <w:sz w:val="22"/>
                <w:szCs w:val="22"/>
              </w:rPr>
              <w:t xml:space="preserve">Zip </w:t>
            </w:r>
            <w:r w:rsidR="00407B11" w:rsidRPr="0001198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78D40D2" w14:textId="68A1BDBD" w:rsidR="0030297A" w:rsidRPr="00011982" w:rsidRDefault="00976AA0" w:rsidP="00C323E3">
            <w:pPr>
              <w:tabs>
                <w:tab w:val="left" w:pos="1440"/>
              </w:tabs>
              <w:rPr>
                <w:sz w:val="22"/>
                <w:szCs w:val="22"/>
              </w:rPr>
            </w:pPr>
            <w:r w:rsidRPr="00011982">
              <w:rPr>
                <w:sz w:val="22"/>
                <w:szCs w:val="22"/>
              </w:rPr>
              <w:t>02118</w:t>
            </w:r>
          </w:p>
        </w:tc>
      </w:tr>
      <w:tr w:rsidR="004D10C4" w:rsidRPr="00011982" w14:paraId="7458D63E" w14:textId="77777777" w:rsidTr="0530D04C">
        <w:trPr>
          <w:trHeight w:val="303"/>
        </w:trPr>
        <w:tc>
          <w:tcPr>
            <w:tcW w:w="2720" w:type="dxa"/>
            <w:tcBorders>
              <w:right w:val="single" w:sz="12" w:space="0" w:color="auto"/>
            </w:tcBorders>
            <w:vAlign w:val="center"/>
          </w:tcPr>
          <w:p w14:paraId="66D792A1" w14:textId="77777777" w:rsidR="004D10C4" w:rsidRPr="00011982" w:rsidRDefault="004D10C4" w:rsidP="004D10C4">
            <w:pPr>
              <w:tabs>
                <w:tab w:val="left" w:pos="1440"/>
              </w:tabs>
              <w:rPr>
                <w:sz w:val="22"/>
                <w:szCs w:val="22"/>
              </w:rPr>
            </w:pPr>
            <w:r w:rsidRPr="00011982">
              <w:rPr>
                <w:b/>
                <w:sz w:val="22"/>
                <w:szCs w:val="22"/>
              </w:rPr>
              <w:t>Phone:</w:t>
            </w:r>
          </w:p>
        </w:tc>
        <w:tc>
          <w:tcPr>
            <w:tcW w:w="2122" w:type="dxa"/>
            <w:tcBorders>
              <w:right w:val="single" w:sz="12" w:space="0" w:color="auto"/>
            </w:tcBorders>
            <w:shd w:val="clear" w:color="auto" w:fill="D9D9D9" w:themeFill="background1" w:themeFillShade="D9"/>
            <w:vAlign w:val="center"/>
          </w:tcPr>
          <w:p w14:paraId="772118EE" w14:textId="31D2287A" w:rsidR="004D10C4" w:rsidRPr="00011982" w:rsidRDefault="00976AA0" w:rsidP="002F05CE">
            <w:pPr>
              <w:tabs>
                <w:tab w:val="left" w:pos="1440"/>
              </w:tabs>
              <w:rPr>
                <w:sz w:val="22"/>
                <w:szCs w:val="22"/>
              </w:rPr>
            </w:pPr>
            <w:r w:rsidRPr="00011982">
              <w:rPr>
                <w:sz w:val="22"/>
                <w:szCs w:val="22"/>
              </w:rPr>
              <w:t>617-312-</w:t>
            </w:r>
            <w:r w:rsidR="003606E7" w:rsidRPr="00011982">
              <w:rPr>
                <w:sz w:val="22"/>
                <w:szCs w:val="22"/>
              </w:rPr>
              <w:t>7917</w:t>
            </w:r>
          </w:p>
        </w:tc>
        <w:tc>
          <w:tcPr>
            <w:tcW w:w="630" w:type="dxa"/>
            <w:tcBorders>
              <w:right w:val="single" w:sz="12" w:space="0" w:color="auto"/>
            </w:tcBorders>
            <w:vAlign w:val="center"/>
          </w:tcPr>
          <w:p w14:paraId="4BC6589F" w14:textId="77777777" w:rsidR="004D10C4" w:rsidRPr="00011982" w:rsidRDefault="004D10C4" w:rsidP="002F05CE">
            <w:pPr>
              <w:tabs>
                <w:tab w:val="left" w:pos="1440"/>
              </w:tabs>
              <w:rPr>
                <w:b/>
                <w:sz w:val="22"/>
                <w:szCs w:val="22"/>
              </w:rPr>
            </w:pPr>
            <w:r w:rsidRPr="00011982">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011982"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6DA02F86" w:rsidR="004D10C4" w:rsidRPr="00011982" w:rsidRDefault="004D10C4" w:rsidP="002F05CE">
            <w:pPr>
              <w:tabs>
                <w:tab w:val="left" w:pos="1440"/>
              </w:tabs>
              <w:jc w:val="center"/>
              <w:rPr>
                <w:sz w:val="22"/>
                <w:szCs w:val="22"/>
              </w:rPr>
            </w:pPr>
            <w:r w:rsidRPr="00011982">
              <w:rPr>
                <w:rFonts w:ascii="Wingdings" w:eastAsia="Wingdings" w:hAnsi="Wingdings" w:cs="Wingdings"/>
                <w:sz w:val="22"/>
                <w:szCs w:val="22"/>
              </w:rPr>
              <w:t>¨</w:t>
            </w:r>
          </w:p>
        </w:tc>
        <w:tc>
          <w:tcPr>
            <w:tcW w:w="2376" w:type="dxa"/>
            <w:tcBorders>
              <w:right w:val="single" w:sz="12" w:space="0" w:color="auto"/>
            </w:tcBorders>
            <w:vAlign w:val="center"/>
          </w:tcPr>
          <w:p w14:paraId="4C9467A4" w14:textId="77777777" w:rsidR="004D10C4" w:rsidRPr="00011982" w:rsidRDefault="004D10C4" w:rsidP="002F05CE">
            <w:pPr>
              <w:tabs>
                <w:tab w:val="left" w:pos="1440"/>
              </w:tabs>
              <w:rPr>
                <w:b/>
                <w:sz w:val="22"/>
                <w:szCs w:val="22"/>
              </w:rPr>
            </w:pPr>
            <w:r w:rsidRPr="00011982">
              <w:rPr>
                <w:b/>
                <w:sz w:val="22"/>
                <w:szCs w:val="22"/>
              </w:rPr>
              <w:t>TTY</w:t>
            </w:r>
          </w:p>
        </w:tc>
      </w:tr>
      <w:tr w:rsidR="00A03CC0" w:rsidRPr="00011982" w14:paraId="71A400D2" w14:textId="77777777" w:rsidTr="0530D04C">
        <w:tc>
          <w:tcPr>
            <w:tcW w:w="2720" w:type="dxa"/>
            <w:tcBorders>
              <w:right w:val="single" w:sz="12" w:space="0" w:color="auto"/>
            </w:tcBorders>
            <w:vAlign w:val="center"/>
          </w:tcPr>
          <w:p w14:paraId="0F2001C3" w14:textId="77777777" w:rsidR="00A03CC0" w:rsidRPr="00011982" w:rsidRDefault="00407B11" w:rsidP="0071612D">
            <w:pPr>
              <w:tabs>
                <w:tab w:val="left" w:pos="1440"/>
              </w:tabs>
              <w:spacing w:after="60"/>
              <w:rPr>
                <w:b/>
                <w:sz w:val="22"/>
                <w:szCs w:val="22"/>
              </w:rPr>
            </w:pPr>
            <w:r w:rsidRPr="00011982">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9F0456B" w14:textId="79B012F4" w:rsidR="00A03CC0" w:rsidRPr="00011982" w:rsidRDefault="00A03CC0" w:rsidP="00C323E3">
            <w:pPr>
              <w:tabs>
                <w:tab w:val="left" w:pos="1440"/>
              </w:tabs>
              <w:rPr>
                <w:sz w:val="22"/>
                <w:szCs w:val="22"/>
              </w:rPr>
            </w:pPr>
          </w:p>
        </w:tc>
      </w:tr>
      <w:tr w:rsidR="0030297A" w:rsidRPr="00011982" w14:paraId="4CF6E182" w14:textId="77777777" w:rsidTr="0530D04C">
        <w:tc>
          <w:tcPr>
            <w:tcW w:w="2720" w:type="dxa"/>
            <w:tcBorders>
              <w:right w:val="single" w:sz="12" w:space="0" w:color="auto"/>
            </w:tcBorders>
            <w:vAlign w:val="center"/>
          </w:tcPr>
          <w:p w14:paraId="3BC06828" w14:textId="77777777" w:rsidR="0030297A" w:rsidRPr="00011982" w:rsidRDefault="00407B11" w:rsidP="0071612D">
            <w:pPr>
              <w:tabs>
                <w:tab w:val="left" w:pos="1440"/>
              </w:tabs>
              <w:spacing w:after="60"/>
              <w:rPr>
                <w:b/>
                <w:sz w:val="22"/>
                <w:szCs w:val="22"/>
              </w:rPr>
            </w:pPr>
            <w:r w:rsidRPr="00011982">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F68A7B6" w14:textId="5F15AAEA" w:rsidR="0030297A" w:rsidRPr="00011982" w:rsidRDefault="00716CC5" w:rsidP="00C323E3">
            <w:pPr>
              <w:tabs>
                <w:tab w:val="left" w:pos="1440"/>
              </w:tabs>
              <w:rPr>
                <w:sz w:val="22"/>
                <w:szCs w:val="22"/>
              </w:rPr>
            </w:pPr>
            <w:hyperlink r:id="rId19" w:history="1">
              <w:r w:rsidR="003606E7" w:rsidRPr="00011982">
                <w:rPr>
                  <w:rStyle w:val="Hyperlink"/>
                  <w:sz w:val="22"/>
                  <w:szCs w:val="22"/>
                </w:rPr>
                <w:t>Rumiana.R.Pavlova@mass.gov</w:t>
              </w:r>
            </w:hyperlink>
            <w:r w:rsidR="003606E7" w:rsidRPr="00011982">
              <w:rPr>
                <w:sz w:val="22"/>
                <w:szCs w:val="22"/>
              </w:rPr>
              <w:t xml:space="preserve"> </w:t>
            </w:r>
          </w:p>
        </w:tc>
      </w:tr>
    </w:tbl>
    <w:p w14:paraId="7766D46C" w14:textId="7A160239" w:rsidR="0530D04C" w:rsidRDefault="0530D04C"/>
    <w:p w14:paraId="363623C0" w14:textId="77777777" w:rsidR="00A76D7C" w:rsidRPr="00011982" w:rsidRDefault="00A76D7C" w:rsidP="00A76D7C">
      <w:pPr>
        <w:spacing w:before="120" w:after="120"/>
        <w:ind w:left="144" w:right="144"/>
        <w:rPr>
          <w:b/>
          <w:sz w:val="22"/>
          <w:szCs w:val="22"/>
        </w:rPr>
      </w:pPr>
    </w:p>
    <w:p w14:paraId="56064953" w14:textId="77777777" w:rsidR="00C87532" w:rsidRPr="00011982" w:rsidRDefault="00A76D7C" w:rsidP="00A76D7C">
      <w:pPr>
        <w:spacing w:before="120" w:after="120"/>
        <w:ind w:left="144" w:right="144"/>
        <w:rPr>
          <w:b/>
          <w:sz w:val="22"/>
          <w:szCs w:val="22"/>
        </w:rPr>
      </w:pPr>
      <w:r w:rsidRPr="00011982">
        <w:rPr>
          <w:b/>
          <w:sz w:val="22"/>
          <w:szCs w:val="22"/>
        </w:rPr>
        <w:br w:type="page"/>
      </w:r>
    </w:p>
    <w:p w14:paraId="4A37E76B" w14:textId="77777777" w:rsidR="008A0E21" w:rsidRPr="00011982"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011982">
        <w:rPr>
          <w:b/>
          <w:color w:val="FFFFFF"/>
          <w:sz w:val="22"/>
          <w:szCs w:val="22"/>
        </w:rPr>
        <w:lastRenderedPageBreak/>
        <w:t>8</w:t>
      </w:r>
      <w:r w:rsidR="004D10C4" w:rsidRPr="00011982">
        <w:rPr>
          <w:b/>
          <w:color w:val="FFFFFF"/>
          <w:sz w:val="22"/>
          <w:szCs w:val="22"/>
        </w:rPr>
        <w:t xml:space="preserve">. </w:t>
      </w:r>
      <w:r w:rsidR="008A0E21" w:rsidRPr="00011982">
        <w:rPr>
          <w:b/>
          <w:color w:val="FFFFFF"/>
          <w:sz w:val="22"/>
          <w:szCs w:val="22"/>
        </w:rPr>
        <w:t>Authorizing Signature</w:t>
      </w:r>
    </w:p>
    <w:p w14:paraId="5DB5CDC9" w14:textId="6F8D8C2D" w:rsidR="008A0E21" w:rsidRPr="00011982" w:rsidRDefault="008A0E21" w:rsidP="008A0E21">
      <w:pPr>
        <w:spacing w:before="120"/>
        <w:jc w:val="both"/>
        <w:rPr>
          <w:sz w:val="22"/>
          <w:szCs w:val="22"/>
        </w:rPr>
      </w:pPr>
      <w:r w:rsidRPr="00011982">
        <w:rPr>
          <w:sz w:val="22"/>
          <w:szCs w:val="22"/>
        </w:rPr>
        <w:t xml:space="preserve">This document, together with Appendices A through J, constitutes the </w:t>
      </w:r>
      <w:r w:rsidR="00250151" w:rsidRPr="00011982">
        <w:rPr>
          <w:sz w:val="22"/>
          <w:szCs w:val="22"/>
        </w:rPr>
        <w:t>s</w:t>
      </w:r>
      <w:r w:rsidRPr="00011982">
        <w:rPr>
          <w:sz w:val="22"/>
          <w:szCs w:val="22"/>
        </w:rPr>
        <w:t xml:space="preserve">tate's request for a waiver under §1915(c) of the Social Security Act. The </w:t>
      </w:r>
      <w:r w:rsidR="00250151" w:rsidRPr="00011982">
        <w:rPr>
          <w:sz w:val="22"/>
          <w:szCs w:val="22"/>
        </w:rPr>
        <w:t>s</w:t>
      </w:r>
      <w:r w:rsidRPr="00011982">
        <w:rPr>
          <w:sz w:val="22"/>
          <w:szCs w:val="22"/>
        </w:rPr>
        <w:t xml:space="preserve">tate assures that all materials referenced in this waiver application (including standards, licensure and certification requirements) are </w:t>
      </w:r>
      <w:r w:rsidRPr="00011982">
        <w:rPr>
          <w:b/>
          <w:i/>
          <w:sz w:val="22"/>
          <w:szCs w:val="22"/>
        </w:rPr>
        <w:t>readily</w:t>
      </w:r>
      <w:r w:rsidRPr="00011982">
        <w:rPr>
          <w:sz w:val="22"/>
          <w:szCs w:val="22"/>
        </w:rPr>
        <w:t xml:space="preserve"> available in print or electronic form </w:t>
      </w:r>
      <w:r w:rsidR="004D6273" w:rsidRPr="00011982">
        <w:rPr>
          <w:sz w:val="22"/>
          <w:szCs w:val="22"/>
        </w:rPr>
        <w:t>upon</w:t>
      </w:r>
      <w:r w:rsidRPr="00011982">
        <w:rPr>
          <w:sz w:val="22"/>
          <w:szCs w:val="22"/>
        </w:rPr>
        <w:t xml:space="preserve"> request </w:t>
      </w:r>
      <w:r w:rsidR="003004D7" w:rsidRPr="00011982">
        <w:rPr>
          <w:sz w:val="22"/>
          <w:szCs w:val="22"/>
        </w:rPr>
        <w:t>to</w:t>
      </w:r>
      <w:r w:rsidRPr="00011982">
        <w:rPr>
          <w:sz w:val="22"/>
          <w:szCs w:val="22"/>
        </w:rPr>
        <w:t xml:space="preserve"> CMS through the Medicaid </w:t>
      </w:r>
      <w:r w:rsidR="00B01B7F" w:rsidRPr="00011982">
        <w:rPr>
          <w:sz w:val="22"/>
          <w:szCs w:val="22"/>
        </w:rPr>
        <w:t>a</w:t>
      </w:r>
      <w:r w:rsidR="005D2675" w:rsidRPr="00011982">
        <w:rPr>
          <w:sz w:val="22"/>
          <w:szCs w:val="22"/>
        </w:rPr>
        <w:t>g</w:t>
      </w:r>
      <w:r w:rsidRPr="00011982">
        <w:rPr>
          <w:sz w:val="22"/>
          <w:szCs w:val="22"/>
        </w:rPr>
        <w:t xml:space="preserve">ency or, if applicable, from the operating agency specified in Appendix A.  Any proposed changes to the waiver will be submitted by the Medicaid </w:t>
      </w:r>
      <w:r w:rsidR="00B01B7F" w:rsidRPr="00011982">
        <w:rPr>
          <w:sz w:val="22"/>
          <w:szCs w:val="22"/>
        </w:rPr>
        <w:t>a</w:t>
      </w:r>
      <w:r w:rsidRPr="00011982">
        <w:rPr>
          <w:sz w:val="22"/>
          <w:szCs w:val="22"/>
        </w:rPr>
        <w:t>gency to CMS in the form of waiver amendments.</w:t>
      </w:r>
    </w:p>
    <w:p w14:paraId="22A470A9" w14:textId="69F5657C" w:rsidR="008A0E21" w:rsidRPr="00011982" w:rsidRDefault="008A0E21" w:rsidP="008A0E21">
      <w:pPr>
        <w:spacing w:before="120" w:after="240"/>
        <w:jc w:val="both"/>
        <w:rPr>
          <w:sz w:val="22"/>
          <w:szCs w:val="22"/>
        </w:rPr>
      </w:pPr>
      <w:r w:rsidRPr="00011982">
        <w:rPr>
          <w:sz w:val="22"/>
          <w:szCs w:val="22"/>
        </w:rPr>
        <w:t xml:space="preserve">Upon approval by CMS, the waiver application serves as the </w:t>
      </w:r>
      <w:r w:rsidR="00250151" w:rsidRPr="00011982">
        <w:rPr>
          <w:sz w:val="22"/>
          <w:szCs w:val="22"/>
        </w:rPr>
        <w:t>s</w:t>
      </w:r>
      <w:r w:rsidRPr="00011982">
        <w:rPr>
          <w:sz w:val="22"/>
          <w:szCs w:val="22"/>
        </w:rPr>
        <w:t xml:space="preserve">tate's authority to provide home and community-based waiver services to the specified target groups. The </w:t>
      </w:r>
      <w:r w:rsidR="00250151" w:rsidRPr="00011982">
        <w:rPr>
          <w:sz w:val="22"/>
          <w:szCs w:val="22"/>
        </w:rPr>
        <w:t>s</w:t>
      </w:r>
      <w:r w:rsidRPr="00011982">
        <w:rPr>
          <w:sz w:val="22"/>
          <w:szCs w:val="22"/>
        </w:rPr>
        <w:t xml:space="preserve">tate attests that it will abide by all provisions of the </w:t>
      </w:r>
      <w:r w:rsidR="00361525" w:rsidRPr="00011982">
        <w:rPr>
          <w:sz w:val="22"/>
          <w:szCs w:val="22"/>
        </w:rPr>
        <w:t xml:space="preserve">approved </w:t>
      </w:r>
      <w:r w:rsidRPr="00011982">
        <w:rPr>
          <w:sz w:val="22"/>
          <w:szCs w:val="22"/>
        </w:rPr>
        <w:t xml:space="preserve">waiver and will continuously operate the waiver in accordance with the assurances specified in Section </w:t>
      </w:r>
      <w:r w:rsidR="001E6A68" w:rsidRPr="00011982">
        <w:rPr>
          <w:sz w:val="22"/>
          <w:szCs w:val="22"/>
        </w:rPr>
        <w:t>5</w:t>
      </w:r>
      <w:r w:rsidRPr="00011982">
        <w:rPr>
          <w:sz w:val="22"/>
          <w:szCs w:val="22"/>
        </w:rPr>
        <w:t xml:space="preserve"> and the additional requirements specified in Section </w:t>
      </w:r>
      <w:r w:rsidR="001E6A68" w:rsidRPr="00011982">
        <w:rPr>
          <w:sz w:val="22"/>
          <w:szCs w:val="22"/>
        </w:rPr>
        <w:t>6</w:t>
      </w:r>
      <w:r w:rsidRPr="00011982">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011982" w14:paraId="71D75167" w14:textId="77777777">
        <w:tc>
          <w:tcPr>
            <w:tcW w:w="4932" w:type="dxa"/>
            <w:tcBorders>
              <w:right w:val="single" w:sz="4" w:space="0" w:color="auto"/>
            </w:tcBorders>
          </w:tcPr>
          <w:p w14:paraId="1982D8AA" w14:textId="77777777" w:rsidR="0030297A" w:rsidRPr="0001198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011982"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 xml:space="preserve">Submission </w:t>
            </w:r>
            <w:r w:rsidR="00775245" w:rsidRPr="00011982">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01198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011982" w14:paraId="57DEE385" w14:textId="77777777">
        <w:tc>
          <w:tcPr>
            <w:tcW w:w="4932" w:type="dxa"/>
          </w:tcPr>
          <w:p w14:paraId="6C5ABF3F" w14:textId="77777777" w:rsidR="00775245" w:rsidRPr="00011982"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11982">
              <w:rPr>
                <w:sz w:val="22"/>
                <w:szCs w:val="22"/>
              </w:rPr>
              <w:t>State Medicaid Director or Designee</w:t>
            </w:r>
          </w:p>
        </w:tc>
        <w:tc>
          <w:tcPr>
            <w:tcW w:w="4932" w:type="dxa"/>
            <w:gridSpan w:val="2"/>
            <w:tcBorders>
              <w:top w:val="single" w:sz="4" w:space="0" w:color="auto"/>
            </w:tcBorders>
          </w:tcPr>
          <w:p w14:paraId="7067C434" w14:textId="77777777" w:rsidR="00775245" w:rsidRPr="00011982"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Pr="0001198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011982"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011982" w14:paraId="68146805" w14:textId="77777777" w:rsidTr="004D10C4">
        <w:tc>
          <w:tcPr>
            <w:tcW w:w="1908" w:type="dxa"/>
            <w:tcBorders>
              <w:right w:val="single" w:sz="12" w:space="0" w:color="auto"/>
            </w:tcBorders>
            <w:vAlign w:val="center"/>
          </w:tcPr>
          <w:p w14:paraId="562E1657" w14:textId="77777777" w:rsidR="00A03CC0" w:rsidRPr="00011982" w:rsidRDefault="006E774C" w:rsidP="0071612D">
            <w:pPr>
              <w:tabs>
                <w:tab w:val="left" w:pos="1440"/>
              </w:tabs>
              <w:spacing w:after="60"/>
              <w:rPr>
                <w:b/>
                <w:sz w:val="22"/>
                <w:szCs w:val="22"/>
              </w:rPr>
            </w:pPr>
            <w:r w:rsidRPr="00011982">
              <w:rPr>
                <w:b/>
                <w:sz w:val="22"/>
                <w:szCs w:val="22"/>
              </w:rPr>
              <w:t xml:space="preserve">Last </w:t>
            </w:r>
            <w:r w:rsidR="00A03CC0" w:rsidRPr="00011982">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011982" w:rsidRDefault="002D7859" w:rsidP="00C323E3">
            <w:pPr>
              <w:tabs>
                <w:tab w:val="left" w:pos="1440"/>
              </w:tabs>
              <w:rPr>
                <w:sz w:val="22"/>
                <w:szCs w:val="22"/>
              </w:rPr>
            </w:pPr>
            <w:r w:rsidRPr="00011982">
              <w:rPr>
                <w:sz w:val="22"/>
                <w:szCs w:val="22"/>
              </w:rPr>
              <w:t>Cassel Kraft</w:t>
            </w:r>
          </w:p>
        </w:tc>
      </w:tr>
      <w:tr w:rsidR="0030297A" w:rsidRPr="00011982" w14:paraId="3562C9EB" w14:textId="77777777" w:rsidTr="004D10C4">
        <w:tc>
          <w:tcPr>
            <w:tcW w:w="1908" w:type="dxa"/>
            <w:tcBorders>
              <w:right w:val="single" w:sz="12" w:space="0" w:color="auto"/>
            </w:tcBorders>
            <w:vAlign w:val="center"/>
          </w:tcPr>
          <w:p w14:paraId="71E77BA7" w14:textId="77777777" w:rsidR="0030297A" w:rsidRPr="00011982" w:rsidRDefault="006E774C" w:rsidP="0071612D">
            <w:pPr>
              <w:tabs>
                <w:tab w:val="left" w:pos="1440"/>
              </w:tabs>
              <w:spacing w:after="60"/>
              <w:rPr>
                <w:b/>
                <w:sz w:val="22"/>
                <w:szCs w:val="22"/>
              </w:rPr>
            </w:pPr>
            <w:r w:rsidRPr="00011982">
              <w:rPr>
                <w:b/>
                <w:sz w:val="22"/>
                <w:szCs w:val="22"/>
              </w:rPr>
              <w:t xml:space="preserve">First </w:t>
            </w:r>
            <w:r w:rsidR="0030297A" w:rsidRPr="00011982">
              <w:rPr>
                <w:b/>
                <w:sz w:val="22"/>
                <w:szCs w:val="22"/>
              </w:rPr>
              <w:t>Name</w:t>
            </w:r>
            <w:r w:rsidRPr="0001198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011982" w:rsidRDefault="002D7859" w:rsidP="00C323E3">
            <w:pPr>
              <w:tabs>
                <w:tab w:val="left" w:pos="1440"/>
              </w:tabs>
              <w:rPr>
                <w:sz w:val="22"/>
                <w:szCs w:val="22"/>
              </w:rPr>
            </w:pPr>
            <w:r w:rsidRPr="00011982">
              <w:rPr>
                <w:sz w:val="22"/>
                <w:szCs w:val="22"/>
              </w:rPr>
              <w:t xml:space="preserve">Amanda </w:t>
            </w:r>
          </w:p>
        </w:tc>
      </w:tr>
      <w:tr w:rsidR="00A03CC0" w:rsidRPr="00011982" w14:paraId="6A61BE45" w14:textId="77777777" w:rsidTr="004D10C4">
        <w:tc>
          <w:tcPr>
            <w:tcW w:w="1908" w:type="dxa"/>
            <w:tcBorders>
              <w:right w:val="single" w:sz="12" w:space="0" w:color="auto"/>
            </w:tcBorders>
            <w:vAlign w:val="center"/>
          </w:tcPr>
          <w:p w14:paraId="29E8FA1D" w14:textId="77777777" w:rsidR="00A03CC0" w:rsidRPr="00011982" w:rsidRDefault="00A03CC0" w:rsidP="0071612D">
            <w:pPr>
              <w:tabs>
                <w:tab w:val="left" w:pos="1440"/>
              </w:tabs>
              <w:spacing w:after="60"/>
              <w:rPr>
                <w:b/>
                <w:sz w:val="22"/>
                <w:szCs w:val="22"/>
              </w:rPr>
            </w:pPr>
            <w:r w:rsidRPr="00011982">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011982" w:rsidRDefault="002D7859" w:rsidP="00C323E3">
            <w:pPr>
              <w:tabs>
                <w:tab w:val="left" w:pos="1440"/>
              </w:tabs>
              <w:rPr>
                <w:sz w:val="22"/>
                <w:szCs w:val="22"/>
              </w:rPr>
            </w:pPr>
            <w:r w:rsidRPr="00011982">
              <w:rPr>
                <w:sz w:val="22"/>
                <w:szCs w:val="22"/>
              </w:rPr>
              <w:t>Assistant Secretary and Director of MassHealth</w:t>
            </w:r>
          </w:p>
        </w:tc>
      </w:tr>
      <w:tr w:rsidR="00A03CC0" w:rsidRPr="00011982" w14:paraId="175D2B16" w14:textId="77777777" w:rsidTr="004D10C4">
        <w:tc>
          <w:tcPr>
            <w:tcW w:w="1908" w:type="dxa"/>
            <w:tcBorders>
              <w:right w:val="single" w:sz="12" w:space="0" w:color="auto"/>
            </w:tcBorders>
            <w:vAlign w:val="center"/>
          </w:tcPr>
          <w:p w14:paraId="42CD5E9E" w14:textId="77777777" w:rsidR="00A03CC0" w:rsidRPr="00011982" w:rsidRDefault="00A03CC0" w:rsidP="0071612D">
            <w:pPr>
              <w:tabs>
                <w:tab w:val="left" w:pos="1440"/>
              </w:tabs>
              <w:spacing w:after="60"/>
              <w:rPr>
                <w:b/>
                <w:sz w:val="22"/>
                <w:szCs w:val="22"/>
              </w:rPr>
            </w:pPr>
            <w:r w:rsidRPr="00011982">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011982" w:rsidRDefault="002D7859" w:rsidP="00C323E3">
            <w:pPr>
              <w:tabs>
                <w:tab w:val="left" w:pos="1440"/>
              </w:tabs>
              <w:rPr>
                <w:sz w:val="22"/>
                <w:szCs w:val="22"/>
              </w:rPr>
            </w:pPr>
            <w:r w:rsidRPr="00011982">
              <w:rPr>
                <w:sz w:val="22"/>
                <w:szCs w:val="22"/>
              </w:rPr>
              <w:t>Executive Office of Health and Human Services</w:t>
            </w:r>
          </w:p>
        </w:tc>
      </w:tr>
      <w:tr w:rsidR="0030297A" w:rsidRPr="00011982" w14:paraId="0710AE47" w14:textId="77777777" w:rsidTr="004D10C4">
        <w:tc>
          <w:tcPr>
            <w:tcW w:w="1908" w:type="dxa"/>
            <w:tcBorders>
              <w:right w:val="single" w:sz="12" w:space="0" w:color="auto"/>
            </w:tcBorders>
            <w:vAlign w:val="center"/>
          </w:tcPr>
          <w:p w14:paraId="6C4A9998" w14:textId="77777777" w:rsidR="0030297A" w:rsidRPr="00011982" w:rsidRDefault="0030297A" w:rsidP="006E774C">
            <w:pPr>
              <w:tabs>
                <w:tab w:val="left" w:pos="1440"/>
              </w:tabs>
              <w:spacing w:after="60"/>
              <w:rPr>
                <w:b/>
                <w:sz w:val="22"/>
                <w:szCs w:val="22"/>
              </w:rPr>
            </w:pPr>
            <w:r w:rsidRPr="00011982">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011982" w:rsidRDefault="002D7859" w:rsidP="00C323E3">
            <w:pPr>
              <w:tabs>
                <w:tab w:val="left" w:pos="1440"/>
              </w:tabs>
              <w:rPr>
                <w:sz w:val="22"/>
                <w:szCs w:val="22"/>
              </w:rPr>
            </w:pPr>
            <w:r w:rsidRPr="00011982">
              <w:rPr>
                <w:sz w:val="22"/>
                <w:szCs w:val="22"/>
              </w:rPr>
              <w:t>One Ashburton Place</w:t>
            </w:r>
          </w:p>
        </w:tc>
      </w:tr>
      <w:tr w:rsidR="0030297A" w:rsidRPr="00011982" w14:paraId="39B61D62" w14:textId="77777777" w:rsidTr="004D10C4">
        <w:tc>
          <w:tcPr>
            <w:tcW w:w="1908" w:type="dxa"/>
            <w:tcBorders>
              <w:right w:val="single" w:sz="12" w:space="0" w:color="auto"/>
            </w:tcBorders>
            <w:vAlign w:val="center"/>
          </w:tcPr>
          <w:p w14:paraId="25FA96A3" w14:textId="77777777" w:rsidR="0030297A" w:rsidRPr="00011982" w:rsidRDefault="0030297A" w:rsidP="0071612D">
            <w:pPr>
              <w:tabs>
                <w:tab w:val="left" w:pos="1440"/>
              </w:tabs>
              <w:spacing w:after="60"/>
              <w:rPr>
                <w:b/>
                <w:sz w:val="22"/>
                <w:szCs w:val="22"/>
              </w:rPr>
            </w:pPr>
            <w:r w:rsidRPr="00011982">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011982" w:rsidRDefault="002D7859" w:rsidP="00C323E3">
            <w:pPr>
              <w:tabs>
                <w:tab w:val="left" w:pos="1440"/>
              </w:tabs>
              <w:rPr>
                <w:sz w:val="22"/>
                <w:szCs w:val="22"/>
              </w:rPr>
            </w:pPr>
            <w:r w:rsidRPr="00011982">
              <w:rPr>
                <w:sz w:val="22"/>
                <w:szCs w:val="22"/>
              </w:rPr>
              <w:t>11</w:t>
            </w:r>
            <w:r w:rsidRPr="00011982">
              <w:rPr>
                <w:sz w:val="22"/>
                <w:szCs w:val="22"/>
                <w:vertAlign w:val="superscript"/>
              </w:rPr>
              <w:t>th</w:t>
            </w:r>
            <w:r w:rsidRPr="00011982">
              <w:rPr>
                <w:sz w:val="22"/>
                <w:szCs w:val="22"/>
              </w:rPr>
              <w:t xml:space="preserve"> Floor</w:t>
            </w:r>
          </w:p>
        </w:tc>
      </w:tr>
      <w:tr w:rsidR="0030297A" w:rsidRPr="00011982" w14:paraId="69E41530" w14:textId="77777777" w:rsidTr="004D10C4">
        <w:tc>
          <w:tcPr>
            <w:tcW w:w="1908" w:type="dxa"/>
            <w:tcBorders>
              <w:right w:val="single" w:sz="12" w:space="0" w:color="auto"/>
            </w:tcBorders>
            <w:vAlign w:val="center"/>
          </w:tcPr>
          <w:p w14:paraId="1A920F4C" w14:textId="77777777" w:rsidR="0030297A" w:rsidRPr="00011982" w:rsidRDefault="0030297A" w:rsidP="0071612D">
            <w:pPr>
              <w:tabs>
                <w:tab w:val="left" w:pos="1440"/>
              </w:tabs>
              <w:spacing w:after="60"/>
              <w:rPr>
                <w:b/>
                <w:sz w:val="22"/>
                <w:szCs w:val="22"/>
              </w:rPr>
            </w:pPr>
            <w:r w:rsidRPr="00011982">
              <w:rPr>
                <w:b/>
                <w:sz w:val="22"/>
                <w:szCs w:val="22"/>
              </w:rPr>
              <w:t>City</w:t>
            </w:r>
            <w:r w:rsidR="006E774C" w:rsidRPr="0001198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011982" w:rsidRDefault="002D7859" w:rsidP="00C323E3">
            <w:pPr>
              <w:tabs>
                <w:tab w:val="left" w:pos="1440"/>
              </w:tabs>
              <w:rPr>
                <w:sz w:val="22"/>
                <w:szCs w:val="22"/>
              </w:rPr>
            </w:pPr>
            <w:r w:rsidRPr="00011982">
              <w:rPr>
                <w:sz w:val="22"/>
                <w:szCs w:val="22"/>
              </w:rPr>
              <w:t xml:space="preserve">Boston </w:t>
            </w:r>
          </w:p>
        </w:tc>
      </w:tr>
      <w:tr w:rsidR="0030297A" w:rsidRPr="00011982" w14:paraId="036F7398" w14:textId="77777777" w:rsidTr="004D10C4">
        <w:tc>
          <w:tcPr>
            <w:tcW w:w="1908" w:type="dxa"/>
            <w:tcBorders>
              <w:right w:val="single" w:sz="12" w:space="0" w:color="auto"/>
            </w:tcBorders>
            <w:vAlign w:val="center"/>
          </w:tcPr>
          <w:p w14:paraId="6E0DB75D" w14:textId="77777777" w:rsidR="0030297A" w:rsidRPr="00011982" w:rsidRDefault="0030297A" w:rsidP="0071612D">
            <w:pPr>
              <w:tabs>
                <w:tab w:val="left" w:pos="1440"/>
              </w:tabs>
              <w:spacing w:after="60"/>
              <w:rPr>
                <w:b/>
                <w:sz w:val="22"/>
                <w:szCs w:val="22"/>
              </w:rPr>
            </w:pPr>
            <w:r w:rsidRPr="00011982">
              <w:rPr>
                <w:b/>
                <w:sz w:val="22"/>
                <w:szCs w:val="22"/>
              </w:rPr>
              <w:t>State</w:t>
            </w:r>
            <w:r w:rsidR="006E774C" w:rsidRPr="0001198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011982" w:rsidRDefault="002D7859" w:rsidP="00C323E3">
            <w:pPr>
              <w:tabs>
                <w:tab w:val="left" w:pos="1440"/>
              </w:tabs>
              <w:rPr>
                <w:sz w:val="22"/>
                <w:szCs w:val="22"/>
              </w:rPr>
            </w:pPr>
            <w:r w:rsidRPr="00011982">
              <w:rPr>
                <w:sz w:val="22"/>
                <w:szCs w:val="22"/>
              </w:rPr>
              <w:t xml:space="preserve">Massachusetts </w:t>
            </w:r>
          </w:p>
        </w:tc>
      </w:tr>
      <w:tr w:rsidR="0030297A" w:rsidRPr="00011982" w14:paraId="4B81E54B" w14:textId="77777777" w:rsidTr="004D10C4">
        <w:tc>
          <w:tcPr>
            <w:tcW w:w="1908" w:type="dxa"/>
            <w:tcBorders>
              <w:right w:val="single" w:sz="12" w:space="0" w:color="auto"/>
            </w:tcBorders>
            <w:vAlign w:val="center"/>
          </w:tcPr>
          <w:p w14:paraId="65B22EBC" w14:textId="77777777" w:rsidR="0030297A" w:rsidRPr="00011982" w:rsidRDefault="0030297A" w:rsidP="006E774C">
            <w:pPr>
              <w:tabs>
                <w:tab w:val="left" w:pos="1440"/>
              </w:tabs>
              <w:spacing w:after="60"/>
              <w:rPr>
                <w:b/>
                <w:sz w:val="22"/>
                <w:szCs w:val="22"/>
              </w:rPr>
            </w:pPr>
            <w:r w:rsidRPr="00011982">
              <w:rPr>
                <w:b/>
                <w:sz w:val="22"/>
                <w:szCs w:val="22"/>
              </w:rPr>
              <w:t>Zip</w:t>
            </w:r>
            <w:r w:rsidR="006E774C" w:rsidRPr="00011982">
              <w:rPr>
                <w:b/>
                <w:sz w:val="22"/>
                <w:szCs w:val="22"/>
              </w:rPr>
              <w:t>:</w:t>
            </w:r>
            <w:r w:rsidRPr="00011982">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011982" w:rsidRDefault="002D7859" w:rsidP="00C323E3">
            <w:pPr>
              <w:tabs>
                <w:tab w:val="left" w:pos="1440"/>
              </w:tabs>
              <w:rPr>
                <w:sz w:val="22"/>
                <w:szCs w:val="22"/>
              </w:rPr>
            </w:pPr>
            <w:r w:rsidRPr="00011982">
              <w:rPr>
                <w:sz w:val="22"/>
                <w:szCs w:val="22"/>
              </w:rPr>
              <w:t>02108</w:t>
            </w:r>
          </w:p>
        </w:tc>
      </w:tr>
      <w:tr w:rsidR="004D10C4" w:rsidRPr="00011982" w14:paraId="7717044F" w14:textId="77777777" w:rsidTr="002F05CE">
        <w:trPr>
          <w:trHeight w:val="303"/>
        </w:trPr>
        <w:tc>
          <w:tcPr>
            <w:tcW w:w="1908" w:type="dxa"/>
            <w:tcBorders>
              <w:right w:val="single" w:sz="12" w:space="0" w:color="auto"/>
            </w:tcBorders>
            <w:vAlign w:val="center"/>
          </w:tcPr>
          <w:p w14:paraId="514650C7" w14:textId="77777777" w:rsidR="004D10C4" w:rsidRPr="00011982" w:rsidRDefault="004D10C4" w:rsidP="002F05CE">
            <w:pPr>
              <w:tabs>
                <w:tab w:val="left" w:pos="1440"/>
              </w:tabs>
              <w:rPr>
                <w:sz w:val="22"/>
                <w:szCs w:val="22"/>
              </w:rPr>
            </w:pPr>
            <w:r w:rsidRPr="00011982">
              <w:rPr>
                <w:b/>
                <w:sz w:val="22"/>
                <w:szCs w:val="22"/>
              </w:rPr>
              <w:t>Phone:</w:t>
            </w:r>
          </w:p>
        </w:tc>
        <w:tc>
          <w:tcPr>
            <w:tcW w:w="3366" w:type="dxa"/>
            <w:tcBorders>
              <w:right w:val="single" w:sz="12" w:space="0" w:color="auto"/>
            </w:tcBorders>
            <w:shd w:val="clear" w:color="auto" w:fill="D9D9D9" w:themeFill="background1" w:themeFillShade="D9"/>
            <w:vAlign w:val="center"/>
          </w:tcPr>
          <w:p w14:paraId="1195B6AA" w14:textId="1338C518" w:rsidR="004D10C4" w:rsidRPr="00011982" w:rsidRDefault="002D7859" w:rsidP="002F05CE">
            <w:pPr>
              <w:tabs>
                <w:tab w:val="left" w:pos="1440"/>
              </w:tabs>
              <w:rPr>
                <w:sz w:val="22"/>
                <w:szCs w:val="22"/>
              </w:rPr>
            </w:pPr>
            <w:r w:rsidRPr="00011982">
              <w:rPr>
                <w:sz w:val="22"/>
                <w:szCs w:val="22"/>
              </w:rPr>
              <w:t>617-573-1600</w:t>
            </w:r>
          </w:p>
        </w:tc>
        <w:tc>
          <w:tcPr>
            <w:tcW w:w="630" w:type="dxa"/>
            <w:tcBorders>
              <w:right w:val="single" w:sz="12" w:space="0" w:color="auto"/>
            </w:tcBorders>
            <w:vAlign w:val="center"/>
          </w:tcPr>
          <w:p w14:paraId="378D5F77" w14:textId="77777777" w:rsidR="004D10C4" w:rsidRPr="00011982" w:rsidRDefault="004D10C4" w:rsidP="002F05CE">
            <w:pPr>
              <w:tabs>
                <w:tab w:val="left" w:pos="1440"/>
              </w:tabs>
              <w:rPr>
                <w:b/>
                <w:sz w:val="22"/>
                <w:szCs w:val="22"/>
              </w:rPr>
            </w:pPr>
            <w:r w:rsidRPr="00011982">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011982"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011982" w:rsidRDefault="004D10C4" w:rsidP="002F05CE">
            <w:pPr>
              <w:tabs>
                <w:tab w:val="left" w:pos="1440"/>
              </w:tabs>
              <w:jc w:val="center"/>
              <w:rPr>
                <w:sz w:val="22"/>
                <w:szCs w:val="22"/>
              </w:rPr>
            </w:pPr>
            <w:r w:rsidRPr="00011982">
              <w:rPr>
                <w:rFonts w:ascii="Wingdings" w:eastAsia="Wingdings" w:hAnsi="Wingdings" w:cs="Wingdings"/>
                <w:sz w:val="22"/>
                <w:szCs w:val="22"/>
              </w:rPr>
              <w:t>¨</w:t>
            </w:r>
          </w:p>
        </w:tc>
        <w:tc>
          <w:tcPr>
            <w:tcW w:w="2160" w:type="dxa"/>
            <w:tcBorders>
              <w:right w:val="single" w:sz="12" w:space="0" w:color="auto"/>
            </w:tcBorders>
            <w:vAlign w:val="center"/>
          </w:tcPr>
          <w:p w14:paraId="1BA72A86" w14:textId="77777777" w:rsidR="004D10C4" w:rsidRPr="00011982" w:rsidRDefault="004D10C4" w:rsidP="002F05CE">
            <w:pPr>
              <w:tabs>
                <w:tab w:val="left" w:pos="1440"/>
              </w:tabs>
              <w:rPr>
                <w:b/>
                <w:sz w:val="22"/>
                <w:szCs w:val="22"/>
              </w:rPr>
            </w:pPr>
            <w:r w:rsidRPr="00011982">
              <w:rPr>
                <w:b/>
                <w:sz w:val="22"/>
                <w:szCs w:val="22"/>
              </w:rPr>
              <w:t>TTY</w:t>
            </w:r>
          </w:p>
        </w:tc>
      </w:tr>
      <w:tr w:rsidR="004D10C4" w:rsidRPr="00011982" w14:paraId="67473E90" w14:textId="77777777" w:rsidTr="004D10C4">
        <w:tc>
          <w:tcPr>
            <w:tcW w:w="1908" w:type="dxa"/>
            <w:tcBorders>
              <w:right w:val="single" w:sz="12" w:space="0" w:color="auto"/>
            </w:tcBorders>
            <w:vAlign w:val="center"/>
          </w:tcPr>
          <w:p w14:paraId="490D3C4A" w14:textId="77777777" w:rsidR="004D10C4" w:rsidRPr="00011982" w:rsidRDefault="004D10C4" w:rsidP="0071612D">
            <w:pPr>
              <w:tabs>
                <w:tab w:val="left" w:pos="1440"/>
              </w:tabs>
              <w:spacing w:after="60"/>
              <w:rPr>
                <w:b/>
                <w:sz w:val="22"/>
                <w:szCs w:val="22"/>
              </w:rPr>
            </w:pPr>
            <w:r w:rsidRPr="00011982">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011982" w:rsidRDefault="002D7859" w:rsidP="00C323E3">
            <w:pPr>
              <w:tabs>
                <w:tab w:val="left" w:pos="1440"/>
              </w:tabs>
              <w:rPr>
                <w:sz w:val="22"/>
                <w:szCs w:val="22"/>
              </w:rPr>
            </w:pPr>
            <w:r w:rsidRPr="00011982">
              <w:rPr>
                <w:sz w:val="22"/>
                <w:szCs w:val="22"/>
              </w:rPr>
              <w:t>617-573-1894</w:t>
            </w:r>
          </w:p>
        </w:tc>
      </w:tr>
      <w:tr w:rsidR="004D10C4" w:rsidRPr="00011982" w14:paraId="2BC8FA1B" w14:textId="77777777" w:rsidTr="004D10C4">
        <w:tc>
          <w:tcPr>
            <w:tcW w:w="1908" w:type="dxa"/>
            <w:tcBorders>
              <w:right w:val="single" w:sz="12" w:space="0" w:color="auto"/>
            </w:tcBorders>
            <w:vAlign w:val="center"/>
          </w:tcPr>
          <w:p w14:paraId="33381293" w14:textId="77777777" w:rsidR="004D10C4" w:rsidRPr="00011982" w:rsidRDefault="004D10C4" w:rsidP="0071612D">
            <w:pPr>
              <w:tabs>
                <w:tab w:val="left" w:pos="1440"/>
              </w:tabs>
              <w:spacing w:after="60"/>
              <w:rPr>
                <w:b/>
                <w:sz w:val="22"/>
                <w:szCs w:val="22"/>
              </w:rPr>
            </w:pPr>
            <w:r w:rsidRPr="00011982">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011982" w:rsidRDefault="002D7859" w:rsidP="00C323E3">
            <w:pPr>
              <w:tabs>
                <w:tab w:val="left" w:pos="1440"/>
              </w:tabs>
              <w:rPr>
                <w:sz w:val="22"/>
                <w:szCs w:val="22"/>
              </w:rPr>
            </w:pPr>
            <w:r w:rsidRPr="00011982">
              <w:rPr>
                <w:sz w:val="22"/>
                <w:szCs w:val="22"/>
              </w:rPr>
              <w:t>Amanda.Casselkraft@mass.gov</w:t>
            </w:r>
          </w:p>
        </w:tc>
      </w:tr>
    </w:tbl>
    <w:p w14:paraId="582FAAAF" w14:textId="77777777" w:rsidR="008A0E21" w:rsidRPr="00011982" w:rsidRDefault="008A0E21" w:rsidP="008A0E21">
      <w:pPr>
        <w:spacing w:after="120"/>
        <w:rPr>
          <w:sz w:val="22"/>
          <w:szCs w:val="22"/>
        </w:rPr>
      </w:pPr>
    </w:p>
    <w:p w14:paraId="37B3E35A" w14:textId="77777777" w:rsidR="00A03CC0" w:rsidRPr="00011982" w:rsidRDefault="00A03CC0" w:rsidP="008A0E21">
      <w:pPr>
        <w:spacing w:after="120"/>
        <w:rPr>
          <w:sz w:val="22"/>
          <w:szCs w:val="22"/>
        </w:rPr>
      </w:pPr>
    </w:p>
    <w:p w14:paraId="0B25BD21" w14:textId="77777777" w:rsidR="008A0E21" w:rsidRPr="00011982" w:rsidRDefault="008A0E21" w:rsidP="008A0E21">
      <w:pPr>
        <w:spacing w:after="120"/>
        <w:rPr>
          <w:sz w:val="22"/>
          <w:szCs w:val="22"/>
          <w:highlight w:val="red"/>
        </w:rPr>
        <w:sectPr w:rsidR="008A0E21" w:rsidRPr="00011982" w:rsidSect="00961EDE">
          <w:pgSz w:w="12240" w:h="15840" w:code="1"/>
          <w:pgMar w:top="1296" w:right="1296" w:bottom="1296" w:left="1296" w:header="720" w:footer="252" w:gutter="0"/>
          <w:cols w:space="720"/>
          <w:docGrid w:linePitch="360"/>
        </w:sectPr>
      </w:pPr>
    </w:p>
    <w:p w14:paraId="41D54EC4" w14:textId="77777777" w:rsidR="00000E8B" w:rsidRPr="00011982" w:rsidRDefault="008A0E21" w:rsidP="004D10C4">
      <w:pPr>
        <w:spacing w:after="120"/>
        <w:jc w:val="center"/>
        <w:rPr>
          <w:b/>
          <w:sz w:val="22"/>
          <w:szCs w:val="22"/>
        </w:rPr>
      </w:pPr>
      <w:r w:rsidRPr="00011982">
        <w:rPr>
          <w:b/>
          <w:sz w:val="22"/>
          <w:szCs w:val="22"/>
        </w:rPr>
        <w:lastRenderedPageBreak/>
        <w:t>Attachment #1: Transition Plan</w:t>
      </w:r>
    </w:p>
    <w:p w14:paraId="1560141B" w14:textId="10B56B31" w:rsidR="00292B0E" w:rsidRPr="00011982" w:rsidRDefault="00292B0E" w:rsidP="00292B0E">
      <w:pPr>
        <w:pStyle w:val="BodyText"/>
        <w:spacing w:before="29"/>
        <w:ind w:left="120"/>
        <w:rPr>
          <w:sz w:val="22"/>
          <w:szCs w:val="22"/>
        </w:rPr>
      </w:pPr>
      <w:r w:rsidRPr="00011982">
        <w:rPr>
          <w:sz w:val="22"/>
          <w:szCs w:val="22"/>
        </w:rPr>
        <w:t>Check the box next to any of the following changes from the current approved waiver. Check all boxes that apply.</w:t>
      </w:r>
    </w:p>
    <w:p w14:paraId="70FD5A81" w14:textId="77777777" w:rsidR="00292B0E" w:rsidRPr="00011982" w:rsidRDefault="00366E19" w:rsidP="00292B0E">
      <w:pPr>
        <w:spacing w:after="120"/>
        <w:rPr>
          <w:b/>
          <w:bCs/>
          <w:sz w:val="22"/>
          <w:szCs w:val="22"/>
          <w:lang w:bidi="en-US"/>
        </w:rPr>
      </w:pPr>
      <w:r w:rsidRPr="00011982">
        <w:rPr>
          <w:b/>
          <w:bCs/>
          <w:noProof/>
          <w:sz w:val="22"/>
          <w:szCs w:val="22"/>
        </w:rPr>
        <mc:AlternateContent>
          <mc:Choice Requires="wps">
            <w:drawing>
              <wp:anchor distT="0" distB="0" distL="114300" distR="114300" simplePos="0" relativeHeight="251658240" behindDoc="0" locked="0" layoutInCell="1" allowOverlap="1" wp14:anchorId="3163635C" wp14:editId="4CE79192">
                <wp:simplePos x="0" y="0"/>
                <wp:positionH relativeFrom="page">
                  <wp:posOffset>527050</wp:posOffset>
                </wp:positionH>
                <wp:positionV relativeFrom="paragraph">
                  <wp:posOffset>47625</wp:posOffset>
                </wp:positionV>
                <wp:extent cx="123825" cy="123825"/>
                <wp:effectExtent l="0" t="0" r="0" b="0"/>
                <wp:wrapNone/>
                <wp:docPr id="4721" name="Rectangle 3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74F5" id="Rectangle 3890" o:spid="_x0000_s1026" style="position:absolute;margin-left:41.5pt;margin-top:3.75pt;width:9.7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" filled="f" strokeweight="1pt">
                <w10:wrap anchorx="page"/>
              </v:rect>
            </w:pict>
          </mc:Fallback>
        </mc:AlternateContent>
      </w:r>
      <w:r w:rsidRPr="00011982">
        <w:rPr>
          <w:b/>
          <w:bCs/>
          <w:noProof/>
          <w:sz w:val="22"/>
          <w:szCs w:val="22"/>
        </w:rPr>
        <mc:AlternateContent>
          <mc:Choice Requires="wps">
            <w:drawing>
              <wp:anchor distT="0" distB="0" distL="114300" distR="114300" simplePos="0" relativeHeight="251658241" behindDoc="0" locked="0" layoutInCell="1" allowOverlap="1" wp14:anchorId="6AC85D03" wp14:editId="23A5272A">
                <wp:simplePos x="0" y="0"/>
                <wp:positionH relativeFrom="page">
                  <wp:posOffset>527050</wp:posOffset>
                </wp:positionH>
                <wp:positionV relativeFrom="paragraph">
                  <wp:posOffset>275590</wp:posOffset>
                </wp:positionV>
                <wp:extent cx="123825" cy="123825"/>
                <wp:effectExtent l="0" t="0" r="0" b="0"/>
                <wp:wrapNone/>
                <wp:docPr id="4720" name="Rectangle 3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52D25" id="Rectangle 3889" o:spid="_x0000_s1026" style="position:absolute;margin-left:41.5pt;margin-top:21.7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" filled="f" strokeweight="1pt">
                <w10:wrap anchorx="page"/>
              </v:rect>
            </w:pict>
          </mc:Fallback>
        </mc:AlternateContent>
      </w:r>
      <w:r w:rsidRPr="00011982">
        <w:rPr>
          <w:b/>
          <w:bCs/>
          <w:noProof/>
          <w:sz w:val="22"/>
          <w:szCs w:val="22"/>
        </w:rPr>
        <mc:AlternateContent>
          <mc:Choice Requires="wps">
            <w:drawing>
              <wp:anchor distT="0" distB="0" distL="114300" distR="114300" simplePos="0" relativeHeight="251658242" behindDoc="0" locked="0" layoutInCell="1" allowOverlap="1" wp14:anchorId="11DC3F77" wp14:editId="497B7D77">
                <wp:simplePos x="0" y="0"/>
                <wp:positionH relativeFrom="page">
                  <wp:posOffset>527050</wp:posOffset>
                </wp:positionH>
                <wp:positionV relativeFrom="paragraph">
                  <wp:posOffset>502920</wp:posOffset>
                </wp:positionV>
                <wp:extent cx="123825" cy="123825"/>
                <wp:effectExtent l="0" t="0" r="0" b="0"/>
                <wp:wrapNone/>
                <wp:docPr id="4719" name="Rectangle 3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E8CC" id="Rectangle 3888" o:spid="_x0000_s1026" style="position:absolute;margin-left:41.5pt;margin-top:39.6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" filled="f" strokeweight="1pt">
                <w10:wrap anchorx="page"/>
              </v:rect>
            </w:pict>
          </mc:Fallback>
        </mc:AlternateContent>
      </w:r>
      <w:r w:rsidRPr="00011982">
        <w:rPr>
          <w:b/>
          <w:bCs/>
          <w:sz w:val="22"/>
          <w:szCs w:val="22"/>
          <w:lang w:bidi="en-US"/>
        </w:rPr>
        <w:t xml:space="preserve">Replacing an approved waiver with this waiver. </w:t>
      </w:r>
    </w:p>
    <w:p w14:paraId="3D3A0DE9" w14:textId="394A431C" w:rsidR="00366E19" w:rsidRPr="00011982" w:rsidRDefault="00366E19" w:rsidP="00292B0E">
      <w:pPr>
        <w:spacing w:after="120"/>
        <w:rPr>
          <w:b/>
          <w:bCs/>
          <w:sz w:val="22"/>
          <w:szCs w:val="22"/>
          <w:lang w:bidi="en-US"/>
        </w:rPr>
      </w:pPr>
      <w:r w:rsidRPr="00011982">
        <w:rPr>
          <w:b/>
          <w:bCs/>
          <w:sz w:val="22"/>
          <w:szCs w:val="22"/>
          <w:lang w:bidi="en-US"/>
        </w:rPr>
        <w:t>Combining waivers.</w:t>
      </w:r>
    </w:p>
    <w:p w14:paraId="63331CDA" w14:textId="6547FE3E" w:rsidR="009B644E" w:rsidRPr="00011982" w:rsidRDefault="009B644E" w:rsidP="00366E19">
      <w:pPr>
        <w:spacing w:after="120"/>
        <w:rPr>
          <w:b/>
          <w:sz w:val="22"/>
          <w:szCs w:val="22"/>
          <w:lang w:bidi="en-US"/>
        </w:rPr>
      </w:pPr>
      <w:r w:rsidRPr="00011982">
        <w:rPr>
          <w:noProof/>
          <w:color w:val="FFFFFF" w:themeColor="background1"/>
          <w:sz w:val="22"/>
          <w:szCs w:val="22"/>
        </w:rPr>
        <mc:AlternateContent>
          <mc:Choice Requires="wps">
            <w:drawing>
              <wp:anchor distT="0" distB="0" distL="114300" distR="114300" simplePos="0" relativeHeight="251658243" behindDoc="0" locked="0" layoutInCell="1" allowOverlap="1" wp14:anchorId="0190FE32" wp14:editId="26390298">
                <wp:simplePos x="0" y="0"/>
                <wp:positionH relativeFrom="page">
                  <wp:posOffset>542953</wp:posOffset>
                </wp:positionH>
                <wp:positionV relativeFrom="paragraph">
                  <wp:posOffset>270565</wp:posOffset>
                </wp:positionV>
                <wp:extent cx="123825" cy="123825"/>
                <wp:effectExtent l="0" t="0" r="28575" b="28575"/>
                <wp:wrapNone/>
                <wp:docPr id="4718" name="Rectangle 3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F892" id="Rectangle 3887" o:spid="_x0000_s1026" style="position:absolute;margin-left:42.75pt;margin-top:21.3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" filled="f" strokeweight="1pt">
                <w10:wrap anchorx="page"/>
              </v:rect>
            </w:pict>
          </mc:Fallback>
        </mc:AlternateContent>
      </w:r>
      <w:r w:rsidR="00366E19" w:rsidRPr="00011982">
        <w:rPr>
          <w:b/>
          <w:sz w:val="22"/>
          <w:szCs w:val="22"/>
          <w:lang w:bidi="en-US"/>
        </w:rPr>
        <w:t xml:space="preserve">Splitting one waiver into two waivers. </w:t>
      </w:r>
    </w:p>
    <w:p w14:paraId="77346B0C" w14:textId="5C3DFCA2" w:rsidR="00366E19" w:rsidRPr="00011982" w:rsidRDefault="009B644E" w:rsidP="00366E19">
      <w:pPr>
        <w:spacing w:after="120"/>
        <w:rPr>
          <w:b/>
          <w:sz w:val="22"/>
          <w:szCs w:val="22"/>
          <w:lang w:bidi="en-US"/>
        </w:rPr>
      </w:pPr>
      <w:r w:rsidRPr="00011982">
        <w:rPr>
          <w:noProof/>
          <w:sz w:val="22"/>
          <w:szCs w:val="22"/>
        </w:rPr>
        <mc:AlternateContent>
          <mc:Choice Requires="wps">
            <w:drawing>
              <wp:anchor distT="0" distB="0" distL="114300" distR="114300" simplePos="0" relativeHeight="251658244" behindDoc="0" locked="0" layoutInCell="1" allowOverlap="1" wp14:anchorId="4E093124" wp14:editId="1E2DA673">
                <wp:simplePos x="0" y="0"/>
                <wp:positionH relativeFrom="page">
                  <wp:posOffset>534670</wp:posOffset>
                </wp:positionH>
                <wp:positionV relativeFrom="paragraph">
                  <wp:posOffset>248920</wp:posOffset>
                </wp:positionV>
                <wp:extent cx="123825" cy="123825"/>
                <wp:effectExtent l="0" t="0" r="0" b="0"/>
                <wp:wrapNone/>
                <wp:docPr id="4717" name="Rectangle 3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F9B0" id="Rectangle 3886" o:spid="_x0000_s1026" style="position:absolute;margin-left:42.1pt;margin-top:19.6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" filled="f" strokeweight="1pt">
                <w10:wrap anchorx="page"/>
              </v:rect>
            </w:pict>
          </mc:Fallback>
        </mc:AlternateContent>
      </w:r>
      <w:r w:rsidR="00366E19" w:rsidRPr="00011982">
        <w:rPr>
          <w:b/>
          <w:sz w:val="22"/>
          <w:szCs w:val="22"/>
          <w:lang w:bidi="en-US"/>
        </w:rPr>
        <w:t>Eliminating a service.</w:t>
      </w:r>
    </w:p>
    <w:p w14:paraId="30FBAF89" w14:textId="13A3F0D8" w:rsidR="00366E19" w:rsidRPr="00011982" w:rsidRDefault="009B644E" w:rsidP="00366E19">
      <w:pPr>
        <w:spacing w:after="120"/>
        <w:rPr>
          <w:b/>
          <w:sz w:val="22"/>
          <w:szCs w:val="22"/>
          <w:lang w:bidi="en-US"/>
        </w:rPr>
      </w:pPr>
      <w:r w:rsidRPr="00011982">
        <w:rPr>
          <w:noProof/>
          <w:sz w:val="22"/>
          <w:szCs w:val="22"/>
        </w:rPr>
        <mc:AlternateContent>
          <mc:Choice Requires="wps">
            <w:drawing>
              <wp:anchor distT="0" distB="0" distL="114300" distR="114300" simplePos="0" relativeHeight="251658245" behindDoc="0" locked="0" layoutInCell="1" allowOverlap="1" wp14:anchorId="427792E8" wp14:editId="0CB3408E">
                <wp:simplePos x="0" y="0"/>
                <wp:positionH relativeFrom="page">
                  <wp:posOffset>526663</wp:posOffset>
                </wp:positionH>
                <wp:positionV relativeFrom="paragraph">
                  <wp:posOffset>247015</wp:posOffset>
                </wp:positionV>
                <wp:extent cx="123825" cy="123825"/>
                <wp:effectExtent l="0" t="0" r="0" b="0"/>
                <wp:wrapNone/>
                <wp:docPr id="4716" name="Rectangle 3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D9092" id="Rectangle 3885" o:spid="_x0000_s1026" style="position:absolute;margin-left:41.45pt;margin-top:19.45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" filled="f" strokeweight="1pt">
                <w10:wrap anchorx="page"/>
              </v:rect>
            </w:pict>
          </mc:Fallback>
        </mc:AlternateContent>
      </w:r>
      <w:r w:rsidR="00366E19" w:rsidRPr="00011982">
        <w:rPr>
          <w:b/>
          <w:sz w:val="22"/>
          <w:szCs w:val="22"/>
          <w:lang w:bidi="en-US"/>
        </w:rPr>
        <w:t>Adding or decreasing an individual cost limit pertaining to eligibility.</w:t>
      </w:r>
    </w:p>
    <w:p w14:paraId="59DCC539" w14:textId="18B0E951" w:rsidR="00573416" w:rsidRPr="00011982" w:rsidRDefault="00573416" w:rsidP="00366E19">
      <w:pPr>
        <w:spacing w:after="120"/>
        <w:rPr>
          <w:b/>
          <w:sz w:val="22"/>
          <w:szCs w:val="22"/>
          <w:lang w:bidi="en-US"/>
        </w:rPr>
      </w:pPr>
      <w:r w:rsidRPr="00011982">
        <w:rPr>
          <w:noProof/>
          <w:sz w:val="22"/>
          <w:szCs w:val="22"/>
        </w:rPr>
        <mc:AlternateContent>
          <mc:Choice Requires="wps">
            <w:drawing>
              <wp:anchor distT="0" distB="0" distL="114300" distR="114300" simplePos="0" relativeHeight="251658249" behindDoc="0" locked="0" layoutInCell="1" allowOverlap="1" wp14:anchorId="0CCC4080" wp14:editId="4466D96C">
                <wp:simplePos x="0" y="0"/>
                <wp:positionH relativeFrom="page">
                  <wp:posOffset>520810</wp:posOffset>
                </wp:positionH>
                <wp:positionV relativeFrom="paragraph">
                  <wp:posOffset>244171</wp:posOffset>
                </wp:positionV>
                <wp:extent cx="123825" cy="123825"/>
                <wp:effectExtent l="0" t="0" r="0" b="0"/>
                <wp:wrapNone/>
                <wp:docPr id="31"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320A6" id="Rectangle 3884" o:spid="_x0000_s1026" style="position:absolute;margin-left:41pt;margin-top:19.2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" filled="f" strokeweight="1pt">
                <w10:wrap anchorx="page"/>
              </v:rect>
            </w:pict>
          </mc:Fallback>
        </mc:AlternateContent>
      </w:r>
      <w:r w:rsidR="00366E19" w:rsidRPr="00011982">
        <w:rPr>
          <w:b/>
          <w:sz w:val="22"/>
          <w:szCs w:val="22"/>
          <w:lang w:bidi="en-US"/>
        </w:rPr>
        <w:t xml:space="preserve">Adding or decreasing limits to a service or a set of services, as specified in Appendix C. </w:t>
      </w:r>
    </w:p>
    <w:p w14:paraId="4289DE21" w14:textId="6A675190" w:rsidR="00366E19" w:rsidRPr="00011982" w:rsidRDefault="00366E19" w:rsidP="00366E19">
      <w:pPr>
        <w:spacing w:after="120"/>
        <w:rPr>
          <w:b/>
          <w:sz w:val="22"/>
          <w:szCs w:val="22"/>
          <w:lang w:bidi="en-US"/>
        </w:rPr>
      </w:pPr>
      <w:r w:rsidRPr="00011982">
        <w:rPr>
          <w:b/>
          <w:sz w:val="22"/>
          <w:szCs w:val="22"/>
          <w:lang w:bidi="en-US"/>
        </w:rPr>
        <w:t>Reducing the unduplicated count of participants (Factor C).</w:t>
      </w:r>
    </w:p>
    <w:p w14:paraId="3E1B7D24" w14:textId="65770489" w:rsidR="00366E19" w:rsidRPr="00011982" w:rsidRDefault="009B644E" w:rsidP="00366E19">
      <w:pPr>
        <w:spacing w:after="120"/>
        <w:rPr>
          <w:b/>
          <w:sz w:val="22"/>
          <w:szCs w:val="22"/>
          <w:lang w:bidi="en-US"/>
        </w:rPr>
      </w:pPr>
      <w:r w:rsidRPr="00011982">
        <w:rPr>
          <w:noProof/>
          <w:sz w:val="22"/>
          <w:szCs w:val="22"/>
        </w:rPr>
        <mc:AlternateContent>
          <mc:Choice Requires="wps">
            <w:drawing>
              <wp:anchor distT="0" distB="0" distL="114300" distR="114300" simplePos="0" relativeHeight="251658248" behindDoc="0" locked="0" layoutInCell="1" allowOverlap="1" wp14:anchorId="538DA292" wp14:editId="7240EE9D">
                <wp:simplePos x="0" y="0"/>
                <wp:positionH relativeFrom="page">
                  <wp:posOffset>544195</wp:posOffset>
                </wp:positionH>
                <wp:positionV relativeFrom="paragraph">
                  <wp:posOffset>6985</wp:posOffset>
                </wp:positionV>
                <wp:extent cx="123825" cy="123825"/>
                <wp:effectExtent l="0" t="0" r="0" b="0"/>
                <wp:wrapNone/>
                <wp:docPr id="30"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E00F" id="Rectangle 3884" o:spid="_x0000_s1026" style="position:absolute;margin-left:42.85pt;margin-top:.5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" filled="f" strokeweight="1pt">
                <w10:wrap anchorx="page"/>
              </v:rect>
            </w:pict>
          </mc:Fallback>
        </mc:AlternateContent>
      </w:r>
      <w:r w:rsidR="00366E19" w:rsidRPr="00011982">
        <w:rPr>
          <w:b/>
          <w:sz w:val="22"/>
          <w:szCs w:val="22"/>
          <w:lang w:bidi="en-US"/>
        </w:rPr>
        <w:t>Adding new, or decreasing, a limitation on the number of participants served at any point in time.</w:t>
      </w:r>
    </w:p>
    <w:p w14:paraId="3F9CB029" w14:textId="77777777" w:rsidR="00366E19" w:rsidRPr="00011982" w:rsidRDefault="00366E19" w:rsidP="00366E19">
      <w:pPr>
        <w:spacing w:after="120"/>
        <w:rPr>
          <w:b/>
          <w:sz w:val="22"/>
          <w:szCs w:val="22"/>
          <w:lang w:bidi="en-US"/>
        </w:rPr>
      </w:pPr>
      <w:r w:rsidRPr="00011982">
        <w:rPr>
          <w:noProof/>
          <w:sz w:val="22"/>
          <w:szCs w:val="22"/>
        </w:rPr>
        <mc:AlternateContent>
          <mc:Choice Requires="wps">
            <w:drawing>
              <wp:anchor distT="0" distB="0" distL="114300" distR="114300" simplePos="0" relativeHeight="251658246" behindDoc="0" locked="0" layoutInCell="1" allowOverlap="1" wp14:anchorId="718EBE28" wp14:editId="0C21EB90">
                <wp:simplePos x="0" y="0"/>
                <wp:positionH relativeFrom="page">
                  <wp:posOffset>527050</wp:posOffset>
                </wp:positionH>
                <wp:positionV relativeFrom="paragraph">
                  <wp:posOffset>47625</wp:posOffset>
                </wp:positionV>
                <wp:extent cx="123825" cy="123825"/>
                <wp:effectExtent l="0" t="0" r="0" b="0"/>
                <wp:wrapNone/>
                <wp:docPr id="4715"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6DDE" id="Rectangle 3884" o:spid="_x0000_s1026" style="position:absolute;margin-left:41.5pt;margin-top:3.7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" filled="f" strokeweight="1pt">
                <w10:wrap anchorx="page"/>
              </v:rect>
            </w:pict>
          </mc:Fallback>
        </mc:AlternateContent>
      </w:r>
      <w:r w:rsidRPr="00011982">
        <w:rPr>
          <w:noProof/>
          <w:sz w:val="22"/>
          <w:szCs w:val="22"/>
        </w:rPr>
        <mc:AlternateContent>
          <mc:Choice Requires="wps">
            <w:drawing>
              <wp:anchor distT="0" distB="0" distL="114300" distR="114300" simplePos="0" relativeHeight="251658247" behindDoc="0" locked="0" layoutInCell="1" allowOverlap="1" wp14:anchorId="0C56ABE3" wp14:editId="740CDC42">
                <wp:simplePos x="0" y="0"/>
                <wp:positionH relativeFrom="page">
                  <wp:posOffset>527050</wp:posOffset>
                </wp:positionH>
                <wp:positionV relativeFrom="paragraph">
                  <wp:posOffset>440055</wp:posOffset>
                </wp:positionV>
                <wp:extent cx="123825" cy="123825"/>
                <wp:effectExtent l="0" t="0" r="0" b="0"/>
                <wp:wrapNone/>
                <wp:docPr id="4714" name="Rectangle 3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40CD1" id="Rectangle 3883" o:spid="_x0000_s1026" style="position:absolute;margin-left:41.5pt;margin-top:34.6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" filled="f" strokeweight="1pt">
                <w10:wrap anchorx="page"/>
              </v:rect>
            </w:pict>
          </mc:Fallback>
        </mc:AlternateContent>
      </w:r>
      <w:r w:rsidRPr="00011982">
        <w:rPr>
          <w:b/>
          <w:sz w:val="22"/>
          <w:szCs w:val="22"/>
          <w:lang w:bidi="en-US"/>
        </w:rPr>
        <w:t>Making any changes that could result in some participants losing eligibility or being transferred to another waiver under 1915(c) or another Medicaid authority.</w:t>
      </w:r>
    </w:p>
    <w:p w14:paraId="791EE5D0" w14:textId="77777777" w:rsidR="00366E19" w:rsidRPr="00011982" w:rsidRDefault="00366E19" w:rsidP="00366E19">
      <w:pPr>
        <w:spacing w:after="120"/>
        <w:rPr>
          <w:b/>
          <w:sz w:val="22"/>
          <w:szCs w:val="22"/>
          <w:lang w:bidi="en-US"/>
        </w:rPr>
      </w:pPr>
      <w:r w:rsidRPr="00011982">
        <w:rPr>
          <w:b/>
          <w:sz w:val="22"/>
          <w:szCs w:val="22"/>
          <w:lang w:bidi="en-US"/>
        </w:rPr>
        <w:t>Making any changes that could result in reduced services to participants.</w:t>
      </w:r>
    </w:p>
    <w:p w14:paraId="0BA7E753" w14:textId="77777777" w:rsidR="006A2C42" w:rsidRPr="00011982" w:rsidRDefault="006A2C42" w:rsidP="008A0E21">
      <w:pPr>
        <w:spacing w:after="120"/>
        <w:rPr>
          <w:sz w:val="22"/>
          <w:szCs w:val="22"/>
        </w:rPr>
      </w:pPr>
    </w:p>
    <w:p w14:paraId="22A19621" w14:textId="77777777" w:rsidR="006A2C42" w:rsidRPr="00011982" w:rsidRDefault="006A2C42" w:rsidP="008A0E21">
      <w:pPr>
        <w:spacing w:after="120"/>
        <w:rPr>
          <w:sz w:val="22"/>
          <w:szCs w:val="22"/>
        </w:rPr>
      </w:pPr>
    </w:p>
    <w:p w14:paraId="2F3B7C63" w14:textId="43620689" w:rsidR="008A0E21" w:rsidRPr="00011982" w:rsidRDefault="008A0E21" w:rsidP="008A0E21">
      <w:pPr>
        <w:spacing w:after="120"/>
        <w:rPr>
          <w:sz w:val="22"/>
          <w:szCs w:val="22"/>
        </w:rPr>
      </w:pPr>
      <w:r w:rsidRPr="00011982">
        <w:rPr>
          <w:sz w:val="22"/>
          <w:szCs w:val="22"/>
        </w:rPr>
        <w:t xml:space="preserve">Specify the transition plan </w:t>
      </w:r>
      <w:r w:rsidR="00773FDB" w:rsidRPr="00011982">
        <w:rPr>
          <w:sz w:val="22"/>
          <w:szCs w:val="22"/>
        </w:rPr>
        <w:t>for the waiver</w:t>
      </w:r>
      <w:r w:rsidRPr="00011982">
        <w:rPr>
          <w:sz w:val="22"/>
          <w:szCs w:val="22"/>
        </w:rPr>
        <w:t>:</w:t>
      </w:r>
    </w:p>
    <w:tbl>
      <w:tblPr>
        <w:tblStyle w:val="TableGrid"/>
        <w:tblW w:w="0" w:type="auto"/>
        <w:tblInd w:w="144" w:type="dxa"/>
        <w:tblLook w:val="01E0" w:firstRow="1" w:lastRow="1" w:firstColumn="1" w:lastColumn="1" w:noHBand="0" w:noVBand="0"/>
      </w:tblPr>
      <w:tblGrid>
        <w:gridCol w:w="9474"/>
      </w:tblGrid>
      <w:tr w:rsidR="000E1FC3" w:rsidRPr="00011982"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A6AC99B" w14:textId="2C4AD923" w:rsidR="00677DD7" w:rsidRPr="00011982" w:rsidRDefault="00677DD7" w:rsidP="00086324">
            <w:pPr>
              <w:rPr>
                <w:sz w:val="22"/>
                <w:szCs w:val="22"/>
              </w:rPr>
            </w:pPr>
          </w:p>
        </w:tc>
      </w:tr>
    </w:tbl>
    <w:p w14:paraId="4746DED4" w14:textId="77777777" w:rsidR="000E1FC3" w:rsidRPr="00011982" w:rsidRDefault="000E1FC3" w:rsidP="008A0E21">
      <w:pPr>
        <w:spacing w:after="120"/>
        <w:rPr>
          <w:sz w:val="22"/>
          <w:szCs w:val="22"/>
        </w:rPr>
      </w:pPr>
    </w:p>
    <w:p w14:paraId="04DF5531" w14:textId="77777777" w:rsidR="000E29AF" w:rsidRPr="00011982" w:rsidRDefault="000E29AF">
      <w:pPr>
        <w:rPr>
          <w:sz w:val="22"/>
          <w:szCs w:val="22"/>
        </w:rPr>
      </w:pPr>
    </w:p>
    <w:p w14:paraId="06D3FB0B" w14:textId="77777777" w:rsidR="004D10C4" w:rsidRPr="00011982" w:rsidRDefault="004D10C4">
      <w:pPr>
        <w:rPr>
          <w:rStyle w:val="outputtext"/>
          <w:b/>
          <w:sz w:val="22"/>
          <w:szCs w:val="22"/>
        </w:rPr>
      </w:pPr>
      <w:r w:rsidRPr="00011982">
        <w:rPr>
          <w:rStyle w:val="outputtext"/>
          <w:b/>
          <w:sz w:val="22"/>
          <w:szCs w:val="22"/>
        </w:rPr>
        <w:br w:type="page"/>
      </w:r>
    </w:p>
    <w:p w14:paraId="0D5277FE" w14:textId="77777777" w:rsidR="006E774C" w:rsidRPr="00011982" w:rsidRDefault="00795887" w:rsidP="004D10C4">
      <w:pPr>
        <w:jc w:val="center"/>
        <w:rPr>
          <w:b/>
          <w:sz w:val="22"/>
          <w:szCs w:val="22"/>
        </w:rPr>
      </w:pPr>
      <w:r w:rsidRPr="00011982">
        <w:rPr>
          <w:rStyle w:val="outputtext"/>
          <w:b/>
          <w:sz w:val="22"/>
          <w:szCs w:val="22"/>
        </w:rPr>
        <w:lastRenderedPageBreak/>
        <w:t>Attachment #2: Home and Community-Based Settings Waiver Transition Plan</w:t>
      </w:r>
    </w:p>
    <w:p w14:paraId="2FD1F815" w14:textId="77777777" w:rsidR="004D10C4" w:rsidRPr="00011982" w:rsidRDefault="004D10C4" w:rsidP="006E774C">
      <w:pPr>
        <w:rPr>
          <w:rStyle w:val="outputtextnb"/>
          <w:sz w:val="22"/>
          <w:szCs w:val="22"/>
        </w:rPr>
      </w:pPr>
    </w:p>
    <w:p w14:paraId="252708EF" w14:textId="77777777" w:rsidR="00C00988" w:rsidRPr="00011982" w:rsidRDefault="00C00988" w:rsidP="00C00988">
      <w:pPr>
        <w:rPr>
          <w:sz w:val="22"/>
          <w:szCs w:val="22"/>
        </w:rPr>
      </w:pPr>
      <w:r w:rsidRPr="00011982">
        <w:rPr>
          <w:rStyle w:val="outputtextnb"/>
          <w:sz w:val="22"/>
          <w:szCs w:val="22"/>
        </w:rPr>
        <w:t xml:space="preserve">Specify the state's process to bring this waiver into compliance with federal home and community-based (HCB) settings requirements at 42 CFR 441.301(c)(4)-(5), and associated CMS guidance. </w:t>
      </w:r>
    </w:p>
    <w:p w14:paraId="658E815A" w14:textId="77777777" w:rsidR="00C00988" w:rsidRPr="00011982" w:rsidRDefault="00C00988" w:rsidP="00C00988">
      <w:pPr>
        <w:rPr>
          <w:rStyle w:val="outputtextnb"/>
          <w:sz w:val="22"/>
          <w:szCs w:val="22"/>
        </w:rPr>
      </w:pPr>
    </w:p>
    <w:p w14:paraId="2705534E" w14:textId="77777777" w:rsidR="00C00988" w:rsidRPr="00011982" w:rsidRDefault="00795887" w:rsidP="00C00988">
      <w:pPr>
        <w:rPr>
          <w:i/>
          <w:sz w:val="22"/>
          <w:szCs w:val="22"/>
        </w:rPr>
      </w:pPr>
      <w:r w:rsidRPr="00011982">
        <w:rPr>
          <w:rStyle w:val="outputtextnb"/>
          <w:i/>
          <w:sz w:val="22"/>
          <w:szCs w:val="22"/>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011982" w:rsidRDefault="00C00988" w:rsidP="00C00988">
      <w:pPr>
        <w:rPr>
          <w:rStyle w:val="outputtextnb"/>
          <w:i/>
          <w:sz w:val="22"/>
          <w:szCs w:val="22"/>
        </w:rPr>
      </w:pPr>
    </w:p>
    <w:p w14:paraId="14CC8A16" w14:textId="77777777" w:rsidR="00C00988" w:rsidRPr="00011982" w:rsidRDefault="00795887" w:rsidP="00C00988">
      <w:pPr>
        <w:rPr>
          <w:i/>
          <w:sz w:val="22"/>
          <w:szCs w:val="22"/>
        </w:rPr>
      </w:pPr>
      <w:r w:rsidRPr="00011982">
        <w:rPr>
          <w:rStyle w:val="outputtextnb"/>
          <w:i/>
          <w:sz w:val="22"/>
          <w:szCs w:val="22"/>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011982" w:rsidRDefault="00C00988" w:rsidP="00C00988">
      <w:pPr>
        <w:rPr>
          <w:rStyle w:val="outputtextnb"/>
          <w:i/>
          <w:sz w:val="22"/>
          <w:szCs w:val="22"/>
        </w:rPr>
      </w:pPr>
    </w:p>
    <w:p w14:paraId="1B543501" w14:textId="77777777" w:rsidR="00C00988" w:rsidRPr="00011982" w:rsidRDefault="00795887" w:rsidP="00C00988">
      <w:pPr>
        <w:rPr>
          <w:i/>
          <w:sz w:val="22"/>
          <w:szCs w:val="22"/>
        </w:rPr>
      </w:pPr>
      <w:r w:rsidRPr="00011982">
        <w:rPr>
          <w:rStyle w:val="outputtextnb"/>
          <w:i/>
          <w:sz w:val="22"/>
          <w:szCs w:val="22"/>
        </w:rPr>
        <w:t xml:space="preserve">Note that Appendix C-5 </w:t>
      </w:r>
      <w:r w:rsidRPr="00011982">
        <w:rPr>
          <w:rStyle w:val="outputtextnb"/>
          <w:i/>
          <w:sz w:val="22"/>
          <w:szCs w:val="22"/>
          <w:u w:val="single"/>
        </w:rPr>
        <w:t>HCB Settings</w:t>
      </w:r>
      <w:r w:rsidRPr="00011982">
        <w:rPr>
          <w:rStyle w:val="outputtextnb"/>
          <w:i/>
          <w:sz w:val="22"/>
          <w:szCs w:val="22"/>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011982" w:rsidRDefault="00C00988" w:rsidP="00C00988">
      <w:pPr>
        <w:rPr>
          <w:rStyle w:val="outputtextnb"/>
          <w:i/>
          <w:sz w:val="22"/>
          <w:szCs w:val="22"/>
        </w:rPr>
      </w:pPr>
    </w:p>
    <w:p w14:paraId="01BFA21E" w14:textId="77777777" w:rsidR="00C00988" w:rsidRPr="00011982" w:rsidRDefault="00795887" w:rsidP="00C00988">
      <w:pPr>
        <w:rPr>
          <w:i/>
          <w:sz w:val="22"/>
          <w:szCs w:val="22"/>
        </w:rPr>
      </w:pPr>
      <w:r w:rsidRPr="00011982">
        <w:rPr>
          <w:rStyle w:val="outputtextnb"/>
          <w:i/>
          <w:sz w:val="22"/>
          <w:szCs w:val="22"/>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Pr="00011982" w:rsidRDefault="00C00988" w:rsidP="006E774C">
      <w:pPr>
        <w:rPr>
          <w:rStyle w:val="outputtextnb"/>
          <w:sz w:val="22"/>
          <w:szCs w:val="22"/>
        </w:rPr>
      </w:pPr>
    </w:p>
    <w:tbl>
      <w:tblPr>
        <w:tblStyle w:val="TableGrid"/>
        <w:tblW w:w="0" w:type="auto"/>
        <w:tblInd w:w="144" w:type="dxa"/>
        <w:tblLook w:val="01E0" w:firstRow="1" w:lastRow="1" w:firstColumn="1" w:lastColumn="1" w:noHBand="0" w:noVBand="0"/>
      </w:tblPr>
      <w:tblGrid>
        <w:gridCol w:w="9474"/>
      </w:tblGrid>
      <w:tr w:rsidR="00C00988" w:rsidRPr="00011982"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229CC32" w14:textId="0E90BBBA" w:rsidR="0075435F" w:rsidRPr="00011982" w:rsidRDefault="0075435F" w:rsidP="007F0DC3">
            <w:pPr>
              <w:pStyle w:val="BodyText"/>
              <w:spacing w:before="171" w:line="271" w:lineRule="auto"/>
              <w:ind w:right="220"/>
              <w:rPr>
                <w:sz w:val="22"/>
                <w:szCs w:val="22"/>
              </w:rPr>
            </w:pPr>
            <w:r w:rsidRPr="00011982">
              <w:rPr>
                <w:sz w:val="22"/>
                <w:szCs w:val="22"/>
              </w:rPr>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14:paraId="288B8DB5" w14:textId="77777777" w:rsidR="0075435F" w:rsidRPr="00011982" w:rsidRDefault="0075435F" w:rsidP="007F0DC3">
            <w:pPr>
              <w:pStyle w:val="BodyText"/>
              <w:spacing w:before="2"/>
              <w:rPr>
                <w:sz w:val="22"/>
                <w:szCs w:val="22"/>
              </w:rPr>
            </w:pPr>
          </w:p>
          <w:p w14:paraId="0CC80FAE" w14:textId="77777777" w:rsidR="0075435F" w:rsidRPr="00011982" w:rsidRDefault="0075435F" w:rsidP="007F0DC3">
            <w:pPr>
              <w:pStyle w:val="BodyText"/>
              <w:spacing w:line="271" w:lineRule="auto"/>
              <w:ind w:right="275"/>
              <w:rPr>
                <w:sz w:val="22"/>
                <w:szCs w:val="22"/>
              </w:rPr>
            </w:pPr>
            <w:r w:rsidRPr="00011982">
              <w:rPr>
                <w:sz w:val="22"/>
                <w:szCs w:val="22"/>
              </w:rPr>
              <w:t>Participants in the Adult Supports and Community Living waivers live either in their own home or their family home. Homes or apartments owned or rented by waiver participants are considered to fully comply with the HCBS Regulations.</w:t>
            </w:r>
          </w:p>
          <w:p w14:paraId="720E3F27" w14:textId="77777777" w:rsidR="0075435F" w:rsidRPr="00011982" w:rsidRDefault="0075435F" w:rsidP="007F0DC3">
            <w:pPr>
              <w:pStyle w:val="BodyText"/>
              <w:spacing w:before="5"/>
              <w:rPr>
                <w:sz w:val="22"/>
                <w:szCs w:val="22"/>
              </w:rPr>
            </w:pPr>
          </w:p>
          <w:p w14:paraId="2799BD2C" w14:textId="77777777" w:rsidR="0075435F" w:rsidRPr="00011982" w:rsidRDefault="0075435F" w:rsidP="007F0DC3">
            <w:pPr>
              <w:pStyle w:val="BodyText"/>
              <w:spacing w:line="271" w:lineRule="auto"/>
              <w:ind w:right="564"/>
              <w:rPr>
                <w:sz w:val="22"/>
                <w:szCs w:val="22"/>
              </w:rPr>
            </w:pPr>
            <w:r w:rsidRPr="00011982">
              <w:rPr>
                <w:sz w:val="22"/>
                <w:szCs w:val="22"/>
              </w:rPr>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14:paraId="4FFAFA27" w14:textId="77777777" w:rsidR="0075435F" w:rsidRPr="00011982" w:rsidRDefault="0075435F" w:rsidP="007F0DC3">
            <w:pPr>
              <w:pStyle w:val="BodyText"/>
              <w:spacing w:before="2"/>
              <w:rPr>
                <w:sz w:val="22"/>
                <w:szCs w:val="22"/>
              </w:rPr>
            </w:pPr>
          </w:p>
          <w:p w14:paraId="6A5B9AB5" w14:textId="77777777" w:rsidR="0075435F" w:rsidRPr="00011982" w:rsidRDefault="0075435F" w:rsidP="007F0DC3">
            <w:pPr>
              <w:pStyle w:val="BodyText"/>
              <w:spacing w:before="1" w:line="271" w:lineRule="auto"/>
              <w:ind w:right="343"/>
              <w:rPr>
                <w:sz w:val="22"/>
                <w:szCs w:val="22"/>
              </w:rPr>
            </w:pPr>
            <w:r w:rsidRPr="00011982">
              <w:rPr>
                <w:sz w:val="22"/>
                <w:szCs w:val="22"/>
              </w:rPr>
              <w:t>Survey data indicates that a wide variety of activities are offered by most CBDS settings; that activities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574B0B36" w14:textId="436AC3D7" w:rsidR="0075435F" w:rsidRPr="00011982" w:rsidRDefault="0075435F" w:rsidP="007F0DC3">
            <w:pPr>
              <w:pStyle w:val="ListParagraph"/>
              <w:widowControl w:val="0"/>
              <w:numPr>
                <w:ilvl w:val="0"/>
                <w:numId w:val="19"/>
              </w:numPr>
              <w:tabs>
                <w:tab w:val="left" w:pos="286"/>
              </w:tabs>
              <w:autoSpaceDE w:val="0"/>
              <w:autoSpaceDN w:val="0"/>
              <w:spacing w:line="227" w:lineRule="exact"/>
              <w:ind w:left="120"/>
              <w:contextualSpacing w:val="0"/>
              <w:rPr>
                <w:sz w:val="22"/>
                <w:szCs w:val="22"/>
              </w:rPr>
            </w:pPr>
            <w:r w:rsidRPr="00011982">
              <w:rPr>
                <w:sz w:val="22"/>
                <w:szCs w:val="22"/>
              </w:rPr>
              <w:t>The non-residential setting</w:t>
            </w:r>
            <w:ins w:id="43" w:author="Author" w:date="2022-11-09T15:21:00Z">
              <w:r w:rsidR="00FF6448">
                <w:rPr>
                  <w:sz w:val="22"/>
                  <w:szCs w:val="22"/>
                </w:rPr>
                <w:t>, with minor changes, will comply</w:t>
              </w:r>
            </w:ins>
            <w:del w:id="44" w:author="Author" w:date="2022-11-09T15:21:00Z">
              <w:r w:rsidRPr="00011982" w:rsidDel="00FF6448">
                <w:rPr>
                  <w:sz w:val="22"/>
                  <w:szCs w:val="22"/>
                </w:rPr>
                <w:delText xml:space="preserve"> complies</w:delText>
              </w:r>
            </w:del>
            <w:r w:rsidRPr="00011982">
              <w:rPr>
                <w:sz w:val="22"/>
                <w:szCs w:val="22"/>
              </w:rPr>
              <w:t xml:space="preserve">: </w:t>
            </w:r>
            <w:del w:id="45" w:author="Author" w:date="2022-11-09T15:21:00Z">
              <w:r w:rsidR="003250E2" w:rsidRPr="00011982" w:rsidDel="001342FB">
                <w:rPr>
                  <w:sz w:val="22"/>
                  <w:szCs w:val="22"/>
                </w:rPr>
                <w:delText xml:space="preserve">508 </w:delText>
              </w:r>
            </w:del>
            <w:ins w:id="46" w:author="Author" w:date="2022-11-10T15:08:00Z">
              <w:r w:rsidR="00E811BB">
                <w:rPr>
                  <w:sz w:val="22"/>
                  <w:szCs w:val="22"/>
                </w:rPr>
                <w:t>233</w:t>
              </w:r>
            </w:ins>
            <w:ins w:id="47" w:author="Author" w:date="2022-11-09T15:21:00Z">
              <w:r w:rsidR="001342FB" w:rsidRPr="00011982">
                <w:rPr>
                  <w:sz w:val="22"/>
                  <w:szCs w:val="22"/>
                </w:rPr>
                <w:t xml:space="preserve"> </w:t>
              </w:r>
            </w:ins>
            <w:r w:rsidRPr="00011982">
              <w:rPr>
                <w:sz w:val="22"/>
                <w:szCs w:val="22"/>
              </w:rPr>
              <w:t xml:space="preserve">(these represent </w:t>
            </w:r>
            <w:del w:id="48" w:author="Author" w:date="2022-11-10T15:09:00Z">
              <w:r w:rsidR="00481E68" w:rsidRPr="00011982" w:rsidDel="00AA2AD8">
                <w:rPr>
                  <w:sz w:val="22"/>
                  <w:szCs w:val="22"/>
                </w:rPr>
                <w:delText xml:space="preserve">private and state operated </w:delText>
              </w:r>
            </w:del>
            <w:r w:rsidR="00481E68" w:rsidRPr="00011982">
              <w:rPr>
                <w:sz w:val="22"/>
                <w:szCs w:val="22"/>
              </w:rPr>
              <w:t xml:space="preserve">CBDS </w:t>
            </w:r>
            <w:del w:id="49" w:author="Author" w:date="2022-11-10T15:10:00Z">
              <w:r w:rsidR="00481E68" w:rsidRPr="00011982" w:rsidDel="00AA2AD8">
                <w:rPr>
                  <w:sz w:val="22"/>
                  <w:szCs w:val="22"/>
                </w:rPr>
                <w:delText xml:space="preserve">and supported employment </w:delText>
              </w:r>
            </w:del>
            <w:r w:rsidR="00481E68" w:rsidRPr="00011982">
              <w:rPr>
                <w:sz w:val="22"/>
                <w:szCs w:val="22"/>
              </w:rPr>
              <w:t>settings</w:t>
            </w:r>
            <w:r w:rsidRPr="00011982">
              <w:rPr>
                <w:sz w:val="22"/>
                <w:szCs w:val="22"/>
              </w:rPr>
              <w:t>)</w:t>
            </w:r>
          </w:p>
          <w:p w14:paraId="74FA0150" w14:textId="2DB97266" w:rsidR="0075435F" w:rsidRPr="00011982" w:rsidRDefault="0075435F" w:rsidP="007F0DC3">
            <w:pPr>
              <w:pStyle w:val="ListParagraph"/>
              <w:widowControl w:val="0"/>
              <w:numPr>
                <w:ilvl w:val="0"/>
                <w:numId w:val="19"/>
              </w:numPr>
              <w:tabs>
                <w:tab w:val="left" w:pos="286"/>
              </w:tabs>
              <w:autoSpaceDE w:val="0"/>
              <w:autoSpaceDN w:val="0"/>
              <w:spacing w:before="29"/>
              <w:ind w:left="120"/>
              <w:contextualSpacing w:val="0"/>
              <w:rPr>
                <w:sz w:val="22"/>
                <w:szCs w:val="22"/>
              </w:rPr>
            </w:pPr>
            <w:r w:rsidRPr="00011982">
              <w:rPr>
                <w:sz w:val="22"/>
                <w:szCs w:val="22"/>
              </w:rPr>
              <w:t xml:space="preserve">The non-residential setting, with minor </w:t>
            </w:r>
            <w:del w:id="50" w:author="Author" w:date="2022-11-09T15:22:00Z">
              <w:r w:rsidRPr="00011982" w:rsidDel="001342FB">
                <w:rPr>
                  <w:sz w:val="22"/>
                  <w:szCs w:val="22"/>
                </w:rPr>
                <w:delText xml:space="preserve">or more substantive </w:delText>
              </w:r>
            </w:del>
            <w:r w:rsidRPr="00011982">
              <w:rPr>
                <w:sz w:val="22"/>
                <w:szCs w:val="22"/>
              </w:rPr>
              <w:t xml:space="preserve">changes, will comply: </w:t>
            </w:r>
            <w:del w:id="51" w:author="Author" w:date="2022-11-09T15:22:00Z">
              <w:r w:rsidR="00481E68" w:rsidRPr="00011982" w:rsidDel="001342FB">
                <w:rPr>
                  <w:sz w:val="22"/>
                  <w:szCs w:val="22"/>
                </w:rPr>
                <w:delText xml:space="preserve">20 </w:delText>
              </w:r>
            </w:del>
            <w:ins w:id="52" w:author="Author" w:date="2022-11-10T15:09:00Z">
              <w:r w:rsidR="007420B2">
                <w:rPr>
                  <w:sz w:val="22"/>
                  <w:szCs w:val="22"/>
                </w:rPr>
                <w:t>295</w:t>
              </w:r>
            </w:ins>
            <w:ins w:id="53" w:author="Author" w:date="2022-11-09T15:22:00Z">
              <w:r w:rsidR="001342FB" w:rsidRPr="00011982">
                <w:rPr>
                  <w:sz w:val="22"/>
                  <w:szCs w:val="22"/>
                </w:rPr>
                <w:t xml:space="preserve"> </w:t>
              </w:r>
            </w:ins>
            <w:r w:rsidRPr="00011982">
              <w:rPr>
                <w:sz w:val="22"/>
                <w:szCs w:val="22"/>
              </w:rPr>
              <w:t xml:space="preserve">(these represent </w:t>
            </w:r>
            <w:del w:id="54" w:author="Author" w:date="2022-11-10T15:08:00Z">
              <w:r w:rsidR="006619B7" w:rsidRPr="00011982" w:rsidDel="00E01080">
                <w:rPr>
                  <w:sz w:val="22"/>
                  <w:szCs w:val="22"/>
                </w:rPr>
                <w:delText xml:space="preserve">private </w:delText>
              </w:r>
              <w:r w:rsidRPr="00011982" w:rsidDel="00E01080">
                <w:rPr>
                  <w:sz w:val="22"/>
                  <w:szCs w:val="22"/>
                </w:rPr>
                <w:delText>CBDS</w:delText>
              </w:r>
              <w:r w:rsidR="006619B7" w:rsidRPr="00011982" w:rsidDel="00E01080">
                <w:rPr>
                  <w:sz w:val="22"/>
                  <w:szCs w:val="22"/>
                </w:rPr>
                <w:delText xml:space="preserve"> and </w:delText>
              </w:r>
            </w:del>
            <w:r w:rsidR="006619B7" w:rsidRPr="00011982">
              <w:rPr>
                <w:sz w:val="22"/>
                <w:szCs w:val="22"/>
              </w:rPr>
              <w:t>supported employment</w:t>
            </w:r>
            <w:r w:rsidRPr="00011982">
              <w:rPr>
                <w:sz w:val="22"/>
                <w:szCs w:val="22"/>
              </w:rPr>
              <w:t xml:space="preserve"> settings)</w:t>
            </w:r>
          </w:p>
          <w:p w14:paraId="36114D14" w14:textId="77777777" w:rsidR="0075435F" w:rsidRPr="00011982" w:rsidRDefault="0075435F" w:rsidP="007F0DC3">
            <w:pPr>
              <w:pStyle w:val="ListParagraph"/>
              <w:widowControl w:val="0"/>
              <w:numPr>
                <w:ilvl w:val="0"/>
                <w:numId w:val="19"/>
              </w:numPr>
              <w:tabs>
                <w:tab w:val="left" w:pos="286"/>
              </w:tabs>
              <w:autoSpaceDE w:val="0"/>
              <w:autoSpaceDN w:val="0"/>
              <w:spacing w:before="29"/>
              <w:ind w:left="120"/>
              <w:contextualSpacing w:val="0"/>
              <w:rPr>
                <w:sz w:val="22"/>
                <w:szCs w:val="22"/>
              </w:rPr>
            </w:pPr>
            <w:r w:rsidRPr="00011982">
              <w:rPr>
                <w:sz w:val="22"/>
                <w:szCs w:val="22"/>
              </w:rPr>
              <w:t>The non-residential setting cannot meet the requirements: none</w:t>
            </w:r>
          </w:p>
          <w:p w14:paraId="50C6CB36" w14:textId="77777777" w:rsidR="0075435F" w:rsidRPr="00011982" w:rsidRDefault="0075435F" w:rsidP="007F0DC3">
            <w:pPr>
              <w:pStyle w:val="BodyText"/>
              <w:spacing w:before="1"/>
              <w:rPr>
                <w:sz w:val="22"/>
                <w:szCs w:val="22"/>
              </w:rPr>
            </w:pPr>
          </w:p>
          <w:p w14:paraId="756EB360" w14:textId="77777777" w:rsidR="0075435F" w:rsidRPr="00011982" w:rsidRDefault="0075435F" w:rsidP="007F0DC3">
            <w:pPr>
              <w:pStyle w:val="BodyText"/>
              <w:spacing w:line="271" w:lineRule="auto"/>
              <w:ind w:right="198"/>
              <w:rPr>
                <w:sz w:val="22"/>
                <w:szCs w:val="22"/>
              </w:rPr>
            </w:pPr>
            <w:r w:rsidRPr="00011982">
              <w:rPr>
                <w:sz w:val="22"/>
                <w:szCs w:val="22"/>
              </w:rPr>
              <w:t>A DDS/provider workgroup meets regularly to address systemic changes that are needed in order to bring all CBDS services into compliance with federal rules in a timely manner. Such changes, given the 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32E46522" w14:textId="77777777" w:rsidR="0075435F" w:rsidRPr="00011982" w:rsidRDefault="0075435F" w:rsidP="007F0DC3">
            <w:pPr>
              <w:pStyle w:val="BodyText"/>
              <w:spacing w:before="1"/>
              <w:rPr>
                <w:sz w:val="22"/>
                <w:szCs w:val="22"/>
              </w:rPr>
            </w:pPr>
          </w:p>
          <w:p w14:paraId="7F089B8B" w14:textId="6828BB76" w:rsidR="0075435F" w:rsidRPr="00011982" w:rsidDel="0030566B" w:rsidRDefault="0075435F" w:rsidP="007F0DC3">
            <w:pPr>
              <w:pStyle w:val="BodyText"/>
              <w:spacing w:line="271" w:lineRule="auto"/>
              <w:ind w:right="892"/>
              <w:rPr>
                <w:del w:id="55" w:author="Author" w:date="2022-11-09T15:23:00Z"/>
                <w:sz w:val="22"/>
                <w:szCs w:val="22"/>
              </w:rPr>
            </w:pPr>
            <w:del w:id="56" w:author="Author" w:date="2022-11-09T15:23:00Z">
              <w:r w:rsidRPr="00011982" w:rsidDel="0030566B">
                <w:rPr>
                  <w:sz w:val="22"/>
                  <w:szCs w:val="22"/>
                </w:rPr>
                <w:delText xml:space="preserve">The state </w:delText>
              </w:r>
              <w:r w:rsidR="009A1B35" w:rsidRPr="00011982" w:rsidDel="0030566B">
                <w:rPr>
                  <w:sz w:val="22"/>
                  <w:szCs w:val="22"/>
                </w:rPr>
                <w:delText xml:space="preserve">developed updated </w:delText>
              </w:r>
              <w:r w:rsidRPr="00011982" w:rsidDel="0030566B">
                <w:rPr>
                  <w:sz w:val="22"/>
                  <w:szCs w:val="22"/>
                </w:rPr>
                <w:delText xml:space="preserve">guidelines and standards that define day services, including what constitutes meaningful day activities, and how services and supports can be incorporated into the community more fully. Technical assistance, training and staff development </w:delText>
              </w:r>
              <w:r w:rsidR="0011562B" w:rsidRPr="00011982" w:rsidDel="0030566B">
                <w:rPr>
                  <w:sz w:val="22"/>
                  <w:szCs w:val="22"/>
                </w:rPr>
                <w:delText xml:space="preserve">has been and </w:delText>
              </w:r>
              <w:r w:rsidRPr="00011982" w:rsidDel="0030566B">
                <w:rPr>
                  <w:sz w:val="22"/>
                  <w:szCs w:val="22"/>
                </w:rPr>
                <w:delText>will</w:delText>
              </w:r>
              <w:r w:rsidR="001049D4" w:rsidRPr="00011982" w:rsidDel="0030566B">
                <w:rPr>
                  <w:sz w:val="22"/>
                  <w:szCs w:val="22"/>
                </w:rPr>
                <w:delText xml:space="preserve"> continue to</w:delText>
              </w:r>
              <w:r w:rsidRPr="00011982" w:rsidDel="0030566B">
                <w:rPr>
                  <w:sz w:val="22"/>
                  <w:szCs w:val="22"/>
                </w:rPr>
                <w:delText xml:space="preserve"> be provided to assist providers in complying with the HCBS Regulations.</w:delText>
              </w:r>
            </w:del>
          </w:p>
          <w:p w14:paraId="08442DAB" w14:textId="77777777" w:rsidR="0075435F" w:rsidRPr="00011982" w:rsidRDefault="0075435F" w:rsidP="007F0DC3">
            <w:pPr>
              <w:pStyle w:val="BodyText"/>
              <w:spacing w:before="4"/>
              <w:rPr>
                <w:sz w:val="22"/>
                <w:szCs w:val="22"/>
              </w:rPr>
            </w:pPr>
          </w:p>
          <w:p w14:paraId="3A98AA80" w14:textId="77777777" w:rsidR="0075435F" w:rsidRPr="00011982" w:rsidRDefault="0075435F" w:rsidP="007F0DC3">
            <w:pPr>
              <w:pStyle w:val="BodyText"/>
              <w:spacing w:line="271" w:lineRule="auto"/>
              <w:ind w:right="681"/>
              <w:rPr>
                <w:sz w:val="22"/>
                <w:szCs w:val="22"/>
              </w:rPr>
            </w:pPr>
            <w:r w:rsidRPr="00011982">
              <w:rPr>
                <w:sz w:val="22"/>
                <w:szCs w:val="22"/>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0DD1BEE1" w14:textId="77777777" w:rsidR="0075435F" w:rsidRPr="00011982" w:rsidRDefault="0075435F" w:rsidP="007F0DC3">
            <w:pPr>
              <w:pStyle w:val="BodyText"/>
              <w:spacing w:before="4"/>
              <w:rPr>
                <w:sz w:val="22"/>
                <w:szCs w:val="22"/>
              </w:rPr>
            </w:pPr>
          </w:p>
          <w:p w14:paraId="42947110" w14:textId="77777777" w:rsidR="0075435F" w:rsidRPr="00011982" w:rsidRDefault="0075435F" w:rsidP="007F0DC3">
            <w:pPr>
              <w:pStyle w:val="BodyText"/>
              <w:spacing w:line="271" w:lineRule="auto"/>
              <w:ind w:right="210"/>
              <w:rPr>
                <w:sz w:val="22"/>
                <w:szCs w:val="22"/>
              </w:rPr>
            </w:pPr>
            <w:r w:rsidRPr="00011982">
              <w:rPr>
                <w:sz w:val="22"/>
                <w:szCs w:val="22"/>
              </w:rPr>
              <w:t>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53C25CE9" w14:textId="77777777" w:rsidR="0075435F" w:rsidRPr="00011982" w:rsidRDefault="0075435F" w:rsidP="007F0DC3">
            <w:pPr>
              <w:pStyle w:val="BodyText"/>
              <w:spacing w:before="3"/>
              <w:rPr>
                <w:sz w:val="22"/>
                <w:szCs w:val="22"/>
              </w:rPr>
            </w:pPr>
          </w:p>
          <w:p w14:paraId="62733846" w14:textId="77777777" w:rsidR="0075435F" w:rsidRPr="00011982" w:rsidRDefault="0075435F" w:rsidP="007F0DC3">
            <w:pPr>
              <w:pStyle w:val="BodyText"/>
              <w:spacing w:before="1" w:line="271" w:lineRule="auto"/>
              <w:ind w:right="803"/>
              <w:rPr>
                <w:sz w:val="22"/>
                <w:szCs w:val="22"/>
              </w:rPr>
            </w:pPr>
            <w:r w:rsidRPr="00011982">
              <w:rPr>
                <w:sz w:val="22"/>
                <w:szCs w:val="22"/>
              </w:rPr>
              <w:t>Massachusetts outreached to the public to solicit input on the Adult Supports and Community Living waiver amendments through multiple formats, as described in the Public Input section of this waiver application.</w:t>
            </w:r>
          </w:p>
          <w:p w14:paraId="7942C944" w14:textId="77777777" w:rsidR="0075435F" w:rsidRPr="00011982" w:rsidRDefault="0075435F" w:rsidP="007F0DC3">
            <w:pPr>
              <w:pStyle w:val="BodyText"/>
              <w:spacing w:before="4"/>
              <w:rPr>
                <w:sz w:val="22"/>
                <w:szCs w:val="22"/>
              </w:rPr>
            </w:pPr>
          </w:p>
          <w:p w14:paraId="12302EDE" w14:textId="01CF0E12" w:rsidR="0075435F" w:rsidRPr="00011982" w:rsidRDefault="0075435F" w:rsidP="007F0DC3">
            <w:pPr>
              <w:pStyle w:val="BodyText"/>
              <w:rPr>
                <w:sz w:val="22"/>
                <w:szCs w:val="22"/>
              </w:rPr>
            </w:pPr>
            <w:r w:rsidRPr="00011982">
              <w:rPr>
                <w:sz w:val="22"/>
                <w:szCs w:val="22"/>
              </w:rPr>
              <w:t xml:space="preserve">All settings in which waiver services are delivered will be fully compliant with the HCBS Regulations no later than March </w:t>
            </w:r>
            <w:r w:rsidR="00214AB6" w:rsidRPr="00011982">
              <w:rPr>
                <w:sz w:val="22"/>
                <w:szCs w:val="22"/>
              </w:rPr>
              <w:t>2023</w:t>
            </w:r>
            <w:r w:rsidRPr="00011982">
              <w:rPr>
                <w:sz w:val="22"/>
                <w:szCs w:val="22"/>
              </w:rPr>
              <w:t>.</w:t>
            </w:r>
          </w:p>
          <w:p w14:paraId="5D82A32F" w14:textId="77777777" w:rsidR="0075435F" w:rsidRPr="00011982" w:rsidRDefault="0075435F" w:rsidP="007F0DC3">
            <w:pPr>
              <w:pStyle w:val="BodyText"/>
              <w:spacing w:before="1"/>
              <w:rPr>
                <w:sz w:val="22"/>
                <w:szCs w:val="22"/>
              </w:rPr>
            </w:pPr>
          </w:p>
          <w:p w14:paraId="77BB262D" w14:textId="7F5B8839" w:rsidR="0075435F" w:rsidRPr="00011982" w:rsidRDefault="0075435F" w:rsidP="007F0DC3">
            <w:pPr>
              <w:pStyle w:val="BodyText"/>
              <w:spacing w:line="271" w:lineRule="auto"/>
              <w:ind w:right="203"/>
              <w:rPr>
                <w:sz w:val="22"/>
                <w:szCs w:val="22"/>
              </w:rPr>
            </w:pPr>
            <w:r w:rsidRPr="00011982">
              <w:rPr>
                <w:sz w:val="22"/>
                <w:szCs w:val="22"/>
              </w:rPr>
              <w:t xml:space="preserve">The State is committed to transparency during the waiver renewal process as well as in all its activities related to Community Rule compliance planning and implementation in order to fully comply with the HCBS settings requirements by or before March </w:t>
            </w:r>
            <w:r w:rsidR="00214AB6" w:rsidRPr="00011982">
              <w:rPr>
                <w:sz w:val="22"/>
                <w:szCs w:val="22"/>
              </w:rPr>
              <w:t>2023</w:t>
            </w:r>
            <w:r w:rsidRPr="00011982">
              <w:rPr>
                <w:sz w:val="22"/>
                <w:szCs w:val="22"/>
              </w:rPr>
              <w:t>. If, in the course of ongoing monitoring process, DDS along with MassHealth determines that additional substantive changes are necessary for certain providers or settings, MassHealth and DDS will engage in activities to ensure full compliance by the required dates, and in conformance with CMS requirements for public input.</w:t>
            </w:r>
          </w:p>
          <w:p w14:paraId="61B47FF6" w14:textId="77777777" w:rsidR="0075435F" w:rsidRPr="00011982" w:rsidRDefault="0075435F" w:rsidP="007F0DC3">
            <w:pPr>
              <w:pStyle w:val="BodyText"/>
              <w:spacing w:before="3"/>
              <w:rPr>
                <w:sz w:val="22"/>
                <w:szCs w:val="22"/>
              </w:rPr>
            </w:pPr>
          </w:p>
          <w:p w14:paraId="355C57D4" w14:textId="69E2E8FA" w:rsidR="00C125AC" w:rsidRPr="00011982" w:rsidRDefault="0075435F" w:rsidP="007F0DC3">
            <w:pPr>
              <w:pStyle w:val="BodyText"/>
              <w:spacing w:before="29" w:line="271" w:lineRule="auto"/>
              <w:ind w:left="-135" w:right="398"/>
              <w:rPr>
                <w:sz w:val="22"/>
                <w:szCs w:val="22"/>
              </w:rPr>
            </w:pPr>
            <w:r w:rsidRPr="00011982">
              <w:rPr>
                <w:sz w:val="22"/>
                <w:szCs w:val="22"/>
              </w:rPr>
              <w:t>The state assures that the settings transition plan included with this waiver amendment or renewal will be subject to any provisions or requirements included in the State's approved Statewide Transition Plan. The State will implement any required</w:t>
            </w:r>
            <w:r w:rsidR="007F0DC3" w:rsidRPr="00011982">
              <w:rPr>
                <w:sz w:val="22"/>
                <w:szCs w:val="22"/>
              </w:rPr>
              <w:t xml:space="preserve"> changes upon approval of the Statewide Transition Plan and will make conforming changes to its waiver when it submits the next amendment or renewal.</w:t>
            </w:r>
          </w:p>
        </w:tc>
      </w:tr>
    </w:tbl>
    <w:p w14:paraId="1330C824" w14:textId="77777777" w:rsidR="00C00988" w:rsidRPr="00011982" w:rsidRDefault="00C00988">
      <w:pPr>
        <w:rPr>
          <w:sz w:val="22"/>
          <w:szCs w:val="22"/>
        </w:rPr>
      </w:pPr>
      <w:r w:rsidRPr="00011982">
        <w:rPr>
          <w:sz w:val="22"/>
          <w:szCs w:val="22"/>
        </w:rPr>
        <w:lastRenderedPageBreak/>
        <w:br w:type="page"/>
      </w:r>
    </w:p>
    <w:p w14:paraId="517AC845" w14:textId="77777777" w:rsidR="004D7482" w:rsidRPr="00011982" w:rsidRDefault="00795887" w:rsidP="00C00988">
      <w:pPr>
        <w:jc w:val="center"/>
        <w:rPr>
          <w:sz w:val="22"/>
          <w:szCs w:val="22"/>
        </w:rPr>
      </w:pPr>
      <w:r w:rsidRPr="00011982">
        <w:rPr>
          <w:b/>
          <w:sz w:val="22"/>
          <w:szCs w:val="22"/>
        </w:rPr>
        <w:lastRenderedPageBreak/>
        <w:t>Additional Needed Information (Optional)</w:t>
      </w:r>
    </w:p>
    <w:p w14:paraId="6E61EBEF" w14:textId="77777777" w:rsidR="004D7482" w:rsidRPr="00011982" w:rsidRDefault="004D7482">
      <w:pPr>
        <w:rPr>
          <w:sz w:val="22"/>
          <w:szCs w:val="22"/>
        </w:rPr>
      </w:pPr>
    </w:p>
    <w:p w14:paraId="3DA52D1B" w14:textId="77777777" w:rsidR="004D7482" w:rsidRPr="00011982" w:rsidRDefault="004D7482" w:rsidP="004D7482">
      <w:pPr>
        <w:rPr>
          <w:sz w:val="22"/>
          <w:szCs w:val="22"/>
        </w:rPr>
      </w:pPr>
      <w:r w:rsidRPr="00011982">
        <w:rPr>
          <w:rStyle w:val="outputtextnb"/>
          <w:sz w:val="22"/>
          <w:szCs w:val="22"/>
        </w:rPr>
        <w:t>Provide additional needed information for the waiver (optional):</w:t>
      </w:r>
      <w:r w:rsidRPr="00011982">
        <w:rPr>
          <w:sz w:val="22"/>
          <w:szCs w:val="22"/>
        </w:rPr>
        <w:t xml:space="preserve"> </w:t>
      </w:r>
    </w:p>
    <w:p w14:paraId="04C03343" w14:textId="77777777" w:rsidR="00C00988" w:rsidRPr="00011982" w:rsidRDefault="00C00988">
      <w:pPr>
        <w:rPr>
          <w:sz w:val="22"/>
          <w:szCs w:val="22"/>
        </w:rPr>
      </w:pPr>
    </w:p>
    <w:tbl>
      <w:tblPr>
        <w:tblStyle w:val="TableGrid"/>
        <w:tblW w:w="0" w:type="auto"/>
        <w:tblInd w:w="144" w:type="dxa"/>
        <w:tblLook w:val="01E0" w:firstRow="1" w:lastRow="1" w:firstColumn="1" w:lastColumn="1" w:noHBand="0" w:noVBand="0"/>
      </w:tblPr>
      <w:tblGrid>
        <w:gridCol w:w="9474"/>
      </w:tblGrid>
      <w:tr w:rsidR="00C00988" w:rsidRPr="00011982"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63C0764" w14:textId="77777777" w:rsidR="00384B87" w:rsidRPr="00011982" w:rsidRDefault="00F46840" w:rsidP="0000122D">
            <w:pPr>
              <w:pStyle w:val="BodyText"/>
              <w:spacing w:line="271" w:lineRule="auto"/>
              <w:ind w:right="315"/>
              <w:rPr>
                <w:sz w:val="22"/>
                <w:szCs w:val="22"/>
              </w:rPr>
            </w:pPr>
            <w:r w:rsidRPr="00011982">
              <w:rPr>
                <w:sz w:val="22"/>
                <w:szCs w:val="22"/>
              </w:rPr>
              <w:t xml:space="preserve">Below is the state’s response to the Informal Request for Additional Information questions received on 1/14/22: </w:t>
            </w:r>
          </w:p>
          <w:p w14:paraId="388CDBB7" w14:textId="77777777" w:rsidR="001C3AAF" w:rsidRPr="00011982" w:rsidRDefault="00F46840" w:rsidP="0000122D">
            <w:pPr>
              <w:pStyle w:val="BodyText"/>
              <w:spacing w:line="271" w:lineRule="auto"/>
              <w:ind w:right="315"/>
              <w:rPr>
                <w:sz w:val="22"/>
                <w:szCs w:val="22"/>
              </w:rPr>
            </w:pPr>
            <w:r w:rsidRPr="00011982">
              <w:rPr>
                <w:sz w:val="22"/>
                <w:szCs w:val="22"/>
              </w:rPr>
              <w:t xml:space="preserve">1.In this section of the waiver, please list all waiver services that may be provided via telehealth. </w:t>
            </w:r>
          </w:p>
          <w:p w14:paraId="1D10C8A1" w14:textId="77777777" w:rsidR="001C3AAF" w:rsidRPr="00011982" w:rsidRDefault="00F46840" w:rsidP="0000122D">
            <w:pPr>
              <w:pStyle w:val="BodyText"/>
              <w:spacing w:line="271" w:lineRule="auto"/>
              <w:ind w:right="315"/>
              <w:rPr>
                <w:sz w:val="22"/>
                <w:szCs w:val="22"/>
              </w:rPr>
            </w:pPr>
            <w:r w:rsidRPr="00011982">
              <w:rPr>
                <w:sz w:val="22"/>
                <w:szCs w:val="22"/>
              </w:rPr>
              <w:t xml:space="preserve">•Family Training </w:t>
            </w:r>
          </w:p>
          <w:p w14:paraId="5FC76139" w14:textId="77777777" w:rsidR="001C3AAF" w:rsidRPr="00011982" w:rsidRDefault="00F46840" w:rsidP="0000122D">
            <w:pPr>
              <w:pStyle w:val="BodyText"/>
              <w:spacing w:line="271" w:lineRule="auto"/>
              <w:ind w:right="315"/>
              <w:rPr>
                <w:sz w:val="22"/>
                <w:szCs w:val="22"/>
              </w:rPr>
            </w:pPr>
            <w:r w:rsidRPr="00011982">
              <w:rPr>
                <w:sz w:val="22"/>
                <w:szCs w:val="22"/>
              </w:rPr>
              <w:t xml:space="preserve">•Peer Support </w:t>
            </w:r>
          </w:p>
          <w:p w14:paraId="6853D693" w14:textId="77777777" w:rsidR="001C3AAF" w:rsidRPr="00011982" w:rsidRDefault="00F46840" w:rsidP="0000122D">
            <w:pPr>
              <w:pStyle w:val="BodyText"/>
              <w:spacing w:line="271" w:lineRule="auto"/>
              <w:ind w:right="315"/>
              <w:rPr>
                <w:sz w:val="22"/>
                <w:szCs w:val="22"/>
              </w:rPr>
            </w:pPr>
            <w:r w:rsidRPr="00011982">
              <w:rPr>
                <w:sz w:val="22"/>
                <w:szCs w:val="22"/>
              </w:rPr>
              <w:t xml:space="preserve">•Individual Supported Employment </w:t>
            </w:r>
          </w:p>
          <w:p w14:paraId="76E0B8AD" w14:textId="77777777" w:rsidR="00837376" w:rsidRPr="00011982" w:rsidRDefault="00F46840" w:rsidP="0000122D">
            <w:pPr>
              <w:pStyle w:val="BodyText"/>
              <w:spacing w:line="271" w:lineRule="auto"/>
              <w:ind w:right="315"/>
              <w:rPr>
                <w:sz w:val="22"/>
                <w:szCs w:val="22"/>
              </w:rPr>
            </w:pPr>
            <w:r w:rsidRPr="00011982">
              <w:rPr>
                <w:sz w:val="22"/>
                <w:szCs w:val="22"/>
              </w:rPr>
              <w:t xml:space="preserve">Language has been added to each of the service definitions of the 3 services above: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p w14:paraId="380AA333" w14:textId="77777777" w:rsidR="00837376" w:rsidRPr="00011982" w:rsidRDefault="00837376" w:rsidP="0000122D">
            <w:pPr>
              <w:pStyle w:val="BodyText"/>
              <w:spacing w:line="271" w:lineRule="auto"/>
              <w:ind w:right="315"/>
              <w:rPr>
                <w:sz w:val="22"/>
                <w:szCs w:val="22"/>
              </w:rPr>
            </w:pPr>
          </w:p>
          <w:p w14:paraId="4616908E" w14:textId="77777777" w:rsidR="00837376" w:rsidRPr="00011982" w:rsidRDefault="00F46840" w:rsidP="0000122D">
            <w:pPr>
              <w:pStyle w:val="BodyText"/>
              <w:spacing w:line="271" w:lineRule="auto"/>
              <w:ind w:right="315"/>
              <w:rPr>
                <w:sz w:val="22"/>
                <w:szCs w:val="22"/>
              </w:rPr>
            </w:pPr>
            <w:r w:rsidRPr="00011982">
              <w:rPr>
                <w:sz w:val="22"/>
                <w:szCs w:val="22"/>
              </w:rPr>
              <w:t xml:space="preserve">•Individualized Day Supports </w:t>
            </w:r>
          </w:p>
          <w:p w14:paraId="27F18E74" w14:textId="77777777" w:rsidR="00837376" w:rsidRPr="00011982" w:rsidRDefault="00F46840" w:rsidP="0000122D">
            <w:pPr>
              <w:pStyle w:val="BodyText"/>
              <w:spacing w:line="271" w:lineRule="auto"/>
              <w:ind w:right="315"/>
              <w:rPr>
                <w:sz w:val="22"/>
                <w:szCs w:val="22"/>
              </w:rPr>
            </w:pPr>
            <w:r w:rsidRPr="00011982">
              <w:rPr>
                <w:sz w:val="22"/>
                <w:szCs w:val="22"/>
              </w:rPr>
              <w:t>•Individualized Home Supports</w:t>
            </w:r>
          </w:p>
          <w:p w14:paraId="28C7A594" w14:textId="77777777" w:rsidR="00837376" w:rsidRPr="00011982" w:rsidRDefault="00F46840" w:rsidP="0000122D">
            <w:pPr>
              <w:pStyle w:val="BodyText"/>
              <w:spacing w:line="271" w:lineRule="auto"/>
              <w:ind w:right="315"/>
              <w:rPr>
                <w:sz w:val="22"/>
                <w:szCs w:val="22"/>
              </w:rPr>
            </w:pPr>
            <w:r w:rsidRPr="00011982">
              <w:rPr>
                <w:sz w:val="22"/>
                <w:szCs w:val="22"/>
              </w:rPr>
              <w:t xml:space="preserve">•Group Supported Employment </w:t>
            </w:r>
          </w:p>
          <w:p w14:paraId="2A4BD417" w14:textId="77777777" w:rsidR="00837376" w:rsidRPr="00011982" w:rsidRDefault="00F46840" w:rsidP="0000122D">
            <w:pPr>
              <w:pStyle w:val="BodyText"/>
              <w:spacing w:line="271" w:lineRule="auto"/>
              <w:ind w:right="315"/>
              <w:rPr>
                <w:sz w:val="22"/>
                <w:szCs w:val="22"/>
              </w:rPr>
            </w:pPr>
            <w:r w:rsidRPr="00011982">
              <w:rPr>
                <w:sz w:val="22"/>
                <w:szCs w:val="22"/>
              </w:rPr>
              <w:t xml:space="preserve">•Behavioral Supports and Consultation </w:t>
            </w:r>
          </w:p>
          <w:p w14:paraId="72AFB74D" w14:textId="77777777" w:rsidR="00837376" w:rsidRPr="00011982" w:rsidRDefault="00F46840" w:rsidP="0000122D">
            <w:pPr>
              <w:pStyle w:val="BodyText"/>
              <w:spacing w:line="271" w:lineRule="auto"/>
              <w:ind w:right="315"/>
              <w:rPr>
                <w:sz w:val="22"/>
                <w:szCs w:val="22"/>
              </w:rPr>
            </w:pPr>
            <w:r w:rsidRPr="00011982">
              <w:rPr>
                <w:sz w:val="22"/>
                <w:szCs w:val="22"/>
              </w:rPr>
              <w:t xml:space="preserve">Language has been added to each of the service definitions of the 4 services above: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t>
            </w:r>
          </w:p>
          <w:p w14:paraId="66A81FCD" w14:textId="77777777" w:rsidR="00837376" w:rsidRPr="00011982" w:rsidRDefault="00837376" w:rsidP="0000122D">
            <w:pPr>
              <w:pStyle w:val="BodyText"/>
              <w:spacing w:line="271" w:lineRule="auto"/>
              <w:ind w:right="315"/>
              <w:rPr>
                <w:sz w:val="22"/>
                <w:szCs w:val="22"/>
              </w:rPr>
            </w:pPr>
          </w:p>
          <w:p w14:paraId="4C090966" w14:textId="77777777" w:rsidR="00837376" w:rsidRPr="00011982" w:rsidRDefault="00F46840" w:rsidP="0000122D">
            <w:pPr>
              <w:pStyle w:val="BodyText"/>
              <w:spacing w:line="271" w:lineRule="auto"/>
              <w:ind w:right="315"/>
              <w:rPr>
                <w:sz w:val="22"/>
                <w:szCs w:val="22"/>
              </w:rPr>
            </w:pPr>
            <w:r w:rsidRPr="00011982">
              <w:rPr>
                <w:sz w:val="22"/>
                <w:szCs w:val="22"/>
              </w:rPr>
              <w:t xml:space="preserve">•Assistive Technology </w:t>
            </w:r>
          </w:p>
          <w:p w14:paraId="359B4019" w14:textId="77777777" w:rsidR="00837376" w:rsidRPr="00011982" w:rsidRDefault="00F46840" w:rsidP="0000122D">
            <w:pPr>
              <w:pStyle w:val="BodyText"/>
              <w:spacing w:line="271" w:lineRule="auto"/>
              <w:ind w:right="315"/>
              <w:rPr>
                <w:sz w:val="22"/>
                <w:szCs w:val="22"/>
              </w:rPr>
            </w:pPr>
            <w:r w:rsidRPr="00011982">
              <w:rPr>
                <w:sz w:val="22"/>
                <w:szCs w:val="22"/>
              </w:rPr>
              <w:t xml:space="preserve">Language has been added to the service definition of the service above: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0D8D7634" w14:textId="77777777" w:rsidR="00837376" w:rsidRPr="00011982" w:rsidRDefault="00837376" w:rsidP="0000122D">
            <w:pPr>
              <w:pStyle w:val="BodyText"/>
              <w:spacing w:line="271" w:lineRule="auto"/>
              <w:ind w:right="315"/>
              <w:rPr>
                <w:sz w:val="22"/>
                <w:szCs w:val="22"/>
              </w:rPr>
            </w:pPr>
          </w:p>
          <w:p w14:paraId="5CB2FE7B" w14:textId="77777777" w:rsidR="00837376" w:rsidRPr="00011982" w:rsidRDefault="00F46840" w:rsidP="0000122D">
            <w:pPr>
              <w:pStyle w:val="BodyText"/>
              <w:spacing w:line="271" w:lineRule="auto"/>
              <w:ind w:right="315"/>
              <w:rPr>
                <w:sz w:val="22"/>
                <w:szCs w:val="22"/>
              </w:rPr>
            </w:pPr>
            <w:r w:rsidRPr="00011982">
              <w:rPr>
                <w:sz w:val="22"/>
                <w:szCs w:val="22"/>
              </w:rPr>
              <w:t xml:space="preserve">•Home Modifications and Adaptations </w:t>
            </w:r>
          </w:p>
          <w:p w14:paraId="235A6876" w14:textId="0AD0D5C9" w:rsidR="00837376" w:rsidRPr="00011982" w:rsidRDefault="00F46840" w:rsidP="0000122D">
            <w:pPr>
              <w:pStyle w:val="BodyText"/>
              <w:spacing w:line="271" w:lineRule="auto"/>
              <w:ind w:right="315"/>
              <w:rPr>
                <w:sz w:val="22"/>
                <w:szCs w:val="22"/>
              </w:rPr>
            </w:pPr>
            <w:r w:rsidRPr="00011982">
              <w:rPr>
                <w:sz w:val="22"/>
                <w:szCs w:val="22"/>
              </w:rPr>
              <w:t xml:space="preserve">Language has been added to the service definition of the service above: The assessment and evaluation component of the home and adaptations service may be provided remotely via telehealth based on the professional judgement of the evaluator and the needs, preferences, and goals of the </w:t>
            </w:r>
            <w:r w:rsidRPr="00011982">
              <w:rPr>
                <w:sz w:val="22"/>
                <w:szCs w:val="22"/>
              </w:rPr>
              <w:lastRenderedPageBreak/>
              <w:t xml:space="preserve">participant as determined during the person-centered planning process and reviewed by the Service Coordinator during each scheduled reassessment as outlined in Appendix D-2-a. </w:t>
            </w:r>
          </w:p>
          <w:p w14:paraId="13D47CB7" w14:textId="77777777" w:rsidR="00837376" w:rsidRPr="00011982" w:rsidRDefault="00F46840" w:rsidP="0000122D">
            <w:pPr>
              <w:pStyle w:val="BodyText"/>
              <w:spacing w:line="271" w:lineRule="auto"/>
              <w:ind w:right="315"/>
              <w:rPr>
                <w:sz w:val="22"/>
                <w:szCs w:val="22"/>
              </w:rPr>
            </w:pPr>
            <w:r w:rsidRPr="00011982">
              <w:rPr>
                <w:sz w:val="22"/>
                <w:szCs w:val="22"/>
              </w:rPr>
              <w:t xml:space="preserve">2.In this section of the waiver, please provide answers to the following questions regarding the waiver services that may be provided via telehealth/remotely. If the responses to these questions are the same for all services delivered via telehealth/remotely, the state may provide a combined response to cover them all. If there are different answers for specific services, these differences should be specifically noted. Alternatively, the state may choose to answer these questions within the service definitions for each service that it will allow to be delivered via telehealth/remotely. </w:t>
            </w:r>
          </w:p>
          <w:p w14:paraId="09167351" w14:textId="77777777" w:rsidR="00837376" w:rsidRPr="00011982" w:rsidRDefault="00F46840" w:rsidP="0000122D">
            <w:pPr>
              <w:pStyle w:val="BodyText"/>
              <w:spacing w:line="271" w:lineRule="auto"/>
              <w:ind w:right="315"/>
              <w:rPr>
                <w:sz w:val="22"/>
                <w:szCs w:val="22"/>
              </w:rPr>
            </w:pPr>
            <w:r w:rsidRPr="00011982">
              <w:rPr>
                <w:sz w:val="22"/>
                <w:szCs w:val="22"/>
              </w:rPr>
              <w:t>a.</w:t>
            </w:r>
            <w:r w:rsidR="00837376" w:rsidRPr="00011982">
              <w:rPr>
                <w:sz w:val="22"/>
                <w:szCs w:val="22"/>
              </w:rPr>
              <w:t xml:space="preserve"> </w:t>
            </w:r>
            <w:r w:rsidRPr="00011982">
              <w:rPr>
                <w:sz w:val="22"/>
                <w:szCs w:val="22"/>
              </w:rPr>
              <w:t xml:space="preserve">What is the role of the SMA in ensuring the health and safety of waiver participants in instances when their services are delivered via telehealth/remotely? </w:t>
            </w:r>
          </w:p>
          <w:p w14:paraId="0871D692" w14:textId="77777777" w:rsidR="00837376" w:rsidRPr="00011982" w:rsidRDefault="00F46840" w:rsidP="0000122D">
            <w:pPr>
              <w:pStyle w:val="BodyText"/>
              <w:spacing w:line="271" w:lineRule="auto"/>
              <w:ind w:right="315"/>
              <w:rPr>
                <w:sz w:val="22"/>
                <w:szCs w:val="22"/>
              </w:rPr>
            </w:pPr>
            <w:r w:rsidRPr="00011982">
              <w:rPr>
                <w:sz w:val="22"/>
                <w:szCs w:val="22"/>
              </w:rPr>
              <w:t xml:space="preserve">DDS and MassHealth have well established processes to ensure the health and safety of waiver participants. The assessment and person-centered planning processes continue to be the mechanisms by which the health and safety of waiver participants are reviewed. This review will ensure that appropriate considerations for waiver participants’ health and safety were part of the person-centered planning process and confirm whether the telehealth delivery of service model can meet their needs and ensure health and safety. The review will also ensure that waiver participants’ services were delivered in the same amount, frequency, and duration that was identified in the Individual Support Plan (ISP), regardless of the method of service delivery. Appendix D and Appendix G describe the safeguards that the state has established to assure the health and welfare of waiver participants regardless of the service delivery method. </w:t>
            </w:r>
          </w:p>
          <w:p w14:paraId="5216E79D" w14:textId="77777777" w:rsidR="007705D0" w:rsidRPr="00011982" w:rsidRDefault="00F46840" w:rsidP="0000122D">
            <w:pPr>
              <w:pStyle w:val="BodyText"/>
              <w:spacing w:line="271" w:lineRule="auto"/>
              <w:ind w:right="315"/>
              <w:rPr>
                <w:sz w:val="22"/>
                <w:szCs w:val="22"/>
              </w:rPr>
            </w:pPr>
            <w:r w:rsidRPr="00011982">
              <w:rPr>
                <w:sz w:val="22"/>
                <w:szCs w:val="22"/>
              </w:rPr>
              <w:t>b.</w:t>
            </w:r>
            <w:r w:rsidR="00837376" w:rsidRPr="00011982">
              <w:rPr>
                <w:sz w:val="22"/>
                <w:szCs w:val="22"/>
              </w:rPr>
              <w:t xml:space="preserve"> </w:t>
            </w:r>
            <w:r w:rsidRPr="00011982">
              <w:rPr>
                <w:sz w:val="22"/>
                <w:szCs w:val="22"/>
              </w:rPr>
              <w:t xml:space="preserve">What is the percentage of time telehealth/remote will be the delivery method for the service? Will any in-person visits be required? </w:t>
            </w:r>
          </w:p>
          <w:p w14:paraId="5868B138" w14:textId="77777777" w:rsidR="007705D0" w:rsidRPr="00011982" w:rsidRDefault="00F46840" w:rsidP="0000122D">
            <w:pPr>
              <w:pStyle w:val="BodyText"/>
              <w:spacing w:line="271" w:lineRule="auto"/>
              <w:ind w:right="315"/>
              <w:rPr>
                <w:sz w:val="22"/>
                <w:szCs w:val="22"/>
              </w:rPr>
            </w:pPr>
            <w:r w:rsidRPr="00011982">
              <w:rPr>
                <w:sz w:val="22"/>
                <w:szCs w:val="22"/>
              </w:rPr>
              <w:t>The participant’s ISP will outline which activities or components of services may be provided via telehealth, depending on the service and the needs and preferences of the waiver</w:t>
            </w:r>
            <w:r w:rsidR="007705D0" w:rsidRPr="00011982">
              <w:rPr>
                <w:sz w:val="22"/>
                <w:szCs w:val="22"/>
              </w:rPr>
              <w:t xml:space="preserve"> </w:t>
            </w:r>
            <w:r w:rsidRPr="00011982">
              <w:rPr>
                <w:sz w:val="22"/>
                <w:szCs w:val="22"/>
              </w:rPr>
              <w:t>participant to support inclusion, community integration, and independence. If the participant chooses telehealth service delivery for some combination of services, the</w:t>
            </w:r>
            <w:r w:rsidR="007705D0" w:rsidRPr="00011982">
              <w:rPr>
                <w:sz w:val="22"/>
                <w:szCs w:val="22"/>
              </w:rPr>
              <w:t xml:space="preserve"> </w:t>
            </w:r>
            <w:r w:rsidRPr="00011982">
              <w:rPr>
                <w:sz w:val="22"/>
                <w:szCs w:val="22"/>
              </w:rPr>
              <w:t>person-centered planning team will ensure that the services are appropriate in</w:t>
            </w:r>
            <w:r w:rsidR="007705D0" w:rsidRPr="00011982">
              <w:rPr>
                <w:sz w:val="22"/>
                <w:szCs w:val="22"/>
              </w:rPr>
              <w:t xml:space="preserve"> </w:t>
            </w:r>
            <w:r w:rsidRPr="00011982">
              <w:rPr>
                <w:sz w:val="22"/>
                <w:szCs w:val="22"/>
              </w:rPr>
              <w:t>amount, frequency, and duration as identified in the</w:t>
            </w:r>
            <w:r w:rsidR="007705D0" w:rsidRPr="00011982">
              <w:rPr>
                <w:sz w:val="22"/>
                <w:szCs w:val="22"/>
              </w:rPr>
              <w:t xml:space="preserve"> </w:t>
            </w:r>
            <w:r w:rsidRPr="00011982">
              <w:rPr>
                <w:sz w:val="22"/>
                <w:szCs w:val="22"/>
              </w:rPr>
              <w:t>participant’s ISP and that the</w:t>
            </w:r>
            <w:r w:rsidR="007705D0" w:rsidRPr="00011982">
              <w:rPr>
                <w:sz w:val="22"/>
                <w:szCs w:val="22"/>
              </w:rPr>
              <w:t xml:space="preserve"> </w:t>
            </w:r>
            <w:r w:rsidR="00384B87" w:rsidRPr="00011982">
              <w:rPr>
                <w:sz w:val="22"/>
                <w:szCs w:val="22"/>
              </w:rPr>
              <w:t>services adequately meet the participant’s needs</w:t>
            </w:r>
            <w:r w:rsidR="007705D0" w:rsidRPr="00011982">
              <w:rPr>
                <w:sz w:val="22"/>
                <w:szCs w:val="22"/>
              </w:rPr>
              <w:t xml:space="preserve"> </w:t>
            </w:r>
            <w:r w:rsidR="00384B87" w:rsidRPr="00011982">
              <w:rPr>
                <w:sz w:val="22"/>
                <w:szCs w:val="22"/>
              </w:rPr>
              <w:t>and</w:t>
            </w:r>
            <w:r w:rsidR="007705D0" w:rsidRPr="00011982">
              <w:rPr>
                <w:sz w:val="22"/>
                <w:szCs w:val="22"/>
              </w:rPr>
              <w:t xml:space="preserve"> </w:t>
            </w:r>
            <w:r w:rsidR="00384B87" w:rsidRPr="00011982">
              <w:rPr>
                <w:sz w:val="22"/>
                <w:szCs w:val="22"/>
              </w:rPr>
              <w:t xml:space="preserve">goals for independence and community integration. Certain services may be provided in a remote capacity for certain participants whereas other services may be delivered either as a hybrid approach of some remote and some in-person, or fully in-person. </w:t>
            </w:r>
          </w:p>
          <w:p w14:paraId="5C7DA024" w14:textId="77777777" w:rsidR="007705D0" w:rsidRPr="00011982" w:rsidRDefault="00384B87" w:rsidP="0000122D">
            <w:pPr>
              <w:pStyle w:val="BodyText"/>
              <w:spacing w:line="271" w:lineRule="auto"/>
              <w:ind w:right="315"/>
              <w:rPr>
                <w:sz w:val="22"/>
                <w:szCs w:val="22"/>
              </w:rPr>
            </w:pPr>
            <w:r w:rsidRPr="00011982">
              <w:rPr>
                <w:sz w:val="22"/>
                <w:szCs w:val="22"/>
              </w:rPr>
              <w:t xml:space="preserve">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755612A2" w14:textId="2735938E" w:rsidR="003F7F63" w:rsidRPr="00011982" w:rsidRDefault="00384B87" w:rsidP="0000122D">
            <w:pPr>
              <w:pStyle w:val="BodyText"/>
              <w:spacing w:line="271" w:lineRule="auto"/>
              <w:ind w:right="315"/>
              <w:rPr>
                <w:sz w:val="22"/>
                <w:szCs w:val="22"/>
              </w:rPr>
            </w:pPr>
            <w:r w:rsidRPr="00011982">
              <w:rPr>
                <w:sz w:val="22"/>
                <w:szCs w:val="22"/>
              </w:rPr>
              <w:t>c.</w:t>
            </w:r>
            <w:r w:rsidR="003F7F63" w:rsidRPr="00011982">
              <w:rPr>
                <w:sz w:val="22"/>
                <w:szCs w:val="22"/>
              </w:rPr>
              <w:t xml:space="preserve"> </w:t>
            </w:r>
            <w:r w:rsidRPr="00011982">
              <w:rPr>
                <w:sz w:val="22"/>
                <w:szCs w:val="22"/>
              </w:rPr>
              <w:t xml:space="preserve">How does the telehealth/remote service help the individual to fully integrate in the community and participate in community activities? </w:t>
            </w:r>
          </w:p>
          <w:p w14:paraId="1A77B275" w14:textId="1F5C4151" w:rsidR="003F7F63" w:rsidRPr="00011982" w:rsidRDefault="00384B87" w:rsidP="0000122D">
            <w:pPr>
              <w:pStyle w:val="BodyText"/>
              <w:spacing w:line="271" w:lineRule="auto"/>
              <w:ind w:right="315"/>
              <w:rPr>
                <w:sz w:val="22"/>
                <w:szCs w:val="22"/>
              </w:rPr>
            </w:pPr>
            <w:r w:rsidRPr="00011982">
              <w:rPr>
                <w:sz w:val="22"/>
                <w:szCs w:val="22"/>
              </w:rPr>
              <w:t>The person-centered planning process helps participants fully integrate in the community and identifies which components of integrated services can best be enhanced through the telehealth means of support, as well as those to be provided in person. In</w:t>
            </w:r>
            <w:ins w:id="57" w:author="Author" w:date="2022-11-10T11:27:00Z">
              <w:r w:rsidR="005A2514">
                <w:rPr>
                  <w:sz w:val="22"/>
                  <w:szCs w:val="22"/>
                </w:rPr>
                <w:t xml:space="preserve"> </w:t>
              </w:r>
            </w:ins>
            <w:r w:rsidRPr="00011982">
              <w:rPr>
                <w:sz w:val="22"/>
                <w:szCs w:val="22"/>
              </w:rPr>
              <w:t xml:space="preserve">person community activities will continue to be a priority for the participant based on the person-centered planning process. A </w:t>
            </w:r>
            <w:r w:rsidRPr="00011982">
              <w:rPr>
                <w:sz w:val="22"/>
                <w:szCs w:val="22"/>
              </w:rPr>
              <w:lastRenderedPageBreak/>
              <w:t xml:space="preserve">telehealth service will complement and promote community integration. The ISP team members will identify safeguards that are in place to ensure telehealth modalities do not isolate participants from the community, as well as how team members will ensure community integration. This will also be monitored through service coordination contacts/visits. The participant may also have opportunities for integration in the community via other services which the participant receives which are provided in the community. </w:t>
            </w:r>
          </w:p>
          <w:p w14:paraId="69B03030" w14:textId="77777777" w:rsidR="003F7F63" w:rsidRPr="00011982" w:rsidRDefault="00384B87" w:rsidP="0000122D">
            <w:pPr>
              <w:pStyle w:val="BodyText"/>
              <w:spacing w:line="271" w:lineRule="auto"/>
              <w:ind w:right="315"/>
              <w:rPr>
                <w:sz w:val="22"/>
                <w:szCs w:val="22"/>
              </w:rPr>
            </w:pPr>
            <w:r w:rsidRPr="00011982">
              <w:rPr>
                <w:sz w:val="22"/>
                <w:szCs w:val="22"/>
              </w:rPr>
              <w:t xml:space="preserve">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7EA29DAE" w14:textId="77777777" w:rsidR="003F7F63" w:rsidRPr="00011982" w:rsidRDefault="00384B87" w:rsidP="0000122D">
            <w:pPr>
              <w:pStyle w:val="BodyText"/>
              <w:spacing w:line="271" w:lineRule="auto"/>
              <w:ind w:right="315"/>
              <w:rPr>
                <w:sz w:val="22"/>
                <w:szCs w:val="22"/>
              </w:rPr>
            </w:pPr>
            <w:r w:rsidRPr="00011982">
              <w:rPr>
                <w:sz w:val="22"/>
                <w:szCs w:val="22"/>
              </w:rPr>
              <w:t>d.</w:t>
            </w:r>
            <w:r w:rsidR="003F7F63" w:rsidRPr="00011982">
              <w:rPr>
                <w:sz w:val="22"/>
                <w:szCs w:val="22"/>
              </w:rPr>
              <w:t xml:space="preserve"> </w:t>
            </w:r>
            <w:r w:rsidRPr="00011982">
              <w:rPr>
                <w:sz w:val="22"/>
                <w:szCs w:val="22"/>
              </w:rPr>
              <w:t xml:space="preserve">How will the telehealth/remote service be delivered in a way that respects privacy of the individual especially in instances of toileting, dressing, etc. Are video cameras/monitors permitted in bedrooms and bathrooms? If the state will permit these to be placed in bedrooms and bathrooms, how will the state ensure that this is determined to be necessary on an individual basis and justified in the person-centered service plan? </w:t>
            </w:r>
          </w:p>
          <w:p w14:paraId="6315E77F" w14:textId="77777777" w:rsidR="003F7F63" w:rsidRPr="00011982" w:rsidRDefault="00384B87" w:rsidP="0000122D">
            <w:pPr>
              <w:pStyle w:val="BodyText"/>
              <w:spacing w:line="271" w:lineRule="auto"/>
              <w:ind w:right="315"/>
              <w:rPr>
                <w:sz w:val="22"/>
                <w:szCs w:val="22"/>
              </w:rPr>
            </w:pPr>
            <w:r w:rsidRPr="00011982">
              <w:rPr>
                <w:sz w:val="22"/>
                <w:szCs w:val="22"/>
              </w:rPr>
              <w:t xml:space="preserve">The video cameras used for telehealth services would not be installed in bedrooms and bathrooms. Provider will not install any video cameras for the provision of any telehealth service. Participants are in control of their own devices and may choose to use that device from any place in their home. They are in control of starting and stopping the video feed on their devices. Telehealth delivery is not utilized for ADL supports. The telehealth supports ensure the participant's rights of privacy, dignity, and respect. The provider must develop, maintain, and enforce written policies, which address how the provider will ensure the participant’s rights of privacy, dignity, and respect; how the provider will ensure the telehealth supports used meet applicable information security standards; and how the provider will ensure its provision of telehealth complies with applicable laws governing individuals’ right to privacy. Education on cyber safety is available for participants and the need for such training is identified by the person-centered planning team. Participation in such training is not mandatory for participants, but based on assessed need. </w:t>
            </w:r>
          </w:p>
          <w:p w14:paraId="043F5AC8" w14:textId="77777777" w:rsidR="003F7F63" w:rsidRPr="00011982" w:rsidRDefault="00384B87" w:rsidP="0000122D">
            <w:pPr>
              <w:pStyle w:val="BodyText"/>
              <w:spacing w:line="271" w:lineRule="auto"/>
              <w:ind w:right="315"/>
              <w:rPr>
                <w:sz w:val="22"/>
                <w:szCs w:val="22"/>
              </w:rPr>
            </w:pPr>
            <w:r w:rsidRPr="00011982">
              <w:rPr>
                <w:sz w:val="22"/>
                <w:szCs w:val="22"/>
              </w:rPr>
              <w:t>e.</w:t>
            </w:r>
            <w:r w:rsidR="003F7F63" w:rsidRPr="00011982">
              <w:rPr>
                <w:sz w:val="22"/>
                <w:szCs w:val="22"/>
              </w:rPr>
              <w:t xml:space="preserve"> </w:t>
            </w:r>
            <w:r w:rsidRPr="00011982">
              <w:rPr>
                <w:sz w:val="22"/>
                <w:szCs w:val="22"/>
              </w:rPr>
              <w:t xml:space="preserve">Does the telehealth/remote service meet HIPAA requirements and is the methodology accepted by the state’s HIPAA compliance officer? </w:t>
            </w:r>
          </w:p>
          <w:p w14:paraId="0488DCF9" w14:textId="08E62640" w:rsidR="00F46840" w:rsidRPr="00011982" w:rsidRDefault="00384B87" w:rsidP="0000122D">
            <w:pPr>
              <w:pStyle w:val="BodyText"/>
              <w:spacing w:line="271" w:lineRule="auto"/>
              <w:ind w:right="315"/>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 DDS/EOHHS relies on the providers’ independent legal obligation as covered entities and contractual obligations to comply with these requirements. There is not a single state HIPAA compliance officer. This methodology is accepted by DDS and EOHHS officials.</w:t>
            </w:r>
          </w:p>
          <w:p w14:paraId="27DC47EB" w14:textId="77777777" w:rsidR="00F46840" w:rsidRPr="00011982" w:rsidRDefault="00F46840" w:rsidP="0000122D">
            <w:pPr>
              <w:pStyle w:val="BodyText"/>
              <w:spacing w:line="271" w:lineRule="auto"/>
              <w:ind w:right="315"/>
              <w:rPr>
                <w:sz w:val="22"/>
                <w:szCs w:val="22"/>
              </w:rPr>
            </w:pPr>
          </w:p>
          <w:p w14:paraId="0EA8930E" w14:textId="1191F7CE" w:rsidR="00F3118F" w:rsidRPr="00011982" w:rsidRDefault="00F3118F" w:rsidP="0000122D">
            <w:pPr>
              <w:pStyle w:val="BodyText"/>
              <w:spacing w:line="271" w:lineRule="auto"/>
              <w:ind w:right="315"/>
              <w:rPr>
                <w:sz w:val="22"/>
                <w:szCs w:val="22"/>
              </w:rPr>
            </w:pPr>
            <w:r w:rsidRPr="00011982">
              <w:rPr>
                <w:sz w:val="22"/>
                <w:szCs w:val="22"/>
              </w:rPr>
              <w:t>Below is the state’s response to the Appendix I-2-a questions from the Informal RAI Follow-up received on 6/5/18:</w:t>
            </w:r>
          </w:p>
          <w:p w14:paraId="460BC8B7" w14:textId="77777777" w:rsidR="00F3118F" w:rsidRPr="00011982" w:rsidRDefault="00F3118F" w:rsidP="0000122D">
            <w:pPr>
              <w:pStyle w:val="BodyText"/>
              <w:spacing w:line="271" w:lineRule="auto"/>
              <w:ind w:right="315"/>
              <w:rPr>
                <w:sz w:val="22"/>
                <w:szCs w:val="22"/>
              </w:rPr>
            </w:pPr>
            <w:r w:rsidRPr="00011982">
              <w:rPr>
                <w:sz w:val="22"/>
                <w:szCs w:val="22"/>
              </w:rPr>
              <w:lastRenderedPageBreak/>
              <w:t>CMS Response: Per the waiver application, the State reports that the cost adjustment factor is used to ensure continued compliance with statutory rate adequacy requirements. How does the State determine the amount of the cost adjustment factor? How frequently are these adjustment applied?</w:t>
            </w:r>
          </w:p>
          <w:p w14:paraId="5F95F3F9" w14:textId="7FD53CF2" w:rsidR="00F3118F" w:rsidRPr="00011982" w:rsidRDefault="00F3118F" w:rsidP="0000122D">
            <w:pPr>
              <w:pStyle w:val="BodyText"/>
              <w:spacing w:line="271" w:lineRule="auto"/>
              <w:ind w:right="315"/>
              <w:rPr>
                <w:sz w:val="22"/>
                <w:szCs w:val="22"/>
              </w:rPr>
            </w:pPr>
            <w:r w:rsidRPr="00011982">
              <w:rPr>
                <w:sz w:val="22"/>
                <w:szCs w:val="22"/>
              </w:rPr>
              <w:t>State Response: In accordance with Massachusetts General Laws (MGL) Chapter 118E, Section 13D Duties of ratemaking authority; criteria for establishing rates, the rates are reviewed every two years. The cost adjustment factor used is from the Massachusetts Consumer Price Index optimistic forecast provided by Global Insight, based on an average for the prospective two-year period during which the rate will apply.</w:t>
            </w:r>
          </w:p>
          <w:p w14:paraId="59BCB201" w14:textId="77777777" w:rsidR="00323293" w:rsidRPr="00011982" w:rsidRDefault="00323293" w:rsidP="0000122D">
            <w:pPr>
              <w:pStyle w:val="BodyText"/>
              <w:spacing w:line="271" w:lineRule="auto"/>
              <w:ind w:right="315"/>
              <w:rPr>
                <w:sz w:val="22"/>
                <w:szCs w:val="22"/>
              </w:rPr>
            </w:pPr>
          </w:p>
          <w:p w14:paraId="7AC8ADC5" w14:textId="77777777" w:rsidR="00F3118F" w:rsidRPr="00011982" w:rsidRDefault="00F3118F" w:rsidP="0000122D">
            <w:pPr>
              <w:pStyle w:val="BodyText"/>
              <w:spacing w:line="271" w:lineRule="auto"/>
              <w:ind w:right="315"/>
              <w:rPr>
                <w:sz w:val="22"/>
                <w:szCs w:val="22"/>
              </w:rPr>
            </w:pPr>
            <w:r w:rsidRPr="00011982">
              <w:rPr>
                <w:sz w:val="22"/>
                <w:szCs w:val="22"/>
              </w:rPr>
              <w:t>Below is the state’s 5/24/18 response to the Appendix I-2-a questions from the Informal RAI received on 5/3/18. Informal RAI</w:t>
            </w:r>
          </w:p>
          <w:p w14:paraId="7FBF65A9" w14:textId="77777777" w:rsidR="00F3118F" w:rsidRPr="00011982" w:rsidRDefault="00F3118F" w:rsidP="0000122D">
            <w:pPr>
              <w:pStyle w:val="BodyText"/>
              <w:spacing w:line="271" w:lineRule="auto"/>
              <w:ind w:right="315"/>
              <w:rPr>
                <w:sz w:val="22"/>
                <w:szCs w:val="22"/>
              </w:rPr>
            </w:pPr>
            <w:r w:rsidRPr="00011982">
              <w:rPr>
                <w:sz w:val="22"/>
                <w:szCs w:val="22"/>
              </w:rPr>
              <w:t>Waiver #: MA.0828.R02.00</w:t>
            </w:r>
          </w:p>
          <w:p w14:paraId="1B595470" w14:textId="5CBCB99D" w:rsidR="00F3118F" w:rsidRPr="00011982" w:rsidRDefault="00F3118F" w:rsidP="0000122D">
            <w:pPr>
              <w:pStyle w:val="BodyText"/>
              <w:spacing w:line="271" w:lineRule="auto"/>
              <w:ind w:right="315"/>
              <w:rPr>
                <w:sz w:val="22"/>
                <w:szCs w:val="22"/>
              </w:rPr>
            </w:pPr>
            <w:r w:rsidRPr="00011982">
              <w:rPr>
                <w:sz w:val="22"/>
                <w:szCs w:val="22"/>
              </w:rPr>
              <w:t>Waiver Name: Adult Supports 05/03/18</w:t>
            </w:r>
          </w:p>
          <w:p w14:paraId="4D0919F0" w14:textId="77777777" w:rsidR="00F3118F" w:rsidRPr="00011982" w:rsidRDefault="00F3118F" w:rsidP="0000122D">
            <w:pPr>
              <w:pStyle w:val="BodyText"/>
              <w:spacing w:line="271" w:lineRule="auto"/>
              <w:ind w:right="315"/>
              <w:rPr>
                <w:sz w:val="22"/>
                <w:szCs w:val="22"/>
              </w:rPr>
            </w:pPr>
            <w:r w:rsidRPr="00011982">
              <w:rPr>
                <w:sz w:val="22"/>
                <w:szCs w:val="22"/>
              </w:rPr>
              <w:t>Appendix I</w:t>
            </w:r>
          </w:p>
          <w:p w14:paraId="16F8FA3E" w14:textId="52F27346" w:rsidR="00F3118F" w:rsidRPr="00011982" w:rsidRDefault="00F3118F" w:rsidP="0000122D">
            <w:pPr>
              <w:pStyle w:val="BodyText"/>
              <w:spacing w:line="271" w:lineRule="auto"/>
              <w:ind w:right="315"/>
              <w:rPr>
                <w:sz w:val="22"/>
                <w:szCs w:val="22"/>
              </w:rPr>
            </w:pPr>
            <w:r w:rsidRPr="00011982">
              <w:rPr>
                <w:sz w:val="22"/>
                <w:szCs w:val="22"/>
              </w:rPr>
              <w:t>Appendix I-2-a: Rate Determination Methods</w:t>
            </w:r>
          </w:p>
          <w:p w14:paraId="68A4D23F" w14:textId="77777777" w:rsidR="00F3118F" w:rsidRPr="00011982" w:rsidRDefault="00F3118F" w:rsidP="00F3118F">
            <w:pPr>
              <w:pStyle w:val="BodyText"/>
              <w:spacing w:line="271" w:lineRule="auto"/>
              <w:ind w:left="165" w:right="315"/>
              <w:rPr>
                <w:sz w:val="22"/>
                <w:szCs w:val="22"/>
              </w:rPr>
            </w:pPr>
            <w:r w:rsidRPr="00011982">
              <w:rPr>
                <w:sz w:val="22"/>
                <w:szCs w:val="22"/>
              </w:rPr>
              <w:t>11.</w:t>
            </w:r>
            <w:r w:rsidRPr="00011982">
              <w:rPr>
                <w:sz w:val="22"/>
                <w:szCs w:val="22"/>
              </w:rPr>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p>
          <w:p w14:paraId="16229DCC" w14:textId="77777777" w:rsidR="00F3118F" w:rsidRPr="00011982" w:rsidRDefault="00F3118F" w:rsidP="00F3118F">
            <w:pPr>
              <w:pStyle w:val="BodyText"/>
              <w:spacing w:line="271" w:lineRule="auto"/>
              <w:ind w:left="165" w:right="315"/>
              <w:rPr>
                <w:sz w:val="22"/>
                <w:szCs w:val="22"/>
              </w:rPr>
            </w:pPr>
            <w:r w:rsidRPr="00011982">
              <w:rPr>
                <w:sz w:val="22"/>
                <w:szCs w:val="22"/>
              </w:rPr>
              <w:t>414.00 as the basis for the "Behavioral Supports and Consultation, Family Training, Peer Support, and Respite Services. The State should provide a brief summary of the rate setting methodology outlined in that State regulation, and each service to which it applies. The State should then do the same for the other 101 CMR references on page 197-198 (including the self-directed services).</w:t>
            </w:r>
          </w:p>
          <w:p w14:paraId="490C4598" w14:textId="77777777" w:rsidR="00F3118F" w:rsidRPr="00011982" w:rsidRDefault="00F3118F" w:rsidP="00F3118F">
            <w:pPr>
              <w:pStyle w:val="BodyText"/>
              <w:spacing w:line="271" w:lineRule="auto"/>
              <w:ind w:left="165" w:right="315"/>
              <w:rPr>
                <w:sz w:val="22"/>
                <w:szCs w:val="22"/>
              </w:rPr>
            </w:pPr>
            <w:r w:rsidRPr="00011982">
              <w:rPr>
                <w:sz w:val="22"/>
                <w:szCs w:val="22"/>
              </w:rPr>
              <w:t>a.</w:t>
            </w:r>
            <w:r w:rsidRPr="00011982">
              <w:rPr>
                <w:sz w:val="22"/>
                <w:szCs w:val="22"/>
              </w:rPr>
              <w:tab/>
              <w:t>Provide the rate model for each service paid using a fee-for-service methodology.</w:t>
            </w:r>
          </w:p>
          <w:p w14:paraId="76D6B1AE" w14:textId="77777777" w:rsidR="00F3118F" w:rsidRPr="00011982" w:rsidRDefault="00F3118F" w:rsidP="00F3118F">
            <w:pPr>
              <w:pStyle w:val="BodyText"/>
              <w:spacing w:line="271" w:lineRule="auto"/>
              <w:ind w:left="165" w:right="315"/>
              <w:rPr>
                <w:sz w:val="22"/>
                <w:szCs w:val="22"/>
              </w:rPr>
            </w:pPr>
            <w:r w:rsidRPr="00011982">
              <w:rPr>
                <w:sz w:val="22"/>
                <w:szCs w:val="22"/>
              </w:rPr>
              <w:t>All waiver services in this waiver, including those that reference rates established by state regulation, are paid using a fee-for- service methodology. See descriptions below for additional information.</w:t>
            </w:r>
          </w:p>
          <w:p w14:paraId="256B5BC5" w14:textId="77777777" w:rsidR="00F3118F" w:rsidRPr="00011982" w:rsidRDefault="00F3118F" w:rsidP="00F3118F">
            <w:pPr>
              <w:pStyle w:val="BodyText"/>
              <w:spacing w:line="271" w:lineRule="auto"/>
              <w:ind w:left="165" w:right="315"/>
              <w:rPr>
                <w:sz w:val="22"/>
                <w:szCs w:val="22"/>
              </w:rPr>
            </w:pPr>
            <w:r w:rsidRPr="00011982">
              <w:rPr>
                <w:sz w:val="22"/>
                <w:szCs w:val="22"/>
              </w:rPr>
              <w:t>b.</w:t>
            </w:r>
            <w:r w:rsidRPr="00011982">
              <w:rPr>
                <w:sz w:val="22"/>
                <w:szCs w:val="22"/>
              </w:rPr>
              <w:tab/>
              <w:t>For each service using a rate methodology established by State regulation (101 CMR), the State should provide a brief summary of the rate methodology outlined in the regulation along with the associated services.</w:t>
            </w:r>
          </w:p>
          <w:p w14:paraId="495CBCC0" w14:textId="6DCFD497" w:rsidR="00F3118F" w:rsidRPr="00011982" w:rsidRDefault="00F3118F" w:rsidP="0000122D">
            <w:pPr>
              <w:pStyle w:val="BodyText"/>
              <w:spacing w:line="271" w:lineRule="auto"/>
              <w:ind w:left="165" w:right="315"/>
              <w:rPr>
                <w:sz w:val="22"/>
                <w:szCs w:val="22"/>
              </w:rPr>
            </w:pPr>
            <w:r w:rsidRPr="00011982">
              <w:rPr>
                <w:sz w:val="22"/>
                <w:szCs w:val="22"/>
              </w:rPr>
              <w:t>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w:t>
            </w:r>
          </w:p>
          <w:p w14:paraId="7B60D28F" w14:textId="6C2046F0" w:rsidR="00F3118F" w:rsidRPr="00011982" w:rsidRDefault="00F3118F" w:rsidP="0000122D">
            <w:pPr>
              <w:pStyle w:val="BodyText"/>
              <w:spacing w:line="271" w:lineRule="auto"/>
              <w:ind w:left="165" w:right="315"/>
              <w:rPr>
                <w:sz w:val="22"/>
                <w:szCs w:val="22"/>
              </w:rPr>
            </w:pPr>
            <w:r w:rsidRPr="00011982">
              <w:rPr>
                <w:sz w:val="22"/>
                <w:szCs w:val="22"/>
              </w:rPr>
              <w:t xml:space="preserve">-The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are: the salary based on degree level (bachelor, master, and </w:t>
            </w:r>
            <w:r w:rsidRPr="00011982">
              <w:rPr>
                <w:sz w:val="22"/>
                <w:szCs w:val="22"/>
              </w:rPr>
              <w:lastRenderedPageBreak/>
              <w:t>doctorate levels), tax and fringe, other direct costs, and administrative allocation. A cost adjustment factor (CAF) of 2.72% was applied. This analysis also applies to the self-directed service rate maximum for this service.</w:t>
            </w:r>
          </w:p>
          <w:p w14:paraId="1A174C01" w14:textId="30E27925" w:rsidR="00F3118F" w:rsidRPr="00011982" w:rsidRDefault="00F3118F" w:rsidP="0000122D">
            <w:pPr>
              <w:pStyle w:val="BodyText"/>
              <w:spacing w:line="271" w:lineRule="auto"/>
              <w:ind w:left="165" w:right="315"/>
              <w:rPr>
                <w:sz w:val="22"/>
                <w:szCs w:val="22"/>
              </w:rPr>
            </w:pPr>
            <w:r w:rsidRPr="00011982">
              <w:rPr>
                <w:sz w:val="22"/>
                <w:szCs w:val="22"/>
              </w:rPr>
              <w:t>-The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are: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0ACB8AE6" w14:textId="2D4E62B2" w:rsidR="00F3118F" w:rsidRPr="00011982" w:rsidRDefault="00F3118F" w:rsidP="00F3118F">
            <w:pPr>
              <w:pStyle w:val="BodyText"/>
              <w:spacing w:line="271" w:lineRule="auto"/>
              <w:ind w:left="165" w:right="315"/>
              <w:rPr>
                <w:sz w:val="22"/>
                <w:szCs w:val="22"/>
              </w:rPr>
            </w:pPr>
            <w:r w:rsidRPr="00011982">
              <w:rPr>
                <w:sz w:val="22"/>
                <w:szCs w:val="22"/>
              </w:rPr>
              <w:t>-The POS rate used for Respite (in the caregiver’s home) (see 101 CMR 414.00: Rates for Family Stabilization Services) was developed by using data from the most recent available UFR and averaging each line item across providers of these services.</w:t>
            </w:r>
          </w:p>
          <w:p w14:paraId="532F89C7" w14:textId="77777777" w:rsidR="00625675" w:rsidRPr="00011982" w:rsidRDefault="00F3118F" w:rsidP="00F3118F">
            <w:pPr>
              <w:pStyle w:val="BodyText"/>
              <w:spacing w:line="271" w:lineRule="auto"/>
              <w:ind w:left="165" w:right="315"/>
              <w:rPr>
                <w:sz w:val="22"/>
                <w:szCs w:val="22"/>
              </w:rPr>
            </w:pPr>
            <w:r w:rsidRPr="00011982">
              <w:rPr>
                <w:sz w:val="22"/>
                <w:szCs w:val="22"/>
              </w:rPr>
              <w:t>Specifically, the line items incorporated into this rate analysis are: stipend level for the caregiver and an allocation of director/manager salaries, tax and fringe, other direct costs, and administrative allocation. A cost adjustment factor (CAF) of 2.72% was applied. This analysis also applies to the self-directed service rate maximum for these services.</w:t>
            </w:r>
          </w:p>
          <w:p w14:paraId="5E39C94D" w14:textId="7B4E5841" w:rsidR="00915110" w:rsidRPr="00011982" w:rsidRDefault="00915110" w:rsidP="00915110">
            <w:pPr>
              <w:pStyle w:val="BodyText"/>
              <w:spacing w:line="271" w:lineRule="auto"/>
              <w:ind w:left="165" w:right="315"/>
              <w:rPr>
                <w:sz w:val="22"/>
                <w:szCs w:val="22"/>
              </w:rPr>
            </w:pPr>
            <w:r w:rsidRPr="00011982">
              <w:rPr>
                <w:sz w:val="22"/>
                <w:szCs w:val="22"/>
              </w:rPr>
              <w:t>-The POS rate used for Respite (site-based) (see 101 CMR 414.00: Rates for Family Stabilization Services) was developed by using data from the most recent available UFR and averaging each line item across providers of these services. Specifically, the line items incorporated into this rate analysis are: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69EC7B9E" w14:textId="77777777" w:rsidR="00915110" w:rsidRPr="00011982" w:rsidRDefault="00915110" w:rsidP="00915110">
            <w:pPr>
              <w:pStyle w:val="BodyText"/>
              <w:spacing w:line="271" w:lineRule="auto"/>
              <w:ind w:left="165" w:right="315"/>
              <w:rPr>
                <w:sz w:val="22"/>
                <w:szCs w:val="22"/>
              </w:rPr>
            </w:pPr>
          </w:p>
          <w:p w14:paraId="6C0E3ABE" w14:textId="14A5AB65" w:rsidR="00915110" w:rsidRPr="00011982" w:rsidRDefault="00915110" w:rsidP="0000122D">
            <w:pPr>
              <w:pStyle w:val="BodyText"/>
              <w:spacing w:line="271" w:lineRule="auto"/>
              <w:ind w:left="165" w:right="315"/>
              <w:rPr>
                <w:sz w:val="22"/>
                <w:szCs w:val="22"/>
              </w:rPr>
            </w:pPr>
            <w:r w:rsidRPr="00011982">
              <w:rPr>
                <w:sz w:val="22"/>
                <w:szCs w:val="22"/>
              </w:rPr>
              <w:t>-The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are: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3A34BA34" w14:textId="0AF445EC" w:rsidR="00915110" w:rsidRPr="00011982" w:rsidRDefault="00915110" w:rsidP="0000122D">
            <w:pPr>
              <w:pStyle w:val="BodyText"/>
              <w:spacing w:line="271" w:lineRule="auto"/>
              <w:ind w:left="165" w:right="315"/>
              <w:rPr>
                <w:sz w:val="22"/>
                <w:szCs w:val="22"/>
              </w:rPr>
            </w:pPr>
            <w:r w:rsidRPr="00011982">
              <w:rPr>
                <w:sz w:val="22"/>
                <w:szCs w:val="22"/>
              </w:rPr>
              <w:t>-The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are: salaries of direct care staff and an allocation of support staff and director/manager salaries, as well as tax and fringe, office space/program location expense, other direct care and program expenses and administrative 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68C3F516" w14:textId="572E33DA" w:rsidR="00915110" w:rsidRPr="00011982" w:rsidRDefault="00915110" w:rsidP="0000122D">
            <w:pPr>
              <w:pStyle w:val="BodyText"/>
              <w:spacing w:line="271" w:lineRule="auto"/>
              <w:ind w:left="165" w:right="315"/>
              <w:rPr>
                <w:sz w:val="22"/>
                <w:szCs w:val="22"/>
              </w:rPr>
            </w:pPr>
            <w:r w:rsidRPr="00011982">
              <w:rPr>
                <w:sz w:val="22"/>
                <w:szCs w:val="22"/>
              </w:rPr>
              <w:lastRenderedPageBreak/>
              <w:t>-The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are: salaries of direct care workers and nurses, and tax and fringe. A cost adjustment factor (CAF) of 2.62% was applied.</w:t>
            </w:r>
          </w:p>
          <w:p w14:paraId="117AA611" w14:textId="5ED9EAC3" w:rsidR="00915110" w:rsidRPr="00011982" w:rsidRDefault="00915110" w:rsidP="0000122D">
            <w:pPr>
              <w:pStyle w:val="BodyText"/>
              <w:spacing w:line="271" w:lineRule="auto"/>
              <w:ind w:left="165" w:right="315"/>
              <w:rPr>
                <w:sz w:val="22"/>
                <w:szCs w:val="22"/>
              </w:rPr>
            </w:pPr>
            <w:r w:rsidRPr="00011982">
              <w:rPr>
                <w:sz w:val="22"/>
                <w:szCs w:val="22"/>
              </w:rPr>
              <w:t>-The POS rates for Individualized Home Supports (set in accordance with 101 CMR 423.00: Rates for Certain In-Home Basic Living Supports) were developed by using data from the most recent available UFR and averaging each line item across providers of these services. Specifically, the line items incorporated into this rate analysis are: salaries of 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546AFFC0" w14:textId="6EBFA5DE" w:rsidR="00915110" w:rsidRPr="00011982" w:rsidRDefault="00915110" w:rsidP="0000122D">
            <w:pPr>
              <w:pStyle w:val="BodyText"/>
              <w:spacing w:line="271" w:lineRule="auto"/>
              <w:ind w:left="165" w:right="315"/>
              <w:rPr>
                <w:sz w:val="22"/>
                <w:szCs w:val="22"/>
              </w:rPr>
            </w:pPr>
            <w:r w:rsidRPr="00011982">
              <w:rPr>
                <w:sz w:val="22"/>
                <w:szCs w:val="22"/>
              </w:rPr>
              <w:t>-The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are: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27E25120" w14:textId="77777777" w:rsidR="00915110" w:rsidRPr="00011982" w:rsidRDefault="00915110" w:rsidP="00915110">
            <w:pPr>
              <w:pStyle w:val="BodyText"/>
              <w:spacing w:line="271" w:lineRule="auto"/>
              <w:ind w:left="165" w:right="315"/>
              <w:rPr>
                <w:sz w:val="22"/>
                <w:szCs w:val="22"/>
              </w:rPr>
            </w:pPr>
            <w:r w:rsidRPr="00011982">
              <w:rPr>
                <w:sz w:val="22"/>
                <w:szCs w:val="22"/>
              </w:rPr>
              <w:t>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services paid for by state agencies.</w:t>
            </w:r>
          </w:p>
          <w:p w14:paraId="57E847E3" w14:textId="77777777" w:rsidR="00F3118F" w:rsidRPr="00011982" w:rsidRDefault="00915110" w:rsidP="00915110">
            <w:pPr>
              <w:pStyle w:val="BodyText"/>
              <w:spacing w:line="271" w:lineRule="auto"/>
              <w:ind w:left="165" w:right="315"/>
              <w:rPr>
                <w:sz w:val="22"/>
                <w:szCs w:val="22"/>
              </w:rPr>
            </w:pPr>
            <w:r w:rsidRPr="00011982">
              <w:rPr>
                <w:sz w:val="22"/>
                <w:szCs w:val="22"/>
              </w:rPr>
              <w:t>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services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039FBB58" w14:textId="77777777" w:rsidR="00555690" w:rsidRPr="00011982" w:rsidRDefault="00555690" w:rsidP="00555690">
            <w:pPr>
              <w:pStyle w:val="BodyText"/>
              <w:spacing w:line="271" w:lineRule="auto"/>
              <w:ind w:left="165" w:right="315"/>
              <w:rPr>
                <w:sz w:val="22"/>
                <w:szCs w:val="22"/>
              </w:rPr>
            </w:pPr>
            <w:r w:rsidRPr="00011982">
              <w:rPr>
                <w:sz w:val="22"/>
                <w:szCs w:val="22"/>
              </w:rPr>
              <w:t>12.</w:t>
            </w:r>
            <w:r w:rsidRPr="00011982">
              <w:rPr>
                <w:sz w:val="22"/>
                <w:szCs w:val="22"/>
              </w:rPr>
              <w:tab/>
              <w:t xml:space="preserve">The State provides Assistive Technology, Home Modifications, Individual Goods and Services, Specialized Medical Equipment and Supplies, Transportation (transit passes only) and Vehicle Modifications at the cost of goods sold. The State does not describe whether there is a </w:t>
            </w:r>
            <w:r w:rsidRPr="00011982">
              <w:rPr>
                <w:sz w:val="22"/>
                <w:szCs w:val="22"/>
              </w:rPr>
              <w:lastRenderedPageBreak/>
              <w:t>negotiation process, a maximum allowable cost, or a minimum bid requirement for any of these services.</w:t>
            </w:r>
          </w:p>
          <w:p w14:paraId="21E2CB8E" w14:textId="77777777" w:rsidR="00555690" w:rsidRPr="00011982" w:rsidRDefault="00555690" w:rsidP="00555690">
            <w:pPr>
              <w:pStyle w:val="BodyText"/>
              <w:spacing w:line="271" w:lineRule="auto"/>
              <w:ind w:left="165" w:right="315"/>
              <w:rPr>
                <w:sz w:val="22"/>
                <w:szCs w:val="22"/>
              </w:rPr>
            </w:pPr>
            <w:r w:rsidRPr="00011982">
              <w:rPr>
                <w:sz w:val="22"/>
                <w:szCs w:val="22"/>
              </w:rPr>
              <w:t>How does the State maintain oversight over costs paid for Assistive Technology, Home Modifications, Individual Goods and Services, Specialized Medical Equipment and Supplies, Transportation (transit passes only) and Vehicle Modifications?</w:t>
            </w:r>
          </w:p>
          <w:p w14:paraId="0209E472" w14:textId="0FD9E1DC" w:rsidR="00555690" w:rsidRPr="00011982" w:rsidRDefault="00555690" w:rsidP="0000122D">
            <w:pPr>
              <w:pStyle w:val="BodyText"/>
              <w:spacing w:line="271" w:lineRule="auto"/>
              <w:ind w:left="165" w:right="315"/>
              <w:rPr>
                <w:sz w:val="22"/>
                <w:szCs w:val="22"/>
              </w:rPr>
            </w:pPr>
            <w:r w:rsidRPr="00011982">
              <w:rPr>
                <w:sz w:val="22"/>
                <w:szCs w:val="22"/>
              </w:rPr>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62A095D2" w14:textId="35079410" w:rsidR="00555690" w:rsidRPr="00011982" w:rsidRDefault="00555690" w:rsidP="0000122D">
            <w:pPr>
              <w:pStyle w:val="BodyText"/>
              <w:spacing w:line="271" w:lineRule="auto"/>
              <w:ind w:left="165" w:right="315"/>
              <w:rPr>
                <w:sz w:val="22"/>
                <w:szCs w:val="22"/>
              </w:rPr>
            </w:pPr>
            <w:r w:rsidRPr="00011982">
              <w:rPr>
                <w:sz w:val="22"/>
                <w:szCs w:val="22"/>
              </w:rPr>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3B2D9F77" w14:textId="6E783875" w:rsidR="00555690" w:rsidRPr="00011982" w:rsidRDefault="00555690" w:rsidP="0000122D">
            <w:pPr>
              <w:pStyle w:val="BodyText"/>
              <w:spacing w:line="271" w:lineRule="auto"/>
              <w:ind w:left="165" w:right="315"/>
              <w:rPr>
                <w:sz w:val="22"/>
                <w:szCs w:val="22"/>
              </w:rPr>
            </w:pPr>
            <w:r w:rsidRPr="00011982">
              <w:rPr>
                <w:sz w:val="22"/>
                <w:szCs w:val="22"/>
              </w:rPr>
              <w:t>Does the State have a negotiation requirement, maximum allowable cost, or minimum number of bids required prior to purchase? 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4A04E6F8" w14:textId="3D1BF1E4" w:rsidR="00555690" w:rsidRPr="00011982" w:rsidRDefault="00555690" w:rsidP="0000122D">
            <w:pPr>
              <w:pStyle w:val="BodyText"/>
              <w:spacing w:line="271" w:lineRule="auto"/>
              <w:ind w:left="165" w:right="315"/>
              <w:rPr>
                <w:sz w:val="22"/>
                <w:szCs w:val="22"/>
              </w:rPr>
            </w:pPr>
            <w:r w:rsidRPr="00011982">
              <w:rPr>
                <w:sz w:val="22"/>
                <w:szCs w:val="22"/>
              </w:rPr>
              <w:t>Individual Goods and Services will be subject to the maximum of $3,000 per participant per waiver year.</w:t>
            </w:r>
          </w:p>
          <w:p w14:paraId="3E4C114F" w14:textId="6142D4FC" w:rsidR="00555690" w:rsidRPr="00011982" w:rsidRDefault="00555690" w:rsidP="0000122D">
            <w:pPr>
              <w:pStyle w:val="BodyText"/>
              <w:spacing w:line="271" w:lineRule="auto"/>
              <w:ind w:left="165" w:right="315"/>
              <w:rPr>
                <w:sz w:val="22"/>
                <w:szCs w:val="22"/>
              </w:rPr>
            </w:pPr>
            <w:r w:rsidRPr="00011982">
              <w:rPr>
                <w:sz w:val="22"/>
                <w:szCs w:val="22"/>
              </w:rPr>
              <w:t>As outlined in the service definition, Home Modifications require a minimum of three bids to be included with the service proposal which is submitted to the Area Director and Regional Director for approval prior to commencement of the service. Vehicle Modifications do not require multiple bids, but are subject to the Area and Regional Director approval prior to commencement of the service. Home Modification and Vehicle Modification are each set at a maximum $15,000 for a five-year period.</w:t>
            </w:r>
          </w:p>
          <w:p w14:paraId="5B946A6E" w14:textId="46D106BE" w:rsidR="00555690" w:rsidRPr="00011982" w:rsidRDefault="00555690" w:rsidP="0000122D">
            <w:pPr>
              <w:pStyle w:val="BodyText"/>
              <w:spacing w:line="271" w:lineRule="auto"/>
              <w:ind w:left="165" w:right="315"/>
              <w:rPr>
                <w:sz w:val="22"/>
                <w:szCs w:val="22"/>
              </w:rPr>
            </w:pPr>
            <w:r w:rsidRPr="00011982">
              <w:rPr>
                <w:sz w:val="22"/>
                <w:szCs w:val="22"/>
              </w:rPr>
              <w:t>Items under Assistive Technology must meet an identified assessed need, must not be a</w:t>
            </w:r>
            <w:r w:rsidR="0000122D" w:rsidRPr="00011982">
              <w:rPr>
                <w:sz w:val="22"/>
                <w:szCs w:val="22"/>
              </w:rPr>
              <w:t>v</w:t>
            </w:r>
            <w:r w:rsidRPr="00011982">
              <w:rPr>
                <w:sz w:val="22"/>
                <w:szCs w:val="22"/>
              </w:rPr>
              <w:t>ailable under the State Plan and are subject to the Area Office approval.</w:t>
            </w:r>
          </w:p>
          <w:p w14:paraId="5EC1EA93" w14:textId="50576232" w:rsidR="00555690" w:rsidRPr="00011982" w:rsidRDefault="00555690" w:rsidP="0000122D">
            <w:pPr>
              <w:pStyle w:val="BodyText"/>
              <w:spacing w:line="271" w:lineRule="auto"/>
              <w:ind w:left="165" w:right="315"/>
              <w:rPr>
                <w:sz w:val="22"/>
                <w:szCs w:val="22"/>
              </w:rPr>
            </w:pPr>
            <w:r w:rsidRPr="00011982">
              <w:rPr>
                <w:sz w:val="22"/>
                <w:szCs w:val="22"/>
              </w:rPr>
              <w:t>Transportation passes are paid at rates established by the Regional Transit Authority.</w:t>
            </w:r>
          </w:p>
          <w:p w14:paraId="5050F66C" w14:textId="77777777" w:rsidR="00555690" w:rsidRPr="00011982" w:rsidRDefault="00555690" w:rsidP="00555690">
            <w:pPr>
              <w:pStyle w:val="BodyText"/>
              <w:spacing w:line="271" w:lineRule="auto"/>
              <w:ind w:left="165" w:right="315"/>
              <w:rPr>
                <w:sz w:val="22"/>
                <w:szCs w:val="22"/>
              </w:rPr>
            </w:pPr>
            <w:r w:rsidRPr="00011982">
              <w:rPr>
                <w:sz w:val="22"/>
                <w:szCs w:val="22"/>
              </w:rPr>
              <w:t>13.</w:t>
            </w:r>
            <w:r w:rsidRPr="00011982">
              <w:rPr>
                <w:sz w:val="22"/>
                <w:szCs w:val="22"/>
              </w:rPr>
              <w:tab/>
              <w:t xml:space="preserve">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hold a public hearing to provide opportunity for the public to provide oral comment. The State references MGL Chapter 118E Section 13D and MGL Chapter 30A Section 2 as the basis for their public comment requirements. The State does not describe how the public is made aware of rate updates following a </w:t>
            </w:r>
            <w:r w:rsidRPr="00011982">
              <w:rPr>
                <w:sz w:val="22"/>
                <w:szCs w:val="22"/>
              </w:rPr>
              <w:lastRenderedPageBreak/>
              <w:t>rate change. Describe how the public is informed of a rate change. Does this only happen when the participant is meeting with the service coordinator to develop / review their service plan?</w:t>
            </w:r>
          </w:p>
          <w:p w14:paraId="24C7A291" w14:textId="7AF059E4" w:rsidR="00555690" w:rsidRPr="00011982" w:rsidRDefault="00555690" w:rsidP="0000122D">
            <w:pPr>
              <w:pStyle w:val="BodyText"/>
              <w:spacing w:line="271" w:lineRule="auto"/>
              <w:ind w:left="165" w:right="315"/>
              <w:rPr>
                <w:sz w:val="22"/>
                <w:szCs w:val="22"/>
              </w:rPr>
            </w:pPr>
            <w:r w:rsidRPr="00011982">
              <w:rPr>
                <w:sz w:val="22"/>
                <w:szCs w:val="22"/>
              </w:rPr>
              <w:t>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period, and makes a final determination of the rates. The final rates are promulgated as part of the final regulation and published in the Massachusetts Register as well as on the EOHHS website.</w:t>
            </w:r>
          </w:p>
          <w:p w14:paraId="17252B21" w14:textId="19B44FB9" w:rsidR="00915110" w:rsidRPr="00011982" w:rsidRDefault="00555690" w:rsidP="00555690">
            <w:pPr>
              <w:pStyle w:val="BodyText"/>
              <w:spacing w:line="271" w:lineRule="auto"/>
              <w:ind w:left="165" w:right="315"/>
              <w:rPr>
                <w:sz w:val="22"/>
                <w:szCs w:val="22"/>
              </w:rPr>
            </w:pPr>
            <w:r w:rsidRPr="00011982">
              <w:rPr>
                <w:sz w:val="22"/>
                <w:szCs w:val="22"/>
              </w:rPr>
              <w:t>Information about payment rates is available on the DDS website and is shared by service coordinators with waiver participants at the time of the service planning meeting.</w:t>
            </w:r>
          </w:p>
        </w:tc>
      </w:tr>
    </w:tbl>
    <w:p w14:paraId="449DE0AD" w14:textId="77777777" w:rsidR="00C00988" w:rsidRPr="00011982" w:rsidRDefault="00C00988">
      <w:pPr>
        <w:rPr>
          <w:sz w:val="22"/>
          <w:szCs w:val="22"/>
        </w:rPr>
        <w:sectPr w:rsidR="00C00988" w:rsidRPr="00011982" w:rsidSect="00C323E3">
          <w:headerReference w:type="even" r:id="rId20"/>
          <w:headerReference w:type="default" r:id="rId21"/>
          <w:footerReference w:type="default" r:id="rId22"/>
          <w:headerReference w:type="first" r:id="rId23"/>
          <w:pgSz w:w="12240" w:h="15840" w:code="1"/>
          <w:pgMar w:top="1296" w:right="1296" w:bottom="1296" w:left="1296" w:header="720" w:footer="252" w:gutter="0"/>
          <w:pgNumType w:start="1"/>
          <w:cols w:space="720"/>
          <w:docGrid w:linePitch="360"/>
        </w:sectPr>
      </w:pPr>
    </w:p>
    <w:p w14:paraId="77C1369B" w14:textId="77777777" w:rsidR="008A0E21" w:rsidRPr="00011982" w:rsidRDefault="0072597E" w:rsidP="008A0E21">
      <w:pPr>
        <w:spacing w:before="120" w:after="120"/>
        <w:ind w:left="432" w:hanging="432"/>
        <w:jc w:val="both"/>
        <w:rPr>
          <w:kern w:val="22"/>
          <w:sz w:val="22"/>
          <w:szCs w:val="22"/>
        </w:rPr>
      </w:pPr>
      <w:r w:rsidRPr="00011982">
        <w:rPr>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011982">
        <w:rPr>
          <w:b/>
          <w:kern w:val="22"/>
          <w:sz w:val="22"/>
          <w:szCs w:val="22"/>
        </w:rPr>
        <w:t>1.</w:t>
      </w:r>
      <w:r w:rsidR="008A0E21" w:rsidRPr="00011982">
        <w:rPr>
          <w:b/>
          <w:kern w:val="22"/>
          <w:sz w:val="22"/>
          <w:szCs w:val="22"/>
        </w:rPr>
        <w:tab/>
        <w:t>State Line of Authority for Waiver Operation.</w:t>
      </w:r>
      <w:r w:rsidR="008A0E21" w:rsidRPr="00011982">
        <w:rPr>
          <w:kern w:val="22"/>
          <w:sz w:val="22"/>
          <w:szCs w:val="22"/>
        </w:rPr>
        <w:t xml:space="preserve">  Specify the state line of authority for the operation of the waiver </w:t>
      </w:r>
      <w:r w:rsidR="008A0E21" w:rsidRPr="00011982">
        <w:rPr>
          <w:i/>
          <w:kern w:val="22"/>
          <w:sz w:val="22"/>
          <w:szCs w:val="22"/>
        </w:rPr>
        <w:t>(select one)</w:t>
      </w:r>
      <w:r w:rsidR="008A0E21" w:rsidRPr="00011982">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rsidRPr="00011982"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0CE0B14C" w:rsidR="008625D6" w:rsidRPr="00011982" w:rsidRDefault="00C865C6" w:rsidP="0098488D">
            <w:pPr>
              <w:spacing w:before="40" w:after="40"/>
              <w:jc w:val="both"/>
              <w:rPr>
                <w:b/>
                <w:kern w:val="22"/>
                <w:sz w:val="22"/>
                <w:szCs w:val="22"/>
              </w:rPr>
            </w:pPr>
            <w:r w:rsidRPr="00011982">
              <w:rPr>
                <w:rFonts w:eastAsia="Wingdings"/>
                <w:sz w:val="22"/>
                <w:szCs w:val="22"/>
              </w:rPr>
              <w:t>X</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Pr="00011982" w:rsidRDefault="008625D6" w:rsidP="00A33D9E">
            <w:pPr>
              <w:spacing w:before="40" w:after="40"/>
              <w:jc w:val="both"/>
              <w:rPr>
                <w:b/>
                <w:kern w:val="22"/>
                <w:sz w:val="22"/>
                <w:szCs w:val="22"/>
              </w:rPr>
            </w:pPr>
            <w:r w:rsidRPr="00011982">
              <w:rPr>
                <w:kern w:val="22"/>
                <w:sz w:val="22"/>
                <w:szCs w:val="22"/>
              </w:rPr>
              <w:t xml:space="preserve">The waiver is operated by the </w:t>
            </w:r>
            <w:r w:rsidR="00250151" w:rsidRPr="00011982">
              <w:rPr>
                <w:kern w:val="22"/>
                <w:sz w:val="22"/>
                <w:szCs w:val="22"/>
              </w:rPr>
              <w:t>s</w:t>
            </w:r>
            <w:r w:rsidRPr="00011982">
              <w:rPr>
                <w:kern w:val="22"/>
                <w:sz w:val="22"/>
                <w:szCs w:val="22"/>
              </w:rPr>
              <w:t>tate Medicaid agency.  Specify the Medicaid agency division/unit that has line authority for the operation of the waiver program (</w:t>
            </w:r>
            <w:r w:rsidRPr="00011982">
              <w:rPr>
                <w:i/>
                <w:kern w:val="22"/>
                <w:sz w:val="22"/>
                <w:szCs w:val="22"/>
              </w:rPr>
              <w:t>select one</w:t>
            </w:r>
            <w:r w:rsidR="00A33D9E" w:rsidRPr="00011982">
              <w:rPr>
                <w:i/>
                <w:kern w:val="22"/>
                <w:sz w:val="22"/>
                <w:szCs w:val="22"/>
              </w:rPr>
              <w:t>)</w:t>
            </w:r>
            <w:r w:rsidRPr="00011982">
              <w:rPr>
                <w:kern w:val="22"/>
                <w:sz w:val="22"/>
                <w:szCs w:val="22"/>
              </w:rPr>
              <w:t>:</w:t>
            </w:r>
          </w:p>
        </w:tc>
      </w:tr>
      <w:tr w:rsidR="008625D6" w:rsidRPr="00011982"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Pr="00011982"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Pr="00011982" w:rsidRDefault="008625D6" w:rsidP="0098488D">
            <w:pPr>
              <w:spacing w:before="40" w:after="40"/>
              <w:jc w:val="both"/>
              <w:rPr>
                <w:b/>
                <w:kern w:val="22"/>
                <w:sz w:val="22"/>
                <w:szCs w:val="22"/>
              </w:rPr>
            </w:pPr>
            <w:r w:rsidRPr="00011982">
              <w:rPr>
                <w:rFonts w:ascii="Wingdings" w:eastAsia="Wingdings" w:hAnsi="Wingdings" w:cs="Wingdings"/>
                <w:kern w:val="22"/>
                <w:sz w:val="22"/>
                <w:szCs w:val="22"/>
              </w:rPr>
              <w:t>¡</w:t>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011982" w:rsidRDefault="002B4243" w:rsidP="00331C13">
            <w:pPr>
              <w:rPr>
                <w:kern w:val="22"/>
                <w:sz w:val="22"/>
                <w:szCs w:val="22"/>
              </w:rPr>
            </w:pPr>
            <w:r w:rsidRPr="00011982">
              <w:rPr>
                <w:kern w:val="22"/>
                <w:sz w:val="22"/>
                <w:szCs w:val="22"/>
              </w:rPr>
              <w:t xml:space="preserve">The Medical Assistance Unit </w:t>
            </w:r>
            <w:r w:rsidRPr="00011982">
              <w:rPr>
                <w:i/>
                <w:kern w:val="22"/>
                <w:sz w:val="22"/>
                <w:szCs w:val="22"/>
              </w:rPr>
              <w:t>(</w:t>
            </w:r>
            <w:r w:rsidR="00A33D9E" w:rsidRPr="00011982">
              <w:rPr>
                <w:i/>
                <w:kern w:val="22"/>
                <w:sz w:val="22"/>
                <w:szCs w:val="22"/>
              </w:rPr>
              <w:t>specify the</w:t>
            </w:r>
            <w:r w:rsidRPr="00011982">
              <w:rPr>
                <w:i/>
                <w:kern w:val="22"/>
                <w:sz w:val="22"/>
                <w:szCs w:val="22"/>
              </w:rPr>
              <w:t xml:space="preserve"> unit</w:t>
            </w:r>
            <w:r w:rsidR="00F15084" w:rsidRPr="00011982">
              <w:rPr>
                <w:i/>
                <w:kern w:val="22"/>
                <w:sz w:val="22"/>
                <w:szCs w:val="22"/>
              </w:rPr>
              <w:t xml:space="preserve"> </w:t>
            </w:r>
            <w:r w:rsidR="00A33D9E" w:rsidRPr="00011982">
              <w:rPr>
                <w:i/>
                <w:kern w:val="22"/>
                <w:sz w:val="22"/>
                <w:szCs w:val="22"/>
              </w:rPr>
              <w:t>name</w:t>
            </w:r>
            <w:r w:rsidRPr="00011982">
              <w:rPr>
                <w:i/>
                <w:kern w:val="22"/>
                <w:sz w:val="22"/>
                <w:szCs w:val="22"/>
              </w:rPr>
              <w:t>)</w:t>
            </w:r>
            <w:r w:rsidR="00F15084" w:rsidRPr="00011982">
              <w:rPr>
                <w:i/>
                <w:kern w:val="22"/>
                <w:sz w:val="22"/>
                <w:szCs w:val="22"/>
              </w:rPr>
              <w:t xml:space="preserve"> (</w:t>
            </w:r>
            <w:r w:rsidR="00331C13" w:rsidRPr="00011982">
              <w:rPr>
                <w:i/>
                <w:kern w:val="22"/>
                <w:sz w:val="22"/>
                <w:szCs w:val="22"/>
              </w:rPr>
              <w:t xml:space="preserve">Do </w:t>
            </w:r>
            <w:r w:rsidR="00F15084" w:rsidRPr="00011982">
              <w:rPr>
                <w:i/>
                <w:kern w:val="22"/>
                <w:sz w:val="22"/>
                <w:szCs w:val="22"/>
              </w:rPr>
              <w:t>not complete</w:t>
            </w:r>
            <w:r w:rsidR="00F15084" w:rsidRPr="00011982">
              <w:rPr>
                <w:i/>
                <w:kern w:val="22"/>
                <w:sz w:val="22"/>
                <w:szCs w:val="22"/>
              </w:rPr>
              <w:br/>
              <w:t xml:space="preserve"> Item A-2</w:t>
            </w:r>
            <w:r w:rsidR="00F15084" w:rsidRPr="00011982">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011982" w:rsidRDefault="008625D6" w:rsidP="0098488D">
            <w:pPr>
              <w:spacing w:before="40" w:after="40"/>
              <w:jc w:val="both"/>
              <w:rPr>
                <w:kern w:val="22"/>
                <w:sz w:val="22"/>
                <w:szCs w:val="22"/>
              </w:rPr>
            </w:pPr>
          </w:p>
        </w:tc>
      </w:tr>
      <w:tr w:rsidR="002B4243" w:rsidRPr="00011982"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Pr="00011982"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146970A2" w:rsidR="002B4243" w:rsidRPr="00011982" w:rsidRDefault="00C865C6" w:rsidP="00AB4A16">
            <w:pPr>
              <w:spacing w:before="40" w:after="40"/>
              <w:jc w:val="both"/>
              <w:rPr>
                <w:b/>
                <w:kern w:val="22"/>
                <w:sz w:val="22"/>
                <w:szCs w:val="22"/>
              </w:rPr>
            </w:pPr>
            <w:r w:rsidRPr="00011982">
              <w:rPr>
                <w:rFonts w:eastAsia="Wingdings"/>
                <w:sz w:val="22"/>
                <w:szCs w:val="22"/>
              </w:rPr>
              <w:t>X</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011982" w:rsidRDefault="002B4243" w:rsidP="00707AF1">
            <w:pPr>
              <w:spacing w:before="40" w:after="40"/>
              <w:rPr>
                <w:kern w:val="22"/>
                <w:sz w:val="22"/>
                <w:szCs w:val="22"/>
              </w:rPr>
            </w:pPr>
            <w:r w:rsidRPr="00011982">
              <w:rPr>
                <w:kern w:val="22"/>
                <w:sz w:val="22"/>
                <w:szCs w:val="22"/>
              </w:rPr>
              <w:t xml:space="preserve">Another division/unit within the </w:t>
            </w:r>
            <w:r w:rsidR="00250151" w:rsidRPr="00011982">
              <w:rPr>
                <w:kern w:val="22"/>
                <w:sz w:val="22"/>
                <w:szCs w:val="22"/>
              </w:rPr>
              <w:t>s</w:t>
            </w:r>
            <w:r w:rsidRPr="00011982">
              <w:rPr>
                <w:kern w:val="22"/>
                <w:sz w:val="22"/>
                <w:szCs w:val="22"/>
              </w:rPr>
              <w:t>tate Medicaid agency that is separate from the Medical</w:t>
            </w:r>
          </w:p>
        </w:tc>
      </w:tr>
      <w:tr w:rsidR="002B4243" w:rsidRPr="00011982"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011982"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011982"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011982" w:rsidRDefault="002B4243" w:rsidP="00707AF1">
            <w:pPr>
              <w:spacing w:after="40"/>
              <w:rPr>
                <w:kern w:val="22"/>
                <w:sz w:val="22"/>
                <w:szCs w:val="22"/>
              </w:rPr>
            </w:pPr>
            <w:r w:rsidRPr="00011982">
              <w:rPr>
                <w:kern w:val="22"/>
                <w:sz w:val="22"/>
                <w:szCs w:val="22"/>
              </w:rPr>
              <w:t>Assistance Unit</w:t>
            </w:r>
            <w:r w:rsidR="00A33D9E" w:rsidRPr="00011982">
              <w:rPr>
                <w:kern w:val="22"/>
                <w:sz w:val="22"/>
                <w:szCs w:val="22"/>
              </w:rPr>
              <w:t xml:space="preserve">. Specify the </w:t>
            </w:r>
            <w:r w:rsidRPr="00011982">
              <w:rPr>
                <w:kern w:val="22"/>
                <w:sz w:val="22"/>
                <w:szCs w:val="22"/>
              </w:rPr>
              <w:t xml:space="preserve"> division/unit</w:t>
            </w:r>
            <w:r w:rsidR="00A33D9E" w:rsidRPr="00011982">
              <w:rPr>
                <w:kern w:val="22"/>
                <w:sz w:val="22"/>
                <w:szCs w:val="22"/>
              </w:rPr>
              <w:t xml:space="preserve"> name</w:t>
            </w:r>
            <w:r w:rsidR="00B227C6" w:rsidRPr="00011982">
              <w:rPr>
                <w:kern w:val="22"/>
                <w:sz w:val="22"/>
                <w:szCs w:val="22"/>
              </w:rPr>
              <w:t>.</w:t>
            </w:r>
          </w:p>
          <w:p w14:paraId="220082BF" w14:textId="77777777" w:rsidR="00AF26E5" w:rsidRPr="00011982" w:rsidRDefault="00B227C6" w:rsidP="00707AF1">
            <w:pPr>
              <w:spacing w:after="40"/>
              <w:rPr>
                <w:i/>
                <w:kern w:val="22"/>
                <w:sz w:val="22"/>
                <w:szCs w:val="22"/>
              </w:rPr>
            </w:pPr>
            <w:r w:rsidRPr="00011982">
              <w:rPr>
                <w:kern w:val="22"/>
                <w:sz w:val="22"/>
                <w:szCs w:val="22"/>
              </w:rPr>
              <w:t>This includes administrations/divisions under the umbrella agency that has been identified as the Single State Medicaid Agency.</w:t>
            </w:r>
            <w:r w:rsidR="00F15084" w:rsidRPr="00011982">
              <w:rPr>
                <w:kern w:val="22"/>
                <w:sz w:val="22"/>
                <w:szCs w:val="22"/>
              </w:rPr>
              <w:t xml:space="preserve"> (</w:t>
            </w:r>
            <w:r w:rsidR="00AF26E5" w:rsidRPr="00011982">
              <w:rPr>
                <w:i/>
                <w:kern w:val="22"/>
                <w:sz w:val="22"/>
                <w:szCs w:val="22"/>
              </w:rPr>
              <w:t>Complete item A-2</w:t>
            </w:r>
            <w:r w:rsidR="00F15084" w:rsidRPr="00011982">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011982" w:rsidRDefault="004029D0" w:rsidP="00707AF1">
            <w:pPr>
              <w:spacing w:after="40"/>
              <w:rPr>
                <w:kern w:val="22"/>
                <w:sz w:val="22"/>
                <w:szCs w:val="22"/>
              </w:rPr>
            </w:pPr>
            <w:r w:rsidRPr="00011982">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rsidRPr="00011982"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Pr="00011982" w:rsidRDefault="00C00988" w:rsidP="00AB4A16">
            <w:pPr>
              <w:spacing w:before="40" w:after="40"/>
              <w:jc w:val="both"/>
              <w:rPr>
                <w:b/>
                <w:kern w:val="22"/>
                <w:sz w:val="22"/>
                <w:szCs w:val="22"/>
              </w:rPr>
            </w:pPr>
            <w:r w:rsidRPr="00011982">
              <w:rPr>
                <w:rFonts w:ascii="Wingdings" w:eastAsia="Wingdings" w:hAnsi="Wingdings" w:cs="Wingdings"/>
                <w:kern w:val="22"/>
                <w:sz w:val="22"/>
                <w:szCs w:val="22"/>
              </w:rPr>
              <w:t>¡</w:t>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Pr="00011982" w:rsidRDefault="00C00988" w:rsidP="00C00988">
            <w:pPr>
              <w:spacing w:after="60"/>
              <w:jc w:val="both"/>
              <w:rPr>
                <w:b/>
                <w:kern w:val="22"/>
                <w:sz w:val="22"/>
                <w:szCs w:val="22"/>
              </w:rPr>
            </w:pPr>
            <w:r w:rsidRPr="00011982">
              <w:rPr>
                <w:kern w:val="22"/>
                <w:sz w:val="22"/>
                <w:szCs w:val="22"/>
              </w:rPr>
              <w:t xml:space="preserve">The waiver is operated by a separate agency of the </w:t>
            </w:r>
            <w:r w:rsidR="00250151" w:rsidRPr="00011982">
              <w:rPr>
                <w:kern w:val="22"/>
                <w:sz w:val="22"/>
                <w:szCs w:val="22"/>
              </w:rPr>
              <w:t>s</w:t>
            </w:r>
            <w:r w:rsidRPr="00011982">
              <w:rPr>
                <w:kern w:val="22"/>
                <w:sz w:val="22"/>
                <w:szCs w:val="22"/>
              </w:rPr>
              <w:t xml:space="preserve">tate that is not a division/unit of the Medicaid agency.  Specify the division/unit name:  </w:t>
            </w:r>
          </w:p>
        </w:tc>
      </w:tr>
      <w:tr w:rsidR="00C00988" w:rsidRPr="00011982"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Pr="00011982"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011982" w:rsidRDefault="00C00988" w:rsidP="00AB4A16">
            <w:pPr>
              <w:spacing w:after="60"/>
              <w:jc w:val="both"/>
              <w:rPr>
                <w:kern w:val="22"/>
                <w:sz w:val="22"/>
                <w:szCs w:val="22"/>
              </w:rPr>
            </w:pPr>
          </w:p>
        </w:tc>
      </w:tr>
      <w:tr w:rsidR="00C00988" w:rsidRPr="00011982"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Pr="00011982"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011982" w:rsidRDefault="00C00988" w:rsidP="00AB4A16">
            <w:pPr>
              <w:spacing w:after="60"/>
              <w:jc w:val="both"/>
              <w:rPr>
                <w:kern w:val="22"/>
                <w:sz w:val="22"/>
                <w:szCs w:val="22"/>
              </w:rPr>
            </w:pPr>
            <w:r w:rsidRPr="00011982">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 to CMS upon request.  (</w:t>
            </w:r>
            <w:r w:rsidRPr="00011982">
              <w:rPr>
                <w:i/>
                <w:kern w:val="22"/>
                <w:sz w:val="22"/>
                <w:szCs w:val="22"/>
              </w:rPr>
              <w:t>Complete item A-2-b).</w:t>
            </w:r>
          </w:p>
        </w:tc>
      </w:tr>
    </w:tbl>
    <w:p w14:paraId="2C3589B7" w14:textId="77777777" w:rsidR="00331C13" w:rsidRPr="00011982" w:rsidRDefault="008A0E21" w:rsidP="005A6EDE">
      <w:pPr>
        <w:spacing w:before="60" w:after="80"/>
        <w:ind w:left="435" w:hanging="435"/>
        <w:jc w:val="both"/>
        <w:rPr>
          <w:b/>
          <w:kern w:val="22"/>
          <w:sz w:val="22"/>
          <w:szCs w:val="22"/>
        </w:rPr>
      </w:pPr>
      <w:r w:rsidRPr="00011982">
        <w:rPr>
          <w:b/>
          <w:kern w:val="22"/>
          <w:sz w:val="22"/>
          <w:szCs w:val="22"/>
        </w:rPr>
        <w:t>2.</w:t>
      </w:r>
      <w:r w:rsidR="005A6EDE" w:rsidRPr="00011982">
        <w:rPr>
          <w:b/>
          <w:kern w:val="22"/>
          <w:sz w:val="22"/>
          <w:szCs w:val="22"/>
        </w:rPr>
        <w:tab/>
      </w:r>
      <w:r w:rsidR="00331C13" w:rsidRPr="00011982">
        <w:rPr>
          <w:b/>
          <w:kern w:val="22"/>
          <w:sz w:val="22"/>
          <w:szCs w:val="22"/>
        </w:rPr>
        <w:t>Oversight of Performance.</w:t>
      </w:r>
    </w:p>
    <w:p w14:paraId="1CF0F538" w14:textId="77777777" w:rsidR="00896AD7" w:rsidRPr="00011982" w:rsidRDefault="005A6EDE">
      <w:pPr>
        <w:spacing w:before="60" w:after="80"/>
        <w:ind w:left="435"/>
        <w:jc w:val="both"/>
        <w:rPr>
          <w:kern w:val="22"/>
          <w:sz w:val="22"/>
          <w:szCs w:val="22"/>
        </w:rPr>
      </w:pPr>
      <w:r w:rsidRPr="00011982">
        <w:rPr>
          <w:b/>
          <w:kern w:val="22"/>
          <w:sz w:val="22"/>
          <w:szCs w:val="22"/>
        </w:rPr>
        <w:t>a.</w:t>
      </w:r>
      <w:r w:rsidRPr="00011982">
        <w:rPr>
          <w:b/>
          <w:kern w:val="22"/>
          <w:sz w:val="22"/>
          <w:szCs w:val="22"/>
        </w:rPr>
        <w:tab/>
      </w:r>
      <w:r w:rsidR="00B227C6" w:rsidRPr="00011982">
        <w:rPr>
          <w:b/>
          <w:kern w:val="22"/>
          <w:sz w:val="22"/>
          <w:szCs w:val="22"/>
        </w:rPr>
        <w:t>Medicaid Di</w:t>
      </w:r>
      <w:r w:rsidR="000322F3" w:rsidRPr="00011982">
        <w:rPr>
          <w:b/>
          <w:kern w:val="22"/>
          <w:sz w:val="22"/>
          <w:szCs w:val="22"/>
        </w:rPr>
        <w:t>rector</w:t>
      </w:r>
      <w:r w:rsidR="00B227C6" w:rsidRPr="00011982">
        <w:rPr>
          <w:b/>
          <w:kern w:val="22"/>
          <w:sz w:val="22"/>
          <w:szCs w:val="22"/>
        </w:rPr>
        <w:t xml:space="preserve"> Oversight of Performance</w:t>
      </w:r>
      <w:r w:rsidR="000322F3" w:rsidRPr="00011982">
        <w:rPr>
          <w:b/>
          <w:kern w:val="22"/>
          <w:sz w:val="22"/>
          <w:szCs w:val="22"/>
        </w:rPr>
        <w:t xml:space="preserve"> When the Waiver is Operated by another Division/Unit within the State Medicaid Agency</w:t>
      </w:r>
      <w:r w:rsidR="00B227C6" w:rsidRPr="00011982">
        <w:rPr>
          <w:b/>
          <w:kern w:val="22"/>
          <w:sz w:val="22"/>
          <w:szCs w:val="22"/>
        </w:rPr>
        <w:t xml:space="preserve">.  </w:t>
      </w:r>
      <w:r w:rsidR="00B227C6" w:rsidRPr="00011982">
        <w:rPr>
          <w:kern w:val="22"/>
          <w:sz w:val="22"/>
          <w:szCs w:val="22"/>
        </w:rPr>
        <w:t xml:space="preserve">When the waiver is operated by </w:t>
      </w:r>
      <w:r w:rsidR="000322F3" w:rsidRPr="00011982">
        <w:rPr>
          <w:kern w:val="22"/>
          <w:sz w:val="22"/>
          <w:szCs w:val="22"/>
        </w:rPr>
        <w:t>another</w:t>
      </w:r>
      <w:r w:rsidR="00B227C6" w:rsidRPr="00011982">
        <w:rPr>
          <w:kern w:val="22"/>
          <w:sz w:val="22"/>
          <w:szCs w:val="22"/>
        </w:rPr>
        <w:t xml:space="preserve"> division/administration within the umbrella agency designated as the Single State Medicaid Agency. </w:t>
      </w:r>
      <w:r w:rsidR="00854551" w:rsidRPr="00011982">
        <w:rPr>
          <w:kern w:val="22"/>
          <w:sz w:val="22"/>
          <w:szCs w:val="22"/>
        </w:rPr>
        <w:t>Specify (a)</w:t>
      </w:r>
      <w:r w:rsidR="00B227C6" w:rsidRPr="00011982">
        <w:rPr>
          <w:kern w:val="22"/>
          <w:sz w:val="22"/>
          <w:szCs w:val="22"/>
        </w:rPr>
        <w:t xml:space="preserve"> the </w:t>
      </w:r>
      <w:r w:rsidR="000322F3" w:rsidRPr="00011982">
        <w:rPr>
          <w:kern w:val="22"/>
          <w:sz w:val="22"/>
          <w:szCs w:val="22"/>
        </w:rPr>
        <w:t>functions</w:t>
      </w:r>
      <w:r w:rsidR="00B227C6" w:rsidRPr="00011982">
        <w:rPr>
          <w:kern w:val="22"/>
          <w:sz w:val="22"/>
          <w:szCs w:val="22"/>
        </w:rPr>
        <w:t xml:space="preserve"> </w:t>
      </w:r>
      <w:r w:rsidR="000322F3" w:rsidRPr="00011982">
        <w:rPr>
          <w:kern w:val="22"/>
          <w:sz w:val="22"/>
          <w:szCs w:val="22"/>
        </w:rPr>
        <w:t>performed by that</w:t>
      </w:r>
      <w:r w:rsidR="00B227C6" w:rsidRPr="00011982">
        <w:rPr>
          <w:kern w:val="22"/>
          <w:sz w:val="22"/>
          <w:szCs w:val="22"/>
        </w:rPr>
        <w:t xml:space="preserve"> </w:t>
      </w:r>
      <w:r w:rsidR="009E7E1A" w:rsidRPr="00011982">
        <w:rPr>
          <w:kern w:val="22"/>
          <w:sz w:val="22"/>
          <w:szCs w:val="22"/>
        </w:rPr>
        <w:t>division/administration</w:t>
      </w:r>
      <w:r w:rsidR="00B227C6" w:rsidRPr="00011982">
        <w:rPr>
          <w:kern w:val="22"/>
          <w:sz w:val="22"/>
          <w:szCs w:val="22"/>
        </w:rPr>
        <w:t xml:space="preserve"> (i.e., the Developmental Disabilities Administration</w:t>
      </w:r>
      <w:r w:rsidR="00452A0F" w:rsidRPr="00011982">
        <w:rPr>
          <w:kern w:val="22"/>
          <w:sz w:val="22"/>
          <w:szCs w:val="22"/>
        </w:rPr>
        <w:t xml:space="preserve"> within the Single State Medicaid Agency</w:t>
      </w:r>
      <w:r w:rsidR="00B227C6" w:rsidRPr="00011982">
        <w:rPr>
          <w:kern w:val="22"/>
          <w:sz w:val="22"/>
          <w:szCs w:val="22"/>
        </w:rPr>
        <w:t>),</w:t>
      </w:r>
      <w:r w:rsidR="000322F3" w:rsidRPr="00011982">
        <w:rPr>
          <w:kern w:val="22"/>
          <w:sz w:val="22"/>
          <w:szCs w:val="22"/>
        </w:rPr>
        <w:t xml:space="preserve"> </w:t>
      </w:r>
      <w:r w:rsidR="00854551" w:rsidRPr="00011982">
        <w:rPr>
          <w:kern w:val="22"/>
          <w:sz w:val="22"/>
          <w:szCs w:val="22"/>
        </w:rPr>
        <w:t>(b) the</w:t>
      </w:r>
      <w:r w:rsidR="000322F3" w:rsidRPr="00011982">
        <w:rPr>
          <w:kern w:val="22"/>
          <w:sz w:val="22"/>
          <w:szCs w:val="22"/>
        </w:rPr>
        <w:t xml:space="preserve"> document utilized to outline the roles and responsibilities related to waiver operation, </w:t>
      </w:r>
      <w:r w:rsidR="00B227C6" w:rsidRPr="00011982">
        <w:rPr>
          <w:kern w:val="22"/>
          <w:sz w:val="22"/>
          <w:szCs w:val="22"/>
        </w:rPr>
        <w:t>and</w:t>
      </w:r>
      <w:r w:rsidR="000322F3" w:rsidRPr="00011982">
        <w:rPr>
          <w:kern w:val="22"/>
          <w:sz w:val="22"/>
          <w:szCs w:val="22"/>
        </w:rPr>
        <w:t xml:space="preserve"> </w:t>
      </w:r>
      <w:r w:rsidR="00854551" w:rsidRPr="00011982">
        <w:rPr>
          <w:kern w:val="22"/>
          <w:sz w:val="22"/>
          <w:szCs w:val="22"/>
        </w:rPr>
        <w:t xml:space="preserve">(c) </w:t>
      </w:r>
      <w:r w:rsidR="00B227C6" w:rsidRPr="00011982">
        <w:rPr>
          <w:kern w:val="22"/>
          <w:sz w:val="22"/>
          <w:szCs w:val="22"/>
        </w:rPr>
        <w:t xml:space="preserve">the methods that are employed by the designated State Medicaid Director </w:t>
      </w:r>
      <w:r w:rsidR="00A153F3" w:rsidRPr="00011982">
        <w:rPr>
          <w:kern w:val="22"/>
          <w:sz w:val="22"/>
          <w:szCs w:val="22"/>
        </w:rPr>
        <w:t>(</w:t>
      </w:r>
      <w:r w:rsidR="0070584F" w:rsidRPr="00011982">
        <w:rPr>
          <w:kern w:val="22"/>
          <w:sz w:val="22"/>
          <w:szCs w:val="22"/>
        </w:rPr>
        <w:t xml:space="preserve">in some instances, the </w:t>
      </w:r>
      <w:r w:rsidR="00A153F3" w:rsidRPr="00011982">
        <w:rPr>
          <w:kern w:val="22"/>
          <w:sz w:val="22"/>
          <w:szCs w:val="22"/>
        </w:rPr>
        <w:t xml:space="preserve">head of umbrella agency) </w:t>
      </w:r>
      <w:r w:rsidR="00B227C6" w:rsidRPr="00011982">
        <w:rPr>
          <w:kern w:val="22"/>
          <w:sz w:val="22"/>
          <w:szCs w:val="22"/>
        </w:rPr>
        <w:t xml:space="preserve">in the oversight of these </w:t>
      </w:r>
      <w:r w:rsidR="000322F3" w:rsidRPr="00011982">
        <w:rPr>
          <w:kern w:val="22"/>
          <w:sz w:val="22"/>
          <w:szCs w:val="22"/>
        </w:rPr>
        <w:t>activities</w:t>
      </w:r>
      <w:r w:rsidR="00B227C6" w:rsidRPr="00011982">
        <w:rPr>
          <w:kern w:val="22"/>
          <w:sz w:val="22"/>
          <w:szCs w:val="22"/>
        </w:rPr>
        <w:t>.</w:t>
      </w:r>
    </w:p>
    <w:p w14:paraId="62FC209C" w14:textId="77777777" w:rsidR="00B227C6" w:rsidRPr="00011982"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rsidRPr="00011982"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Pr="00011982" w:rsidRDefault="00D52845" w:rsidP="00130CBF">
            <w:pPr>
              <w:rPr>
                <w:kern w:val="22"/>
                <w:sz w:val="22"/>
                <w:szCs w:val="22"/>
              </w:rPr>
            </w:pPr>
            <w:r w:rsidRPr="00011982">
              <w:rPr>
                <w:kern w:val="22"/>
                <w:sz w:val="22"/>
                <w:szCs w:val="22"/>
              </w:rPr>
              <w:t xml:space="preserve">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w:t>
            </w:r>
            <w:r w:rsidRPr="00011982">
              <w:rPr>
                <w:kern w:val="22"/>
                <w:sz w:val="22"/>
                <w:szCs w:val="22"/>
              </w:rPr>
              <w:lastRenderedPageBreak/>
              <w:t>meet routinely with DDS staff regarding the performance of these activities as well as collect and report data and other information collected from DDS to CMS.</w:t>
            </w:r>
          </w:p>
        </w:tc>
      </w:tr>
    </w:tbl>
    <w:p w14:paraId="2EDBD4AF" w14:textId="77777777" w:rsidR="00B227C6" w:rsidRPr="00011982" w:rsidRDefault="00B227C6" w:rsidP="00B227C6">
      <w:pPr>
        <w:jc w:val="both"/>
        <w:rPr>
          <w:kern w:val="22"/>
          <w:sz w:val="22"/>
          <w:szCs w:val="22"/>
        </w:rPr>
      </w:pPr>
    </w:p>
    <w:p w14:paraId="427B0E6C" w14:textId="77777777" w:rsidR="00896AD7" w:rsidRPr="00011982" w:rsidRDefault="005A6EDE">
      <w:pPr>
        <w:spacing w:before="60" w:after="80"/>
        <w:ind w:left="432"/>
        <w:jc w:val="both"/>
        <w:rPr>
          <w:kern w:val="22"/>
          <w:sz w:val="22"/>
          <w:szCs w:val="22"/>
        </w:rPr>
      </w:pPr>
      <w:r w:rsidRPr="00011982">
        <w:rPr>
          <w:b/>
          <w:kern w:val="22"/>
          <w:sz w:val="22"/>
          <w:szCs w:val="22"/>
        </w:rPr>
        <w:tab/>
        <w:t>b.</w:t>
      </w:r>
      <w:r w:rsidR="00B227C6" w:rsidRPr="00011982">
        <w:rPr>
          <w:b/>
          <w:kern w:val="22"/>
          <w:sz w:val="22"/>
          <w:szCs w:val="22"/>
        </w:rPr>
        <w:tab/>
      </w:r>
      <w:r w:rsidR="008A0E21" w:rsidRPr="00011982">
        <w:rPr>
          <w:b/>
          <w:kern w:val="22"/>
          <w:sz w:val="22"/>
          <w:szCs w:val="22"/>
        </w:rPr>
        <w:t>Medicaid Agency Oversight of Operating Agency Performance.</w:t>
      </w:r>
      <w:r w:rsidR="008A0E21" w:rsidRPr="00011982">
        <w:rPr>
          <w:kern w:val="22"/>
          <w:sz w:val="22"/>
          <w:szCs w:val="22"/>
        </w:rPr>
        <w:t xml:space="preserve">  When the waiver is not operated by the Medicaid agency, </w:t>
      </w:r>
      <w:r w:rsidR="00AF26E5" w:rsidRPr="00011982">
        <w:rPr>
          <w:kern w:val="22"/>
          <w:sz w:val="22"/>
          <w:szCs w:val="22"/>
        </w:rPr>
        <w:t xml:space="preserve">specify the functions that are expressly delegated through a memorandum of understanding (MOU) or other written document, and indicate the frequency of review and update for that document. Specify </w:t>
      </w:r>
      <w:r w:rsidR="008A0E21" w:rsidRPr="00011982">
        <w:rPr>
          <w:kern w:val="22"/>
          <w:sz w:val="22"/>
          <w:szCs w:val="22"/>
        </w:rPr>
        <w:t>the methods that the Medicaid agency uses to ensure that the operating agency performs its assigned waiver operational and administrative functions in accordance with waiver requirements</w:t>
      </w:r>
      <w:r w:rsidR="00C5678F" w:rsidRPr="00011982">
        <w:rPr>
          <w:kern w:val="22"/>
          <w:sz w:val="22"/>
          <w:szCs w:val="22"/>
        </w:rPr>
        <w:t>.  Also specify the frequency of Medicaid agency assessment of operating agency performance</w:t>
      </w:r>
      <w:r w:rsidR="008A0E21" w:rsidRPr="00011982">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rsidRPr="00011982"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Pr="00011982" w:rsidRDefault="00734969" w:rsidP="00305E2B">
            <w:pPr>
              <w:jc w:val="both"/>
              <w:rPr>
                <w:kern w:val="22"/>
                <w:sz w:val="22"/>
                <w:szCs w:val="22"/>
              </w:rPr>
            </w:pPr>
          </w:p>
          <w:p w14:paraId="41D78E39" w14:textId="77777777" w:rsidR="00734969" w:rsidRPr="00011982" w:rsidRDefault="00734969" w:rsidP="00305E2B">
            <w:pPr>
              <w:jc w:val="both"/>
              <w:rPr>
                <w:kern w:val="22"/>
                <w:sz w:val="22"/>
                <w:szCs w:val="22"/>
              </w:rPr>
            </w:pPr>
          </w:p>
          <w:p w14:paraId="0577E858" w14:textId="77777777" w:rsidR="00305E2B" w:rsidRPr="00011982" w:rsidRDefault="00305E2B" w:rsidP="00305E2B">
            <w:pPr>
              <w:jc w:val="both"/>
              <w:rPr>
                <w:kern w:val="22"/>
                <w:sz w:val="22"/>
                <w:szCs w:val="22"/>
              </w:rPr>
            </w:pPr>
          </w:p>
          <w:p w14:paraId="64191DF5" w14:textId="77777777" w:rsidR="00734969" w:rsidRPr="00011982" w:rsidRDefault="00734969" w:rsidP="00305E2B">
            <w:pPr>
              <w:jc w:val="both"/>
              <w:rPr>
                <w:kern w:val="22"/>
                <w:sz w:val="22"/>
                <w:szCs w:val="22"/>
              </w:rPr>
            </w:pPr>
          </w:p>
          <w:p w14:paraId="329F1D5E" w14:textId="77777777" w:rsidR="00734969" w:rsidRPr="00011982" w:rsidRDefault="00734969" w:rsidP="00305E2B">
            <w:pPr>
              <w:jc w:val="both"/>
              <w:rPr>
                <w:kern w:val="22"/>
                <w:sz w:val="22"/>
                <w:szCs w:val="22"/>
              </w:rPr>
            </w:pPr>
          </w:p>
          <w:p w14:paraId="1D365F11" w14:textId="77777777" w:rsidR="00734969" w:rsidRPr="00011982" w:rsidRDefault="00734969" w:rsidP="00305E2B">
            <w:pPr>
              <w:jc w:val="both"/>
              <w:rPr>
                <w:kern w:val="22"/>
                <w:sz w:val="22"/>
                <w:szCs w:val="22"/>
              </w:rPr>
            </w:pPr>
          </w:p>
          <w:p w14:paraId="49E9C054" w14:textId="77777777" w:rsidR="00734969" w:rsidRPr="00011982" w:rsidRDefault="00734969" w:rsidP="00734969">
            <w:pPr>
              <w:spacing w:before="60"/>
              <w:jc w:val="both"/>
              <w:rPr>
                <w:kern w:val="22"/>
                <w:sz w:val="22"/>
                <w:szCs w:val="22"/>
              </w:rPr>
            </w:pPr>
          </w:p>
        </w:tc>
      </w:tr>
    </w:tbl>
    <w:p w14:paraId="1625DA63" w14:textId="77777777" w:rsidR="008A0E21" w:rsidRPr="00011982" w:rsidRDefault="008A0E21" w:rsidP="008A0E21">
      <w:pPr>
        <w:spacing w:before="120" w:after="120"/>
        <w:ind w:left="432" w:hanging="432"/>
        <w:jc w:val="both"/>
        <w:rPr>
          <w:kern w:val="22"/>
          <w:sz w:val="22"/>
          <w:szCs w:val="22"/>
        </w:rPr>
      </w:pPr>
      <w:r w:rsidRPr="00011982">
        <w:rPr>
          <w:b/>
          <w:kern w:val="22"/>
          <w:sz w:val="22"/>
          <w:szCs w:val="22"/>
        </w:rPr>
        <w:t>3.</w:t>
      </w:r>
      <w:r w:rsidRPr="00011982">
        <w:rPr>
          <w:b/>
          <w:kern w:val="22"/>
          <w:sz w:val="22"/>
          <w:szCs w:val="22"/>
        </w:rPr>
        <w:tab/>
        <w:t>Use of Contracted Entities.</w:t>
      </w:r>
      <w:r w:rsidRPr="00011982">
        <w:rPr>
          <w:kern w:val="22"/>
          <w:sz w:val="22"/>
          <w:szCs w:val="22"/>
        </w:rPr>
        <w:t xml:space="preserve">  Specify whether contracted entities perform waiver operational and administrative functions on behalf of the Medicaid agency </w:t>
      </w:r>
      <w:r w:rsidR="00BF6445" w:rsidRPr="00011982">
        <w:rPr>
          <w:kern w:val="22"/>
          <w:sz w:val="22"/>
          <w:szCs w:val="22"/>
        </w:rPr>
        <w:t>and/</w:t>
      </w:r>
      <w:r w:rsidRPr="00011982">
        <w:rPr>
          <w:kern w:val="22"/>
          <w:sz w:val="22"/>
          <w:szCs w:val="22"/>
        </w:rPr>
        <w:t xml:space="preserve">or the operating agency (if </w:t>
      </w:r>
      <w:r w:rsidR="00BF6445" w:rsidRPr="00011982">
        <w:rPr>
          <w:kern w:val="22"/>
          <w:sz w:val="22"/>
          <w:szCs w:val="22"/>
        </w:rPr>
        <w:t>applicable</w:t>
      </w:r>
      <w:r w:rsidRPr="00011982">
        <w:rPr>
          <w:kern w:val="22"/>
          <w:sz w:val="22"/>
          <w:szCs w:val="22"/>
        </w:rPr>
        <w:t>) (s</w:t>
      </w:r>
      <w:r w:rsidRPr="00011982">
        <w:rPr>
          <w:i/>
          <w:kern w:val="22"/>
          <w:sz w:val="22"/>
          <w:szCs w:val="22"/>
        </w:rPr>
        <w:t>elect one)</w:t>
      </w:r>
      <w:r w:rsidRPr="0001198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rsidRPr="00011982"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63DAE1A6" w:rsidR="006B5506" w:rsidRPr="00011982" w:rsidRDefault="00C865C6" w:rsidP="00FB043E">
            <w:pPr>
              <w:spacing w:before="40" w:after="40"/>
              <w:rPr>
                <w:b/>
                <w:sz w:val="22"/>
                <w:szCs w:val="22"/>
              </w:rPr>
            </w:pPr>
            <w:r w:rsidRPr="00011982">
              <w:rPr>
                <w:rFonts w:eastAsia="Wingdings"/>
                <w:sz w:val="22"/>
                <w:szCs w:val="22"/>
              </w:rPr>
              <w:t>X</w:t>
            </w:r>
          </w:p>
        </w:tc>
        <w:tc>
          <w:tcPr>
            <w:tcW w:w="8645" w:type="dxa"/>
            <w:tcBorders>
              <w:left w:val="single" w:sz="12" w:space="0" w:color="auto"/>
            </w:tcBorders>
          </w:tcPr>
          <w:p w14:paraId="0863559A" w14:textId="77777777" w:rsidR="006B5506" w:rsidRPr="00011982" w:rsidRDefault="006B5506" w:rsidP="00A36929">
            <w:pPr>
              <w:spacing w:before="40" w:after="40"/>
              <w:jc w:val="both"/>
              <w:rPr>
                <w:b/>
                <w:sz w:val="22"/>
                <w:szCs w:val="22"/>
              </w:rPr>
            </w:pPr>
            <w:r w:rsidRPr="00011982">
              <w:rPr>
                <w:b/>
                <w:kern w:val="22"/>
                <w:sz w:val="22"/>
                <w:szCs w:val="22"/>
              </w:rPr>
              <w:t>Yes.</w:t>
            </w:r>
            <w:r w:rsidRPr="00011982">
              <w:rPr>
                <w:kern w:val="22"/>
                <w:sz w:val="22"/>
                <w:szCs w:val="22"/>
              </w:rPr>
              <w:t xml:space="preserve">  </w:t>
            </w:r>
            <w:r w:rsidR="00795887" w:rsidRPr="00011982">
              <w:rPr>
                <w:b/>
                <w:kern w:val="22"/>
                <w:sz w:val="22"/>
                <w:szCs w:val="22"/>
              </w:rPr>
              <w:t>Contracted entities perform waiver operational and administrative functions on behalf of the Medicaid agency and/or operating agency (if applicable).</w:t>
            </w:r>
            <w:r w:rsidRPr="00011982">
              <w:rPr>
                <w:kern w:val="22"/>
                <w:sz w:val="22"/>
                <w:szCs w:val="22"/>
              </w:rPr>
              <w:t xml:space="preserve">  Specify the types of contracted entities and briefly describe the functions that they perform</w:t>
            </w:r>
            <w:r w:rsidR="00F630CA" w:rsidRPr="00011982">
              <w:rPr>
                <w:kern w:val="22"/>
                <w:sz w:val="22"/>
                <w:szCs w:val="22"/>
              </w:rPr>
              <w:t xml:space="preserve">.  </w:t>
            </w:r>
            <w:r w:rsidR="00F630CA" w:rsidRPr="00011982">
              <w:rPr>
                <w:i/>
                <w:kern w:val="22"/>
                <w:sz w:val="22"/>
                <w:szCs w:val="22"/>
              </w:rPr>
              <w:t>Complete Items A-5 and A-6.</w:t>
            </w:r>
          </w:p>
        </w:tc>
      </w:tr>
      <w:tr w:rsidR="006B5506" w:rsidRPr="00011982"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011982" w:rsidRDefault="006B5506" w:rsidP="00FB043E">
            <w:pPr>
              <w:spacing w:before="40" w:after="40"/>
              <w:rPr>
                <w:kern w:val="22"/>
                <w:sz w:val="22"/>
                <w:szCs w:val="22"/>
              </w:rPr>
            </w:pPr>
          </w:p>
        </w:tc>
        <w:tc>
          <w:tcPr>
            <w:tcW w:w="8645" w:type="dxa"/>
            <w:tcBorders>
              <w:left w:val="single" w:sz="12" w:space="0" w:color="auto"/>
            </w:tcBorders>
            <w:shd w:val="pct10" w:color="auto" w:fill="auto"/>
          </w:tcPr>
          <w:p w14:paraId="038A9447" w14:textId="77777777" w:rsidR="00612767" w:rsidRPr="00011982" w:rsidRDefault="00612767" w:rsidP="00612767">
            <w:pPr>
              <w:rPr>
                <w:bCs/>
                <w:kern w:val="22"/>
                <w:sz w:val="22"/>
                <w:szCs w:val="22"/>
              </w:rPr>
            </w:pPr>
            <w:r w:rsidRPr="00011982">
              <w:rPr>
                <w:bCs/>
                <w:kern w:val="22"/>
                <w:sz w:val="22"/>
                <w:szCs w:val="22"/>
              </w:rPr>
              <w:t xml:space="preserve">For those individuals who participate in </w:t>
            </w:r>
            <w:del w:id="58" w:author="Author" w:date="2022-09-19T14:36:00Z">
              <w:r w:rsidRPr="00011982" w:rsidDel="00B14041">
                <w:rPr>
                  <w:bCs/>
                  <w:kern w:val="22"/>
                  <w:sz w:val="22"/>
                  <w:szCs w:val="22"/>
                </w:rPr>
                <w:delText>participant</w:delText>
              </w:r>
            </w:del>
            <w:ins w:id="59" w:author="Author" w:date="2022-09-19T14:36:00Z">
              <w:r w:rsidRPr="00011982">
                <w:rPr>
                  <w:bCs/>
                  <w:kern w:val="22"/>
                  <w:sz w:val="22"/>
                  <w:szCs w:val="22"/>
                </w:rPr>
                <w:t>self</w:t>
              </w:r>
            </w:ins>
            <w:r w:rsidRPr="00011982">
              <w:rPr>
                <w:bCs/>
                <w:kern w:val="22"/>
                <w:sz w:val="22"/>
                <w:szCs w:val="22"/>
              </w:rPr>
              <w: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76672C33" w14:textId="77777777" w:rsidR="00612767" w:rsidRPr="00011982" w:rsidRDefault="00612767" w:rsidP="00612767">
            <w:pPr>
              <w:rPr>
                <w:bCs/>
                <w:kern w:val="22"/>
                <w:sz w:val="22"/>
                <w:szCs w:val="22"/>
              </w:rPr>
            </w:pPr>
          </w:p>
          <w:p w14:paraId="42A4C57B" w14:textId="28F94212" w:rsidR="00AC4A2B" w:rsidRPr="00011982" w:rsidRDefault="00612767" w:rsidP="00612767">
            <w:pPr>
              <w:rPr>
                <w:bCs/>
                <w:kern w:val="22"/>
                <w:sz w:val="22"/>
                <w:szCs w:val="22"/>
              </w:rPr>
            </w:pPr>
            <w:del w:id="60" w:author="Author" w:date="2022-09-19T14:37:00Z">
              <w:r w:rsidRPr="00011982" w:rsidDel="00E62C56">
                <w:rPr>
                  <w:bCs/>
                  <w:kern w:val="22"/>
                  <w:sz w:val="22"/>
                  <w:szCs w:val="22"/>
                </w:rPr>
                <w:delText>PPL reports budget status to the Department of Developmental Services and to participants on a monthly basis</w:delText>
              </w:r>
            </w:del>
            <w:ins w:id="61" w:author="Author" w:date="2022-09-19T14:37:00Z">
              <w:r w:rsidRPr="00011982">
                <w:rPr>
                  <w:bCs/>
                  <w:kern w:val="22"/>
                  <w:sz w:val="22"/>
                  <w:szCs w:val="22"/>
                </w:rPr>
                <w:t>PPL maintains individual budgets on a management information system and provides financial reports to DDS</w:t>
              </w:r>
            </w:ins>
            <w:r w:rsidRPr="00011982">
              <w:rPr>
                <w:bCs/>
                <w:kern w:val="22"/>
                <w:sz w:val="22"/>
                <w:szCs w:val="22"/>
              </w:rPr>
              <w:t xml:space="preserve">. PPL executes individual contracts with each </w:t>
            </w:r>
            <w:del w:id="62" w:author="Author" w:date="2022-11-09T09:34:00Z">
              <w:r w:rsidRPr="00011982" w:rsidDel="00840426">
                <w:rPr>
                  <w:bCs/>
                  <w:kern w:val="22"/>
                  <w:sz w:val="22"/>
                  <w:szCs w:val="22"/>
                </w:rPr>
                <w:delText xml:space="preserve">waiver </w:delText>
              </w:r>
            </w:del>
            <w:r w:rsidRPr="00011982">
              <w:rPr>
                <w:bCs/>
                <w:kern w:val="22"/>
                <w:sz w:val="22"/>
                <w:szCs w:val="22"/>
              </w:rPr>
              <w:t xml:space="preserve">participant for Financial Management Services and with </w:t>
            </w:r>
            <w:del w:id="63" w:author="Author" w:date="2022-09-19T14:37:00Z">
              <w:r w:rsidRPr="00011982" w:rsidDel="00E62C56">
                <w:rPr>
                  <w:bCs/>
                  <w:kern w:val="22"/>
                  <w:sz w:val="22"/>
                  <w:szCs w:val="22"/>
                </w:rPr>
                <w:delText xml:space="preserve">the participant and </w:delText>
              </w:r>
            </w:del>
            <w:r w:rsidRPr="00011982">
              <w:rPr>
                <w:bCs/>
                <w:kern w:val="22"/>
                <w:sz w:val="22"/>
                <w:szCs w:val="22"/>
              </w:rPr>
              <w:t>the provider of direct services and supports.</w:t>
            </w:r>
            <w:ins w:id="64" w:author="Author" w:date="2022-09-19T14:37:00Z">
              <w:r w:rsidRPr="00011982">
                <w:rPr>
                  <w:bCs/>
                  <w:kern w:val="22"/>
                  <w:sz w:val="22"/>
                  <w:szCs w:val="22"/>
                </w:rPr>
                <w:t xml:space="preserve"> Through access to the online PPL portal, participants can review specific line </w:t>
              </w:r>
            </w:ins>
            <w:ins w:id="65" w:author="Author" w:date="2022-09-19T14:38:00Z">
              <w:r w:rsidRPr="00011982">
                <w:rPr>
                  <w:bCs/>
                  <w:kern w:val="22"/>
                  <w:sz w:val="22"/>
                  <w:szCs w:val="22"/>
                </w:rPr>
                <w:t>items identifying the disbursements and remaining budget. Service Coordinators can also provide this information to participants as needed.</w:t>
              </w:r>
            </w:ins>
          </w:p>
        </w:tc>
      </w:tr>
      <w:tr w:rsidR="00DC6C20" w:rsidRPr="00011982"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Pr="00011982" w:rsidRDefault="00DC6C20" w:rsidP="00734969">
            <w:pPr>
              <w:spacing w:before="40" w:after="40"/>
              <w:rPr>
                <w:b/>
                <w:sz w:val="22"/>
                <w:szCs w:val="22"/>
              </w:rPr>
            </w:pPr>
            <w:r w:rsidRPr="00011982">
              <w:rPr>
                <w:rFonts w:ascii="Wingdings" w:eastAsia="Wingdings" w:hAnsi="Wingdings" w:cs="Wingdings"/>
                <w:kern w:val="22"/>
                <w:sz w:val="22"/>
                <w:szCs w:val="22"/>
              </w:rPr>
              <w:t>¡</w:t>
            </w:r>
          </w:p>
        </w:tc>
        <w:tc>
          <w:tcPr>
            <w:tcW w:w="8645" w:type="dxa"/>
            <w:tcBorders>
              <w:left w:val="single" w:sz="12" w:space="0" w:color="auto"/>
            </w:tcBorders>
          </w:tcPr>
          <w:p w14:paraId="28AA4AE3" w14:textId="77777777" w:rsidR="00DC6C20" w:rsidRPr="00011982" w:rsidRDefault="006B5506" w:rsidP="00483F7B">
            <w:pPr>
              <w:spacing w:before="40" w:after="40"/>
              <w:jc w:val="both"/>
              <w:rPr>
                <w:b/>
                <w:sz w:val="22"/>
                <w:szCs w:val="22"/>
              </w:rPr>
            </w:pPr>
            <w:r w:rsidRPr="00011982">
              <w:rPr>
                <w:b/>
                <w:kern w:val="22"/>
                <w:sz w:val="22"/>
                <w:szCs w:val="22"/>
              </w:rPr>
              <w:t>No</w:t>
            </w:r>
            <w:r w:rsidRPr="00011982">
              <w:rPr>
                <w:kern w:val="22"/>
                <w:sz w:val="22"/>
                <w:szCs w:val="22"/>
              </w:rPr>
              <w:t xml:space="preserve">.  </w:t>
            </w:r>
            <w:r w:rsidR="00795887" w:rsidRPr="00011982">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011982" w:rsidRDefault="008A0E21" w:rsidP="008A0E21">
      <w:pPr>
        <w:spacing w:before="120" w:after="120"/>
        <w:ind w:left="432" w:hanging="432"/>
        <w:rPr>
          <w:b/>
          <w:sz w:val="22"/>
          <w:szCs w:val="22"/>
        </w:rPr>
      </w:pPr>
    </w:p>
    <w:p w14:paraId="34C5580B" w14:textId="77777777" w:rsidR="00357A5E" w:rsidRPr="00011982" w:rsidRDefault="008A0E21" w:rsidP="00357A5E">
      <w:pPr>
        <w:spacing w:before="120" w:after="120"/>
        <w:ind w:left="432" w:hanging="432"/>
        <w:jc w:val="both"/>
        <w:rPr>
          <w:kern w:val="22"/>
          <w:sz w:val="22"/>
          <w:szCs w:val="22"/>
        </w:rPr>
      </w:pPr>
      <w:r w:rsidRPr="00011982">
        <w:rPr>
          <w:b/>
          <w:sz w:val="22"/>
          <w:szCs w:val="22"/>
        </w:rPr>
        <w:br w:type="page"/>
      </w:r>
      <w:r w:rsidR="00357A5E" w:rsidRPr="00011982">
        <w:rPr>
          <w:b/>
          <w:sz w:val="22"/>
          <w:szCs w:val="22"/>
        </w:rPr>
        <w:lastRenderedPageBreak/>
        <w:t>4.</w:t>
      </w:r>
      <w:r w:rsidR="00357A5E" w:rsidRPr="00011982">
        <w:rPr>
          <w:b/>
          <w:sz w:val="22"/>
          <w:szCs w:val="22"/>
        </w:rPr>
        <w:tab/>
      </w:r>
      <w:r w:rsidR="00357A5E" w:rsidRPr="00011982">
        <w:rPr>
          <w:b/>
          <w:kern w:val="22"/>
          <w:sz w:val="22"/>
          <w:szCs w:val="22"/>
        </w:rPr>
        <w:t>Role of Local/Regional Non-State Entities</w:t>
      </w:r>
      <w:r w:rsidR="00357A5E" w:rsidRPr="00011982">
        <w:rPr>
          <w:kern w:val="22"/>
          <w:sz w:val="22"/>
          <w:szCs w:val="22"/>
        </w:rPr>
        <w:t>.  Indicate whether local or regional non-state entities perform waiver operational and administrative functions and</w:t>
      </w:r>
      <w:r w:rsidR="004D6273" w:rsidRPr="00011982">
        <w:rPr>
          <w:kern w:val="22"/>
          <w:sz w:val="22"/>
          <w:szCs w:val="22"/>
        </w:rPr>
        <w:t>, if so,</w:t>
      </w:r>
      <w:r w:rsidR="00357A5E" w:rsidRPr="00011982">
        <w:rPr>
          <w:kern w:val="22"/>
          <w:sz w:val="22"/>
          <w:szCs w:val="22"/>
        </w:rPr>
        <w:t xml:space="preserve"> specify the type of entity </w:t>
      </w:r>
      <w:r w:rsidR="00357A5E" w:rsidRPr="00011982">
        <w:rPr>
          <w:i/>
          <w:kern w:val="22"/>
          <w:sz w:val="22"/>
          <w:szCs w:val="22"/>
        </w:rPr>
        <w:t>(</w:t>
      </w:r>
      <w:r w:rsidR="003C17FD" w:rsidRPr="00011982">
        <w:rPr>
          <w:i/>
          <w:kern w:val="22"/>
          <w:sz w:val="22"/>
          <w:szCs w:val="22"/>
        </w:rPr>
        <w:t>Select one</w:t>
      </w:r>
      <w:r w:rsidR="00357A5E" w:rsidRPr="00011982">
        <w:rPr>
          <w:i/>
          <w:kern w:val="22"/>
          <w:sz w:val="22"/>
          <w:szCs w:val="22"/>
        </w:rPr>
        <w:t>)</w:t>
      </w:r>
      <w:r w:rsidR="00357A5E" w:rsidRPr="00011982">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011982"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7484DC9F" w:rsidR="005857D0" w:rsidRPr="00011982" w:rsidRDefault="00C865C6" w:rsidP="002F05CE">
            <w:pPr>
              <w:spacing w:after="80"/>
              <w:rPr>
                <w:b/>
                <w:kern w:val="22"/>
                <w:sz w:val="22"/>
                <w:szCs w:val="22"/>
              </w:rPr>
            </w:pPr>
            <w:r w:rsidRPr="00011982">
              <w:rPr>
                <w:rFonts w:eastAsia="Wingdings"/>
                <w:sz w:val="22"/>
                <w:szCs w:val="22"/>
              </w:rPr>
              <w:t>X</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011982" w:rsidRDefault="005857D0" w:rsidP="002F05CE">
            <w:pPr>
              <w:spacing w:after="80"/>
              <w:rPr>
                <w:kern w:val="22"/>
                <w:sz w:val="22"/>
                <w:szCs w:val="22"/>
              </w:rPr>
            </w:pPr>
            <w:r w:rsidRPr="00011982">
              <w:rPr>
                <w:b/>
                <w:kern w:val="22"/>
                <w:sz w:val="22"/>
                <w:szCs w:val="22"/>
              </w:rPr>
              <w:t>Not applicable</w:t>
            </w:r>
          </w:p>
        </w:tc>
      </w:tr>
      <w:tr w:rsidR="005857D0" w:rsidRPr="00011982"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011982" w:rsidRDefault="005857D0" w:rsidP="002F05CE">
            <w:pPr>
              <w:spacing w:after="80"/>
              <w:rPr>
                <w:b/>
                <w:kern w:val="22"/>
                <w:sz w:val="22"/>
                <w:szCs w:val="22"/>
              </w:rPr>
            </w:pPr>
            <w:r w:rsidRPr="00011982">
              <w:rPr>
                <w:rFonts w:ascii="Wingdings" w:eastAsia="Wingdings" w:hAnsi="Wingdings" w:cs="Wingdings"/>
                <w:b/>
                <w:kern w:val="22"/>
                <w:sz w:val="22"/>
                <w:szCs w:val="22"/>
              </w:rPr>
              <w:t>¡</w:t>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011982" w:rsidRDefault="00795887" w:rsidP="002F05CE">
            <w:pPr>
              <w:spacing w:after="80"/>
              <w:rPr>
                <w:kern w:val="22"/>
                <w:sz w:val="22"/>
                <w:szCs w:val="22"/>
              </w:rPr>
            </w:pPr>
            <w:r w:rsidRPr="00011982">
              <w:rPr>
                <w:b/>
                <w:sz w:val="22"/>
                <w:szCs w:val="22"/>
              </w:rPr>
              <w:t>Applicable</w:t>
            </w:r>
            <w:r w:rsidR="005857D0" w:rsidRPr="00011982">
              <w:rPr>
                <w:rStyle w:val="outputtextnb"/>
                <w:sz w:val="22"/>
                <w:szCs w:val="22"/>
              </w:rPr>
              <w:t xml:space="preserve"> - Local/regional non-state agencies perform waiver operational and administrative functions.</w:t>
            </w:r>
            <w:r w:rsidR="005857D0" w:rsidRPr="00011982">
              <w:rPr>
                <w:sz w:val="22"/>
                <w:szCs w:val="22"/>
              </w:rPr>
              <w:t xml:space="preserve"> Check each that applies:</w:t>
            </w:r>
          </w:p>
        </w:tc>
      </w:tr>
      <w:tr w:rsidR="005857D0" w:rsidRPr="00011982"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011982"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Pr="00011982" w:rsidRDefault="005857D0" w:rsidP="00357A5E">
            <w:pPr>
              <w:spacing w:before="60"/>
              <w:jc w:val="both"/>
              <w:rPr>
                <w:kern w:val="22"/>
                <w:sz w:val="22"/>
                <w:szCs w:val="22"/>
              </w:rPr>
            </w:pPr>
            <w:r w:rsidRPr="00011982">
              <w:rPr>
                <w:rFonts w:ascii="Wingdings" w:eastAsia="Wingdings" w:hAnsi="Wingdings" w:cs="Wingdings"/>
                <w:kern w:val="22"/>
                <w:sz w:val="22"/>
                <w:szCs w:val="22"/>
              </w:rPr>
              <w:t>¨</w:t>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011982" w:rsidRDefault="005857D0" w:rsidP="00357A5E">
            <w:pPr>
              <w:spacing w:before="60"/>
              <w:jc w:val="both"/>
              <w:rPr>
                <w:kern w:val="22"/>
                <w:sz w:val="22"/>
                <w:szCs w:val="22"/>
              </w:rPr>
            </w:pPr>
            <w:r w:rsidRPr="00011982">
              <w:rPr>
                <w:b/>
                <w:kern w:val="22"/>
                <w:sz w:val="22"/>
                <w:szCs w:val="22"/>
              </w:rPr>
              <w:t>Local/Regional non-state public agencies</w:t>
            </w:r>
            <w:r w:rsidRPr="00011982">
              <w:rPr>
                <w:kern w:val="22"/>
                <w:sz w:val="22"/>
                <w:szCs w:val="22"/>
              </w:rPr>
              <w:t xml:space="preserve"> conduct waiver operational and administrative functions at the local or regional level.  There is an </w:t>
            </w:r>
            <w:r w:rsidRPr="00011982">
              <w:rPr>
                <w:b/>
                <w:kern w:val="22"/>
                <w:sz w:val="22"/>
                <w:szCs w:val="22"/>
              </w:rPr>
              <w:t>interagency agreement or memorandum of understanding</w:t>
            </w:r>
            <w:r w:rsidRPr="00011982">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011982">
              <w:rPr>
                <w:i/>
                <w:kern w:val="22"/>
                <w:sz w:val="22"/>
                <w:szCs w:val="22"/>
              </w:rPr>
              <w:t xml:space="preserve">. </w:t>
            </w:r>
            <w:r w:rsidRPr="00011982">
              <w:rPr>
                <w:kern w:val="22"/>
                <w:sz w:val="22"/>
                <w:szCs w:val="22"/>
              </w:rPr>
              <w:t xml:space="preserve">The interagency agreement or memorandum of understanding is available through the Medicaid agency or the operating agency (if applicable). </w:t>
            </w:r>
            <w:r w:rsidRPr="00011982">
              <w:rPr>
                <w:i/>
                <w:kern w:val="22"/>
                <w:sz w:val="22"/>
                <w:szCs w:val="22"/>
              </w:rPr>
              <w:t xml:space="preserve"> Specify the nature of these agencies and complete items A-5 and A-6:</w:t>
            </w:r>
          </w:p>
        </w:tc>
      </w:tr>
      <w:tr w:rsidR="005857D0" w:rsidRPr="00011982"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Pr="00011982"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Pr="00011982"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011982" w:rsidRDefault="005857D0" w:rsidP="00357A5E">
            <w:pPr>
              <w:jc w:val="both"/>
              <w:rPr>
                <w:kern w:val="22"/>
                <w:sz w:val="22"/>
                <w:szCs w:val="22"/>
              </w:rPr>
            </w:pPr>
          </w:p>
          <w:p w14:paraId="22C07597" w14:textId="77777777" w:rsidR="005857D0" w:rsidRPr="00011982" w:rsidRDefault="005857D0" w:rsidP="00357A5E">
            <w:pPr>
              <w:spacing w:before="60"/>
              <w:jc w:val="both"/>
              <w:rPr>
                <w:kern w:val="22"/>
                <w:sz w:val="22"/>
                <w:szCs w:val="22"/>
              </w:rPr>
            </w:pPr>
          </w:p>
        </w:tc>
      </w:tr>
      <w:tr w:rsidR="005857D0" w:rsidRPr="00011982"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011982"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Pr="00011982" w:rsidRDefault="005857D0" w:rsidP="00357A5E">
            <w:pPr>
              <w:spacing w:before="60"/>
              <w:jc w:val="both"/>
              <w:rPr>
                <w:kern w:val="22"/>
                <w:sz w:val="22"/>
                <w:szCs w:val="22"/>
              </w:rPr>
            </w:pPr>
            <w:r w:rsidRPr="00011982">
              <w:rPr>
                <w:rFonts w:ascii="Wingdings" w:eastAsia="Wingdings" w:hAnsi="Wingdings" w:cs="Wingdings"/>
                <w:kern w:val="22"/>
                <w:sz w:val="22"/>
                <w:szCs w:val="22"/>
              </w:rPr>
              <w:t>¨</w:t>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011982" w:rsidRDefault="005857D0" w:rsidP="00357A5E">
            <w:pPr>
              <w:spacing w:before="60"/>
              <w:jc w:val="both"/>
              <w:rPr>
                <w:kern w:val="22"/>
                <w:sz w:val="22"/>
                <w:szCs w:val="22"/>
              </w:rPr>
            </w:pPr>
            <w:r w:rsidRPr="00011982">
              <w:rPr>
                <w:b/>
                <w:kern w:val="22"/>
                <w:sz w:val="22"/>
                <w:szCs w:val="22"/>
              </w:rPr>
              <w:t>Local/Regional non-governmental non-state entities</w:t>
            </w:r>
            <w:r w:rsidRPr="00011982">
              <w:rPr>
                <w:kern w:val="22"/>
                <w:sz w:val="22"/>
                <w:szCs w:val="22"/>
              </w:rPr>
              <w:t xml:space="preserve"> conduct waiver operational and administrative functions at the local or regional level.  There is a </w:t>
            </w:r>
            <w:r w:rsidR="00795887" w:rsidRPr="00011982">
              <w:rPr>
                <w:kern w:val="22"/>
                <w:sz w:val="22"/>
                <w:szCs w:val="22"/>
              </w:rPr>
              <w:t>contract</w:t>
            </w:r>
            <w:r w:rsidRPr="00011982">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011982">
              <w:rPr>
                <w:b/>
                <w:kern w:val="22"/>
                <w:sz w:val="22"/>
                <w:szCs w:val="22"/>
              </w:rPr>
              <w:t>contract(s)</w:t>
            </w:r>
            <w:r w:rsidRPr="00011982">
              <w:rPr>
                <w:kern w:val="22"/>
                <w:sz w:val="22"/>
                <w:szCs w:val="22"/>
              </w:rPr>
              <w:t xml:space="preserve"> under which private entities conduct waiver operational functions are available to CMS upon request through the Medicaid agency or the operating agency (if applicable).  </w:t>
            </w:r>
            <w:r w:rsidRPr="00011982">
              <w:rPr>
                <w:i/>
                <w:kern w:val="22"/>
                <w:sz w:val="22"/>
                <w:szCs w:val="22"/>
              </w:rPr>
              <w:t>Specify the nature of these entities and complete items A-5 and A-6</w:t>
            </w:r>
            <w:r w:rsidRPr="00011982">
              <w:rPr>
                <w:kern w:val="22"/>
                <w:sz w:val="22"/>
                <w:szCs w:val="22"/>
              </w:rPr>
              <w:t>:</w:t>
            </w:r>
          </w:p>
        </w:tc>
      </w:tr>
      <w:tr w:rsidR="005857D0" w:rsidRPr="00011982"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Pr="00011982"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Pr="00011982"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Pr="00011982" w:rsidRDefault="005857D0" w:rsidP="00357A5E">
            <w:pPr>
              <w:jc w:val="both"/>
              <w:rPr>
                <w:kern w:val="22"/>
                <w:sz w:val="22"/>
                <w:szCs w:val="22"/>
              </w:rPr>
            </w:pPr>
          </w:p>
          <w:p w14:paraId="292A2E46" w14:textId="77777777" w:rsidR="005857D0" w:rsidRPr="00011982" w:rsidRDefault="005857D0" w:rsidP="00357A5E">
            <w:pPr>
              <w:spacing w:before="60"/>
              <w:jc w:val="both"/>
              <w:rPr>
                <w:kern w:val="22"/>
                <w:sz w:val="22"/>
                <w:szCs w:val="22"/>
              </w:rPr>
            </w:pPr>
          </w:p>
        </w:tc>
      </w:tr>
    </w:tbl>
    <w:p w14:paraId="2EBB8254" w14:textId="77777777" w:rsidR="008A0E21" w:rsidRPr="00011982" w:rsidRDefault="008A0E21" w:rsidP="008A0E21">
      <w:pPr>
        <w:spacing w:before="120" w:after="120"/>
        <w:ind w:left="432" w:hanging="432"/>
        <w:jc w:val="both"/>
        <w:rPr>
          <w:b/>
          <w:kern w:val="22"/>
          <w:sz w:val="22"/>
          <w:szCs w:val="22"/>
        </w:rPr>
      </w:pPr>
      <w:r w:rsidRPr="00011982">
        <w:rPr>
          <w:b/>
          <w:kern w:val="22"/>
          <w:sz w:val="22"/>
          <w:szCs w:val="22"/>
        </w:rPr>
        <w:t>5.</w:t>
      </w:r>
      <w:r w:rsidRPr="00011982">
        <w:rPr>
          <w:b/>
          <w:kern w:val="22"/>
          <w:sz w:val="22"/>
          <w:szCs w:val="22"/>
        </w:rPr>
        <w:tab/>
        <w:t xml:space="preserve">Responsibility for Assessment of Performance of </w:t>
      </w:r>
      <w:r w:rsidR="00795D01" w:rsidRPr="00011982">
        <w:rPr>
          <w:b/>
          <w:kern w:val="22"/>
          <w:sz w:val="22"/>
          <w:szCs w:val="22"/>
        </w:rPr>
        <w:t xml:space="preserve">Contracted and/or </w:t>
      </w:r>
      <w:r w:rsidRPr="00011982">
        <w:rPr>
          <w:b/>
          <w:kern w:val="22"/>
          <w:sz w:val="22"/>
          <w:szCs w:val="22"/>
        </w:rPr>
        <w:t>Local/Regional Non-State Entities.</w:t>
      </w:r>
      <w:r w:rsidRPr="00011982">
        <w:rPr>
          <w:kern w:val="22"/>
          <w:sz w:val="22"/>
          <w:szCs w:val="22"/>
        </w:rPr>
        <w:t xml:space="preserve">  Specify the </w:t>
      </w:r>
      <w:r w:rsidR="00795D01" w:rsidRPr="00011982">
        <w:rPr>
          <w:kern w:val="22"/>
          <w:sz w:val="22"/>
          <w:szCs w:val="22"/>
        </w:rPr>
        <w:t>s</w:t>
      </w:r>
      <w:r w:rsidRPr="00011982">
        <w:rPr>
          <w:kern w:val="22"/>
          <w:sz w:val="22"/>
          <w:szCs w:val="22"/>
        </w:rPr>
        <w:t xml:space="preserve">tate agency </w:t>
      </w:r>
      <w:r w:rsidR="00795D01" w:rsidRPr="00011982">
        <w:rPr>
          <w:kern w:val="22"/>
          <w:sz w:val="22"/>
          <w:szCs w:val="22"/>
        </w:rPr>
        <w:t xml:space="preserve">or agencies </w:t>
      </w:r>
      <w:r w:rsidRPr="00011982">
        <w:rPr>
          <w:kern w:val="22"/>
          <w:sz w:val="22"/>
          <w:szCs w:val="22"/>
        </w:rPr>
        <w:t xml:space="preserve">responsible for assessing the performance of </w:t>
      </w:r>
      <w:r w:rsidR="00795D01" w:rsidRPr="00011982">
        <w:rPr>
          <w:kern w:val="22"/>
          <w:sz w:val="22"/>
          <w:szCs w:val="22"/>
        </w:rPr>
        <w:t xml:space="preserve">contracted and/or local/regional </w:t>
      </w:r>
      <w:r w:rsidRPr="00011982">
        <w:rPr>
          <w:kern w:val="22"/>
          <w:sz w:val="22"/>
          <w:szCs w:val="22"/>
        </w:rPr>
        <w:t xml:space="preserve">non-state entities </w:t>
      </w:r>
      <w:r w:rsidR="00852346" w:rsidRPr="00011982">
        <w:rPr>
          <w:kern w:val="22"/>
          <w:sz w:val="22"/>
          <w:szCs w:val="22"/>
        </w:rPr>
        <w:t>in</w:t>
      </w:r>
      <w:r w:rsidRPr="00011982">
        <w:rPr>
          <w:kern w:val="22"/>
          <w:sz w:val="22"/>
          <w:szCs w:val="22"/>
        </w:rPr>
        <w:t xml:space="preserve"> </w:t>
      </w:r>
      <w:r w:rsidR="00561AAD" w:rsidRPr="00011982">
        <w:rPr>
          <w:kern w:val="22"/>
          <w:sz w:val="22"/>
          <w:szCs w:val="22"/>
        </w:rPr>
        <w:t>conduct</w:t>
      </w:r>
      <w:r w:rsidR="00C07CFA" w:rsidRPr="00011982">
        <w:rPr>
          <w:kern w:val="22"/>
          <w:sz w:val="22"/>
          <w:szCs w:val="22"/>
        </w:rPr>
        <w:t>ing</w:t>
      </w:r>
      <w:r w:rsidRPr="00011982">
        <w:rPr>
          <w:kern w:val="22"/>
          <w:sz w:val="22"/>
          <w:szCs w:val="22"/>
        </w:rPr>
        <w:t xml:space="preserve"> waiver operational and administrative functions:</w:t>
      </w:r>
    </w:p>
    <w:tbl>
      <w:tblPr>
        <w:tblStyle w:val="TableGrid"/>
        <w:tblW w:w="0" w:type="auto"/>
        <w:tblInd w:w="576" w:type="dxa"/>
        <w:tblLook w:val="01E0" w:firstRow="1" w:lastRow="1" w:firstColumn="1" w:lastColumn="1" w:noHBand="0" w:noVBand="0"/>
      </w:tblPr>
      <w:tblGrid>
        <w:gridCol w:w="9042"/>
      </w:tblGrid>
      <w:tr w:rsidR="006F35FC" w:rsidRPr="00011982"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Pr="00011982" w:rsidRDefault="004C41A4" w:rsidP="007B10D0">
            <w:pPr>
              <w:jc w:val="both"/>
              <w:rPr>
                <w:kern w:val="22"/>
                <w:sz w:val="22"/>
                <w:szCs w:val="22"/>
              </w:rPr>
            </w:pPr>
            <w:r w:rsidRPr="00011982">
              <w:rPr>
                <w:kern w:val="22"/>
                <w:sz w:val="22"/>
                <w:szCs w:val="22"/>
              </w:rPr>
              <w:t>DDS is responsible for assessing the performance of the contracted entities.</w:t>
            </w:r>
          </w:p>
        </w:tc>
      </w:tr>
    </w:tbl>
    <w:p w14:paraId="0B371630" w14:textId="77777777" w:rsidR="008A0E21" w:rsidRPr="00011982" w:rsidRDefault="008A0E21" w:rsidP="008A0E21">
      <w:pPr>
        <w:spacing w:before="120" w:after="120"/>
        <w:ind w:left="432" w:hanging="432"/>
        <w:jc w:val="both"/>
        <w:rPr>
          <w:kern w:val="22"/>
          <w:sz w:val="22"/>
          <w:szCs w:val="22"/>
        </w:rPr>
      </w:pPr>
      <w:r w:rsidRPr="00011982">
        <w:rPr>
          <w:b/>
          <w:kern w:val="22"/>
          <w:sz w:val="22"/>
          <w:szCs w:val="22"/>
        </w:rPr>
        <w:t>6.</w:t>
      </w:r>
      <w:r w:rsidRPr="00011982">
        <w:rPr>
          <w:b/>
          <w:kern w:val="22"/>
          <w:sz w:val="22"/>
          <w:szCs w:val="22"/>
        </w:rPr>
        <w:tab/>
        <w:t>Assessment Methods</w:t>
      </w:r>
      <w:r w:rsidR="00C07CFA" w:rsidRPr="00011982">
        <w:rPr>
          <w:b/>
          <w:kern w:val="22"/>
          <w:sz w:val="22"/>
          <w:szCs w:val="22"/>
        </w:rPr>
        <w:t xml:space="preserve"> and Frequency</w:t>
      </w:r>
      <w:r w:rsidRPr="00011982">
        <w:rPr>
          <w:b/>
          <w:kern w:val="22"/>
          <w:sz w:val="22"/>
          <w:szCs w:val="22"/>
        </w:rPr>
        <w:t>.</w:t>
      </w:r>
      <w:r w:rsidRPr="00011982">
        <w:rPr>
          <w:kern w:val="22"/>
          <w:sz w:val="22"/>
          <w:szCs w:val="22"/>
        </w:rPr>
        <w:t xml:space="preserve">  Describe the methods that </w:t>
      </w:r>
      <w:r w:rsidR="002C4AF7" w:rsidRPr="00011982">
        <w:rPr>
          <w:kern w:val="22"/>
          <w:sz w:val="22"/>
          <w:szCs w:val="22"/>
        </w:rPr>
        <w:t xml:space="preserve">are used </w:t>
      </w:r>
      <w:r w:rsidRPr="00011982">
        <w:rPr>
          <w:kern w:val="22"/>
          <w:sz w:val="22"/>
          <w:szCs w:val="22"/>
        </w:rPr>
        <w:t xml:space="preserve">to assess the performance of </w:t>
      </w:r>
      <w:r w:rsidR="00795D01" w:rsidRPr="00011982">
        <w:rPr>
          <w:kern w:val="22"/>
          <w:sz w:val="22"/>
          <w:szCs w:val="22"/>
        </w:rPr>
        <w:t xml:space="preserve">contracted and/or </w:t>
      </w:r>
      <w:r w:rsidR="00C07CFA" w:rsidRPr="00011982">
        <w:rPr>
          <w:kern w:val="22"/>
          <w:sz w:val="22"/>
          <w:szCs w:val="22"/>
        </w:rPr>
        <w:t xml:space="preserve">local/regional </w:t>
      </w:r>
      <w:r w:rsidRPr="00011982">
        <w:rPr>
          <w:kern w:val="22"/>
          <w:sz w:val="22"/>
          <w:szCs w:val="22"/>
        </w:rPr>
        <w:t>non-state entities to ensure that they perform assigned waiver operational and administrative functions in accordance with waiver requirements</w:t>
      </w:r>
      <w:r w:rsidR="00C07CFA" w:rsidRPr="00011982">
        <w:rPr>
          <w:kern w:val="22"/>
          <w:sz w:val="22"/>
          <w:szCs w:val="22"/>
        </w:rPr>
        <w:t xml:space="preserve">.  Also specify how frequently the performance of </w:t>
      </w:r>
      <w:r w:rsidR="00795D01" w:rsidRPr="00011982">
        <w:rPr>
          <w:kern w:val="22"/>
          <w:sz w:val="22"/>
          <w:szCs w:val="22"/>
        </w:rPr>
        <w:t xml:space="preserve">contracted and/or </w:t>
      </w:r>
      <w:r w:rsidR="00E50DBF" w:rsidRPr="00011982">
        <w:rPr>
          <w:kern w:val="22"/>
          <w:sz w:val="22"/>
          <w:szCs w:val="22"/>
        </w:rPr>
        <w:t xml:space="preserve">local/regional </w:t>
      </w:r>
      <w:r w:rsidR="00C07CFA" w:rsidRPr="00011982">
        <w:rPr>
          <w:kern w:val="22"/>
          <w:sz w:val="22"/>
          <w:szCs w:val="22"/>
        </w:rPr>
        <w:t>non-state entities is assessed</w:t>
      </w:r>
      <w:r w:rsidRPr="0001198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rsidRPr="00011982"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DAC925C" w14:textId="77777777" w:rsidR="006C6D1F" w:rsidRPr="00011982" w:rsidRDefault="006C6D1F" w:rsidP="006C6D1F">
            <w:pPr>
              <w:jc w:val="both"/>
              <w:rPr>
                <w:kern w:val="22"/>
                <w:sz w:val="22"/>
                <w:szCs w:val="22"/>
              </w:rPr>
            </w:pPr>
            <w:r w:rsidRPr="00011982">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4077CDA1" w14:textId="77777777" w:rsidR="006C6D1F" w:rsidRPr="00011982" w:rsidRDefault="006C6D1F" w:rsidP="006C6D1F">
            <w:pPr>
              <w:jc w:val="both"/>
              <w:rPr>
                <w:kern w:val="22"/>
                <w:sz w:val="22"/>
                <w:szCs w:val="22"/>
              </w:rPr>
            </w:pPr>
          </w:p>
          <w:p w14:paraId="4F187D24" w14:textId="77777777" w:rsidR="006C6D1F" w:rsidRPr="00011982" w:rsidRDefault="006C6D1F" w:rsidP="006C6D1F">
            <w:pPr>
              <w:jc w:val="both"/>
              <w:rPr>
                <w:kern w:val="22"/>
                <w:sz w:val="22"/>
                <w:szCs w:val="22"/>
              </w:rPr>
            </w:pPr>
            <w:r w:rsidRPr="00011982">
              <w:rPr>
                <w:kern w:val="22"/>
                <w:sz w:val="22"/>
                <w:szCs w:val="22"/>
              </w:rPr>
              <w:t xml:space="preserve">The FEA/FMS maintains </w:t>
            </w:r>
            <w:del w:id="66" w:author="Author" w:date="2022-09-19T14:40:00Z">
              <w:r w:rsidRPr="00011982" w:rsidDel="0073307B">
                <w:rPr>
                  <w:kern w:val="22"/>
                  <w:sz w:val="22"/>
                  <w:szCs w:val="22"/>
                </w:rPr>
                <w:delText xml:space="preserve">monthly </w:delText>
              </w:r>
            </w:del>
            <w:r w:rsidRPr="00011982">
              <w:rPr>
                <w:kern w:val="22"/>
                <w:sz w:val="22"/>
                <w:szCs w:val="22"/>
              </w:rPr>
              <w:t xml:space="preserve">individual budgets on a management information system and provides </w:t>
            </w:r>
            <w:del w:id="67" w:author="Author" w:date="2022-09-19T14:40:00Z">
              <w:r w:rsidRPr="00011982" w:rsidDel="00CA19C1">
                <w:rPr>
                  <w:kern w:val="22"/>
                  <w:sz w:val="22"/>
                  <w:szCs w:val="22"/>
                </w:rPr>
                <w:delText xml:space="preserve">monthly </w:delText>
              </w:r>
            </w:del>
            <w:ins w:id="68" w:author="Author" w:date="2022-09-19T14:40:00Z">
              <w:r w:rsidRPr="00011982">
                <w:rPr>
                  <w:kern w:val="22"/>
                  <w:sz w:val="22"/>
                  <w:szCs w:val="22"/>
                </w:rPr>
                <w:t xml:space="preserve">weekly </w:t>
              </w:r>
            </w:ins>
            <w:r w:rsidRPr="00011982">
              <w:rPr>
                <w:kern w:val="22"/>
                <w:sz w:val="22"/>
                <w:szCs w:val="22"/>
              </w:rPr>
              <w:t xml:space="preserve">financial reports to </w:t>
            </w:r>
            <w:del w:id="69" w:author="Author" w:date="2022-09-19T14:40:00Z">
              <w:r w:rsidRPr="00011982" w:rsidDel="00CA19C1">
                <w:rPr>
                  <w:kern w:val="22"/>
                  <w:sz w:val="22"/>
                  <w:szCs w:val="22"/>
                </w:rPr>
                <w:delText>both the participants and the Department</w:delText>
              </w:r>
            </w:del>
            <w:ins w:id="70" w:author="Author" w:date="2022-09-19T14:40:00Z">
              <w:r w:rsidRPr="00011982">
                <w:rPr>
                  <w:kern w:val="22"/>
                  <w:sz w:val="22"/>
                  <w:szCs w:val="22"/>
                </w:rPr>
                <w:t>DDS</w:t>
              </w:r>
            </w:ins>
            <w:r w:rsidRPr="00011982">
              <w:rPr>
                <w:kern w:val="22"/>
                <w:sz w:val="22"/>
                <w:szCs w:val="22"/>
              </w:rPr>
              <w:t xml:space="preserve">. </w:t>
            </w:r>
            <w:del w:id="71" w:author="Author" w:date="2022-09-19T14:40:00Z">
              <w:r w:rsidRPr="00011982" w:rsidDel="00CA19C1">
                <w:rPr>
                  <w:kern w:val="22"/>
                  <w:sz w:val="22"/>
                  <w:szCs w:val="22"/>
                </w:rPr>
                <w:delText>Monthly invoices</w:delText>
              </w:r>
            </w:del>
            <w:ins w:id="72" w:author="Author" w:date="2022-09-19T14:40:00Z">
              <w:r w:rsidRPr="00011982">
                <w:rPr>
                  <w:kern w:val="22"/>
                  <w:sz w:val="22"/>
                  <w:szCs w:val="22"/>
                </w:rPr>
                <w:t>Invoices</w:t>
              </w:r>
            </w:ins>
            <w:r w:rsidRPr="00011982">
              <w:rPr>
                <w:kern w:val="22"/>
                <w:sz w:val="22"/>
                <w:szCs w:val="22"/>
              </w:rPr>
              <w:t xml:space="preserve"> contain specific line items identifying the disbursements made on behalf of participants.</w:t>
            </w:r>
            <w:del w:id="73" w:author="Author" w:date="2022-09-19T14:40:00Z">
              <w:r w:rsidRPr="00011982" w:rsidDel="009B1687">
                <w:rPr>
                  <w:kern w:val="22"/>
                  <w:sz w:val="22"/>
                  <w:szCs w:val="22"/>
                </w:rPr>
                <w:delText xml:space="preserve"> Monthly</w:delText>
              </w:r>
            </w:del>
            <w:r w:rsidRPr="00011982">
              <w:rPr>
                <w:kern w:val="22"/>
                <w:sz w:val="22"/>
                <w:szCs w:val="22"/>
              </w:rPr>
              <w:t xml:space="preserve"> FEA/FMS reports reconcile expenditures for a participant with that participant’s approved budget.</w:t>
            </w:r>
            <w:ins w:id="74" w:author="Author" w:date="2022-09-19T14:40:00Z">
              <w:r w:rsidRPr="00011982">
                <w:rPr>
                  <w:kern w:val="22"/>
                  <w:sz w:val="22"/>
                  <w:szCs w:val="22"/>
                </w:rPr>
                <w:t xml:space="preserve"> Participants can access and monitor their individua</w:t>
              </w:r>
            </w:ins>
            <w:ins w:id="75" w:author="Author" w:date="2022-09-19T14:41:00Z">
              <w:r w:rsidRPr="00011982">
                <w:rPr>
                  <w:kern w:val="22"/>
                  <w:sz w:val="22"/>
                  <w:szCs w:val="22"/>
                </w:rPr>
                <w:t>l budget through the FEA/FMS online portal and from their service coordinator.</w:t>
              </w:r>
            </w:ins>
          </w:p>
          <w:p w14:paraId="7985BE3E" w14:textId="77777777" w:rsidR="006C6D1F" w:rsidRPr="00011982" w:rsidRDefault="006C6D1F" w:rsidP="006C6D1F">
            <w:pPr>
              <w:jc w:val="both"/>
              <w:rPr>
                <w:kern w:val="22"/>
                <w:sz w:val="22"/>
                <w:szCs w:val="22"/>
              </w:rPr>
            </w:pPr>
          </w:p>
          <w:p w14:paraId="1AE04D82" w14:textId="77777777" w:rsidR="006C6D1F" w:rsidRPr="00011982" w:rsidRDefault="006C6D1F" w:rsidP="006C6D1F">
            <w:pPr>
              <w:jc w:val="both"/>
              <w:rPr>
                <w:kern w:val="22"/>
                <w:sz w:val="22"/>
                <w:szCs w:val="22"/>
              </w:rPr>
            </w:pPr>
            <w:r w:rsidRPr="00011982">
              <w:rPr>
                <w:kern w:val="22"/>
                <w:sz w:val="22"/>
                <w:szCs w:val="22"/>
              </w:rPr>
              <w:lastRenderedPageBreak/>
              <w:t>The FEA/FMS configures data so as to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2A0A26CE" w14:textId="77777777" w:rsidR="006C6D1F" w:rsidRPr="00011982" w:rsidRDefault="006C6D1F" w:rsidP="006C6D1F">
            <w:pPr>
              <w:jc w:val="both"/>
              <w:rPr>
                <w:kern w:val="22"/>
                <w:sz w:val="22"/>
                <w:szCs w:val="22"/>
              </w:rPr>
            </w:pPr>
          </w:p>
          <w:p w14:paraId="627F779D" w14:textId="77777777" w:rsidR="006C6D1F" w:rsidRPr="00011982" w:rsidRDefault="006C6D1F" w:rsidP="006C6D1F">
            <w:pPr>
              <w:jc w:val="both"/>
              <w:rPr>
                <w:kern w:val="22"/>
                <w:sz w:val="22"/>
                <w:szCs w:val="22"/>
              </w:rPr>
            </w:pPr>
          </w:p>
          <w:p w14:paraId="4F1CA683" w14:textId="77777777" w:rsidR="006C6D1F" w:rsidRPr="00011982" w:rsidDel="009B1687" w:rsidRDefault="006C6D1F" w:rsidP="006C6D1F">
            <w:pPr>
              <w:jc w:val="both"/>
              <w:rPr>
                <w:del w:id="76" w:author="Author" w:date="2022-09-19T14:41:00Z"/>
                <w:kern w:val="22"/>
                <w:sz w:val="22"/>
                <w:szCs w:val="22"/>
              </w:rPr>
            </w:pPr>
            <w:del w:id="77" w:author="Author" w:date="2022-09-19T14:41:00Z">
              <w:r w:rsidRPr="00011982" w:rsidDel="009B1687">
                <w:rPr>
                  <w:kern w:val="22"/>
                  <w:sz w:val="22"/>
                  <w:szCs w:val="22"/>
                </w:rPr>
                <w:delText>Quarterly reports by the FEA/FMS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delText>
              </w:r>
            </w:del>
          </w:p>
          <w:p w14:paraId="192CDFAF" w14:textId="77777777" w:rsidR="006C6D1F" w:rsidRPr="00011982" w:rsidRDefault="006C6D1F" w:rsidP="006C6D1F">
            <w:pPr>
              <w:jc w:val="both"/>
              <w:rPr>
                <w:kern w:val="22"/>
                <w:sz w:val="22"/>
                <w:szCs w:val="22"/>
              </w:rPr>
            </w:pPr>
          </w:p>
          <w:p w14:paraId="698E0C39" w14:textId="77777777" w:rsidR="006C6D1F" w:rsidRPr="00011982" w:rsidDel="009B1687" w:rsidRDefault="006C6D1F" w:rsidP="006C6D1F">
            <w:pPr>
              <w:jc w:val="both"/>
              <w:rPr>
                <w:del w:id="78" w:author="Author" w:date="2022-09-19T14:41:00Z"/>
                <w:kern w:val="22"/>
                <w:sz w:val="22"/>
                <w:szCs w:val="22"/>
              </w:rPr>
            </w:pPr>
            <w:r w:rsidRPr="00011982">
              <w:rPr>
                <w:kern w:val="22"/>
                <w:sz w:val="22"/>
                <w:szCs w:val="22"/>
              </w:rPr>
              <w:t xml:space="preserve">The FEA/FMS executes Provider Agreements on behalf of the Department and only does so for individuals engaged in </w:t>
            </w:r>
            <w:del w:id="79" w:author="Author" w:date="2022-09-19T14:41:00Z">
              <w:r w:rsidRPr="00011982" w:rsidDel="009B1687">
                <w:rPr>
                  <w:kern w:val="22"/>
                  <w:sz w:val="22"/>
                  <w:szCs w:val="22"/>
                </w:rPr>
                <w:delText>participant</w:delText>
              </w:r>
            </w:del>
            <w:ins w:id="80" w:author="Author" w:date="2022-09-19T14:41:00Z">
              <w:r w:rsidRPr="00011982">
                <w:rPr>
                  <w:kern w:val="22"/>
                  <w:sz w:val="22"/>
                  <w:szCs w:val="22"/>
                </w:rPr>
                <w:t>self</w:t>
              </w:r>
            </w:ins>
            <w:r w:rsidRPr="00011982">
              <w:rPr>
                <w:kern w:val="22"/>
                <w:sz w:val="22"/>
                <w:szCs w:val="22"/>
              </w:rPr>
              <w:t>-direction. The FEA/FMS maintains a</w:t>
            </w:r>
            <w:ins w:id="81" w:author="Author" w:date="2022-09-19T14:41:00Z">
              <w:r w:rsidRPr="00011982">
                <w:rPr>
                  <w:kern w:val="22"/>
                  <w:sz w:val="22"/>
                  <w:szCs w:val="22"/>
                </w:rPr>
                <w:t>s approved provider</w:t>
              </w:r>
            </w:ins>
            <w:r w:rsidRPr="00011982">
              <w:rPr>
                <w:kern w:val="22"/>
                <w:sz w:val="22"/>
                <w:szCs w:val="22"/>
              </w:rPr>
              <w:t xml:space="preserve"> </w:t>
            </w:r>
            <w:del w:id="82" w:author="Author" w:date="2022-09-19T14:41:00Z">
              <w:r w:rsidRPr="00011982" w:rsidDel="009B1687">
                <w:rPr>
                  <w:kern w:val="22"/>
                  <w:sz w:val="22"/>
                  <w:szCs w:val="22"/>
                </w:rPr>
                <w:delText xml:space="preserve">good-to-provide </w:delText>
              </w:r>
            </w:del>
            <w:r w:rsidRPr="00011982">
              <w:rPr>
                <w:kern w:val="22"/>
                <w:sz w:val="22"/>
                <w:szCs w:val="22"/>
              </w:rPr>
              <w:t xml:space="preserve">list which it regularly scans and updates for changes in provider qualifications. </w:t>
            </w:r>
            <w:del w:id="83" w:author="Author" w:date="2022-09-19T14:41:00Z">
              <w:r w:rsidRPr="00011982" w:rsidDel="009B1687">
                <w:rPr>
                  <w:kern w:val="22"/>
                  <w:sz w:val="22"/>
                  <w:szCs w:val="22"/>
                </w:rPr>
                <w:delText>DDS also reviews the provider list regularly and alerts the FEA/FMS to changes needed in it.</w:delText>
              </w:r>
            </w:del>
            <w:ins w:id="84" w:author="Author" w:date="2022-09-19T14:41:00Z">
              <w:r w:rsidRPr="00011982">
                <w:rPr>
                  <w:kern w:val="22"/>
                  <w:sz w:val="22"/>
                  <w:szCs w:val="22"/>
                </w:rPr>
                <w:t xml:space="preserve"> DDS re</w:t>
              </w:r>
            </w:ins>
            <w:ins w:id="85" w:author="Author" w:date="2022-09-19T14:42:00Z">
              <w:r w:rsidRPr="00011982">
                <w:rPr>
                  <w:kern w:val="22"/>
                  <w:sz w:val="22"/>
                  <w:szCs w:val="22"/>
                </w:rPr>
                <w:t>views providers’ credentials as they are onboarded for additional oversight.</w:t>
              </w:r>
            </w:ins>
          </w:p>
          <w:p w14:paraId="7B46072E" w14:textId="32F01FFD" w:rsidR="00F62D11" w:rsidRPr="00011982" w:rsidRDefault="00096BCF" w:rsidP="006C6D1F">
            <w:pPr>
              <w:jc w:val="both"/>
              <w:rPr>
                <w:kern w:val="22"/>
                <w:sz w:val="22"/>
                <w:szCs w:val="22"/>
              </w:rPr>
            </w:pPr>
            <w:r>
              <w:rPr>
                <w:kern w:val="22"/>
                <w:sz w:val="22"/>
                <w:szCs w:val="22"/>
              </w:rPr>
              <w:t xml:space="preserve"> </w:t>
            </w:r>
            <w:r w:rsidR="006C6D1F" w:rsidRPr="00011982">
              <w:rPr>
                <w:kern w:val="22"/>
                <w:sz w:val="22"/>
                <w:szCs w:val="22"/>
              </w:rPr>
              <w:t>For additional descriptions please refer to Appendix E.</w:t>
            </w:r>
          </w:p>
        </w:tc>
      </w:tr>
    </w:tbl>
    <w:p w14:paraId="1CDDE4F2" w14:textId="77777777" w:rsidR="006F35FC" w:rsidRPr="00011982" w:rsidRDefault="006F35FC" w:rsidP="008A0E21">
      <w:pPr>
        <w:spacing w:before="120" w:after="120"/>
        <w:ind w:left="432" w:hanging="432"/>
        <w:jc w:val="both"/>
        <w:rPr>
          <w:b/>
          <w:kern w:val="22"/>
          <w:sz w:val="22"/>
          <w:szCs w:val="22"/>
        </w:rPr>
      </w:pPr>
    </w:p>
    <w:p w14:paraId="07A4D343" w14:textId="77777777" w:rsidR="008A0E21" w:rsidRPr="00011982" w:rsidRDefault="008A0E21" w:rsidP="008A0E21">
      <w:pPr>
        <w:spacing w:before="120" w:after="120"/>
        <w:ind w:left="432" w:hanging="432"/>
        <w:rPr>
          <w:b/>
          <w:sz w:val="22"/>
          <w:szCs w:val="22"/>
        </w:rPr>
      </w:pPr>
    </w:p>
    <w:p w14:paraId="59495F6B" w14:textId="77777777" w:rsidR="008A0E21" w:rsidRPr="00011982" w:rsidRDefault="008A0E21" w:rsidP="008A0E21">
      <w:pPr>
        <w:spacing w:before="120" w:after="120"/>
        <w:ind w:left="432" w:hanging="432"/>
        <w:jc w:val="both"/>
        <w:rPr>
          <w:kern w:val="22"/>
          <w:sz w:val="22"/>
          <w:szCs w:val="22"/>
        </w:rPr>
      </w:pPr>
      <w:r w:rsidRPr="00011982">
        <w:rPr>
          <w:b/>
          <w:sz w:val="22"/>
          <w:szCs w:val="22"/>
        </w:rPr>
        <w:t>7.</w:t>
      </w:r>
      <w:r w:rsidRPr="00011982">
        <w:rPr>
          <w:b/>
          <w:sz w:val="22"/>
          <w:szCs w:val="22"/>
        </w:rPr>
        <w:tab/>
      </w:r>
      <w:r w:rsidRPr="00011982">
        <w:rPr>
          <w:b/>
          <w:kern w:val="22"/>
          <w:sz w:val="22"/>
          <w:szCs w:val="22"/>
        </w:rPr>
        <w:t>Distribution of Waiver Operational and Administrative Functions.</w:t>
      </w:r>
      <w:r w:rsidRPr="00011982">
        <w:rPr>
          <w:kern w:val="22"/>
          <w:sz w:val="22"/>
          <w:szCs w:val="22"/>
        </w:rPr>
        <w:t xml:space="preserve">  In the following table, specify the entity or entities that have responsibility for conducting each of the waiver operational and administrative functions</w:t>
      </w:r>
      <w:r w:rsidR="00C7627C" w:rsidRPr="00011982">
        <w:rPr>
          <w:kern w:val="22"/>
          <w:sz w:val="22"/>
          <w:szCs w:val="22"/>
        </w:rPr>
        <w:t xml:space="preserve"> listed</w:t>
      </w:r>
      <w:r w:rsidRPr="00011982">
        <w:rPr>
          <w:kern w:val="22"/>
          <w:sz w:val="22"/>
          <w:szCs w:val="22"/>
        </w:rPr>
        <w:t xml:space="preserve"> (</w:t>
      </w:r>
      <w:r w:rsidRPr="00011982">
        <w:rPr>
          <w:i/>
          <w:kern w:val="22"/>
          <w:sz w:val="22"/>
          <w:szCs w:val="22"/>
        </w:rPr>
        <w:t>check each that applies</w:t>
      </w:r>
      <w:r w:rsidRPr="00011982">
        <w:rPr>
          <w:kern w:val="22"/>
          <w:sz w:val="22"/>
          <w:szCs w:val="22"/>
        </w:rPr>
        <w:t>):</w:t>
      </w:r>
    </w:p>
    <w:p w14:paraId="6EDE80E8" w14:textId="77777777" w:rsidR="00BB24C3" w:rsidRPr="00011982" w:rsidRDefault="008A0E21" w:rsidP="00BB24C3">
      <w:pPr>
        <w:spacing w:before="120" w:after="120"/>
        <w:ind w:left="432"/>
        <w:jc w:val="both"/>
        <w:rPr>
          <w:i/>
          <w:kern w:val="22"/>
          <w:sz w:val="22"/>
          <w:szCs w:val="22"/>
        </w:rPr>
      </w:pPr>
      <w:r w:rsidRPr="00011982">
        <w:rPr>
          <w:kern w:val="22"/>
          <w:sz w:val="22"/>
          <w:szCs w:val="22"/>
        </w:rPr>
        <w:t xml:space="preserve">In accordance with 42 CFR §431.10, when the Medicaid agency does not directly conduct </w:t>
      </w:r>
      <w:r w:rsidR="00AD2FEF" w:rsidRPr="00011982">
        <w:rPr>
          <w:kern w:val="22"/>
          <w:sz w:val="22"/>
          <w:szCs w:val="22"/>
        </w:rPr>
        <w:t xml:space="preserve">a </w:t>
      </w:r>
      <w:r w:rsidRPr="00011982">
        <w:rPr>
          <w:kern w:val="22"/>
          <w:sz w:val="22"/>
          <w:szCs w:val="22"/>
        </w:rPr>
        <w:t>function, it supervises the performance of the function and establishes and/or approves policies that affect the function</w:t>
      </w:r>
      <w:r w:rsidR="006F35FC" w:rsidRPr="00011982">
        <w:rPr>
          <w:kern w:val="22"/>
          <w:sz w:val="22"/>
          <w:szCs w:val="22"/>
        </w:rPr>
        <w:t>.</w:t>
      </w:r>
      <w:r w:rsidR="00BB24C3" w:rsidRPr="00011982" w:rsidDel="00BB24C3">
        <w:rPr>
          <w:kern w:val="22"/>
          <w:sz w:val="22"/>
          <w:szCs w:val="22"/>
        </w:rPr>
        <w:t xml:space="preserve"> </w:t>
      </w:r>
      <w:r w:rsidR="00FB7909" w:rsidRPr="00011982">
        <w:rPr>
          <w:kern w:val="22"/>
          <w:sz w:val="22"/>
          <w:szCs w:val="22"/>
        </w:rPr>
        <w:t>All functions not performed directly by the Medicaid agency must be delegated in writing and monitored by the Medicaid Agency.</w:t>
      </w:r>
      <w:r w:rsidR="00947F9E" w:rsidRPr="00011982">
        <w:rPr>
          <w:kern w:val="22"/>
          <w:sz w:val="22"/>
          <w:szCs w:val="22"/>
        </w:rPr>
        <w:t xml:space="preserve">  </w:t>
      </w:r>
      <w:r w:rsidR="00947F9E" w:rsidRPr="00011982">
        <w:rPr>
          <w:i/>
          <w:kern w:val="22"/>
          <w:sz w:val="22"/>
          <w:szCs w:val="22"/>
        </w:rPr>
        <w:t>Note:  More than one box may be checked per item.  Ensure that Medicaid is checked when</w:t>
      </w:r>
      <w:r w:rsidR="00BC04C2" w:rsidRPr="00011982">
        <w:rPr>
          <w:i/>
          <w:kern w:val="22"/>
          <w:sz w:val="22"/>
          <w:szCs w:val="22"/>
        </w:rPr>
        <w:t xml:space="preserve"> the Single State Medicaid Agency (1) conducts the function directly; (2) supervises the delegated function</w:t>
      </w:r>
      <w:r w:rsidR="004117BA" w:rsidRPr="00011982">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011982" w14:paraId="1ECA2675" w14:textId="77777777" w:rsidTr="00672BA3">
        <w:tc>
          <w:tcPr>
            <w:tcW w:w="4500" w:type="dxa"/>
            <w:vAlign w:val="bottom"/>
          </w:tcPr>
          <w:p w14:paraId="690439D7" w14:textId="77777777" w:rsidR="00BB24C3" w:rsidRPr="00011982" w:rsidRDefault="00BB24C3" w:rsidP="00672BA3">
            <w:pPr>
              <w:spacing w:after="40"/>
              <w:jc w:val="center"/>
              <w:rPr>
                <w:b/>
                <w:sz w:val="22"/>
                <w:szCs w:val="22"/>
              </w:rPr>
            </w:pPr>
            <w:r w:rsidRPr="00011982">
              <w:rPr>
                <w:b/>
                <w:sz w:val="22"/>
                <w:szCs w:val="22"/>
              </w:rPr>
              <w:t>Function</w:t>
            </w:r>
          </w:p>
        </w:tc>
        <w:tc>
          <w:tcPr>
            <w:tcW w:w="1260" w:type="dxa"/>
            <w:tcBorders>
              <w:bottom w:val="single" w:sz="12" w:space="0" w:color="auto"/>
            </w:tcBorders>
            <w:vAlign w:val="bottom"/>
          </w:tcPr>
          <w:p w14:paraId="622BED28" w14:textId="77777777" w:rsidR="00BB24C3" w:rsidRPr="00011982" w:rsidRDefault="00BB24C3" w:rsidP="00672BA3">
            <w:pPr>
              <w:spacing w:after="40"/>
              <w:jc w:val="center"/>
              <w:rPr>
                <w:b/>
                <w:sz w:val="22"/>
                <w:szCs w:val="22"/>
              </w:rPr>
            </w:pPr>
            <w:r w:rsidRPr="00011982">
              <w:rPr>
                <w:b/>
                <w:sz w:val="22"/>
                <w:szCs w:val="22"/>
              </w:rPr>
              <w:t>Medicaid Agency</w:t>
            </w:r>
          </w:p>
        </w:tc>
        <w:tc>
          <w:tcPr>
            <w:tcW w:w="1260" w:type="dxa"/>
            <w:tcBorders>
              <w:bottom w:val="single" w:sz="12" w:space="0" w:color="auto"/>
            </w:tcBorders>
            <w:vAlign w:val="bottom"/>
          </w:tcPr>
          <w:p w14:paraId="4A3601A1" w14:textId="77777777" w:rsidR="00BB24C3" w:rsidRPr="00011982" w:rsidRDefault="00BB24C3" w:rsidP="00672BA3">
            <w:pPr>
              <w:spacing w:after="40"/>
              <w:jc w:val="center"/>
              <w:rPr>
                <w:b/>
                <w:sz w:val="22"/>
                <w:szCs w:val="22"/>
              </w:rPr>
            </w:pPr>
            <w:r w:rsidRPr="00011982">
              <w:rPr>
                <w:b/>
                <w:sz w:val="22"/>
                <w:szCs w:val="22"/>
              </w:rPr>
              <w:t>Other State Operating Agency</w:t>
            </w:r>
          </w:p>
        </w:tc>
        <w:tc>
          <w:tcPr>
            <w:tcW w:w="1296" w:type="dxa"/>
            <w:tcBorders>
              <w:bottom w:val="single" w:sz="12" w:space="0" w:color="auto"/>
            </w:tcBorders>
            <w:vAlign w:val="bottom"/>
          </w:tcPr>
          <w:p w14:paraId="14E95F1F" w14:textId="77777777" w:rsidR="00BB24C3" w:rsidRPr="00011982" w:rsidRDefault="00BB24C3" w:rsidP="00672BA3">
            <w:pPr>
              <w:spacing w:after="40"/>
              <w:jc w:val="center"/>
              <w:rPr>
                <w:b/>
                <w:sz w:val="22"/>
                <w:szCs w:val="22"/>
              </w:rPr>
            </w:pPr>
            <w:r w:rsidRPr="00011982">
              <w:rPr>
                <w:b/>
                <w:sz w:val="22"/>
                <w:szCs w:val="22"/>
              </w:rPr>
              <w:t>Contracted Entity</w:t>
            </w:r>
          </w:p>
        </w:tc>
        <w:tc>
          <w:tcPr>
            <w:tcW w:w="1080" w:type="dxa"/>
            <w:tcBorders>
              <w:bottom w:val="single" w:sz="12" w:space="0" w:color="auto"/>
            </w:tcBorders>
            <w:vAlign w:val="bottom"/>
          </w:tcPr>
          <w:p w14:paraId="57F2F5BD" w14:textId="77777777" w:rsidR="00BB24C3" w:rsidRPr="00011982" w:rsidRDefault="00BB24C3" w:rsidP="00672BA3">
            <w:pPr>
              <w:spacing w:after="40"/>
              <w:jc w:val="center"/>
              <w:rPr>
                <w:b/>
                <w:sz w:val="22"/>
                <w:szCs w:val="22"/>
              </w:rPr>
            </w:pPr>
            <w:r w:rsidRPr="00011982">
              <w:rPr>
                <w:b/>
                <w:sz w:val="22"/>
                <w:szCs w:val="22"/>
              </w:rPr>
              <w:t>Local Non-State Entity</w:t>
            </w:r>
          </w:p>
        </w:tc>
      </w:tr>
      <w:tr w:rsidR="009B698A" w:rsidRPr="00011982" w14:paraId="3ACEE4A7" w14:textId="77777777" w:rsidTr="005F79A4">
        <w:tc>
          <w:tcPr>
            <w:tcW w:w="9396" w:type="dxa"/>
            <w:gridSpan w:val="5"/>
            <w:tcBorders>
              <w:right w:val="single" w:sz="12" w:space="0" w:color="auto"/>
            </w:tcBorders>
          </w:tcPr>
          <w:p w14:paraId="4C322554" w14:textId="77777777" w:rsidR="009B698A" w:rsidRPr="00011982" w:rsidRDefault="009B698A" w:rsidP="00672BA3">
            <w:pPr>
              <w:spacing w:before="60" w:after="60"/>
              <w:jc w:val="center"/>
              <w:rPr>
                <w:sz w:val="22"/>
                <w:szCs w:val="22"/>
              </w:rPr>
            </w:pPr>
          </w:p>
        </w:tc>
      </w:tr>
      <w:tr w:rsidR="00BB24C3" w:rsidRPr="00011982" w14:paraId="40F900EE" w14:textId="77777777" w:rsidTr="00672BA3">
        <w:tc>
          <w:tcPr>
            <w:tcW w:w="4500" w:type="dxa"/>
            <w:tcBorders>
              <w:right w:val="single" w:sz="12" w:space="0" w:color="auto"/>
            </w:tcBorders>
          </w:tcPr>
          <w:p w14:paraId="2E26AC0B" w14:textId="77777777" w:rsidR="00BB24C3" w:rsidRPr="00011982" w:rsidRDefault="00331A65" w:rsidP="00672BA3">
            <w:pPr>
              <w:spacing w:before="60" w:after="60"/>
              <w:rPr>
                <w:sz w:val="22"/>
                <w:szCs w:val="22"/>
              </w:rPr>
            </w:pPr>
            <w:r w:rsidRPr="00011982">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232E94AC"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B24C3" w:rsidRPr="00011982" w14:paraId="382D8E45" w14:textId="77777777" w:rsidTr="00672BA3">
        <w:tc>
          <w:tcPr>
            <w:tcW w:w="4500" w:type="dxa"/>
            <w:tcBorders>
              <w:right w:val="single" w:sz="12" w:space="0" w:color="auto"/>
            </w:tcBorders>
          </w:tcPr>
          <w:p w14:paraId="2BA57790" w14:textId="77777777" w:rsidR="00BB24C3" w:rsidRPr="00011982" w:rsidRDefault="00331A65" w:rsidP="00672BA3">
            <w:pPr>
              <w:spacing w:before="60" w:after="60"/>
              <w:rPr>
                <w:sz w:val="22"/>
                <w:szCs w:val="22"/>
              </w:rPr>
            </w:pPr>
            <w:r w:rsidRPr="00011982">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2059111D"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B24C3" w:rsidRPr="00011982" w14:paraId="3A7019B3" w14:textId="77777777" w:rsidTr="00672BA3">
        <w:tc>
          <w:tcPr>
            <w:tcW w:w="4500" w:type="dxa"/>
            <w:tcBorders>
              <w:right w:val="single" w:sz="12" w:space="0" w:color="auto"/>
            </w:tcBorders>
          </w:tcPr>
          <w:p w14:paraId="46B7C961" w14:textId="77777777" w:rsidR="00BB24C3" w:rsidRPr="00011982" w:rsidRDefault="00331A65" w:rsidP="00672BA3">
            <w:pPr>
              <w:spacing w:before="60" w:after="60"/>
              <w:rPr>
                <w:sz w:val="22"/>
                <w:szCs w:val="22"/>
              </w:rPr>
            </w:pPr>
            <w:r w:rsidRPr="00011982">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5244EE70"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68C8A495" w:rsidR="00BB24C3" w:rsidRPr="00011982" w:rsidRDefault="00C865C6" w:rsidP="00672BA3">
            <w:pPr>
              <w:spacing w:before="60" w:after="60"/>
              <w:jc w:val="center"/>
              <w:rPr>
                <w:sz w:val="22"/>
                <w:szCs w:val="22"/>
              </w:rPr>
            </w:pPr>
            <w:r w:rsidRPr="00011982">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B24C3" w:rsidRPr="00011982" w14:paraId="188B568F" w14:textId="77777777" w:rsidTr="00672BA3">
        <w:tc>
          <w:tcPr>
            <w:tcW w:w="4500" w:type="dxa"/>
            <w:tcBorders>
              <w:right w:val="single" w:sz="12" w:space="0" w:color="auto"/>
            </w:tcBorders>
          </w:tcPr>
          <w:p w14:paraId="7996B9FF" w14:textId="77777777" w:rsidR="00BB24C3" w:rsidRPr="00011982" w:rsidRDefault="00331A65" w:rsidP="00672BA3">
            <w:pPr>
              <w:spacing w:before="60" w:after="60"/>
              <w:rPr>
                <w:sz w:val="22"/>
                <w:szCs w:val="22"/>
              </w:rPr>
            </w:pPr>
            <w:r w:rsidRPr="00011982">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77547E70"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BB24C3" w:rsidRPr="00011982" w:rsidRDefault="00DE1235" w:rsidP="00672BA3">
            <w:pPr>
              <w:spacing w:before="60" w:after="60"/>
              <w:jc w:val="center"/>
              <w:rPr>
                <w:sz w:val="22"/>
                <w:szCs w:val="22"/>
              </w:rPr>
            </w:pPr>
            <w:r w:rsidRPr="0001198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B24C3" w:rsidRPr="00011982" w14:paraId="23E1A49A" w14:textId="77777777" w:rsidTr="00672BA3">
        <w:tc>
          <w:tcPr>
            <w:tcW w:w="4500" w:type="dxa"/>
            <w:tcBorders>
              <w:right w:val="single" w:sz="12" w:space="0" w:color="auto"/>
            </w:tcBorders>
          </w:tcPr>
          <w:p w14:paraId="34845E14" w14:textId="77777777" w:rsidR="00BB24C3" w:rsidRPr="00011982" w:rsidRDefault="00AC1048" w:rsidP="00672BA3">
            <w:pPr>
              <w:spacing w:before="60" w:after="60"/>
              <w:rPr>
                <w:sz w:val="22"/>
                <w:szCs w:val="22"/>
              </w:rPr>
            </w:pPr>
            <w:r w:rsidRPr="00011982">
              <w:rPr>
                <w:sz w:val="22"/>
                <w:szCs w:val="22"/>
              </w:rPr>
              <w:t xml:space="preserve">Review of </w:t>
            </w:r>
            <w:r w:rsidR="00331A65" w:rsidRPr="00011982">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726CF0D6"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B24C3" w:rsidRPr="00011982" w14:paraId="63F0AD64" w14:textId="77777777" w:rsidTr="00672BA3">
        <w:tc>
          <w:tcPr>
            <w:tcW w:w="4500" w:type="dxa"/>
            <w:tcBorders>
              <w:right w:val="single" w:sz="12" w:space="0" w:color="auto"/>
            </w:tcBorders>
          </w:tcPr>
          <w:p w14:paraId="2274671D" w14:textId="77777777" w:rsidR="00BB24C3" w:rsidRPr="00011982" w:rsidRDefault="00331A65" w:rsidP="00672BA3">
            <w:pPr>
              <w:spacing w:before="60" w:after="60"/>
              <w:rPr>
                <w:sz w:val="22"/>
                <w:szCs w:val="22"/>
              </w:rPr>
            </w:pPr>
            <w:r w:rsidRPr="00011982">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7BD52070"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B24C3" w:rsidRPr="00011982" w14:paraId="07809B46" w14:textId="77777777" w:rsidTr="00672BA3">
        <w:tc>
          <w:tcPr>
            <w:tcW w:w="4500" w:type="dxa"/>
            <w:tcBorders>
              <w:right w:val="single" w:sz="12" w:space="0" w:color="auto"/>
            </w:tcBorders>
          </w:tcPr>
          <w:p w14:paraId="2338CDE4" w14:textId="77777777" w:rsidR="00BB24C3" w:rsidRPr="00011982" w:rsidRDefault="00331A65" w:rsidP="00672BA3">
            <w:pPr>
              <w:spacing w:before="60" w:after="60"/>
              <w:rPr>
                <w:sz w:val="22"/>
                <w:szCs w:val="22"/>
              </w:rPr>
            </w:pPr>
            <w:r w:rsidRPr="00011982">
              <w:rPr>
                <w:sz w:val="22"/>
                <w:szCs w:val="22"/>
              </w:rPr>
              <w:lastRenderedPageBreak/>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54C91770"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0C9B0C89" w:rsidR="00BB24C3" w:rsidRPr="00011982" w:rsidRDefault="00C865C6" w:rsidP="00672BA3">
            <w:pPr>
              <w:spacing w:before="60" w:after="60"/>
              <w:jc w:val="center"/>
              <w:rPr>
                <w:sz w:val="22"/>
                <w:szCs w:val="22"/>
              </w:rPr>
            </w:pPr>
            <w:r w:rsidRPr="00011982">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B24C3" w:rsidRPr="00011982" w14:paraId="7DFACBD8" w14:textId="77777777" w:rsidTr="00672BA3">
        <w:tc>
          <w:tcPr>
            <w:tcW w:w="4500" w:type="dxa"/>
            <w:tcBorders>
              <w:right w:val="single" w:sz="12" w:space="0" w:color="auto"/>
            </w:tcBorders>
          </w:tcPr>
          <w:p w14:paraId="6BD1866C" w14:textId="77777777" w:rsidR="00BB24C3" w:rsidRPr="00011982" w:rsidRDefault="00331A65" w:rsidP="00672BA3">
            <w:pPr>
              <w:spacing w:before="60" w:after="60"/>
              <w:rPr>
                <w:sz w:val="22"/>
                <w:szCs w:val="22"/>
              </w:rPr>
            </w:pPr>
            <w:r w:rsidRPr="00011982">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3896E5A2"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2B985D58" w:rsidR="00BB24C3" w:rsidRPr="00011982" w:rsidRDefault="00C865C6" w:rsidP="00672BA3">
            <w:pPr>
              <w:spacing w:before="60" w:after="60"/>
              <w:jc w:val="center"/>
              <w:rPr>
                <w:sz w:val="22"/>
                <w:szCs w:val="22"/>
              </w:rPr>
            </w:pPr>
            <w:r w:rsidRPr="00011982">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B24C3" w:rsidRPr="00011982" w14:paraId="225B0E55" w14:textId="77777777" w:rsidTr="00672BA3">
        <w:tc>
          <w:tcPr>
            <w:tcW w:w="4500" w:type="dxa"/>
            <w:tcBorders>
              <w:right w:val="single" w:sz="12" w:space="0" w:color="auto"/>
            </w:tcBorders>
          </w:tcPr>
          <w:p w14:paraId="196B2AB6" w14:textId="77777777" w:rsidR="00BB24C3" w:rsidRPr="00011982" w:rsidRDefault="00AC1048" w:rsidP="00672BA3">
            <w:pPr>
              <w:spacing w:before="60" w:after="60"/>
              <w:rPr>
                <w:sz w:val="22"/>
                <w:szCs w:val="22"/>
              </w:rPr>
            </w:pPr>
            <w:r w:rsidRPr="00011982">
              <w:rPr>
                <w:sz w:val="22"/>
                <w:szCs w:val="22"/>
              </w:rPr>
              <w:t xml:space="preserve">Execution of </w:t>
            </w:r>
            <w:r w:rsidR="00331A65" w:rsidRPr="00011982">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693E9805" w:rsidR="00BB24C3"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3568FD59" w:rsidR="00BB24C3" w:rsidRPr="00011982" w:rsidRDefault="00C865C6" w:rsidP="00672BA3">
            <w:pPr>
              <w:spacing w:before="60" w:after="60"/>
              <w:jc w:val="center"/>
              <w:rPr>
                <w:sz w:val="22"/>
                <w:szCs w:val="22"/>
              </w:rPr>
            </w:pPr>
            <w:r w:rsidRPr="00011982">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011982" w:rsidRDefault="00BB24C3" w:rsidP="00672BA3">
            <w:pPr>
              <w:spacing w:before="60" w:after="60"/>
              <w:jc w:val="center"/>
              <w:rPr>
                <w:sz w:val="22"/>
                <w:szCs w:val="22"/>
              </w:rPr>
            </w:pPr>
            <w:r w:rsidRPr="00011982">
              <w:rPr>
                <w:rFonts w:ascii="Wingdings" w:eastAsia="Wingdings" w:hAnsi="Wingdings" w:cs="Wingdings"/>
                <w:sz w:val="22"/>
                <w:szCs w:val="22"/>
              </w:rPr>
              <w:t>¨</w:t>
            </w:r>
          </w:p>
        </w:tc>
      </w:tr>
      <w:tr w:rsidR="00B26C86" w:rsidRPr="00011982" w14:paraId="5CB33F6B" w14:textId="77777777" w:rsidTr="00672BA3">
        <w:tc>
          <w:tcPr>
            <w:tcW w:w="4500" w:type="dxa"/>
            <w:tcBorders>
              <w:right w:val="single" w:sz="12" w:space="0" w:color="auto"/>
            </w:tcBorders>
          </w:tcPr>
          <w:p w14:paraId="1A418BD4" w14:textId="77777777" w:rsidR="00B26C86" w:rsidRPr="00011982" w:rsidRDefault="00331A65" w:rsidP="00672BA3">
            <w:pPr>
              <w:spacing w:before="60" w:after="60"/>
              <w:rPr>
                <w:sz w:val="22"/>
                <w:szCs w:val="22"/>
              </w:rPr>
            </w:pPr>
            <w:r w:rsidRPr="00011982">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0C4D5A64" w:rsidR="00B26C86"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011982" w:rsidRDefault="00B26C86"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011982" w:rsidRDefault="00B26C86" w:rsidP="00672BA3">
            <w:pPr>
              <w:spacing w:before="60" w:after="60"/>
              <w:jc w:val="center"/>
              <w:rPr>
                <w:sz w:val="22"/>
                <w:szCs w:val="22"/>
              </w:rPr>
            </w:pPr>
            <w:r w:rsidRPr="0001198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011982" w:rsidRDefault="00B26C86" w:rsidP="00672BA3">
            <w:pPr>
              <w:spacing w:before="60" w:after="60"/>
              <w:jc w:val="center"/>
              <w:rPr>
                <w:sz w:val="22"/>
                <w:szCs w:val="22"/>
              </w:rPr>
            </w:pPr>
            <w:r w:rsidRPr="00011982">
              <w:rPr>
                <w:rFonts w:ascii="Wingdings" w:eastAsia="Wingdings" w:hAnsi="Wingdings" w:cs="Wingdings"/>
                <w:sz w:val="22"/>
                <w:szCs w:val="22"/>
              </w:rPr>
              <w:t>¨</w:t>
            </w:r>
          </w:p>
        </w:tc>
      </w:tr>
      <w:tr w:rsidR="00B26C86" w:rsidRPr="00011982" w14:paraId="37FABFD0" w14:textId="77777777" w:rsidTr="00672BA3">
        <w:tc>
          <w:tcPr>
            <w:tcW w:w="4500" w:type="dxa"/>
            <w:tcBorders>
              <w:right w:val="single" w:sz="12" w:space="0" w:color="auto"/>
            </w:tcBorders>
          </w:tcPr>
          <w:p w14:paraId="6394E268" w14:textId="77777777" w:rsidR="00B26C86" w:rsidRPr="00011982" w:rsidRDefault="00331A65" w:rsidP="00672BA3">
            <w:pPr>
              <w:spacing w:before="60" w:after="60"/>
              <w:rPr>
                <w:sz w:val="22"/>
                <w:szCs w:val="22"/>
              </w:rPr>
            </w:pPr>
            <w:r w:rsidRPr="00011982">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7CEE7026" w:rsidR="00B26C86"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011982" w:rsidRDefault="00B26C86"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011982" w:rsidRDefault="00B26C86" w:rsidP="00672BA3">
            <w:pPr>
              <w:spacing w:before="60" w:after="60"/>
              <w:jc w:val="center"/>
              <w:rPr>
                <w:sz w:val="22"/>
                <w:szCs w:val="22"/>
              </w:rPr>
            </w:pPr>
            <w:r w:rsidRPr="0001198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011982" w:rsidRDefault="00B26C86" w:rsidP="00672BA3">
            <w:pPr>
              <w:spacing w:before="60" w:after="60"/>
              <w:jc w:val="center"/>
              <w:rPr>
                <w:sz w:val="22"/>
                <w:szCs w:val="22"/>
              </w:rPr>
            </w:pPr>
            <w:r w:rsidRPr="00011982">
              <w:rPr>
                <w:rFonts w:ascii="Wingdings" w:eastAsia="Wingdings" w:hAnsi="Wingdings" w:cs="Wingdings"/>
                <w:sz w:val="22"/>
                <w:szCs w:val="22"/>
              </w:rPr>
              <w:t>¨</w:t>
            </w:r>
          </w:p>
        </w:tc>
      </w:tr>
      <w:tr w:rsidR="00B26C86" w:rsidRPr="00011982" w14:paraId="047E717B" w14:textId="77777777" w:rsidTr="00672BA3">
        <w:tc>
          <w:tcPr>
            <w:tcW w:w="4500" w:type="dxa"/>
            <w:tcBorders>
              <w:right w:val="single" w:sz="12" w:space="0" w:color="auto"/>
            </w:tcBorders>
          </w:tcPr>
          <w:p w14:paraId="299D71EB" w14:textId="77777777" w:rsidR="00B26C86" w:rsidRPr="00011982" w:rsidRDefault="00331A65" w:rsidP="00672BA3">
            <w:pPr>
              <w:spacing w:before="60" w:after="60"/>
              <w:rPr>
                <w:sz w:val="22"/>
                <w:szCs w:val="22"/>
              </w:rPr>
            </w:pPr>
            <w:r w:rsidRPr="00011982">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64E232A6" w:rsidR="00B26C86" w:rsidRPr="00011982" w:rsidRDefault="00C865C6" w:rsidP="00672BA3">
            <w:pPr>
              <w:spacing w:before="60" w:after="60"/>
              <w:jc w:val="center"/>
              <w:rPr>
                <w:sz w:val="22"/>
                <w:szCs w:val="22"/>
              </w:rPr>
            </w:pPr>
            <w:r w:rsidRPr="00011982">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011982" w:rsidRDefault="00B26C86" w:rsidP="00672BA3">
            <w:pPr>
              <w:spacing w:before="60" w:after="60"/>
              <w:jc w:val="center"/>
              <w:rPr>
                <w:sz w:val="22"/>
                <w:szCs w:val="22"/>
              </w:rPr>
            </w:pPr>
            <w:r w:rsidRPr="0001198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18781C7B" w:rsidR="00B26C86" w:rsidRPr="00011982" w:rsidRDefault="00C865C6" w:rsidP="00672BA3">
            <w:pPr>
              <w:spacing w:before="60" w:after="60"/>
              <w:jc w:val="center"/>
              <w:rPr>
                <w:sz w:val="22"/>
                <w:szCs w:val="22"/>
              </w:rPr>
            </w:pPr>
            <w:r w:rsidRPr="00011982">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011982" w:rsidRDefault="00B26C86" w:rsidP="00672BA3">
            <w:pPr>
              <w:spacing w:before="60" w:after="60"/>
              <w:jc w:val="center"/>
              <w:rPr>
                <w:sz w:val="22"/>
                <w:szCs w:val="22"/>
              </w:rPr>
            </w:pPr>
            <w:r w:rsidRPr="00011982">
              <w:rPr>
                <w:rFonts w:ascii="Wingdings" w:eastAsia="Wingdings" w:hAnsi="Wingdings" w:cs="Wingdings"/>
                <w:sz w:val="22"/>
                <w:szCs w:val="22"/>
              </w:rPr>
              <w:t>¨</w:t>
            </w:r>
          </w:p>
        </w:tc>
      </w:tr>
    </w:tbl>
    <w:p w14:paraId="01D43DED" w14:textId="77777777" w:rsidR="003971BD" w:rsidRPr="00011982" w:rsidRDefault="003971BD" w:rsidP="00BB24C3">
      <w:pPr>
        <w:rPr>
          <w:sz w:val="22"/>
          <w:szCs w:val="22"/>
        </w:rPr>
      </w:pPr>
    </w:p>
    <w:p w14:paraId="46585017" w14:textId="77777777" w:rsidR="00BB24C3" w:rsidRPr="00011982" w:rsidRDefault="003971BD" w:rsidP="00BB24C3">
      <w:pPr>
        <w:rPr>
          <w:sz w:val="22"/>
          <w:szCs w:val="22"/>
        </w:rPr>
      </w:pPr>
      <w:r w:rsidRPr="00011982">
        <w:rPr>
          <w:sz w:val="22"/>
          <w:szCs w:val="22"/>
        </w:rPr>
        <w:br w:type="page"/>
      </w:r>
    </w:p>
    <w:p w14:paraId="45055587" w14:textId="77777777" w:rsidR="00B25C79" w:rsidRPr="00011982" w:rsidRDefault="00B25C79" w:rsidP="00B25C79">
      <w:pPr>
        <w:rPr>
          <w:sz w:val="22"/>
          <w:szCs w:val="22"/>
        </w:rPr>
      </w:pPr>
    </w:p>
    <w:p w14:paraId="78AEFE59" w14:textId="77777777" w:rsidR="00B25C79" w:rsidRPr="00011982" w:rsidRDefault="00B25C79" w:rsidP="00B25C79">
      <w:pPr>
        <w:rPr>
          <w:b/>
          <w:sz w:val="22"/>
          <w:szCs w:val="22"/>
        </w:rPr>
      </w:pPr>
      <w:r w:rsidRPr="00011982">
        <w:rPr>
          <w:b/>
          <w:sz w:val="22"/>
          <w:szCs w:val="22"/>
        </w:rPr>
        <w:t xml:space="preserve">Quality </w:t>
      </w:r>
      <w:r w:rsidR="003E169E" w:rsidRPr="00011982">
        <w:rPr>
          <w:b/>
          <w:sz w:val="22"/>
          <w:szCs w:val="22"/>
        </w:rPr>
        <w:t>Improvement</w:t>
      </w:r>
      <w:r w:rsidRPr="00011982">
        <w:rPr>
          <w:b/>
          <w:sz w:val="22"/>
          <w:szCs w:val="22"/>
        </w:rPr>
        <w:t>: Administrative Authority of the Single State Medicaid Agency</w:t>
      </w:r>
    </w:p>
    <w:p w14:paraId="6C608228" w14:textId="77777777" w:rsidR="00B25C79" w:rsidRPr="00011982" w:rsidRDefault="00B25C79" w:rsidP="00B25C79">
      <w:pPr>
        <w:rPr>
          <w:b/>
          <w:sz w:val="22"/>
          <w:szCs w:val="22"/>
        </w:rPr>
      </w:pPr>
    </w:p>
    <w:p w14:paraId="4D6E330A" w14:textId="67B7F24D" w:rsidR="00B25C79" w:rsidRPr="00011982" w:rsidRDefault="00B25C79" w:rsidP="00B25C79">
      <w:pPr>
        <w:ind w:left="720"/>
        <w:rPr>
          <w:i/>
          <w:sz w:val="22"/>
          <w:szCs w:val="22"/>
        </w:rPr>
      </w:pPr>
      <w:r w:rsidRPr="00011982">
        <w:rPr>
          <w:i/>
          <w:sz w:val="22"/>
          <w:szCs w:val="22"/>
        </w:rPr>
        <w:t xml:space="preserve">As a distinct component of the </w:t>
      </w:r>
      <w:r w:rsidR="00250151" w:rsidRPr="00011982">
        <w:rPr>
          <w:i/>
          <w:sz w:val="22"/>
          <w:szCs w:val="22"/>
        </w:rPr>
        <w:t>s</w:t>
      </w:r>
      <w:r w:rsidRPr="00011982">
        <w:rPr>
          <w:i/>
          <w:sz w:val="22"/>
          <w:szCs w:val="22"/>
        </w:rPr>
        <w:t xml:space="preserve">tate’s quality </w:t>
      </w:r>
      <w:r w:rsidR="003E169E" w:rsidRPr="00011982">
        <w:rPr>
          <w:i/>
          <w:sz w:val="22"/>
          <w:szCs w:val="22"/>
        </w:rPr>
        <w:t>improvement</w:t>
      </w:r>
      <w:r w:rsidRPr="00011982">
        <w:rPr>
          <w:i/>
          <w:sz w:val="22"/>
          <w:szCs w:val="22"/>
        </w:rPr>
        <w:t xml:space="preserve"> strategy, provide information in the following fields to detail the </w:t>
      </w:r>
      <w:r w:rsidR="00250151" w:rsidRPr="00011982">
        <w:rPr>
          <w:i/>
          <w:sz w:val="22"/>
          <w:szCs w:val="22"/>
        </w:rPr>
        <w:t>s</w:t>
      </w:r>
      <w:r w:rsidRPr="00011982">
        <w:rPr>
          <w:i/>
          <w:sz w:val="22"/>
          <w:szCs w:val="22"/>
        </w:rPr>
        <w:t>tate’s methods for discovery and remediation.</w:t>
      </w:r>
    </w:p>
    <w:p w14:paraId="17A8DFE0" w14:textId="77777777" w:rsidR="00B25C79" w:rsidRPr="00011982" w:rsidRDefault="00B25C79" w:rsidP="00B25C79">
      <w:pPr>
        <w:ind w:left="720"/>
        <w:rPr>
          <w:i/>
          <w:sz w:val="22"/>
          <w:szCs w:val="22"/>
        </w:rPr>
      </w:pPr>
    </w:p>
    <w:p w14:paraId="44A154AA" w14:textId="77777777" w:rsidR="00B25C79" w:rsidRPr="00011982" w:rsidRDefault="00795887" w:rsidP="00B25C79">
      <w:pPr>
        <w:rPr>
          <w:b/>
          <w:sz w:val="22"/>
          <w:szCs w:val="22"/>
        </w:rPr>
      </w:pPr>
      <w:r w:rsidRPr="00011982">
        <w:rPr>
          <w:b/>
          <w:sz w:val="22"/>
          <w:szCs w:val="22"/>
        </w:rPr>
        <w:t>a.</w:t>
      </w:r>
      <w:r w:rsidR="00B25C79" w:rsidRPr="00011982">
        <w:rPr>
          <w:sz w:val="22"/>
          <w:szCs w:val="22"/>
        </w:rPr>
        <w:tab/>
      </w:r>
      <w:r w:rsidRPr="00011982">
        <w:rPr>
          <w:b/>
          <w:sz w:val="22"/>
          <w:szCs w:val="22"/>
        </w:rPr>
        <w:t>Methods for Discovery:</w:t>
      </w:r>
      <w:r w:rsidR="00B25C79" w:rsidRPr="00011982">
        <w:rPr>
          <w:sz w:val="22"/>
          <w:szCs w:val="22"/>
        </w:rPr>
        <w:t xml:space="preserve">  </w:t>
      </w:r>
      <w:r w:rsidR="00B25C79" w:rsidRPr="00011982">
        <w:rPr>
          <w:b/>
          <w:sz w:val="22"/>
          <w:szCs w:val="22"/>
        </w:rPr>
        <w:t>Administrative Authority</w:t>
      </w:r>
    </w:p>
    <w:p w14:paraId="7C39D1C0" w14:textId="77777777" w:rsidR="00E43DA6" w:rsidRPr="00011982" w:rsidRDefault="00E43DA6" w:rsidP="00B25C79">
      <w:pPr>
        <w:rPr>
          <w:b/>
          <w:sz w:val="22"/>
          <w:szCs w:val="22"/>
        </w:rPr>
      </w:pPr>
    </w:p>
    <w:p w14:paraId="5130A457" w14:textId="77777777" w:rsidR="00B25C79" w:rsidRPr="00011982" w:rsidRDefault="00B25C79" w:rsidP="00B25C79">
      <w:pPr>
        <w:ind w:left="720"/>
        <w:rPr>
          <w:b/>
          <w:i/>
          <w:sz w:val="22"/>
          <w:szCs w:val="22"/>
        </w:rPr>
      </w:pPr>
      <w:r w:rsidRPr="00011982">
        <w:rPr>
          <w:b/>
          <w:i/>
          <w:sz w:val="22"/>
          <w:szCs w:val="22"/>
        </w:rPr>
        <w:t xml:space="preserve">The Medicaid Agency retains ultimate </w:t>
      </w:r>
      <w:r w:rsidR="00A153F3" w:rsidRPr="00011982">
        <w:rPr>
          <w:b/>
          <w:i/>
          <w:sz w:val="22"/>
          <w:szCs w:val="22"/>
        </w:rPr>
        <w:t xml:space="preserve">administrative </w:t>
      </w:r>
      <w:r w:rsidR="00104D66" w:rsidRPr="00011982">
        <w:rPr>
          <w:b/>
          <w:i/>
          <w:sz w:val="22"/>
          <w:szCs w:val="22"/>
        </w:rPr>
        <w:t xml:space="preserve">authority </w:t>
      </w:r>
      <w:r w:rsidRPr="00011982">
        <w:rPr>
          <w:b/>
          <w:i/>
          <w:sz w:val="22"/>
          <w:szCs w:val="22"/>
        </w:rPr>
        <w:t xml:space="preserve">and responsibility for the operation of the </w:t>
      </w:r>
      <w:r w:rsidR="00A153F3" w:rsidRPr="00011982">
        <w:rPr>
          <w:b/>
          <w:i/>
          <w:sz w:val="22"/>
          <w:szCs w:val="22"/>
        </w:rPr>
        <w:t>waiver program by exercising oversight of the performance of waiver functions by other state and local/regional non-state agencies (if appropriate) and contracted entities.</w:t>
      </w:r>
      <w:r w:rsidRPr="00011982">
        <w:rPr>
          <w:b/>
          <w:i/>
          <w:sz w:val="22"/>
          <w:szCs w:val="22"/>
        </w:rPr>
        <w:t>.</w:t>
      </w:r>
    </w:p>
    <w:p w14:paraId="521D8588" w14:textId="77777777" w:rsidR="00B25C79" w:rsidRPr="00011982" w:rsidRDefault="00B25C79" w:rsidP="00B25C79">
      <w:pPr>
        <w:rPr>
          <w:sz w:val="22"/>
          <w:szCs w:val="22"/>
        </w:rPr>
      </w:pPr>
    </w:p>
    <w:p w14:paraId="519889C6" w14:textId="77777777" w:rsidR="00B6015D" w:rsidRPr="00011982" w:rsidRDefault="00B25C79" w:rsidP="00B25C79">
      <w:pPr>
        <w:ind w:left="720" w:hanging="720"/>
        <w:rPr>
          <w:b/>
          <w:i/>
          <w:sz w:val="22"/>
          <w:szCs w:val="22"/>
        </w:rPr>
      </w:pPr>
      <w:r w:rsidRPr="00011982">
        <w:rPr>
          <w:b/>
          <w:i/>
          <w:sz w:val="22"/>
          <w:szCs w:val="22"/>
        </w:rPr>
        <w:t>i</w:t>
      </w:r>
      <w:r w:rsidRPr="00011982">
        <w:rPr>
          <w:b/>
          <w:i/>
          <w:sz w:val="22"/>
          <w:szCs w:val="22"/>
        </w:rPr>
        <w:tab/>
      </w:r>
      <w:r w:rsidR="00B6015D" w:rsidRPr="00011982">
        <w:rPr>
          <w:b/>
          <w:i/>
          <w:sz w:val="22"/>
          <w:szCs w:val="22"/>
        </w:rPr>
        <w:t xml:space="preserve">Performance Measures </w:t>
      </w:r>
    </w:p>
    <w:p w14:paraId="63EA42D3" w14:textId="77777777" w:rsidR="00896AD7" w:rsidRPr="00011982" w:rsidRDefault="00896AD7">
      <w:pPr>
        <w:ind w:left="720"/>
        <w:rPr>
          <w:b/>
          <w:i/>
          <w:sz w:val="22"/>
          <w:szCs w:val="22"/>
        </w:rPr>
      </w:pPr>
    </w:p>
    <w:p w14:paraId="2D1286F3" w14:textId="16D76A70" w:rsidR="00786DE7" w:rsidRPr="00011982" w:rsidRDefault="00B25C79" w:rsidP="00786DE7">
      <w:pPr>
        <w:pStyle w:val="ListParagraph"/>
        <w:rPr>
          <w:b/>
          <w:i/>
          <w:sz w:val="22"/>
          <w:szCs w:val="22"/>
        </w:rPr>
      </w:pPr>
      <w:r w:rsidRPr="00011982">
        <w:rPr>
          <w:b/>
          <w:i/>
          <w:sz w:val="22"/>
          <w:szCs w:val="22"/>
        </w:rPr>
        <w:t xml:space="preserve">For each performance measure the </w:t>
      </w:r>
      <w:r w:rsidR="00250151" w:rsidRPr="00011982">
        <w:rPr>
          <w:b/>
          <w:i/>
          <w:sz w:val="22"/>
          <w:szCs w:val="22"/>
        </w:rPr>
        <w:t>s</w:t>
      </w:r>
      <w:r w:rsidRPr="00011982">
        <w:rPr>
          <w:b/>
          <w:i/>
          <w:sz w:val="22"/>
          <w:szCs w:val="22"/>
        </w:rPr>
        <w:t xml:space="preserve">tate will use to assess compliance with the statutory assurance complete the following. </w:t>
      </w:r>
      <w:r w:rsidR="00786DE7" w:rsidRPr="00011982">
        <w:rPr>
          <w:b/>
          <w:i/>
          <w:sz w:val="22"/>
          <w:szCs w:val="22"/>
        </w:rPr>
        <w:t>Performance measures for administrative authority should not duplicate measures found in other appendices of the waiver application. As necessary and applicable, performance measures should focus on:</w:t>
      </w:r>
    </w:p>
    <w:p w14:paraId="3ACFDA24" w14:textId="77777777" w:rsidR="00786DE7" w:rsidRPr="00011982" w:rsidRDefault="00786DE7" w:rsidP="00F62C36">
      <w:pPr>
        <w:pStyle w:val="ListParagraph"/>
        <w:numPr>
          <w:ilvl w:val="0"/>
          <w:numId w:val="5"/>
        </w:numPr>
        <w:contextualSpacing w:val="0"/>
        <w:rPr>
          <w:b/>
          <w:i/>
          <w:sz w:val="22"/>
          <w:szCs w:val="22"/>
        </w:rPr>
      </w:pPr>
      <w:r w:rsidRPr="00011982">
        <w:rPr>
          <w:b/>
          <w:i/>
          <w:sz w:val="22"/>
          <w:szCs w:val="22"/>
        </w:rPr>
        <w:t>Uniformity of development/execution of provider agreements throughout all geographic areas covered by the waiver</w:t>
      </w:r>
    </w:p>
    <w:p w14:paraId="52F063F4" w14:textId="77777777" w:rsidR="00786DE7" w:rsidRPr="00011982" w:rsidRDefault="00786DE7" w:rsidP="00F62C36">
      <w:pPr>
        <w:pStyle w:val="ListParagraph"/>
        <w:numPr>
          <w:ilvl w:val="0"/>
          <w:numId w:val="5"/>
        </w:numPr>
        <w:contextualSpacing w:val="0"/>
        <w:rPr>
          <w:b/>
          <w:i/>
          <w:sz w:val="22"/>
          <w:szCs w:val="22"/>
        </w:rPr>
      </w:pPr>
      <w:r w:rsidRPr="00011982">
        <w:rPr>
          <w:b/>
          <w:i/>
          <w:sz w:val="22"/>
          <w:szCs w:val="22"/>
        </w:rPr>
        <w:t>Equitable distribution of waiver openings in all geographic areas covered by the waiver</w:t>
      </w:r>
    </w:p>
    <w:p w14:paraId="6B376F6A" w14:textId="77777777" w:rsidR="00786DE7" w:rsidRPr="00011982" w:rsidRDefault="00786DE7" w:rsidP="00F62C36">
      <w:pPr>
        <w:pStyle w:val="ListParagraph"/>
        <w:numPr>
          <w:ilvl w:val="0"/>
          <w:numId w:val="5"/>
        </w:numPr>
        <w:contextualSpacing w:val="0"/>
        <w:rPr>
          <w:b/>
          <w:i/>
          <w:sz w:val="22"/>
          <w:szCs w:val="22"/>
        </w:rPr>
      </w:pPr>
      <w:r w:rsidRPr="00011982">
        <w:rPr>
          <w:b/>
          <w:i/>
          <w:sz w:val="22"/>
          <w:szCs w:val="22"/>
        </w:rPr>
        <w:t xml:space="preserve">Compliance with HCB settings requirements and other </w:t>
      </w:r>
      <w:r w:rsidRPr="00011982">
        <w:rPr>
          <w:b/>
          <w:bCs/>
          <w:i/>
          <w:sz w:val="22"/>
          <w:szCs w:val="22"/>
        </w:rPr>
        <w:t>new</w:t>
      </w:r>
      <w:r w:rsidRPr="00011982">
        <w:rPr>
          <w:b/>
          <w:i/>
          <w:sz w:val="22"/>
          <w:szCs w:val="22"/>
        </w:rPr>
        <w:t xml:space="preserve"> regulatory components (for waiver actions submitted on or after March 17, 2014).</w:t>
      </w:r>
    </w:p>
    <w:p w14:paraId="48BA254D" w14:textId="77777777" w:rsidR="00896AD7" w:rsidRPr="00011982" w:rsidRDefault="00B25C79">
      <w:pPr>
        <w:ind w:left="720"/>
        <w:rPr>
          <w:b/>
          <w:i/>
          <w:sz w:val="22"/>
          <w:szCs w:val="22"/>
        </w:rPr>
      </w:pPr>
      <w:r w:rsidRPr="00011982">
        <w:rPr>
          <w:b/>
          <w:i/>
          <w:sz w:val="22"/>
          <w:szCs w:val="22"/>
        </w:rPr>
        <w:t xml:space="preserve">Where possible, include numerator/denominator.  </w:t>
      </w:r>
    </w:p>
    <w:p w14:paraId="2835D51D" w14:textId="77777777" w:rsidR="00B25C79" w:rsidRPr="00011982" w:rsidRDefault="00B25C79" w:rsidP="00B25C79">
      <w:pPr>
        <w:ind w:left="720" w:hanging="720"/>
        <w:rPr>
          <w:i/>
          <w:sz w:val="22"/>
          <w:szCs w:val="22"/>
        </w:rPr>
      </w:pPr>
    </w:p>
    <w:p w14:paraId="343D80B8" w14:textId="611B04D5" w:rsidR="00DB3C07" w:rsidRPr="00011982" w:rsidRDefault="00B25C79" w:rsidP="00B25C79">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250151"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011982" w:rsidRDefault="000B4A44" w:rsidP="00B25C79">
      <w:pPr>
        <w:ind w:left="720" w:hanging="720"/>
        <w:rPr>
          <w:i/>
          <w:sz w:val="22"/>
          <w:szCs w:val="22"/>
          <w:u w:val="single"/>
        </w:rPr>
      </w:pPr>
    </w:p>
    <w:p w14:paraId="12540FF4" w14:textId="77777777" w:rsidR="006C6D1F" w:rsidRPr="00011982" w:rsidRDefault="006C6D1F" w:rsidP="00B25C79">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C6D1F" w:rsidRPr="00011982" w14:paraId="7C49E70A" w14:textId="77777777" w:rsidTr="004E237D">
        <w:tc>
          <w:tcPr>
            <w:tcW w:w="2268" w:type="dxa"/>
            <w:tcBorders>
              <w:right w:val="single" w:sz="12" w:space="0" w:color="auto"/>
            </w:tcBorders>
          </w:tcPr>
          <w:p w14:paraId="2BB60BF9" w14:textId="77777777" w:rsidR="006C6D1F" w:rsidRPr="00011982" w:rsidRDefault="006C6D1F" w:rsidP="004E237D">
            <w:pPr>
              <w:rPr>
                <w:b/>
                <w:i/>
                <w:sz w:val="22"/>
                <w:szCs w:val="22"/>
              </w:rPr>
            </w:pPr>
            <w:r w:rsidRPr="00011982">
              <w:rPr>
                <w:b/>
                <w:i/>
                <w:sz w:val="22"/>
                <w:szCs w:val="22"/>
              </w:rPr>
              <w:t>Performance Measure:</w:t>
            </w:r>
          </w:p>
          <w:p w14:paraId="01F61D50" w14:textId="77777777" w:rsidR="006C6D1F" w:rsidRPr="00011982" w:rsidRDefault="006C6D1F"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CF2EF9" w14:textId="0CAD2BF1" w:rsidR="006C6D1F" w:rsidRPr="00011982" w:rsidRDefault="0088394F" w:rsidP="004E237D">
            <w:pPr>
              <w:rPr>
                <w:iCs/>
                <w:sz w:val="22"/>
                <w:szCs w:val="22"/>
              </w:rPr>
            </w:pPr>
            <w:r w:rsidRPr="00011982">
              <w:rPr>
                <w:iCs/>
                <w:sz w:val="22"/>
                <w:szCs w:val="22"/>
              </w:rPr>
              <w:t>AA 1. MassHealth, DDS and the Financial Management Service Agency (FEA/FMS) work collaboratively to ensure systematic and continuous data collection and analysis of the FEA/FMS entity functions and systems, as evidenced by the timely and appropriate submission of required data reports. (Num: # of FEA/FMS reports submitted to DDS on time and in the correct format. Denom</w:t>
            </w:r>
            <w:ins w:id="86" w:author="Author" w:date="2022-09-19T14:43:00Z">
              <w:r w:rsidRPr="00011982">
                <w:rPr>
                  <w:iCs/>
                  <w:sz w:val="22"/>
                  <w:szCs w:val="22"/>
                </w:rPr>
                <w:t>inator</w:t>
              </w:r>
            </w:ins>
            <w:r w:rsidRPr="00011982">
              <w:rPr>
                <w:iCs/>
                <w:sz w:val="22"/>
                <w:szCs w:val="22"/>
              </w:rPr>
              <w:t>: # of FEA/FMS reports due.)</w:t>
            </w:r>
          </w:p>
        </w:tc>
      </w:tr>
      <w:tr w:rsidR="006C6D1F" w:rsidRPr="00011982" w14:paraId="13557715" w14:textId="77777777" w:rsidTr="004E237D">
        <w:tc>
          <w:tcPr>
            <w:tcW w:w="9746" w:type="dxa"/>
            <w:gridSpan w:val="5"/>
          </w:tcPr>
          <w:p w14:paraId="3A3160A5" w14:textId="77777777" w:rsidR="006C6D1F" w:rsidRPr="00011982" w:rsidRDefault="006C6D1F"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6C6D1F" w:rsidRPr="00011982" w14:paraId="58B95018" w14:textId="77777777" w:rsidTr="004E237D">
        <w:tc>
          <w:tcPr>
            <w:tcW w:w="9746" w:type="dxa"/>
            <w:gridSpan w:val="5"/>
            <w:tcBorders>
              <w:bottom w:val="single" w:sz="12" w:space="0" w:color="auto"/>
            </w:tcBorders>
          </w:tcPr>
          <w:p w14:paraId="50C60BA3" w14:textId="49064EBA" w:rsidR="006C6D1F" w:rsidRPr="00011982" w:rsidRDefault="006C6D1F" w:rsidP="004E237D">
            <w:pPr>
              <w:rPr>
                <w:i/>
                <w:sz w:val="22"/>
                <w:szCs w:val="22"/>
              </w:rPr>
            </w:pPr>
            <w:r w:rsidRPr="00011982">
              <w:rPr>
                <w:i/>
                <w:sz w:val="22"/>
                <w:szCs w:val="22"/>
              </w:rPr>
              <w:t>If ‘Other’ is selected, specify:</w:t>
            </w:r>
            <w:r w:rsidR="0061600C" w:rsidRPr="00011982">
              <w:rPr>
                <w:i/>
                <w:sz w:val="22"/>
                <w:szCs w:val="22"/>
              </w:rPr>
              <w:t xml:space="preserve"> </w:t>
            </w:r>
            <w:r w:rsidR="0061600C" w:rsidRPr="00011982">
              <w:rPr>
                <w:b/>
                <w:bCs/>
                <w:iCs/>
                <w:sz w:val="22"/>
                <w:szCs w:val="22"/>
              </w:rPr>
              <w:t>FMS Reports</w:t>
            </w:r>
          </w:p>
        </w:tc>
      </w:tr>
      <w:tr w:rsidR="006C6D1F" w:rsidRPr="00011982" w14:paraId="0B525138"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42876D" w14:textId="77777777" w:rsidR="006C6D1F" w:rsidRPr="00011982" w:rsidRDefault="006C6D1F" w:rsidP="004E237D">
            <w:pPr>
              <w:rPr>
                <w:i/>
                <w:sz w:val="22"/>
                <w:szCs w:val="22"/>
              </w:rPr>
            </w:pPr>
          </w:p>
        </w:tc>
      </w:tr>
      <w:tr w:rsidR="006C6D1F" w:rsidRPr="00011982" w14:paraId="5EDEEE0A" w14:textId="77777777" w:rsidTr="004E237D">
        <w:tc>
          <w:tcPr>
            <w:tcW w:w="2268" w:type="dxa"/>
            <w:tcBorders>
              <w:top w:val="single" w:sz="12" w:space="0" w:color="auto"/>
            </w:tcBorders>
          </w:tcPr>
          <w:p w14:paraId="7002850B" w14:textId="77777777" w:rsidR="006C6D1F" w:rsidRPr="00011982" w:rsidRDefault="006C6D1F"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2BB6DD93" w14:textId="77777777" w:rsidR="006C6D1F" w:rsidRPr="00011982" w:rsidRDefault="006C6D1F" w:rsidP="004E237D">
            <w:pPr>
              <w:rPr>
                <w:b/>
                <w:i/>
                <w:sz w:val="22"/>
                <w:szCs w:val="22"/>
              </w:rPr>
            </w:pPr>
            <w:r w:rsidRPr="00011982">
              <w:rPr>
                <w:b/>
                <w:i/>
                <w:sz w:val="22"/>
                <w:szCs w:val="22"/>
              </w:rPr>
              <w:t>Responsible Party for data collection/generation</w:t>
            </w:r>
          </w:p>
          <w:p w14:paraId="215F1D81" w14:textId="77777777" w:rsidR="006C6D1F" w:rsidRPr="00011982" w:rsidRDefault="006C6D1F" w:rsidP="004E237D">
            <w:pPr>
              <w:rPr>
                <w:i/>
                <w:sz w:val="22"/>
                <w:szCs w:val="22"/>
              </w:rPr>
            </w:pPr>
            <w:r w:rsidRPr="00011982">
              <w:rPr>
                <w:i/>
                <w:sz w:val="22"/>
                <w:szCs w:val="22"/>
              </w:rPr>
              <w:t>(check each that applies)</w:t>
            </w:r>
          </w:p>
          <w:p w14:paraId="58FBB42E" w14:textId="77777777" w:rsidR="006C6D1F" w:rsidRPr="00011982" w:rsidRDefault="006C6D1F" w:rsidP="004E237D">
            <w:pPr>
              <w:rPr>
                <w:i/>
                <w:sz w:val="22"/>
                <w:szCs w:val="22"/>
              </w:rPr>
            </w:pPr>
          </w:p>
        </w:tc>
        <w:tc>
          <w:tcPr>
            <w:tcW w:w="2390" w:type="dxa"/>
            <w:tcBorders>
              <w:top w:val="single" w:sz="12" w:space="0" w:color="auto"/>
            </w:tcBorders>
          </w:tcPr>
          <w:p w14:paraId="4B3C2C24" w14:textId="77777777" w:rsidR="006C6D1F" w:rsidRPr="00011982" w:rsidRDefault="006C6D1F" w:rsidP="004E237D">
            <w:pPr>
              <w:rPr>
                <w:b/>
                <w:i/>
                <w:sz w:val="22"/>
                <w:szCs w:val="22"/>
              </w:rPr>
            </w:pPr>
            <w:r w:rsidRPr="00011982">
              <w:rPr>
                <w:b/>
                <w:i/>
                <w:sz w:val="22"/>
                <w:szCs w:val="22"/>
              </w:rPr>
              <w:t>Frequency of data collection/generation:</w:t>
            </w:r>
          </w:p>
          <w:p w14:paraId="5E763C57" w14:textId="77777777" w:rsidR="006C6D1F" w:rsidRPr="00011982" w:rsidRDefault="006C6D1F"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78F5B895" w14:textId="77777777" w:rsidR="006C6D1F" w:rsidRPr="00011982" w:rsidRDefault="006C6D1F" w:rsidP="004E237D">
            <w:pPr>
              <w:rPr>
                <w:b/>
                <w:i/>
                <w:sz w:val="22"/>
                <w:szCs w:val="22"/>
              </w:rPr>
            </w:pPr>
            <w:r w:rsidRPr="00011982">
              <w:rPr>
                <w:b/>
                <w:i/>
                <w:sz w:val="22"/>
                <w:szCs w:val="22"/>
              </w:rPr>
              <w:t>Sampling Approach</w:t>
            </w:r>
          </w:p>
          <w:p w14:paraId="05B72A50" w14:textId="77777777" w:rsidR="006C6D1F" w:rsidRPr="00011982" w:rsidRDefault="006C6D1F" w:rsidP="004E237D">
            <w:pPr>
              <w:rPr>
                <w:i/>
                <w:sz w:val="22"/>
                <w:szCs w:val="22"/>
              </w:rPr>
            </w:pPr>
            <w:r w:rsidRPr="00011982">
              <w:rPr>
                <w:i/>
                <w:sz w:val="22"/>
                <w:szCs w:val="22"/>
              </w:rPr>
              <w:t>(check each that applies)</w:t>
            </w:r>
          </w:p>
        </w:tc>
      </w:tr>
      <w:tr w:rsidR="006C6D1F" w:rsidRPr="00011982" w14:paraId="57B42873" w14:textId="77777777" w:rsidTr="004E237D">
        <w:tc>
          <w:tcPr>
            <w:tcW w:w="2268" w:type="dxa"/>
          </w:tcPr>
          <w:p w14:paraId="295EF191" w14:textId="77777777" w:rsidR="006C6D1F" w:rsidRPr="00011982" w:rsidRDefault="006C6D1F" w:rsidP="004E237D">
            <w:pPr>
              <w:rPr>
                <w:i/>
                <w:sz w:val="22"/>
                <w:szCs w:val="22"/>
              </w:rPr>
            </w:pPr>
          </w:p>
        </w:tc>
        <w:tc>
          <w:tcPr>
            <w:tcW w:w="2520" w:type="dxa"/>
          </w:tcPr>
          <w:p w14:paraId="3A660BC9"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State Medicaid Agency</w:t>
            </w:r>
          </w:p>
        </w:tc>
        <w:tc>
          <w:tcPr>
            <w:tcW w:w="2390" w:type="dxa"/>
          </w:tcPr>
          <w:p w14:paraId="77DEFC20"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407B5D39"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100% Review</w:t>
            </w:r>
          </w:p>
        </w:tc>
      </w:tr>
      <w:tr w:rsidR="006C6D1F" w:rsidRPr="00011982" w14:paraId="269B29FA" w14:textId="77777777" w:rsidTr="004E237D">
        <w:tc>
          <w:tcPr>
            <w:tcW w:w="2268" w:type="dxa"/>
            <w:shd w:val="solid" w:color="auto" w:fill="auto"/>
          </w:tcPr>
          <w:p w14:paraId="3580AE54" w14:textId="77777777" w:rsidR="006C6D1F" w:rsidRPr="00011982" w:rsidRDefault="006C6D1F" w:rsidP="004E237D">
            <w:pPr>
              <w:rPr>
                <w:i/>
                <w:sz w:val="22"/>
                <w:szCs w:val="22"/>
              </w:rPr>
            </w:pPr>
          </w:p>
        </w:tc>
        <w:tc>
          <w:tcPr>
            <w:tcW w:w="2520" w:type="dxa"/>
          </w:tcPr>
          <w:p w14:paraId="24AC8B3C"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0A66318D"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0D879CE8"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6C6D1F" w:rsidRPr="00011982" w14:paraId="119132C1" w14:textId="77777777" w:rsidTr="004E237D">
        <w:tc>
          <w:tcPr>
            <w:tcW w:w="2268" w:type="dxa"/>
            <w:shd w:val="solid" w:color="auto" w:fill="auto"/>
          </w:tcPr>
          <w:p w14:paraId="29A6306B" w14:textId="77777777" w:rsidR="006C6D1F" w:rsidRPr="00011982" w:rsidRDefault="006C6D1F" w:rsidP="004E237D">
            <w:pPr>
              <w:rPr>
                <w:i/>
                <w:sz w:val="22"/>
                <w:szCs w:val="22"/>
              </w:rPr>
            </w:pPr>
          </w:p>
        </w:tc>
        <w:tc>
          <w:tcPr>
            <w:tcW w:w="2520" w:type="dxa"/>
          </w:tcPr>
          <w:p w14:paraId="679C2F1E"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6DC87F37"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Quarterly</w:t>
            </w:r>
          </w:p>
        </w:tc>
        <w:tc>
          <w:tcPr>
            <w:tcW w:w="360" w:type="dxa"/>
            <w:tcBorders>
              <w:bottom w:val="single" w:sz="4" w:space="0" w:color="auto"/>
            </w:tcBorders>
            <w:shd w:val="solid" w:color="auto" w:fill="auto"/>
          </w:tcPr>
          <w:p w14:paraId="3FC561B5" w14:textId="77777777" w:rsidR="006C6D1F" w:rsidRPr="00011982" w:rsidRDefault="006C6D1F" w:rsidP="004E237D">
            <w:pPr>
              <w:rPr>
                <w:i/>
                <w:sz w:val="22"/>
                <w:szCs w:val="22"/>
              </w:rPr>
            </w:pPr>
          </w:p>
        </w:tc>
        <w:tc>
          <w:tcPr>
            <w:tcW w:w="2208" w:type="dxa"/>
            <w:tcBorders>
              <w:bottom w:val="single" w:sz="4" w:space="0" w:color="auto"/>
            </w:tcBorders>
            <w:shd w:val="clear" w:color="auto" w:fill="auto"/>
          </w:tcPr>
          <w:p w14:paraId="124238FE"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6C6D1F" w:rsidRPr="00011982" w14:paraId="398063C1" w14:textId="77777777" w:rsidTr="004E237D">
        <w:tc>
          <w:tcPr>
            <w:tcW w:w="2268" w:type="dxa"/>
            <w:shd w:val="solid" w:color="auto" w:fill="auto"/>
          </w:tcPr>
          <w:p w14:paraId="0A54DEB9" w14:textId="77777777" w:rsidR="006C6D1F" w:rsidRPr="00011982" w:rsidRDefault="006C6D1F" w:rsidP="004E237D">
            <w:pPr>
              <w:rPr>
                <w:i/>
                <w:sz w:val="22"/>
                <w:szCs w:val="22"/>
              </w:rPr>
            </w:pPr>
          </w:p>
        </w:tc>
        <w:tc>
          <w:tcPr>
            <w:tcW w:w="2520" w:type="dxa"/>
          </w:tcPr>
          <w:p w14:paraId="74F1130E"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Other </w:t>
            </w:r>
          </w:p>
          <w:p w14:paraId="5F74F499" w14:textId="77777777" w:rsidR="006C6D1F" w:rsidRPr="00011982" w:rsidRDefault="006C6D1F" w:rsidP="004E237D">
            <w:pPr>
              <w:rPr>
                <w:i/>
                <w:sz w:val="22"/>
                <w:szCs w:val="22"/>
              </w:rPr>
            </w:pPr>
            <w:r w:rsidRPr="00011982">
              <w:rPr>
                <w:i/>
                <w:sz w:val="22"/>
                <w:szCs w:val="22"/>
              </w:rPr>
              <w:t>Specify:</w:t>
            </w:r>
          </w:p>
        </w:tc>
        <w:tc>
          <w:tcPr>
            <w:tcW w:w="2390" w:type="dxa"/>
          </w:tcPr>
          <w:p w14:paraId="24D87CCE"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2038C1E8" w14:textId="77777777" w:rsidR="006C6D1F" w:rsidRPr="00011982" w:rsidRDefault="006C6D1F" w:rsidP="004E237D">
            <w:pPr>
              <w:rPr>
                <w:i/>
                <w:sz w:val="22"/>
                <w:szCs w:val="22"/>
              </w:rPr>
            </w:pPr>
          </w:p>
        </w:tc>
        <w:tc>
          <w:tcPr>
            <w:tcW w:w="2208" w:type="dxa"/>
            <w:tcBorders>
              <w:bottom w:val="single" w:sz="4" w:space="0" w:color="auto"/>
            </w:tcBorders>
            <w:shd w:val="pct10" w:color="auto" w:fill="auto"/>
          </w:tcPr>
          <w:p w14:paraId="3C73974E" w14:textId="77777777" w:rsidR="006C6D1F" w:rsidRPr="00011982" w:rsidRDefault="006C6D1F" w:rsidP="004E237D">
            <w:pPr>
              <w:rPr>
                <w:i/>
                <w:sz w:val="22"/>
                <w:szCs w:val="22"/>
              </w:rPr>
            </w:pPr>
          </w:p>
        </w:tc>
      </w:tr>
      <w:tr w:rsidR="006C6D1F" w:rsidRPr="00011982" w14:paraId="53AEA098" w14:textId="77777777" w:rsidTr="004E237D">
        <w:tc>
          <w:tcPr>
            <w:tcW w:w="2268" w:type="dxa"/>
            <w:tcBorders>
              <w:bottom w:val="single" w:sz="4" w:space="0" w:color="auto"/>
            </w:tcBorders>
          </w:tcPr>
          <w:p w14:paraId="0D7FA37B" w14:textId="77777777" w:rsidR="006C6D1F" w:rsidRPr="00011982" w:rsidRDefault="006C6D1F" w:rsidP="004E237D">
            <w:pPr>
              <w:rPr>
                <w:i/>
                <w:sz w:val="22"/>
                <w:szCs w:val="22"/>
              </w:rPr>
            </w:pPr>
          </w:p>
        </w:tc>
        <w:tc>
          <w:tcPr>
            <w:tcW w:w="2520" w:type="dxa"/>
            <w:tcBorders>
              <w:bottom w:val="single" w:sz="4" w:space="0" w:color="auto"/>
            </w:tcBorders>
            <w:shd w:val="pct10" w:color="auto" w:fill="auto"/>
          </w:tcPr>
          <w:p w14:paraId="74AF5A48" w14:textId="77777777" w:rsidR="006C6D1F" w:rsidRPr="00011982" w:rsidRDefault="006C6D1F" w:rsidP="004E237D">
            <w:pPr>
              <w:rPr>
                <w:iCs/>
                <w:sz w:val="22"/>
                <w:szCs w:val="22"/>
              </w:rPr>
            </w:pPr>
            <w:r w:rsidRPr="00011982">
              <w:rPr>
                <w:iCs/>
                <w:sz w:val="22"/>
                <w:szCs w:val="22"/>
              </w:rPr>
              <w:t>Financial Management Service Agency</w:t>
            </w:r>
          </w:p>
        </w:tc>
        <w:tc>
          <w:tcPr>
            <w:tcW w:w="2390" w:type="dxa"/>
            <w:tcBorders>
              <w:bottom w:val="single" w:sz="4" w:space="0" w:color="auto"/>
            </w:tcBorders>
          </w:tcPr>
          <w:p w14:paraId="062769A1"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310C0780" w14:textId="77777777" w:rsidR="006C6D1F" w:rsidRPr="00011982" w:rsidRDefault="006C6D1F" w:rsidP="004E237D">
            <w:pPr>
              <w:rPr>
                <w:i/>
                <w:sz w:val="22"/>
                <w:szCs w:val="22"/>
              </w:rPr>
            </w:pPr>
          </w:p>
        </w:tc>
        <w:tc>
          <w:tcPr>
            <w:tcW w:w="2208" w:type="dxa"/>
            <w:tcBorders>
              <w:bottom w:val="single" w:sz="4" w:space="0" w:color="auto"/>
            </w:tcBorders>
            <w:shd w:val="clear" w:color="auto" w:fill="auto"/>
          </w:tcPr>
          <w:p w14:paraId="35889450"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C6D1F" w:rsidRPr="00011982" w14:paraId="5AD85907" w14:textId="77777777" w:rsidTr="004E237D">
        <w:tc>
          <w:tcPr>
            <w:tcW w:w="2268" w:type="dxa"/>
            <w:tcBorders>
              <w:bottom w:val="single" w:sz="4" w:space="0" w:color="auto"/>
            </w:tcBorders>
          </w:tcPr>
          <w:p w14:paraId="6D53D7C2" w14:textId="77777777" w:rsidR="006C6D1F" w:rsidRPr="00011982" w:rsidRDefault="006C6D1F" w:rsidP="004E237D">
            <w:pPr>
              <w:rPr>
                <w:i/>
                <w:sz w:val="22"/>
                <w:szCs w:val="22"/>
              </w:rPr>
            </w:pPr>
          </w:p>
        </w:tc>
        <w:tc>
          <w:tcPr>
            <w:tcW w:w="2520" w:type="dxa"/>
            <w:tcBorders>
              <w:bottom w:val="single" w:sz="4" w:space="0" w:color="auto"/>
            </w:tcBorders>
            <w:shd w:val="pct10" w:color="auto" w:fill="auto"/>
          </w:tcPr>
          <w:p w14:paraId="448926EF" w14:textId="77777777" w:rsidR="006C6D1F" w:rsidRPr="00011982" w:rsidRDefault="006C6D1F" w:rsidP="004E237D">
            <w:pPr>
              <w:rPr>
                <w:i/>
                <w:sz w:val="22"/>
                <w:szCs w:val="22"/>
              </w:rPr>
            </w:pPr>
          </w:p>
        </w:tc>
        <w:tc>
          <w:tcPr>
            <w:tcW w:w="2390" w:type="dxa"/>
            <w:tcBorders>
              <w:bottom w:val="single" w:sz="4" w:space="0" w:color="auto"/>
            </w:tcBorders>
          </w:tcPr>
          <w:p w14:paraId="5CA78998"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22568634" w14:textId="77777777" w:rsidR="006C6D1F" w:rsidRPr="00011982" w:rsidRDefault="006C6D1F"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6C6747A3" w14:textId="77777777" w:rsidR="006C6D1F" w:rsidRPr="00011982" w:rsidRDefault="006C6D1F" w:rsidP="004E237D">
            <w:pPr>
              <w:rPr>
                <w:i/>
                <w:sz w:val="22"/>
                <w:szCs w:val="22"/>
              </w:rPr>
            </w:pPr>
          </w:p>
        </w:tc>
        <w:tc>
          <w:tcPr>
            <w:tcW w:w="2208" w:type="dxa"/>
            <w:tcBorders>
              <w:bottom w:val="single" w:sz="4" w:space="0" w:color="auto"/>
            </w:tcBorders>
            <w:shd w:val="pct10" w:color="auto" w:fill="auto"/>
          </w:tcPr>
          <w:p w14:paraId="513434BF" w14:textId="77777777" w:rsidR="006C6D1F" w:rsidRPr="00011982" w:rsidRDefault="006C6D1F" w:rsidP="004E237D">
            <w:pPr>
              <w:rPr>
                <w:i/>
                <w:sz w:val="22"/>
                <w:szCs w:val="22"/>
              </w:rPr>
            </w:pPr>
          </w:p>
        </w:tc>
      </w:tr>
      <w:tr w:rsidR="006C6D1F" w:rsidRPr="00011982" w14:paraId="114E1A22" w14:textId="77777777" w:rsidTr="004E237D">
        <w:tc>
          <w:tcPr>
            <w:tcW w:w="2268" w:type="dxa"/>
            <w:tcBorders>
              <w:top w:val="single" w:sz="4" w:space="0" w:color="auto"/>
              <w:left w:val="single" w:sz="4" w:space="0" w:color="auto"/>
              <w:bottom w:val="single" w:sz="4" w:space="0" w:color="auto"/>
              <w:right w:val="single" w:sz="4" w:space="0" w:color="auto"/>
            </w:tcBorders>
          </w:tcPr>
          <w:p w14:paraId="38DC52FC" w14:textId="77777777" w:rsidR="006C6D1F" w:rsidRPr="00011982" w:rsidRDefault="006C6D1F"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7686788"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58D260" w14:textId="77777777" w:rsidR="006C6D1F" w:rsidRPr="00011982" w:rsidRDefault="006C6D1F"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8BA463" w14:textId="77777777" w:rsidR="006C6D1F" w:rsidRPr="00011982" w:rsidRDefault="006C6D1F"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D2E3904"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6C6D1F" w:rsidRPr="00011982" w14:paraId="31D70A61"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7C4D4F5B" w14:textId="77777777" w:rsidR="006C6D1F" w:rsidRPr="00011982" w:rsidRDefault="006C6D1F"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CEA616D"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866BF" w14:textId="77777777" w:rsidR="006C6D1F" w:rsidRPr="00011982" w:rsidRDefault="006C6D1F"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7A6031" w14:textId="77777777" w:rsidR="006C6D1F" w:rsidRPr="00011982" w:rsidRDefault="006C6D1F"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C8F11F" w14:textId="77777777" w:rsidR="006C6D1F" w:rsidRPr="00011982" w:rsidRDefault="006C6D1F" w:rsidP="004E237D">
            <w:pPr>
              <w:rPr>
                <w:i/>
                <w:sz w:val="22"/>
                <w:szCs w:val="22"/>
              </w:rPr>
            </w:pPr>
          </w:p>
        </w:tc>
      </w:tr>
    </w:tbl>
    <w:p w14:paraId="21B5F618" w14:textId="77777777" w:rsidR="006C6D1F" w:rsidRPr="00011982" w:rsidRDefault="006C6D1F" w:rsidP="006C6D1F">
      <w:pPr>
        <w:rPr>
          <w:b/>
          <w:i/>
          <w:sz w:val="22"/>
          <w:szCs w:val="22"/>
        </w:rPr>
      </w:pPr>
      <w:r w:rsidRPr="00011982">
        <w:rPr>
          <w:b/>
          <w:i/>
          <w:sz w:val="22"/>
          <w:szCs w:val="22"/>
        </w:rPr>
        <w:t xml:space="preserve">Add another Data Source for this performance measure </w:t>
      </w:r>
    </w:p>
    <w:p w14:paraId="5CAEBBCD" w14:textId="77777777" w:rsidR="006C6D1F" w:rsidRPr="00011982" w:rsidRDefault="006C6D1F" w:rsidP="006C6D1F">
      <w:pPr>
        <w:rPr>
          <w:sz w:val="22"/>
          <w:szCs w:val="22"/>
        </w:rPr>
      </w:pPr>
    </w:p>
    <w:p w14:paraId="36679372" w14:textId="77777777" w:rsidR="006C6D1F" w:rsidRPr="00011982" w:rsidRDefault="006C6D1F" w:rsidP="006C6D1F">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C6D1F" w:rsidRPr="00011982" w14:paraId="6330AB6D" w14:textId="77777777" w:rsidTr="004E237D">
        <w:tc>
          <w:tcPr>
            <w:tcW w:w="2520" w:type="dxa"/>
            <w:tcBorders>
              <w:top w:val="single" w:sz="4" w:space="0" w:color="auto"/>
              <w:left w:val="single" w:sz="4" w:space="0" w:color="auto"/>
              <w:bottom w:val="single" w:sz="4" w:space="0" w:color="auto"/>
              <w:right w:val="single" w:sz="4" w:space="0" w:color="auto"/>
            </w:tcBorders>
          </w:tcPr>
          <w:p w14:paraId="3E904C70" w14:textId="77777777" w:rsidR="006C6D1F" w:rsidRPr="00011982" w:rsidRDefault="006C6D1F" w:rsidP="004E237D">
            <w:pPr>
              <w:rPr>
                <w:b/>
                <w:i/>
                <w:sz w:val="22"/>
                <w:szCs w:val="22"/>
              </w:rPr>
            </w:pPr>
            <w:r w:rsidRPr="00011982">
              <w:rPr>
                <w:b/>
                <w:i/>
                <w:sz w:val="22"/>
                <w:szCs w:val="22"/>
              </w:rPr>
              <w:t xml:space="preserve">Responsible Party for data aggregation and analysis </w:t>
            </w:r>
          </w:p>
          <w:p w14:paraId="40D13E3A" w14:textId="77777777" w:rsidR="006C6D1F" w:rsidRPr="00011982" w:rsidRDefault="006C6D1F"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4D133C" w14:textId="77777777" w:rsidR="006C6D1F" w:rsidRPr="00011982" w:rsidRDefault="006C6D1F" w:rsidP="004E237D">
            <w:pPr>
              <w:rPr>
                <w:b/>
                <w:i/>
                <w:sz w:val="22"/>
                <w:szCs w:val="22"/>
              </w:rPr>
            </w:pPr>
            <w:r w:rsidRPr="00011982">
              <w:rPr>
                <w:b/>
                <w:i/>
                <w:sz w:val="22"/>
                <w:szCs w:val="22"/>
              </w:rPr>
              <w:t>Frequency of data aggregation and analysis:</w:t>
            </w:r>
          </w:p>
          <w:p w14:paraId="45E7A84F" w14:textId="77777777" w:rsidR="006C6D1F" w:rsidRPr="00011982" w:rsidRDefault="006C6D1F" w:rsidP="004E237D">
            <w:pPr>
              <w:rPr>
                <w:b/>
                <w:i/>
                <w:sz w:val="22"/>
                <w:szCs w:val="22"/>
              </w:rPr>
            </w:pPr>
            <w:r w:rsidRPr="00011982">
              <w:rPr>
                <w:i/>
                <w:sz w:val="22"/>
                <w:szCs w:val="22"/>
              </w:rPr>
              <w:t>(check each that applies</w:t>
            </w:r>
          </w:p>
        </w:tc>
      </w:tr>
      <w:tr w:rsidR="006C6D1F" w:rsidRPr="00011982" w14:paraId="26DFD2D0" w14:textId="77777777" w:rsidTr="004E237D">
        <w:tc>
          <w:tcPr>
            <w:tcW w:w="2520" w:type="dxa"/>
            <w:tcBorders>
              <w:top w:val="single" w:sz="4" w:space="0" w:color="auto"/>
              <w:left w:val="single" w:sz="4" w:space="0" w:color="auto"/>
              <w:bottom w:val="single" w:sz="4" w:space="0" w:color="auto"/>
              <w:right w:val="single" w:sz="4" w:space="0" w:color="auto"/>
            </w:tcBorders>
          </w:tcPr>
          <w:p w14:paraId="5D2D4E6F"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26F05C"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C6D1F" w:rsidRPr="00011982" w14:paraId="2607D2C5" w14:textId="77777777" w:rsidTr="004E237D">
        <w:tc>
          <w:tcPr>
            <w:tcW w:w="2520" w:type="dxa"/>
            <w:tcBorders>
              <w:top w:val="single" w:sz="4" w:space="0" w:color="auto"/>
              <w:left w:val="single" w:sz="4" w:space="0" w:color="auto"/>
              <w:bottom w:val="single" w:sz="4" w:space="0" w:color="auto"/>
              <w:right w:val="single" w:sz="4" w:space="0" w:color="auto"/>
            </w:tcBorders>
          </w:tcPr>
          <w:p w14:paraId="73A743C9"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E06822"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6C6D1F" w:rsidRPr="00011982" w14:paraId="083A52F5" w14:textId="77777777" w:rsidTr="004E237D">
        <w:tc>
          <w:tcPr>
            <w:tcW w:w="2520" w:type="dxa"/>
            <w:tcBorders>
              <w:top w:val="single" w:sz="4" w:space="0" w:color="auto"/>
              <w:left w:val="single" w:sz="4" w:space="0" w:color="auto"/>
              <w:bottom w:val="single" w:sz="4" w:space="0" w:color="auto"/>
              <w:right w:val="single" w:sz="4" w:space="0" w:color="auto"/>
            </w:tcBorders>
          </w:tcPr>
          <w:p w14:paraId="152D9122"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5765C"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C6D1F" w:rsidRPr="00011982" w14:paraId="73B1E15B" w14:textId="77777777" w:rsidTr="004E237D">
        <w:tc>
          <w:tcPr>
            <w:tcW w:w="2520" w:type="dxa"/>
            <w:tcBorders>
              <w:top w:val="single" w:sz="4" w:space="0" w:color="auto"/>
              <w:left w:val="single" w:sz="4" w:space="0" w:color="auto"/>
              <w:bottom w:val="single" w:sz="4" w:space="0" w:color="auto"/>
              <w:right w:val="single" w:sz="4" w:space="0" w:color="auto"/>
            </w:tcBorders>
          </w:tcPr>
          <w:p w14:paraId="408D48EF"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733E10E" w14:textId="77777777" w:rsidR="006C6D1F" w:rsidRPr="00011982" w:rsidRDefault="006C6D1F"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4D7C99"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Annually</w:t>
            </w:r>
          </w:p>
        </w:tc>
      </w:tr>
      <w:tr w:rsidR="006C6D1F" w:rsidRPr="00011982" w14:paraId="2B924C30" w14:textId="77777777" w:rsidTr="004E237D">
        <w:tc>
          <w:tcPr>
            <w:tcW w:w="2520" w:type="dxa"/>
            <w:tcBorders>
              <w:top w:val="single" w:sz="4" w:space="0" w:color="auto"/>
              <w:bottom w:val="single" w:sz="4" w:space="0" w:color="auto"/>
              <w:right w:val="single" w:sz="4" w:space="0" w:color="auto"/>
            </w:tcBorders>
            <w:shd w:val="pct10" w:color="auto" w:fill="auto"/>
          </w:tcPr>
          <w:p w14:paraId="0A1F4FEE"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4A1847"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C6D1F" w:rsidRPr="00011982" w14:paraId="06A38007" w14:textId="77777777" w:rsidTr="004E237D">
        <w:tc>
          <w:tcPr>
            <w:tcW w:w="2520" w:type="dxa"/>
            <w:tcBorders>
              <w:top w:val="single" w:sz="4" w:space="0" w:color="auto"/>
              <w:bottom w:val="single" w:sz="4" w:space="0" w:color="auto"/>
              <w:right w:val="single" w:sz="4" w:space="0" w:color="auto"/>
            </w:tcBorders>
            <w:shd w:val="pct10" w:color="auto" w:fill="auto"/>
          </w:tcPr>
          <w:p w14:paraId="26819299"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E1C428"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72F24CD" w14:textId="77777777" w:rsidR="006C6D1F" w:rsidRPr="00011982" w:rsidRDefault="006C6D1F" w:rsidP="004E237D">
            <w:pPr>
              <w:rPr>
                <w:i/>
                <w:sz w:val="22"/>
                <w:szCs w:val="22"/>
              </w:rPr>
            </w:pPr>
            <w:r w:rsidRPr="00011982">
              <w:rPr>
                <w:i/>
                <w:sz w:val="22"/>
                <w:szCs w:val="22"/>
              </w:rPr>
              <w:t>Specify:</w:t>
            </w:r>
          </w:p>
        </w:tc>
      </w:tr>
      <w:tr w:rsidR="006C6D1F" w:rsidRPr="00011982" w14:paraId="0FE9E38D"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49733ED2"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3DD38E" w14:textId="77777777" w:rsidR="006C6D1F" w:rsidRPr="00011982" w:rsidRDefault="006C6D1F" w:rsidP="004E237D">
            <w:pPr>
              <w:rPr>
                <w:iCs/>
                <w:sz w:val="22"/>
                <w:szCs w:val="22"/>
              </w:rPr>
            </w:pPr>
          </w:p>
        </w:tc>
      </w:tr>
    </w:tbl>
    <w:p w14:paraId="739163FE" w14:textId="77777777" w:rsidR="006C6D1F" w:rsidRPr="00011982" w:rsidRDefault="006C6D1F" w:rsidP="00B25C79">
      <w:pPr>
        <w:ind w:left="720" w:hanging="720"/>
        <w:rPr>
          <w:i/>
          <w:sz w:val="22"/>
          <w:szCs w:val="22"/>
          <w:u w:val="single"/>
        </w:rPr>
      </w:pPr>
    </w:p>
    <w:p w14:paraId="07401FE1" w14:textId="77777777" w:rsidR="006C6D1F" w:rsidRPr="00011982" w:rsidRDefault="006C6D1F" w:rsidP="00B25C79">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25C79" w:rsidRPr="00011982" w14:paraId="1260D12E" w14:textId="77777777" w:rsidTr="00AF7A85">
        <w:tc>
          <w:tcPr>
            <w:tcW w:w="2268" w:type="dxa"/>
            <w:tcBorders>
              <w:right w:val="single" w:sz="12" w:space="0" w:color="auto"/>
            </w:tcBorders>
          </w:tcPr>
          <w:p w14:paraId="621E2479" w14:textId="77777777" w:rsidR="00B25C79" w:rsidRPr="00011982" w:rsidRDefault="00B25C79" w:rsidP="00B25C79">
            <w:pPr>
              <w:rPr>
                <w:b/>
                <w:i/>
                <w:sz w:val="22"/>
                <w:szCs w:val="22"/>
              </w:rPr>
            </w:pPr>
            <w:r w:rsidRPr="00011982">
              <w:rPr>
                <w:b/>
                <w:i/>
                <w:sz w:val="22"/>
                <w:szCs w:val="22"/>
              </w:rPr>
              <w:t>Performance Measure:</w:t>
            </w:r>
          </w:p>
          <w:p w14:paraId="396A19FD" w14:textId="77777777" w:rsidR="00B25C79" w:rsidRPr="00011982" w:rsidRDefault="00B25C79" w:rsidP="00B25C79">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26AFCE3A" w:rsidR="00B25C79" w:rsidRPr="00011982" w:rsidRDefault="00881120" w:rsidP="00B25C79">
            <w:pPr>
              <w:rPr>
                <w:iCs/>
                <w:sz w:val="22"/>
                <w:szCs w:val="22"/>
              </w:rPr>
            </w:pPr>
            <w:r w:rsidRPr="00011982">
              <w:rPr>
                <w:iCs/>
                <w:sz w:val="22"/>
                <w:szCs w:val="22"/>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0B4A44" w:rsidRPr="00011982" w14:paraId="3138B26E" w14:textId="77777777" w:rsidTr="002F05CE">
        <w:tc>
          <w:tcPr>
            <w:tcW w:w="9746" w:type="dxa"/>
            <w:gridSpan w:val="5"/>
          </w:tcPr>
          <w:p w14:paraId="2745862A" w14:textId="0AA43CE6" w:rsidR="000B4A44" w:rsidRPr="00011982" w:rsidRDefault="000B4A44" w:rsidP="000B4A44">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DD213E" w:rsidRPr="00011982">
              <w:rPr>
                <w:i/>
                <w:sz w:val="22"/>
                <w:szCs w:val="22"/>
              </w:rPr>
              <w:t xml:space="preserve"> Other </w:t>
            </w:r>
          </w:p>
        </w:tc>
      </w:tr>
      <w:tr w:rsidR="00AF7A85" w:rsidRPr="00011982" w14:paraId="1C06682D" w14:textId="77777777" w:rsidTr="00AF7A85">
        <w:tc>
          <w:tcPr>
            <w:tcW w:w="9746" w:type="dxa"/>
            <w:gridSpan w:val="5"/>
            <w:tcBorders>
              <w:bottom w:val="single" w:sz="12" w:space="0" w:color="auto"/>
            </w:tcBorders>
          </w:tcPr>
          <w:p w14:paraId="6721F023" w14:textId="2F04A781" w:rsidR="00AF7A85" w:rsidRPr="00011982" w:rsidRDefault="00AF7A85" w:rsidP="000B4A44">
            <w:pPr>
              <w:rPr>
                <w:i/>
                <w:sz w:val="22"/>
                <w:szCs w:val="22"/>
              </w:rPr>
            </w:pPr>
            <w:r w:rsidRPr="00011982">
              <w:rPr>
                <w:i/>
                <w:sz w:val="22"/>
                <w:szCs w:val="22"/>
              </w:rPr>
              <w:t>If ‘Other’ is selected, specify:</w:t>
            </w:r>
            <w:r w:rsidR="00DD213E" w:rsidRPr="00011982">
              <w:rPr>
                <w:i/>
                <w:sz w:val="22"/>
                <w:szCs w:val="22"/>
              </w:rPr>
              <w:t xml:space="preserve"> </w:t>
            </w:r>
            <w:r w:rsidR="00DD213E" w:rsidRPr="00011982">
              <w:rPr>
                <w:b/>
                <w:bCs/>
                <w:iCs/>
                <w:sz w:val="22"/>
                <w:szCs w:val="22"/>
              </w:rPr>
              <w:t>FMS Reports</w:t>
            </w:r>
            <w:r w:rsidR="00DD213E" w:rsidRPr="00011982">
              <w:rPr>
                <w:i/>
                <w:sz w:val="22"/>
                <w:szCs w:val="22"/>
              </w:rPr>
              <w:t xml:space="preserve"> </w:t>
            </w:r>
          </w:p>
        </w:tc>
      </w:tr>
      <w:tr w:rsidR="00AF7A85" w:rsidRPr="00011982"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Pr="00011982" w:rsidRDefault="00AF7A85" w:rsidP="000B4A44">
            <w:pPr>
              <w:rPr>
                <w:i/>
                <w:sz w:val="22"/>
                <w:szCs w:val="22"/>
              </w:rPr>
            </w:pPr>
          </w:p>
        </w:tc>
      </w:tr>
      <w:tr w:rsidR="00B25C79" w:rsidRPr="00011982" w14:paraId="3B3685C3" w14:textId="77777777" w:rsidTr="00AF7A85">
        <w:tc>
          <w:tcPr>
            <w:tcW w:w="2268" w:type="dxa"/>
            <w:tcBorders>
              <w:top w:val="single" w:sz="12" w:space="0" w:color="auto"/>
            </w:tcBorders>
          </w:tcPr>
          <w:p w14:paraId="2FD1CBF1" w14:textId="77777777" w:rsidR="00B25C79" w:rsidRPr="00011982" w:rsidRDefault="000B4A44" w:rsidP="00B25C79">
            <w:pPr>
              <w:rPr>
                <w:b/>
                <w:i/>
                <w:sz w:val="22"/>
                <w:szCs w:val="22"/>
              </w:rPr>
            </w:pPr>
            <w:r w:rsidRPr="00011982" w:rsidDel="000B4A44">
              <w:rPr>
                <w:b/>
                <w:i/>
                <w:sz w:val="22"/>
                <w:szCs w:val="22"/>
              </w:rPr>
              <w:t xml:space="preserve"> </w:t>
            </w:r>
          </w:p>
        </w:tc>
        <w:tc>
          <w:tcPr>
            <w:tcW w:w="2520" w:type="dxa"/>
            <w:tcBorders>
              <w:top w:val="single" w:sz="12" w:space="0" w:color="auto"/>
            </w:tcBorders>
          </w:tcPr>
          <w:p w14:paraId="1E89B259" w14:textId="77777777" w:rsidR="00B25C79" w:rsidRPr="00011982" w:rsidRDefault="00B25C79" w:rsidP="00B25C79">
            <w:pPr>
              <w:rPr>
                <w:b/>
                <w:i/>
                <w:sz w:val="22"/>
                <w:szCs w:val="22"/>
              </w:rPr>
            </w:pPr>
            <w:r w:rsidRPr="00011982">
              <w:rPr>
                <w:b/>
                <w:i/>
                <w:sz w:val="22"/>
                <w:szCs w:val="22"/>
              </w:rPr>
              <w:t>Responsible Party for data collection/generation</w:t>
            </w:r>
          </w:p>
          <w:p w14:paraId="238BB2FC" w14:textId="77777777" w:rsidR="00B25C79" w:rsidRPr="00011982" w:rsidRDefault="00B25C79" w:rsidP="00B25C79">
            <w:pPr>
              <w:rPr>
                <w:i/>
                <w:sz w:val="22"/>
                <w:szCs w:val="22"/>
              </w:rPr>
            </w:pPr>
            <w:r w:rsidRPr="00011982">
              <w:rPr>
                <w:i/>
                <w:sz w:val="22"/>
                <w:szCs w:val="22"/>
              </w:rPr>
              <w:t>(check each that applies)</w:t>
            </w:r>
          </w:p>
          <w:p w14:paraId="415E3F4B" w14:textId="77777777" w:rsidR="00B25C79" w:rsidRPr="00011982" w:rsidRDefault="00B25C79" w:rsidP="00B25C79">
            <w:pPr>
              <w:rPr>
                <w:i/>
                <w:sz w:val="22"/>
                <w:szCs w:val="22"/>
              </w:rPr>
            </w:pPr>
          </w:p>
        </w:tc>
        <w:tc>
          <w:tcPr>
            <w:tcW w:w="2390" w:type="dxa"/>
            <w:tcBorders>
              <w:top w:val="single" w:sz="12" w:space="0" w:color="auto"/>
            </w:tcBorders>
          </w:tcPr>
          <w:p w14:paraId="57AF009A" w14:textId="77777777" w:rsidR="00B25C79" w:rsidRPr="00011982" w:rsidRDefault="00B25C79" w:rsidP="00B25C79">
            <w:pPr>
              <w:rPr>
                <w:b/>
                <w:i/>
                <w:sz w:val="22"/>
                <w:szCs w:val="22"/>
              </w:rPr>
            </w:pPr>
            <w:r w:rsidRPr="00011982">
              <w:rPr>
                <w:b/>
                <w:i/>
                <w:sz w:val="22"/>
                <w:szCs w:val="22"/>
              </w:rPr>
              <w:t xml:space="preserve">Frequency of </w:t>
            </w:r>
            <w:r w:rsidR="00D27C2C" w:rsidRPr="00011982">
              <w:rPr>
                <w:b/>
                <w:i/>
                <w:sz w:val="22"/>
                <w:szCs w:val="22"/>
              </w:rPr>
              <w:t>data collection/generation</w:t>
            </w:r>
            <w:r w:rsidRPr="00011982">
              <w:rPr>
                <w:b/>
                <w:i/>
                <w:sz w:val="22"/>
                <w:szCs w:val="22"/>
              </w:rPr>
              <w:t>:</w:t>
            </w:r>
          </w:p>
          <w:p w14:paraId="6FB70469" w14:textId="77777777" w:rsidR="00B25C79" w:rsidRPr="00011982" w:rsidRDefault="00B25C79" w:rsidP="00B25C79">
            <w:pPr>
              <w:rPr>
                <w:i/>
                <w:sz w:val="22"/>
                <w:szCs w:val="22"/>
              </w:rPr>
            </w:pPr>
            <w:r w:rsidRPr="00011982">
              <w:rPr>
                <w:i/>
                <w:sz w:val="22"/>
                <w:szCs w:val="22"/>
              </w:rPr>
              <w:t>(check each that applies)</w:t>
            </w:r>
          </w:p>
        </w:tc>
        <w:tc>
          <w:tcPr>
            <w:tcW w:w="2568" w:type="dxa"/>
            <w:gridSpan w:val="2"/>
            <w:tcBorders>
              <w:top w:val="single" w:sz="12" w:space="0" w:color="auto"/>
            </w:tcBorders>
          </w:tcPr>
          <w:p w14:paraId="5B3122A2" w14:textId="77777777" w:rsidR="00B25C79" w:rsidRPr="00011982" w:rsidRDefault="00B25C79" w:rsidP="00B25C79">
            <w:pPr>
              <w:rPr>
                <w:b/>
                <w:i/>
                <w:sz w:val="22"/>
                <w:szCs w:val="22"/>
              </w:rPr>
            </w:pPr>
            <w:r w:rsidRPr="00011982">
              <w:rPr>
                <w:b/>
                <w:i/>
                <w:sz w:val="22"/>
                <w:szCs w:val="22"/>
              </w:rPr>
              <w:t>Sampling Approach</w:t>
            </w:r>
          </w:p>
          <w:p w14:paraId="070A8FAD" w14:textId="77777777" w:rsidR="00B25C79" w:rsidRPr="00011982" w:rsidRDefault="00B25C79" w:rsidP="00B25C79">
            <w:pPr>
              <w:rPr>
                <w:i/>
                <w:sz w:val="22"/>
                <w:szCs w:val="22"/>
              </w:rPr>
            </w:pPr>
            <w:r w:rsidRPr="00011982">
              <w:rPr>
                <w:i/>
                <w:sz w:val="22"/>
                <w:szCs w:val="22"/>
              </w:rPr>
              <w:t>(check each that applies)</w:t>
            </w:r>
          </w:p>
        </w:tc>
      </w:tr>
      <w:tr w:rsidR="00B25C79" w:rsidRPr="00011982" w14:paraId="482FFEC7" w14:textId="77777777" w:rsidTr="000B4A44">
        <w:tc>
          <w:tcPr>
            <w:tcW w:w="2268" w:type="dxa"/>
          </w:tcPr>
          <w:p w14:paraId="35B6603C" w14:textId="77777777" w:rsidR="00B25C79" w:rsidRPr="00011982" w:rsidRDefault="00B25C79" w:rsidP="00B25C79">
            <w:pPr>
              <w:rPr>
                <w:i/>
                <w:sz w:val="22"/>
                <w:szCs w:val="22"/>
              </w:rPr>
            </w:pPr>
          </w:p>
        </w:tc>
        <w:tc>
          <w:tcPr>
            <w:tcW w:w="2520" w:type="dxa"/>
          </w:tcPr>
          <w:p w14:paraId="3096A1D5" w14:textId="5CF21AD9" w:rsidR="00B25C79" w:rsidRPr="00011982" w:rsidRDefault="00C865C6" w:rsidP="00B25C79">
            <w:pPr>
              <w:rPr>
                <w:i/>
                <w:sz w:val="22"/>
                <w:szCs w:val="22"/>
              </w:rPr>
            </w:pPr>
            <w:r w:rsidRPr="00011982">
              <w:rPr>
                <w:rFonts w:eastAsia="Wingdings"/>
                <w:sz w:val="22"/>
                <w:szCs w:val="22"/>
              </w:rPr>
              <w:t>X</w:t>
            </w:r>
            <w:r w:rsidR="00B25C79" w:rsidRPr="00011982">
              <w:rPr>
                <w:i/>
                <w:sz w:val="22"/>
                <w:szCs w:val="22"/>
              </w:rPr>
              <w:t xml:space="preserve"> State Medicaid Agency</w:t>
            </w:r>
          </w:p>
        </w:tc>
        <w:tc>
          <w:tcPr>
            <w:tcW w:w="2390" w:type="dxa"/>
          </w:tcPr>
          <w:p w14:paraId="1DCB3F86"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1950B4AD" w14:textId="556DB62E" w:rsidR="00B25C79" w:rsidRPr="00011982" w:rsidRDefault="00C865C6" w:rsidP="00B25C79">
            <w:pPr>
              <w:rPr>
                <w:i/>
                <w:sz w:val="22"/>
                <w:szCs w:val="22"/>
              </w:rPr>
            </w:pPr>
            <w:r w:rsidRPr="00011982">
              <w:rPr>
                <w:rFonts w:eastAsia="Wingdings"/>
                <w:sz w:val="22"/>
                <w:szCs w:val="22"/>
              </w:rPr>
              <w:t>X</w:t>
            </w:r>
            <w:r w:rsidR="002C3297" w:rsidRPr="00011982">
              <w:rPr>
                <w:i/>
                <w:sz w:val="22"/>
                <w:szCs w:val="22"/>
              </w:rPr>
              <w:t xml:space="preserve"> 100% Review</w:t>
            </w:r>
          </w:p>
        </w:tc>
      </w:tr>
      <w:tr w:rsidR="00B25C79" w:rsidRPr="00011982" w14:paraId="7920DC87" w14:textId="77777777" w:rsidTr="000B4A44">
        <w:tc>
          <w:tcPr>
            <w:tcW w:w="2268" w:type="dxa"/>
            <w:shd w:val="solid" w:color="auto" w:fill="auto"/>
          </w:tcPr>
          <w:p w14:paraId="744DFF64" w14:textId="77777777" w:rsidR="00B25C79" w:rsidRPr="00011982" w:rsidRDefault="00B25C79" w:rsidP="00B25C79">
            <w:pPr>
              <w:rPr>
                <w:i/>
                <w:sz w:val="22"/>
                <w:szCs w:val="22"/>
              </w:rPr>
            </w:pPr>
          </w:p>
        </w:tc>
        <w:tc>
          <w:tcPr>
            <w:tcW w:w="2520" w:type="dxa"/>
          </w:tcPr>
          <w:p w14:paraId="6F4B9D21"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42D7FA4B"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72A9DA19" w14:textId="77777777" w:rsidR="00B25C79" w:rsidRPr="00011982" w:rsidRDefault="002C3297" w:rsidP="00B25C79">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2C3297" w:rsidRPr="00011982" w14:paraId="3848AAFA" w14:textId="77777777" w:rsidTr="000B4A44">
        <w:tc>
          <w:tcPr>
            <w:tcW w:w="2268" w:type="dxa"/>
            <w:shd w:val="solid" w:color="auto" w:fill="auto"/>
          </w:tcPr>
          <w:p w14:paraId="7CB91329" w14:textId="77777777" w:rsidR="002C3297" w:rsidRPr="00011982" w:rsidRDefault="002C3297" w:rsidP="00B25C79">
            <w:pPr>
              <w:rPr>
                <w:i/>
                <w:sz w:val="22"/>
                <w:szCs w:val="22"/>
              </w:rPr>
            </w:pPr>
          </w:p>
        </w:tc>
        <w:tc>
          <w:tcPr>
            <w:tcW w:w="2520" w:type="dxa"/>
          </w:tcPr>
          <w:p w14:paraId="6321104A" w14:textId="77777777" w:rsidR="002C3297" w:rsidRPr="00011982" w:rsidRDefault="002C3297" w:rsidP="00B25C79">
            <w:pPr>
              <w:rPr>
                <w:i/>
                <w:sz w:val="22"/>
                <w:szCs w:val="22"/>
              </w:rPr>
            </w:pPr>
            <w:r w:rsidRPr="00011982">
              <w:rPr>
                <w:rFonts w:ascii="Wingdings" w:eastAsia="Wingdings" w:hAnsi="Wingdings" w:cs="Wingdings"/>
                <w:i/>
                <w:sz w:val="22"/>
                <w:szCs w:val="22"/>
              </w:rPr>
              <w:t>¨</w:t>
            </w:r>
            <w:r w:rsidRPr="00011982">
              <w:rPr>
                <w:i/>
                <w:sz w:val="22"/>
                <w:szCs w:val="22"/>
              </w:rPr>
              <w:t xml:space="preserve"> </w:t>
            </w:r>
            <w:r w:rsidR="00A153F3" w:rsidRPr="00011982">
              <w:rPr>
                <w:i/>
                <w:sz w:val="22"/>
                <w:szCs w:val="22"/>
              </w:rPr>
              <w:t>Sub-State Entity</w:t>
            </w:r>
          </w:p>
        </w:tc>
        <w:tc>
          <w:tcPr>
            <w:tcW w:w="2390" w:type="dxa"/>
          </w:tcPr>
          <w:p w14:paraId="067AE597" w14:textId="1A3D8445" w:rsidR="002C3297" w:rsidRPr="00011982" w:rsidRDefault="00881120" w:rsidP="00B25C79">
            <w:pPr>
              <w:rPr>
                <w:i/>
                <w:sz w:val="22"/>
                <w:szCs w:val="22"/>
              </w:rPr>
            </w:pPr>
            <w:r w:rsidRPr="00011982">
              <w:rPr>
                <w:rFonts w:ascii="Wingdings" w:eastAsia="Wingdings" w:hAnsi="Wingdings" w:cs="Wingdings"/>
                <w:i/>
                <w:sz w:val="22"/>
                <w:szCs w:val="22"/>
              </w:rPr>
              <w:t>¨</w:t>
            </w:r>
            <w:r w:rsidR="002C3297" w:rsidRPr="00011982">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011982" w:rsidRDefault="002C3297" w:rsidP="00B25C79">
            <w:pPr>
              <w:rPr>
                <w:i/>
                <w:sz w:val="22"/>
                <w:szCs w:val="22"/>
              </w:rPr>
            </w:pPr>
          </w:p>
        </w:tc>
        <w:tc>
          <w:tcPr>
            <w:tcW w:w="2208" w:type="dxa"/>
            <w:tcBorders>
              <w:bottom w:val="single" w:sz="4" w:space="0" w:color="auto"/>
            </w:tcBorders>
            <w:shd w:val="clear" w:color="auto" w:fill="auto"/>
          </w:tcPr>
          <w:p w14:paraId="62D8F555" w14:textId="77777777" w:rsidR="002C3297" w:rsidRPr="00011982" w:rsidRDefault="002C3297" w:rsidP="00B25C79">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2C3297" w:rsidRPr="00011982" w14:paraId="0D7317BE" w14:textId="77777777" w:rsidTr="000B4A44">
        <w:tc>
          <w:tcPr>
            <w:tcW w:w="2268" w:type="dxa"/>
            <w:shd w:val="solid" w:color="auto" w:fill="auto"/>
          </w:tcPr>
          <w:p w14:paraId="56D3FE47" w14:textId="77777777" w:rsidR="002C3297" w:rsidRPr="00011982" w:rsidRDefault="002C3297" w:rsidP="00B25C79">
            <w:pPr>
              <w:rPr>
                <w:i/>
                <w:sz w:val="22"/>
                <w:szCs w:val="22"/>
              </w:rPr>
            </w:pPr>
          </w:p>
        </w:tc>
        <w:tc>
          <w:tcPr>
            <w:tcW w:w="2520" w:type="dxa"/>
          </w:tcPr>
          <w:p w14:paraId="1DCED23F" w14:textId="3BD9C509" w:rsidR="00D43B08" w:rsidRPr="00011982" w:rsidRDefault="00881120" w:rsidP="00D43B08">
            <w:pPr>
              <w:rPr>
                <w:i/>
                <w:sz w:val="22"/>
                <w:szCs w:val="22"/>
              </w:rPr>
            </w:pPr>
            <w:r w:rsidRPr="00011982">
              <w:rPr>
                <w:rFonts w:ascii="Wingdings" w:eastAsia="Wingdings" w:hAnsi="Wingdings" w:cs="Wingdings"/>
                <w:i/>
                <w:sz w:val="22"/>
                <w:szCs w:val="22"/>
              </w:rPr>
              <w:t>¨</w:t>
            </w:r>
            <w:r w:rsidR="002C3297" w:rsidRPr="00011982">
              <w:rPr>
                <w:i/>
                <w:sz w:val="22"/>
                <w:szCs w:val="22"/>
              </w:rPr>
              <w:t xml:space="preserve"> Other </w:t>
            </w:r>
          </w:p>
          <w:p w14:paraId="2264764F" w14:textId="77777777" w:rsidR="002C3297" w:rsidRPr="00011982" w:rsidRDefault="002C3297" w:rsidP="00D43B08">
            <w:pPr>
              <w:rPr>
                <w:i/>
                <w:sz w:val="22"/>
                <w:szCs w:val="22"/>
              </w:rPr>
            </w:pPr>
            <w:r w:rsidRPr="00011982">
              <w:rPr>
                <w:i/>
                <w:sz w:val="22"/>
                <w:szCs w:val="22"/>
              </w:rPr>
              <w:t>Specify:</w:t>
            </w:r>
          </w:p>
        </w:tc>
        <w:tc>
          <w:tcPr>
            <w:tcW w:w="2390" w:type="dxa"/>
          </w:tcPr>
          <w:p w14:paraId="031B69C1" w14:textId="3C573B25" w:rsidR="002C3297" w:rsidRPr="00011982" w:rsidRDefault="00C865C6" w:rsidP="00B25C79">
            <w:pPr>
              <w:rPr>
                <w:i/>
                <w:sz w:val="22"/>
                <w:szCs w:val="22"/>
              </w:rPr>
            </w:pPr>
            <w:r w:rsidRPr="00011982">
              <w:rPr>
                <w:rFonts w:eastAsia="Wingdings"/>
                <w:sz w:val="22"/>
                <w:szCs w:val="22"/>
              </w:rPr>
              <w:t>X</w:t>
            </w:r>
            <w:r w:rsidR="002C3297" w:rsidRPr="00011982">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011982" w:rsidRDefault="002C3297" w:rsidP="00B25C79">
            <w:pPr>
              <w:rPr>
                <w:i/>
                <w:sz w:val="22"/>
                <w:szCs w:val="22"/>
              </w:rPr>
            </w:pPr>
          </w:p>
        </w:tc>
        <w:tc>
          <w:tcPr>
            <w:tcW w:w="2208" w:type="dxa"/>
            <w:tcBorders>
              <w:bottom w:val="single" w:sz="4" w:space="0" w:color="auto"/>
            </w:tcBorders>
            <w:shd w:val="pct10" w:color="auto" w:fill="auto"/>
          </w:tcPr>
          <w:p w14:paraId="289C40EA" w14:textId="77777777" w:rsidR="002C3297" w:rsidRPr="00011982" w:rsidRDefault="002C3297" w:rsidP="00B25C79">
            <w:pPr>
              <w:rPr>
                <w:i/>
                <w:sz w:val="22"/>
                <w:szCs w:val="22"/>
              </w:rPr>
            </w:pPr>
          </w:p>
        </w:tc>
      </w:tr>
      <w:tr w:rsidR="002C3297" w:rsidRPr="00011982" w14:paraId="23F42021" w14:textId="77777777" w:rsidTr="000B4A44">
        <w:tc>
          <w:tcPr>
            <w:tcW w:w="2268" w:type="dxa"/>
            <w:tcBorders>
              <w:bottom w:val="single" w:sz="4" w:space="0" w:color="auto"/>
            </w:tcBorders>
          </w:tcPr>
          <w:p w14:paraId="1362997C" w14:textId="77777777" w:rsidR="002C3297" w:rsidRPr="00011982" w:rsidRDefault="002C3297" w:rsidP="00B25C79">
            <w:pPr>
              <w:rPr>
                <w:i/>
                <w:sz w:val="22"/>
                <w:szCs w:val="22"/>
              </w:rPr>
            </w:pPr>
          </w:p>
        </w:tc>
        <w:tc>
          <w:tcPr>
            <w:tcW w:w="2520" w:type="dxa"/>
            <w:tcBorders>
              <w:bottom w:val="single" w:sz="4" w:space="0" w:color="auto"/>
            </w:tcBorders>
            <w:shd w:val="pct10" w:color="auto" w:fill="auto"/>
          </w:tcPr>
          <w:p w14:paraId="48A6EC22" w14:textId="2C68B559" w:rsidR="002C3297" w:rsidRPr="00011982" w:rsidRDefault="002C3297" w:rsidP="00B25C79">
            <w:pPr>
              <w:rPr>
                <w:iCs/>
                <w:sz w:val="22"/>
                <w:szCs w:val="22"/>
              </w:rPr>
            </w:pPr>
          </w:p>
        </w:tc>
        <w:tc>
          <w:tcPr>
            <w:tcW w:w="2390" w:type="dxa"/>
            <w:tcBorders>
              <w:bottom w:val="single" w:sz="4" w:space="0" w:color="auto"/>
            </w:tcBorders>
          </w:tcPr>
          <w:p w14:paraId="46BDB622" w14:textId="77777777" w:rsidR="002C3297" w:rsidRPr="00011982" w:rsidRDefault="002C3297" w:rsidP="00B25C79">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011982" w:rsidRDefault="002C3297" w:rsidP="00B25C79">
            <w:pPr>
              <w:rPr>
                <w:i/>
                <w:sz w:val="22"/>
                <w:szCs w:val="22"/>
              </w:rPr>
            </w:pPr>
          </w:p>
        </w:tc>
        <w:tc>
          <w:tcPr>
            <w:tcW w:w="2208" w:type="dxa"/>
            <w:tcBorders>
              <w:bottom w:val="single" w:sz="4" w:space="0" w:color="auto"/>
            </w:tcBorders>
            <w:shd w:val="clear" w:color="auto" w:fill="auto"/>
          </w:tcPr>
          <w:p w14:paraId="7F1356C1" w14:textId="77777777" w:rsidR="002C3297" w:rsidRPr="00011982" w:rsidRDefault="002C3297" w:rsidP="00B25C79">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r w:rsidR="00D43B08" w:rsidRPr="00011982">
              <w:rPr>
                <w:i/>
                <w:sz w:val="22"/>
                <w:szCs w:val="22"/>
              </w:rPr>
              <w:t>:</w:t>
            </w:r>
          </w:p>
        </w:tc>
      </w:tr>
      <w:tr w:rsidR="002C3297" w:rsidRPr="00011982" w14:paraId="624787A9" w14:textId="77777777" w:rsidTr="000B4A44">
        <w:tc>
          <w:tcPr>
            <w:tcW w:w="2268" w:type="dxa"/>
            <w:tcBorders>
              <w:bottom w:val="single" w:sz="4" w:space="0" w:color="auto"/>
            </w:tcBorders>
          </w:tcPr>
          <w:p w14:paraId="678148C2" w14:textId="77777777" w:rsidR="002C3297" w:rsidRPr="00011982" w:rsidRDefault="002C3297" w:rsidP="00B25C79">
            <w:pPr>
              <w:rPr>
                <w:i/>
                <w:sz w:val="22"/>
                <w:szCs w:val="22"/>
              </w:rPr>
            </w:pPr>
          </w:p>
        </w:tc>
        <w:tc>
          <w:tcPr>
            <w:tcW w:w="2520" w:type="dxa"/>
            <w:tcBorders>
              <w:bottom w:val="single" w:sz="4" w:space="0" w:color="auto"/>
            </w:tcBorders>
            <w:shd w:val="pct10" w:color="auto" w:fill="auto"/>
          </w:tcPr>
          <w:p w14:paraId="65D13236" w14:textId="77777777" w:rsidR="002C3297" w:rsidRPr="00011982" w:rsidRDefault="002C3297" w:rsidP="00B25C79">
            <w:pPr>
              <w:rPr>
                <w:i/>
                <w:sz w:val="22"/>
                <w:szCs w:val="22"/>
              </w:rPr>
            </w:pPr>
          </w:p>
        </w:tc>
        <w:tc>
          <w:tcPr>
            <w:tcW w:w="2390" w:type="dxa"/>
            <w:tcBorders>
              <w:bottom w:val="single" w:sz="4" w:space="0" w:color="auto"/>
            </w:tcBorders>
          </w:tcPr>
          <w:p w14:paraId="25802580" w14:textId="77777777" w:rsidR="00D43B08" w:rsidRPr="00011982" w:rsidRDefault="002C3297" w:rsidP="00B25C79">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402B57D9" w14:textId="77777777" w:rsidR="002C3297" w:rsidRPr="00011982" w:rsidRDefault="002C3297" w:rsidP="00B25C79">
            <w:pPr>
              <w:rPr>
                <w:i/>
                <w:sz w:val="22"/>
                <w:szCs w:val="22"/>
              </w:rPr>
            </w:pPr>
            <w:r w:rsidRPr="00011982">
              <w:rPr>
                <w:i/>
                <w:sz w:val="22"/>
                <w:szCs w:val="22"/>
              </w:rPr>
              <w:t>Specify:</w:t>
            </w:r>
          </w:p>
        </w:tc>
        <w:tc>
          <w:tcPr>
            <w:tcW w:w="360" w:type="dxa"/>
            <w:tcBorders>
              <w:bottom w:val="single" w:sz="4" w:space="0" w:color="auto"/>
            </w:tcBorders>
            <w:shd w:val="solid" w:color="auto" w:fill="auto"/>
          </w:tcPr>
          <w:p w14:paraId="59D5EA16" w14:textId="77777777" w:rsidR="002C3297" w:rsidRPr="00011982" w:rsidRDefault="002C3297" w:rsidP="00B25C79">
            <w:pPr>
              <w:rPr>
                <w:i/>
                <w:sz w:val="22"/>
                <w:szCs w:val="22"/>
              </w:rPr>
            </w:pPr>
          </w:p>
        </w:tc>
        <w:tc>
          <w:tcPr>
            <w:tcW w:w="2208" w:type="dxa"/>
            <w:tcBorders>
              <w:bottom w:val="single" w:sz="4" w:space="0" w:color="auto"/>
            </w:tcBorders>
            <w:shd w:val="pct10" w:color="auto" w:fill="auto"/>
          </w:tcPr>
          <w:p w14:paraId="7E82280D" w14:textId="77777777" w:rsidR="002C3297" w:rsidRPr="00011982" w:rsidRDefault="002C3297" w:rsidP="00B25C79">
            <w:pPr>
              <w:rPr>
                <w:i/>
                <w:sz w:val="22"/>
                <w:szCs w:val="22"/>
              </w:rPr>
            </w:pPr>
          </w:p>
        </w:tc>
      </w:tr>
      <w:tr w:rsidR="002C3297" w:rsidRPr="00011982"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011982" w:rsidRDefault="002C3297" w:rsidP="00B25C79">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011982"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011982"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011982" w:rsidRDefault="002C3297" w:rsidP="00B25C79">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011982" w:rsidRDefault="002C3297" w:rsidP="00D43B08">
            <w:pPr>
              <w:rPr>
                <w:i/>
                <w:sz w:val="22"/>
                <w:szCs w:val="22"/>
              </w:rPr>
            </w:pPr>
            <w:r w:rsidRPr="00011982">
              <w:rPr>
                <w:rFonts w:ascii="Wingdings" w:eastAsia="Wingdings" w:hAnsi="Wingdings" w:cs="Wingdings"/>
                <w:i/>
                <w:sz w:val="22"/>
                <w:szCs w:val="22"/>
              </w:rPr>
              <w:t>¨</w:t>
            </w:r>
            <w:r w:rsidRPr="00011982">
              <w:rPr>
                <w:i/>
                <w:sz w:val="22"/>
                <w:szCs w:val="22"/>
              </w:rPr>
              <w:t xml:space="preserve"> Other </w:t>
            </w:r>
            <w:r w:rsidR="00D43B08" w:rsidRPr="00011982">
              <w:rPr>
                <w:i/>
                <w:sz w:val="22"/>
                <w:szCs w:val="22"/>
              </w:rPr>
              <w:t>Specify:</w:t>
            </w:r>
          </w:p>
        </w:tc>
      </w:tr>
      <w:tr w:rsidR="002C3297" w:rsidRPr="00011982"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011982" w:rsidRDefault="002C3297" w:rsidP="00B25C79">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011982"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011982"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011982" w:rsidRDefault="002C3297" w:rsidP="00B25C79">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011982" w:rsidRDefault="002C3297" w:rsidP="00B25C79">
            <w:pPr>
              <w:rPr>
                <w:i/>
                <w:sz w:val="22"/>
                <w:szCs w:val="22"/>
              </w:rPr>
            </w:pPr>
          </w:p>
        </w:tc>
      </w:tr>
    </w:tbl>
    <w:p w14:paraId="7695D0D3" w14:textId="77777777" w:rsidR="00D43B08" w:rsidRPr="00011982" w:rsidRDefault="00D43B08">
      <w:pPr>
        <w:rPr>
          <w:b/>
          <w:i/>
          <w:sz w:val="22"/>
          <w:szCs w:val="22"/>
        </w:rPr>
      </w:pPr>
      <w:r w:rsidRPr="00011982">
        <w:rPr>
          <w:b/>
          <w:i/>
          <w:sz w:val="22"/>
          <w:szCs w:val="22"/>
        </w:rPr>
        <w:t>Add another Data Source for this performance measure</w:t>
      </w:r>
      <w:r w:rsidR="00751EA0" w:rsidRPr="00011982">
        <w:rPr>
          <w:b/>
          <w:i/>
          <w:sz w:val="22"/>
          <w:szCs w:val="22"/>
        </w:rPr>
        <w:t xml:space="preserve"> </w:t>
      </w:r>
    </w:p>
    <w:p w14:paraId="6C791454" w14:textId="77777777" w:rsidR="00D43B08" w:rsidRPr="00011982" w:rsidRDefault="00D43B08">
      <w:pPr>
        <w:rPr>
          <w:sz w:val="22"/>
          <w:szCs w:val="22"/>
        </w:rPr>
      </w:pPr>
    </w:p>
    <w:p w14:paraId="7C0DC715" w14:textId="77777777" w:rsidR="00D43B08" w:rsidRPr="00011982" w:rsidRDefault="00D43B08">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8458D0" w:rsidRPr="00011982"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011982" w:rsidRDefault="008458D0" w:rsidP="00B25C79">
            <w:pPr>
              <w:rPr>
                <w:b/>
                <w:i/>
                <w:sz w:val="22"/>
                <w:szCs w:val="22"/>
              </w:rPr>
            </w:pPr>
            <w:r w:rsidRPr="00011982">
              <w:rPr>
                <w:b/>
                <w:i/>
                <w:sz w:val="22"/>
                <w:szCs w:val="22"/>
              </w:rPr>
              <w:t xml:space="preserve">Responsible Party for data aggregation and analysis </w:t>
            </w:r>
          </w:p>
          <w:p w14:paraId="62699FEF" w14:textId="77777777" w:rsidR="008458D0" w:rsidRPr="00011982" w:rsidRDefault="008458D0" w:rsidP="00B25C79">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011982" w:rsidRDefault="008458D0" w:rsidP="00B25C79">
            <w:pPr>
              <w:rPr>
                <w:b/>
                <w:i/>
                <w:sz w:val="22"/>
                <w:szCs w:val="22"/>
              </w:rPr>
            </w:pPr>
            <w:r w:rsidRPr="00011982">
              <w:rPr>
                <w:b/>
                <w:i/>
                <w:sz w:val="22"/>
                <w:szCs w:val="22"/>
              </w:rPr>
              <w:t>Frequency of data aggregation and analysis:</w:t>
            </w:r>
          </w:p>
          <w:p w14:paraId="169A3656" w14:textId="77777777" w:rsidR="008458D0" w:rsidRPr="00011982" w:rsidRDefault="008458D0" w:rsidP="00B25C79">
            <w:pPr>
              <w:rPr>
                <w:b/>
                <w:i/>
                <w:sz w:val="22"/>
                <w:szCs w:val="22"/>
              </w:rPr>
            </w:pPr>
            <w:r w:rsidRPr="00011982">
              <w:rPr>
                <w:i/>
                <w:sz w:val="22"/>
                <w:szCs w:val="22"/>
              </w:rPr>
              <w:t>(check each that applies</w:t>
            </w:r>
          </w:p>
        </w:tc>
      </w:tr>
      <w:tr w:rsidR="008458D0" w:rsidRPr="00011982"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7718A81A" w:rsidR="008458D0" w:rsidRPr="00011982" w:rsidRDefault="00C865C6" w:rsidP="00B25C79">
            <w:pPr>
              <w:rPr>
                <w:i/>
                <w:sz w:val="22"/>
                <w:szCs w:val="22"/>
              </w:rPr>
            </w:pPr>
            <w:r w:rsidRPr="00011982">
              <w:rPr>
                <w:rFonts w:eastAsia="Wingdings"/>
                <w:sz w:val="22"/>
                <w:szCs w:val="22"/>
              </w:rPr>
              <w:t>X</w:t>
            </w:r>
            <w:r w:rsidR="008458D0"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011982" w:rsidRDefault="008458D0" w:rsidP="00B25C79">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8458D0" w:rsidRPr="00011982"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011982" w:rsidRDefault="008458D0" w:rsidP="00B25C79">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011982" w:rsidRDefault="008458D0" w:rsidP="00B25C79">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8458D0" w:rsidRPr="00011982"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011982" w:rsidRDefault="008458D0" w:rsidP="00B25C79">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011982" w:rsidRDefault="008458D0" w:rsidP="00B25C79">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8458D0" w:rsidRPr="00011982"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Pr="00011982" w:rsidRDefault="008458D0" w:rsidP="00D43B08">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EE3C650" w14:textId="77777777" w:rsidR="008458D0" w:rsidRPr="00011982" w:rsidRDefault="008458D0" w:rsidP="00D43B08">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7FE753D8" w:rsidR="008458D0" w:rsidRPr="00011982" w:rsidRDefault="00C865C6" w:rsidP="00B25C79">
            <w:pPr>
              <w:rPr>
                <w:i/>
                <w:sz w:val="22"/>
                <w:szCs w:val="22"/>
              </w:rPr>
            </w:pPr>
            <w:r w:rsidRPr="00011982">
              <w:rPr>
                <w:rFonts w:eastAsia="Wingdings"/>
                <w:sz w:val="22"/>
                <w:szCs w:val="22"/>
              </w:rPr>
              <w:t>X</w:t>
            </w:r>
            <w:r w:rsidR="008458D0" w:rsidRPr="00011982">
              <w:rPr>
                <w:i/>
                <w:sz w:val="22"/>
                <w:szCs w:val="22"/>
              </w:rPr>
              <w:t xml:space="preserve"> Annually</w:t>
            </w:r>
          </w:p>
        </w:tc>
      </w:tr>
      <w:tr w:rsidR="008458D0" w:rsidRPr="00011982"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01198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011982" w:rsidRDefault="008458D0" w:rsidP="00B25C79">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8458D0" w:rsidRPr="00011982"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01198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Pr="00011982" w:rsidRDefault="008458D0" w:rsidP="00D43B08">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BBC9F85" w14:textId="77777777" w:rsidR="008458D0" w:rsidRPr="00011982" w:rsidRDefault="008458D0" w:rsidP="00D43B08">
            <w:pPr>
              <w:rPr>
                <w:i/>
                <w:sz w:val="22"/>
                <w:szCs w:val="22"/>
              </w:rPr>
            </w:pPr>
            <w:r w:rsidRPr="00011982">
              <w:rPr>
                <w:i/>
                <w:sz w:val="22"/>
                <w:szCs w:val="22"/>
              </w:rPr>
              <w:t>Specify:</w:t>
            </w:r>
          </w:p>
        </w:tc>
      </w:tr>
      <w:tr w:rsidR="008458D0" w:rsidRPr="00011982"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01198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011982" w:rsidRDefault="008458D0" w:rsidP="00B25C79">
            <w:pPr>
              <w:rPr>
                <w:i/>
                <w:sz w:val="22"/>
                <w:szCs w:val="22"/>
              </w:rPr>
            </w:pPr>
          </w:p>
        </w:tc>
      </w:tr>
    </w:tbl>
    <w:p w14:paraId="1E061018" w14:textId="77777777" w:rsidR="00B25C79" w:rsidRPr="00011982" w:rsidRDefault="00B25C79" w:rsidP="00B25C79">
      <w:pPr>
        <w:rPr>
          <w:b/>
          <w:i/>
          <w:sz w:val="22"/>
          <w:szCs w:val="22"/>
        </w:rPr>
      </w:pPr>
    </w:p>
    <w:p w14:paraId="2C3696E6" w14:textId="77777777" w:rsidR="00BE170B" w:rsidRPr="00011982" w:rsidRDefault="00BE170B" w:rsidP="00BE170B">
      <w:pPr>
        <w:ind w:left="720" w:hanging="720"/>
        <w:rPr>
          <w:i/>
          <w:sz w:val="22"/>
          <w:szCs w:val="22"/>
          <w:u w:val="single"/>
        </w:rPr>
      </w:pPr>
    </w:p>
    <w:p w14:paraId="13C77E93" w14:textId="77777777" w:rsidR="006C6D1F" w:rsidRPr="00011982" w:rsidRDefault="006C6D1F" w:rsidP="00BE170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C6D1F" w:rsidRPr="00011982" w14:paraId="430D4781" w14:textId="77777777" w:rsidTr="004E237D">
        <w:tc>
          <w:tcPr>
            <w:tcW w:w="2268" w:type="dxa"/>
            <w:tcBorders>
              <w:right w:val="single" w:sz="12" w:space="0" w:color="auto"/>
            </w:tcBorders>
          </w:tcPr>
          <w:p w14:paraId="33B04A2C" w14:textId="77777777" w:rsidR="006C6D1F" w:rsidRPr="00011982" w:rsidRDefault="006C6D1F" w:rsidP="004E237D">
            <w:pPr>
              <w:rPr>
                <w:b/>
                <w:i/>
                <w:sz w:val="22"/>
                <w:szCs w:val="22"/>
              </w:rPr>
            </w:pPr>
            <w:r w:rsidRPr="00011982">
              <w:rPr>
                <w:b/>
                <w:i/>
                <w:sz w:val="22"/>
                <w:szCs w:val="22"/>
              </w:rPr>
              <w:t>Performance Measure:</w:t>
            </w:r>
          </w:p>
          <w:p w14:paraId="0D1A4418" w14:textId="77777777" w:rsidR="006C6D1F" w:rsidRPr="00011982" w:rsidRDefault="006C6D1F"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B2F27C" w14:textId="77777777" w:rsidR="006C6D1F" w:rsidRPr="00011982" w:rsidRDefault="006C6D1F" w:rsidP="004E237D">
            <w:pPr>
              <w:rPr>
                <w:iCs/>
                <w:sz w:val="22"/>
                <w:szCs w:val="22"/>
              </w:rPr>
            </w:pPr>
            <w:r w:rsidRPr="00011982">
              <w:rPr>
                <w:iCs/>
                <w:sz w:val="22"/>
                <w:szCs w:val="22"/>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6C6D1F" w:rsidRPr="00011982" w14:paraId="267BF779" w14:textId="77777777" w:rsidTr="004E237D">
        <w:tc>
          <w:tcPr>
            <w:tcW w:w="9746" w:type="dxa"/>
            <w:gridSpan w:val="5"/>
          </w:tcPr>
          <w:p w14:paraId="6F7CEC23" w14:textId="77777777" w:rsidR="006C6D1F" w:rsidRPr="00011982" w:rsidRDefault="006C6D1F"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6C6D1F" w:rsidRPr="00011982" w14:paraId="111CE74A" w14:textId="77777777" w:rsidTr="004E237D">
        <w:tc>
          <w:tcPr>
            <w:tcW w:w="9746" w:type="dxa"/>
            <w:gridSpan w:val="5"/>
            <w:tcBorders>
              <w:bottom w:val="single" w:sz="12" w:space="0" w:color="auto"/>
            </w:tcBorders>
          </w:tcPr>
          <w:p w14:paraId="7CD1A110" w14:textId="39842B9C" w:rsidR="006C6D1F" w:rsidRPr="00011982" w:rsidRDefault="006C6D1F" w:rsidP="004E237D">
            <w:pPr>
              <w:rPr>
                <w:i/>
                <w:sz w:val="22"/>
                <w:szCs w:val="22"/>
              </w:rPr>
            </w:pPr>
            <w:r w:rsidRPr="00011982">
              <w:rPr>
                <w:i/>
                <w:sz w:val="22"/>
                <w:szCs w:val="22"/>
              </w:rPr>
              <w:t>If ‘Other’ is selected, specify:</w:t>
            </w:r>
            <w:r w:rsidR="006A43CB" w:rsidRPr="00011982" w:rsidDel="00BC5ADA">
              <w:rPr>
                <w:i/>
                <w:sz w:val="22"/>
                <w:szCs w:val="22"/>
              </w:rPr>
              <w:t xml:space="preserve"> </w:t>
            </w:r>
            <w:del w:id="87" w:author="Author" w:date="2022-09-19T14:44:00Z">
              <w:r w:rsidR="006A43CB" w:rsidRPr="00011982" w:rsidDel="00BC5ADA">
                <w:rPr>
                  <w:b/>
                  <w:bCs/>
                  <w:iCs/>
                  <w:sz w:val="22"/>
                  <w:szCs w:val="22"/>
                </w:rPr>
                <w:delText xml:space="preserve">DMRIS </w:delText>
              </w:r>
            </w:del>
            <w:ins w:id="88" w:author="Author" w:date="2022-09-19T14:44:00Z">
              <w:r w:rsidR="006A43CB" w:rsidRPr="00011982">
                <w:rPr>
                  <w:b/>
                  <w:bCs/>
                  <w:iCs/>
                  <w:sz w:val="22"/>
                  <w:szCs w:val="22"/>
                </w:rPr>
                <w:t xml:space="preserve">DDSIS </w:t>
              </w:r>
            </w:ins>
            <w:r w:rsidR="006A43CB" w:rsidRPr="00011982">
              <w:rPr>
                <w:b/>
                <w:bCs/>
                <w:iCs/>
                <w:sz w:val="22"/>
                <w:szCs w:val="22"/>
              </w:rPr>
              <w:t>Consumer Database</w:t>
            </w:r>
          </w:p>
        </w:tc>
      </w:tr>
      <w:tr w:rsidR="006C6D1F" w:rsidRPr="00011982" w14:paraId="1AC652C9"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1BAC1" w14:textId="77777777" w:rsidR="006C6D1F" w:rsidRPr="00011982" w:rsidRDefault="006C6D1F" w:rsidP="004E237D">
            <w:pPr>
              <w:rPr>
                <w:i/>
                <w:sz w:val="22"/>
                <w:szCs w:val="22"/>
              </w:rPr>
            </w:pPr>
          </w:p>
        </w:tc>
      </w:tr>
      <w:tr w:rsidR="006C6D1F" w:rsidRPr="00011982" w14:paraId="35D44CEC" w14:textId="77777777" w:rsidTr="004E237D">
        <w:tc>
          <w:tcPr>
            <w:tcW w:w="2268" w:type="dxa"/>
            <w:tcBorders>
              <w:top w:val="single" w:sz="12" w:space="0" w:color="auto"/>
            </w:tcBorders>
          </w:tcPr>
          <w:p w14:paraId="4562A63C" w14:textId="77777777" w:rsidR="006C6D1F" w:rsidRPr="00011982" w:rsidRDefault="006C6D1F"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749034FE" w14:textId="77777777" w:rsidR="006C6D1F" w:rsidRPr="00011982" w:rsidRDefault="006C6D1F" w:rsidP="004E237D">
            <w:pPr>
              <w:rPr>
                <w:b/>
                <w:i/>
                <w:sz w:val="22"/>
                <w:szCs w:val="22"/>
              </w:rPr>
            </w:pPr>
            <w:r w:rsidRPr="00011982">
              <w:rPr>
                <w:b/>
                <w:i/>
                <w:sz w:val="22"/>
                <w:szCs w:val="22"/>
              </w:rPr>
              <w:t>Responsible Party for data collection/generation</w:t>
            </w:r>
          </w:p>
          <w:p w14:paraId="5B4DF560" w14:textId="77777777" w:rsidR="006C6D1F" w:rsidRPr="00011982" w:rsidRDefault="006C6D1F" w:rsidP="004E237D">
            <w:pPr>
              <w:rPr>
                <w:i/>
                <w:sz w:val="22"/>
                <w:szCs w:val="22"/>
              </w:rPr>
            </w:pPr>
            <w:r w:rsidRPr="00011982">
              <w:rPr>
                <w:i/>
                <w:sz w:val="22"/>
                <w:szCs w:val="22"/>
              </w:rPr>
              <w:t>(check each that applies)</w:t>
            </w:r>
          </w:p>
          <w:p w14:paraId="58CB3C84" w14:textId="77777777" w:rsidR="006C6D1F" w:rsidRPr="00011982" w:rsidRDefault="006C6D1F" w:rsidP="004E237D">
            <w:pPr>
              <w:rPr>
                <w:i/>
                <w:sz w:val="22"/>
                <w:szCs w:val="22"/>
              </w:rPr>
            </w:pPr>
          </w:p>
        </w:tc>
        <w:tc>
          <w:tcPr>
            <w:tcW w:w="2390" w:type="dxa"/>
            <w:tcBorders>
              <w:top w:val="single" w:sz="12" w:space="0" w:color="auto"/>
            </w:tcBorders>
          </w:tcPr>
          <w:p w14:paraId="07DD693A" w14:textId="77777777" w:rsidR="006C6D1F" w:rsidRPr="00011982" w:rsidRDefault="006C6D1F" w:rsidP="004E237D">
            <w:pPr>
              <w:rPr>
                <w:b/>
                <w:i/>
                <w:sz w:val="22"/>
                <w:szCs w:val="22"/>
              </w:rPr>
            </w:pPr>
            <w:r w:rsidRPr="00011982">
              <w:rPr>
                <w:b/>
                <w:i/>
                <w:sz w:val="22"/>
                <w:szCs w:val="22"/>
              </w:rPr>
              <w:t>Frequency of data collection/generation:</w:t>
            </w:r>
          </w:p>
          <w:p w14:paraId="541A7E4E" w14:textId="77777777" w:rsidR="006C6D1F" w:rsidRPr="00011982" w:rsidRDefault="006C6D1F"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176C64EF" w14:textId="77777777" w:rsidR="006C6D1F" w:rsidRPr="00011982" w:rsidRDefault="006C6D1F" w:rsidP="004E237D">
            <w:pPr>
              <w:rPr>
                <w:b/>
                <w:i/>
                <w:sz w:val="22"/>
                <w:szCs w:val="22"/>
              </w:rPr>
            </w:pPr>
            <w:r w:rsidRPr="00011982">
              <w:rPr>
                <w:b/>
                <w:i/>
                <w:sz w:val="22"/>
                <w:szCs w:val="22"/>
              </w:rPr>
              <w:t>Sampling Approach</w:t>
            </w:r>
          </w:p>
          <w:p w14:paraId="3468DC32" w14:textId="77777777" w:rsidR="006C6D1F" w:rsidRPr="00011982" w:rsidRDefault="006C6D1F" w:rsidP="004E237D">
            <w:pPr>
              <w:rPr>
                <w:i/>
                <w:sz w:val="22"/>
                <w:szCs w:val="22"/>
              </w:rPr>
            </w:pPr>
            <w:r w:rsidRPr="00011982">
              <w:rPr>
                <w:i/>
                <w:sz w:val="22"/>
                <w:szCs w:val="22"/>
              </w:rPr>
              <w:t>(check each that applies)</w:t>
            </w:r>
          </w:p>
        </w:tc>
      </w:tr>
      <w:tr w:rsidR="006C6D1F" w:rsidRPr="00011982" w14:paraId="3606BFCC" w14:textId="77777777" w:rsidTr="004E237D">
        <w:tc>
          <w:tcPr>
            <w:tcW w:w="2268" w:type="dxa"/>
          </w:tcPr>
          <w:p w14:paraId="2C97BCA6" w14:textId="77777777" w:rsidR="006C6D1F" w:rsidRPr="00011982" w:rsidRDefault="006C6D1F" w:rsidP="004E237D">
            <w:pPr>
              <w:rPr>
                <w:i/>
                <w:sz w:val="22"/>
                <w:szCs w:val="22"/>
              </w:rPr>
            </w:pPr>
          </w:p>
        </w:tc>
        <w:tc>
          <w:tcPr>
            <w:tcW w:w="2520" w:type="dxa"/>
          </w:tcPr>
          <w:p w14:paraId="542CE7A6"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Pr>
          <w:p w14:paraId="59BF9FBF"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2760576D"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100% Review</w:t>
            </w:r>
          </w:p>
        </w:tc>
      </w:tr>
      <w:tr w:rsidR="006C6D1F" w:rsidRPr="00011982" w14:paraId="3DB6820E" w14:textId="77777777" w:rsidTr="004E237D">
        <w:tc>
          <w:tcPr>
            <w:tcW w:w="2268" w:type="dxa"/>
            <w:shd w:val="solid" w:color="auto" w:fill="auto"/>
          </w:tcPr>
          <w:p w14:paraId="3BF8CEB9" w14:textId="77777777" w:rsidR="006C6D1F" w:rsidRPr="00011982" w:rsidRDefault="006C6D1F" w:rsidP="004E237D">
            <w:pPr>
              <w:rPr>
                <w:i/>
                <w:sz w:val="22"/>
                <w:szCs w:val="22"/>
              </w:rPr>
            </w:pPr>
          </w:p>
        </w:tc>
        <w:tc>
          <w:tcPr>
            <w:tcW w:w="2520" w:type="dxa"/>
          </w:tcPr>
          <w:p w14:paraId="531F7256"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787232FE"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501B2DBD"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6C6D1F" w:rsidRPr="00011982" w14:paraId="3CE38AA4" w14:textId="77777777" w:rsidTr="004E237D">
        <w:tc>
          <w:tcPr>
            <w:tcW w:w="2268" w:type="dxa"/>
            <w:shd w:val="solid" w:color="auto" w:fill="auto"/>
          </w:tcPr>
          <w:p w14:paraId="1DA81720" w14:textId="77777777" w:rsidR="006C6D1F" w:rsidRPr="00011982" w:rsidRDefault="006C6D1F" w:rsidP="004E237D">
            <w:pPr>
              <w:rPr>
                <w:i/>
                <w:sz w:val="22"/>
                <w:szCs w:val="22"/>
              </w:rPr>
            </w:pPr>
          </w:p>
        </w:tc>
        <w:tc>
          <w:tcPr>
            <w:tcW w:w="2520" w:type="dxa"/>
          </w:tcPr>
          <w:p w14:paraId="548BD767"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13D36DC7"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3127193A" w14:textId="77777777" w:rsidR="006C6D1F" w:rsidRPr="00011982" w:rsidRDefault="006C6D1F" w:rsidP="004E237D">
            <w:pPr>
              <w:rPr>
                <w:i/>
                <w:sz w:val="22"/>
                <w:szCs w:val="22"/>
              </w:rPr>
            </w:pPr>
          </w:p>
        </w:tc>
        <w:tc>
          <w:tcPr>
            <w:tcW w:w="2208" w:type="dxa"/>
            <w:tcBorders>
              <w:bottom w:val="single" w:sz="4" w:space="0" w:color="auto"/>
            </w:tcBorders>
            <w:shd w:val="clear" w:color="auto" w:fill="auto"/>
          </w:tcPr>
          <w:p w14:paraId="43FF86CF"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6C6D1F" w:rsidRPr="00011982" w14:paraId="47675E9E" w14:textId="77777777" w:rsidTr="004E237D">
        <w:tc>
          <w:tcPr>
            <w:tcW w:w="2268" w:type="dxa"/>
            <w:shd w:val="solid" w:color="auto" w:fill="auto"/>
          </w:tcPr>
          <w:p w14:paraId="004A8E73" w14:textId="77777777" w:rsidR="006C6D1F" w:rsidRPr="00011982" w:rsidRDefault="006C6D1F" w:rsidP="004E237D">
            <w:pPr>
              <w:rPr>
                <w:i/>
                <w:sz w:val="22"/>
                <w:szCs w:val="22"/>
              </w:rPr>
            </w:pPr>
          </w:p>
        </w:tc>
        <w:tc>
          <w:tcPr>
            <w:tcW w:w="2520" w:type="dxa"/>
          </w:tcPr>
          <w:p w14:paraId="47476F39"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A82C650" w14:textId="77777777" w:rsidR="006C6D1F" w:rsidRPr="00011982" w:rsidRDefault="006C6D1F" w:rsidP="004E237D">
            <w:pPr>
              <w:rPr>
                <w:i/>
                <w:sz w:val="22"/>
                <w:szCs w:val="22"/>
              </w:rPr>
            </w:pPr>
            <w:r w:rsidRPr="00011982">
              <w:rPr>
                <w:i/>
                <w:sz w:val="22"/>
                <w:szCs w:val="22"/>
              </w:rPr>
              <w:t>Specify:</w:t>
            </w:r>
          </w:p>
        </w:tc>
        <w:tc>
          <w:tcPr>
            <w:tcW w:w="2390" w:type="dxa"/>
          </w:tcPr>
          <w:p w14:paraId="25FE9C71"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33C4696D" w14:textId="77777777" w:rsidR="006C6D1F" w:rsidRPr="00011982" w:rsidRDefault="006C6D1F" w:rsidP="004E237D">
            <w:pPr>
              <w:rPr>
                <w:i/>
                <w:sz w:val="22"/>
                <w:szCs w:val="22"/>
              </w:rPr>
            </w:pPr>
          </w:p>
        </w:tc>
        <w:tc>
          <w:tcPr>
            <w:tcW w:w="2208" w:type="dxa"/>
            <w:tcBorders>
              <w:bottom w:val="single" w:sz="4" w:space="0" w:color="auto"/>
            </w:tcBorders>
            <w:shd w:val="pct10" w:color="auto" w:fill="auto"/>
          </w:tcPr>
          <w:p w14:paraId="110D544A" w14:textId="77777777" w:rsidR="006C6D1F" w:rsidRPr="00011982" w:rsidRDefault="006C6D1F" w:rsidP="004E237D">
            <w:pPr>
              <w:rPr>
                <w:i/>
                <w:sz w:val="22"/>
                <w:szCs w:val="22"/>
              </w:rPr>
            </w:pPr>
          </w:p>
        </w:tc>
      </w:tr>
      <w:tr w:rsidR="006C6D1F" w:rsidRPr="00011982" w14:paraId="6EF750BF" w14:textId="77777777" w:rsidTr="004E237D">
        <w:tc>
          <w:tcPr>
            <w:tcW w:w="2268" w:type="dxa"/>
            <w:tcBorders>
              <w:bottom w:val="single" w:sz="4" w:space="0" w:color="auto"/>
            </w:tcBorders>
          </w:tcPr>
          <w:p w14:paraId="63A5B507" w14:textId="77777777" w:rsidR="006C6D1F" w:rsidRPr="00011982" w:rsidRDefault="006C6D1F" w:rsidP="004E237D">
            <w:pPr>
              <w:rPr>
                <w:i/>
                <w:sz w:val="22"/>
                <w:szCs w:val="22"/>
              </w:rPr>
            </w:pPr>
          </w:p>
        </w:tc>
        <w:tc>
          <w:tcPr>
            <w:tcW w:w="2520" w:type="dxa"/>
            <w:tcBorders>
              <w:bottom w:val="single" w:sz="4" w:space="0" w:color="auto"/>
            </w:tcBorders>
            <w:shd w:val="pct10" w:color="auto" w:fill="auto"/>
          </w:tcPr>
          <w:p w14:paraId="671EC161" w14:textId="77777777" w:rsidR="006C6D1F" w:rsidRPr="00011982" w:rsidRDefault="006C6D1F" w:rsidP="004E237D">
            <w:pPr>
              <w:rPr>
                <w:iCs/>
                <w:sz w:val="22"/>
                <w:szCs w:val="22"/>
              </w:rPr>
            </w:pPr>
          </w:p>
        </w:tc>
        <w:tc>
          <w:tcPr>
            <w:tcW w:w="2390" w:type="dxa"/>
            <w:tcBorders>
              <w:bottom w:val="single" w:sz="4" w:space="0" w:color="auto"/>
            </w:tcBorders>
          </w:tcPr>
          <w:p w14:paraId="21ED9F66"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Continuously and Ongoing</w:t>
            </w:r>
          </w:p>
        </w:tc>
        <w:tc>
          <w:tcPr>
            <w:tcW w:w="360" w:type="dxa"/>
            <w:tcBorders>
              <w:bottom w:val="single" w:sz="4" w:space="0" w:color="auto"/>
            </w:tcBorders>
            <w:shd w:val="solid" w:color="auto" w:fill="auto"/>
          </w:tcPr>
          <w:p w14:paraId="3408DAE1" w14:textId="77777777" w:rsidR="006C6D1F" w:rsidRPr="00011982" w:rsidRDefault="006C6D1F" w:rsidP="004E237D">
            <w:pPr>
              <w:rPr>
                <w:i/>
                <w:sz w:val="22"/>
                <w:szCs w:val="22"/>
              </w:rPr>
            </w:pPr>
          </w:p>
        </w:tc>
        <w:tc>
          <w:tcPr>
            <w:tcW w:w="2208" w:type="dxa"/>
            <w:tcBorders>
              <w:bottom w:val="single" w:sz="4" w:space="0" w:color="auto"/>
            </w:tcBorders>
            <w:shd w:val="clear" w:color="auto" w:fill="auto"/>
          </w:tcPr>
          <w:p w14:paraId="52C1C6E0"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C6D1F" w:rsidRPr="00011982" w14:paraId="59BD6683" w14:textId="77777777" w:rsidTr="004E237D">
        <w:tc>
          <w:tcPr>
            <w:tcW w:w="2268" w:type="dxa"/>
            <w:tcBorders>
              <w:bottom w:val="single" w:sz="4" w:space="0" w:color="auto"/>
            </w:tcBorders>
          </w:tcPr>
          <w:p w14:paraId="20E19345" w14:textId="77777777" w:rsidR="006C6D1F" w:rsidRPr="00011982" w:rsidRDefault="006C6D1F" w:rsidP="004E237D">
            <w:pPr>
              <w:rPr>
                <w:i/>
                <w:sz w:val="22"/>
                <w:szCs w:val="22"/>
              </w:rPr>
            </w:pPr>
          </w:p>
        </w:tc>
        <w:tc>
          <w:tcPr>
            <w:tcW w:w="2520" w:type="dxa"/>
            <w:tcBorders>
              <w:bottom w:val="single" w:sz="4" w:space="0" w:color="auto"/>
            </w:tcBorders>
            <w:shd w:val="pct10" w:color="auto" w:fill="auto"/>
          </w:tcPr>
          <w:p w14:paraId="08DB767E" w14:textId="77777777" w:rsidR="006C6D1F" w:rsidRPr="00011982" w:rsidRDefault="006C6D1F" w:rsidP="004E237D">
            <w:pPr>
              <w:rPr>
                <w:i/>
                <w:sz w:val="22"/>
                <w:szCs w:val="22"/>
              </w:rPr>
            </w:pPr>
          </w:p>
        </w:tc>
        <w:tc>
          <w:tcPr>
            <w:tcW w:w="2390" w:type="dxa"/>
            <w:tcBorders>
              <w:bottom w:val="single" w:sz="4" w:space="0" w:color="auto"/>
            </w:tcBorders>
          </w:tcPr>
          <w:p w14:paraId="665D6AA1"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28D09ECC" w14:textId="77777777" w:rsidR="006C6D1F" w:rsidRPr="00011982" w:rsidRDefault="006C6D1F"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6668B8B2" w14:textId="77777777" w:rsidR="006C6D1F" w:rsidRPr="00011982" w:rsidRDefault="006C6D1F" w:rsidP="004E237D">
            <w:pPr>
              <w:rPr>
                <w:i/>
                <w:sz w:val="22"/>
                <w:szCs w:val="22"/>
              </w:rPr>
            </w:pPr>
          </w:p>
        </w:tc>
        <w:tc>
          <w:tcPr>
            <w:tcW w:w="2208" w:type="dxa"/>
            <w:tcBorders>
              <w:bottom w:val="single" w:sz="4" w:space="0" w:color="auto"/>
            </w:tcBorders>
            <w:shd w:val="pct10" w:color="auto" w:fill="auto"/>
          </w:tcPr>
          <w:p w14:paraId="5A827488" w14:textId="77777777" w:rsidR="006C6D1F" w:rsidRPr="00011982" w:rsidRDefault="006C6D1F" w:rsidP="004E237D">
            <w:pPr>
              <w:rPr>
                <w:i/>
                <w:sz w:val="22"/>
                <w:szCs w:val="22"/>
              </w:rPr>
            </w:pPr>
          </w:p>
        </w:tc>
      </w:tr>
      <w:tr w:rsidR="006C6D1F" w:rsidRPr="00011982" w14:paraId="1F4C5462" w14:textId="77777777" w:rsidTr="004E237D">
        <w:tc>
          <w:tcPr>
            <w:tcW w:w="2268" w:type="dxa"/>
            <w:tcBorders>
              <w:top w:val="single" w:sz="4" w:space="0" w:color="auto"/>
              <w:left w:val="single" w:sz="4" w:space="0" w:color="auto"/>
              <w:bottom w:val="single" w:sz="4" w:space="0" w:color="auto"/>
              <w:right w:val="single" w:sz="4" w:space="0" w:color="auto"/>
            </w:tcBorders>
          </w:tcPr>
          <w:p w14:paraId="52129903" w14:textId="77777777" w:rsidR="006C6D1F" w:rsidRPr="00011982" w:rsidRDefault="006C6D1F"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E84F7BC"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E20B380" w14:textId="77777777" w:rsidR="006C6D1F" w:rsidRPr="00011982" w:rsidRDefault="006C6D1F"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79304EE" w14:textId="77777777" w:rsidR="006C6D1F" w:rsidRPr="00011982" w:rsidRDefault="006C6D1F"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E30C041"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6C6D1F" w:rsidRPr="00011982" w14:paraId="6A470C3D"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4E4DF41D" w14:textId="77777777" w:rsidR="006C6D1F" w:rsidRPr="00011982" w:rsidRDefault="006C6D1F"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F9AE570"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60B88E" w14:textId="77777777" w:rsidR="006C6D1F" w:rsidRPr="00011982" w:rsidRDefault="006C6D1F"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D94E245" w14:textId="77777777" w:rsidR="006C6D1F" w:rsidRPr="00011982" w:rsidRDefault="006C6D1F"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3B9643B" w14:textId="77777777" w:rsidR="006C6D1F" w:rsidRPr="00011982" w:rsidRDefault="006C6D1F" w:rsidP="004E237D">
            <w:pPr>
              <w:rPr>
                <w:i/>
                <w:sz w:val="22"/>
                <w:szCs w:val="22"/>
              </w:rPr>
            </w:pPr>
          </w:p>
        </w:tc>
      </w:tr>
    </w:tbl>
    <w:p w14:paraId="42AD7413" w14:textId="77777777" w:rsidR="006C6D1F" w:rsidRPr="00011982" w:rsidRDefault="006C6D1F" w:rsidP="006C6D1F">
      <w:pPr>
        <w:rPr>
          <w:b/>
          <w:i/>
          <w:sz w:val="22"/>
          <w:szCs w:val="22"/>
        </w:rPr>
      </w:pPr>
      <w:r w:rsidRPr="00011982">
        <w:rPr>
          <w:b/>
          <w:i/>
          <w:sz w:val="22"/>
          <w:szCs w:val="22"/>
        </w:rPr>
        <w:t xml:space="preserve">Add another Data Source for this performance measure </w:t>
      </w:r>
    </w:p>
    <w:p w14:paraId="134AD6AB" w14:textId="77777777" w:rsidR="006C6D1F" w:rsidRPr="00011982" w:rsidRDefault="006C6D1F" w:rsidP="006C6D1F">
      <w:pPr>
        <w:rPr>
          <w:sz w:val="22"/>
          <w:szCs w:val="22"/>
        </w:rPr>
      </w:pPr>
    </w:p>
    <w:p w14:paraId="391A28D3" w14:textId="77777777" w:rsidR="006C6D1F" w:rsidRPr="00011982" w:rsidRDefault="006C6D1F" w:rsidP="006C6D1F">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C6D1F" w:rsidRPr="00011982" w14:paraId="5A3DA0B8" w14:textId="77777777" w:rsidTr="004E237D">
        <w:tc>
          <w:tcPr>
            <w:tcW w:w="2520" w:type="dxa"/>
            <w:tcBorders>
              <w:top w:val="single" w:sz="4" w:space="0" w:color="auto"/>
              <w:left w:val="single" w:sz="4" w:space="0" w:color="auto"/>
              <w:bottom w:val="single" w:sz="4" w:space="0" w:color="auto"/>
              <w:right w:val="single" w:sz="4" w:space="0" w:color="auto"/>
            </w:tcBorders>
          </w:tcPr>
          <w:p w14:paraId="3B9D042A" w14:textId="77777777" w:rsidR="006C6D1F" w:rsidRPr="00011982" w:rsidRDefault="006C6D1F" w:rsidP="004E237D">
            <w:pPr>
              <w:rPr>
                <w:b/>
                <w:i/>
                <w:sz w:val="22"/>
                <w:szCs w:val="22"/>
              </w:rPr>
            </w:pPr>
            <w:r w:rsidRPr="00011982">
              <w:rPr>
                <w:b/>
                <w:i/>
                <w:sz w:val="22"/>
                <w:szCs w:val="22"/>
              </w:rPr>
              <w:t xml:space="preserve">Responsible Party for data aggregation and analysis </w:t>
            </w:r>
          </w:p>
          <w:p w14:paraId="11B58D1D" w14:textId="77777777" w:rsidR="006C6D1F" w:rsidRPr="00011982" w:rsidRDefault="006C6D1F"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F33A71" w14:textId="77777777" w:rsidR="006C6D1F" w:rsidRPr="00011982" w:rsidRDefault="006C6D1F" w:rsidP="004E237D">
            <w:pPr>
              <w:rPr>
                <w:b/>
                <w:i/>
                <w:sz w:val="22"/>
                <w:szCs w:val="22"/>
              </w:rPr>
            </w:pPr>
            <w:r w:rsidRPr="00011982">
              <w:rPr>
                <w:b/>
                <w:i/>
                <w:sz w:val="22"/>
                <w:szCs w:val="22"/>
              </w:rPr>
              <w:t>Frequency of data aggregation and analysis:</w:t>
            </w:r>
          </w:p>
          <w:p w14:paraId="1A160800" w14:textId="77777777" w:rsidR="006C6D1F" w:rsidRPr="00011982" w:rsidRDefault="006C6D1F" w:rsidP="004E237D">
            <w:pPr>
              <w:rPr>
                <w:b/>
                <w:i/>
                <w:sz w:val="22"/>
                <w:szCs w:val="22"/>
              </w:rPr>
            </w:pPr>
            <w:r w:rsidRPr="00011982">
              <w:rPr>
                <w:i/>
                <w:sz w:val="22"/>
                <w:szCs w:val="22"/>
              </w:rPr>
              <w:t>(check each that applies</w:t>
            </w:r>
          </w:p>
        </w:tc>
      </w:tr>
      <w:tr w:rsidR="006C6D1F" w:rsidRPr="00011982" w14:paraId="7F44832C" w14:textId="77777777" w:rsidTr="004E237D">
        <w:tc>
          <w:tcPr>
            <w:tcW w:w="2520" w:type="dxa"/>
            <w:tcBorders>
              <w:top w:val="single" w:sz="4" w:space="0" w:color="auto"/>
              <w:left w:val="single" w:sz="4" w:space="0" w:color="auto"/>
              <w:bottom w:val="single" w:sz="4" w:space="0" w:color="auto"/>
              <w:right w:val="single" w:sz="4" w:space="0" w:color="auto"/>
            </w:tcBorders>
          </w:tcPr>
          <w:p w14:paraId="094B9FF1"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43A603"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C6D1F" w:rsidRPr="00011982" w14:paraId="303BC1D9" w14:textId="77777777" w:rsidTr="004E237D">
        <w:tc>
          <w:tcPr>
            <w:tcW w:w="2520" w:type="dxa"/>
            <w:tcBorders>
              <w:top w:val="single" w:sz="4" w:space="0" w:color="auto"/>
              <w:left w:val="single" w:sz="4" w:space="0" w:color="auto"/>
              <w:bottom w:val="single" w:sz="4" w:space="0" w:color="auto"/>
              <w:right w:val="single" w:sz="4" w:space="0" w:color="auto"/>
            </w:tcBorders>
          </w:tcPr>
          <w:p w14:paraId="02693722"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74C87A"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6C6D1F" w:rsidRPr="00011982" w14:paraId="596D6C67" w14:textId="77777777" w:rsidTr="004E237D">
        <w:tc>
          <w:tcPr>
            <w:tcW w:w="2520" w:type="dxa"/>
            <w:tcBorders>
              <w:top w:val="single" w:sz="4" w:space="0" w:color="auto"/>
              <w:left w:val="single" w:sz="4" w:space="0" w:color="auto"/>
              <w:bottom w:val="single" w:sz="4" w:space="0" w:color="auto"/>
              <w:right w:val="single" w:sz="4" w:space="0" w:color="auto"/>
            </w:tcBorders>
          </w:tcPr>
          <w:p w14:paraId="7F885DEC"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881A80"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C6D1F" w:rsidRPr="00011982" w14:paraId="7C71B617" w14:textId="77777777" w:rsidTr="004E237D">
        <w:tc>
          <w:tcPr>
            <w:tcW w:w="2520" w:type="dxa"/>
            <w:tcBorders>
              <w:top w:val="single" w:sz="4" w:space="0" w:color="auto"/>
              <w:left w:val="single" w:sz="4" w:space="0" w:color="auto"/>
              <w:bottom w:val="single" w:sz="4" w:space="0" w:color="auto"/>
              <w:right w:val="single" w:sz="4" w:space="0" w:color="auto"/>
            </w:tcBorders>
          </w:tcPr>
          <w:p w14:paraId="55E48555"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ADBE685" w14:textId="77777777" w:rsidR="006C6D1F" w:rsidRPr="00011982" w:rsidRDefault="006C6D1F"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275196"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6C6D1F" w:rsidRPr="00011982" w14:paraId="09C86BD9" w14:textId="77777777" w:rsidTr="004E237D">
        <w:tc>
          <w:tcPr>
            <w:tcW w:w="2520" w:type="dxa"/>
            <w:tcBorders>
              <w:top w:val="single" w:sz="4" w:space="0" w:color="auto"/>
              <w:bottom w:val="single" w:sz="4" w:space="0" w:color="auto"/>
              <w:right w:val="single" w:sz="4" w:space="0" w:color="auto"/>
            </w:tcBorders>
            <w:shd w:val="pct10" w:color="auto" w:fill="auto"/>
          </w:tcPr>
          <w:p w14:paraId="31637EF3"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0A0E03" w14:textId="77777777" w:rsidR="006C6D1F" w:rsidRPr="00011982" w:rsidRDefault="006C6D1F"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C6D1F" w:rsidRPr="00011982" w14:paraId="763EF1E9" w14:textId="77777777" w:rsidTr="004E237D">
        <w:tc>
          <w:tcPr>
            <w:tcW w:w="2520" w:type="dxa"/>
            <w:tcBorders>
              <w:top w:val="single" w:sz="4" w:space="0" w:color="auto"/>
              <w:bottom w:val="single" w:sz="4" w:space="0" w:color="auto"/>
              <w:right w:val="single" w:sz="4" w:space="0" w:color="auto"/>
            </w:tcBorders>
            <w:shd w:val="pct10" w:color="auto" w:fill="auto"/>
          </w:tcPr>
          <w:p w14:paraId="68DE26BE"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8128BB" w14:textId="77777777" w:rsidR="006C6D1F" w:rsidRPr="00011982" w:rsidRDefault="006C6D1F" w:rsidP="004E237D">
            <w:pPr>
              <w:rPr>
                <w:i/>
                <w:sz w:val="22"/>
                <w:szCs w:val="22"/>
              </w:rPr>
            </w:pPr>
            <w:r w:rsidRPr="00011982">
              <w:rPr>
                <w:rFonts w:eastAsia="Wingdings"/>
                <w:sz w:val="22"/>
                <w:szCs w:val="22"/>
              </w:rPr>
              <w:t>X</w:t>
            </w:r>
            <w:r w:rsidRPr="00011982">
              <w:rPr>
                <w:i/>
                <w:sz w:val="22"/>
                <w:szCs w:val="22"/>
              </w:rPr>
              <w:t xml:space="preserve"> Other </w:t>
            </w:r>
          </w:p>
          <w:p w14:paraId="4F046261" w14:textId="77777777" w:rsidR="006C6D1F" w:rsidRPr="00011982" w:rsidRDefault="006C6D1F" w:rsidP="004E237D">
            <w:pPr>
              <w:rPr>
                <w:i/>
                <w:sz w:val="22"/>
                <w:szCs w:val="22"/>
              </w:rPr>
            </w:pPr>
            <w:r w:rsidRPr="00011982">
              <w:rPr>
                <w:i/>
                <w:sz w:val="22"/>
                <w:szCs w:val="22"/>
              </w:rPr>
              <w:t>Specify:</w:t>
            </w:r>
          </w:p>
        </w:tc>
      </w:tr>
      <w:tr w:rsidR="006C6D1F" w:rsidRPr="00011982" w14:paraId="7733FEA5"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67D36D34" w14:textId="77777777" w:rsidR="006C6D1F" w:rsidRPr="00011982" w:rsidRDefault="006C6D1F"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1163F2" w14:textId="77777777" w:rsidR="006C6D1F" w:rsidRPr="00011982" w:rsidRDefault="006C6D1F" w:rsidP="004E237D">
            <w:pPr>
              <w:rPr>
                <w:iCs/>
                <w:sz w:val="22"/>
                <w:szCs w:val="22"/>
              </w:rPr>
            </w:pPr>
            <w:r w:rsidRPr="00011982">
              <w:rPr>
                <w:iCs/>
                <w:sz w:val="22"/>
                <w:szCs w:val="22"/>
              </w:rPr>
              <w:t>Semi-annually</w:t>
            </w:r>
          </w:p>
        </w:tc>
      </w:tr>
    </w:tbl>
    <w:p w14:paraId="7362E320" w14:textId="77777777" w:rsidR="006C6D1F" w:rsidRPr="00011982" w:rsidRDefault="006C6D1F" w:rsidP="00BE170B">
      <w:pPr>
        <w:ind w:left="720" w:hanging="720"/>
        <w:rPr>
          <w:i/>
          <w:sz w:val="22"/>
          <w:szCs w:val="22"/>
          <w:u w:val="single"/>
        </w:rPr>
      </w:pPr>
    </w:p>
    <w:p w14:paraId="4FE9110B" w14:textId="77777777" w:rsidR="00BE170B" w:rsidRPr="00011982" w:rsidRDefault="00BE170B" w:rsidP="00BE170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E170B" w:rsidRPr="00011982" w14:paraId="01983FAC" w14:textId="77777777" w:rsidTr="009C2215">
        <w:tc>
          <w:tcPr>
            <w:tcW w:w="2268" w:type="dxa"/>
            <w:tcBorders>
              <w:right w:val="single" w:sz="12" w:space="0" w:color="auto"/>
            </w:tcBorders>
          </w:tcPr>
          <w:p w14:paraId="3B3FBA19" w14:textId="77777777" w:rsidR="00BE170B" w:rsidRPr="00011982" w:rsidRDefault="00BE170B" w:rsidP="009C2215">
            <w:pPr>
              <w:rPr>
                <w:b/>
                <w:i/>
                <w:sz w:val="22"/>
                <w:szCs w:val="22"/>
              </w:rPr>
            </w:pPr>
            <w:r w:rsidRPr="00011982">
              <w:rPr>
                <w:b/>
                <w:i/>
                <w:sz w:val="22"/>
                <w:szCs w:val="22"/>
              </w:rPr>
              <w:t>Performance Measure:</w:t>
            </w:r>
          </w:p>
          <w:p w14:paraId="16D32887" w14:textId="77777777" w:rsidR="00BE170B" w:rsidRPr="00011982" w:rsidRDefault="00BE170B"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011982" w:rsidRDefault="00331E85" w:rsidP="009C2215">
            <w:pPr>
              <w:rPr>
                <w:iCs/>
                <w:sz w:val="22"/>
                <w:szCs w:val="22"/>
              </w:rPr>
            </w:pPr>
            <w:r w:rsidRPr="00011982">
              <w:rPr>
                <w:iCs/>
                <w:sz w:val="22"/>
                <w:szCs w:val="22"/>
              </w:rPr>
              <w:t>AA 4. Participants are supported by competent and qualified case managers. Numerator: Number of case manager evaluations completed as required. Denominator: Number of case managers due for performance evaluation.</w:t>
            </w:r>
          </w:p>
        </w:tc>
      </w:tr>
      <w:tr w:rsidR="00BE170B" w:rsidRPr="00011982" w14:paraId="58646190" w14:textId="77777777" w:rsidTr="009C2215">
        <w:tc>
          <w:tcPr>
            <w:tcW w:w="9746" w:type="dxa"/>
            <w:gridSpan w:val="5"/>
          </w:tcPr>
          <w:p w14:paraId="48CF6BB9" w14:textId="77777777" w:rsidR="00BE170B" w:rsidRPr="00011982" w:rsidRDefault="00BE170B"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BE170B" w:rsidRPr="00011982" w14:paraId="750DC08F" w14:textId="77777777" w:rsidTr="009C2215">
        <w:tc>
          <w:tcPr>
            <w:tcW w:w="9746" w:type="dxa"/>
            <w:gridSpan w:val="5"/>
            <w:tcBorders>
              <w:bottom w:val="single" w:sz="12" w:space="0" w:color="auto"/>
            </w:tcBorders>
          </w:tcPr>
          <w:p w14:paraId="1DFFAFF3" w14:textId="76273007" w:rsidR="00BE170B" w:rsidRPr="00011982" w:rsidRDefault="00BE170B" w:rsidP="009C2215">
            <w:pPr>
              <w:rPr>
                <w:i/>
                <w:sz w:val="22"/>
                <w:szCs w:val="22"/>
              </w:rPr>
            </w:pPr>
            <w:r w:rsidRPr="00011982">
              <w:rPr>
                <w:i/>
                <w:sz w:val="22"/>
                <w:szCs w:val="22"/>
              </w:rPr>
              <w:t>If ‘Other’ is selected, specify:</w:t>
            </w:r>
            <w:r w:rsidR="00C32A77" w:rsidRPr="00011982">
              <w:rPr>
                <w:i/>
                <w:sz w:val="22"/>
                <w:szCs w:val="22"/>
              </w:rPr>
              <w:t xml:space="preserve"> </w:t>
            </w:r>
            <w:r w:rsidR="00C32A77" w:rsidRPr="00011982">
              <w:rPr>
                <w:b/>
                <w:bCs/>
                <w:iCs/>
                <w:sz w:val="22"/>
                <w:szCs w:val="22"/>
              </w:rPr>
              <w:t>Performance Evaluations</w:t>
            </w:r>
          </w:p>
        </w:tc>
      </w:tr>
      <w:tr w:rsidR="00BE170B" w:rsidRPr="00011982" w14:paraId="621B1869"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Pr="00011982" w:rsidRDefault="00BE170B" w:rsidP="009C2215">
            <w:pPr>
              <w:rPr>
                <w:i/>
                <w:sz w:val="22"/>
                <w:szCs w:val="22"/>
              </w:rPr>
            </w:pPr>
          </w:p>
        </w:tc>
      </w:tr>
      <w:tr w:rsidR="00BE170B" w:rsidRPr="00011982" w14:paraId="0E39F47C" w14:textId="77777777" w:rsidTr="009C2215">
        <w:tc>
          <w:tcPr>
            <w:tcW w:w="2268" w:type="dxa"/>
            <w:tcBorders>
              <w:top w:val="single" w:sz="12" w:space="0" w:color="auto"/>
            </w:tcBorders>
          </w:tcPr>
          <w:p w14:paraId="44847206" w14:textId="77777777" w:rsidR="00BE170B" w:rsidRPr="00011982" w:rsidRDefault="00BE170B"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28173004" w14:textId="77777777" w:rsidR="00BE170B" w:rsidRPr="00011982" w:rsidRDefault="00BE170B" w:rsidP="009C2215">
            <w:pPr>
              <w:rPr>
                <w:b/>
                <w:i/>
                <w:sz w:val="22"/>
                <w:szCs w:val="22"/>
              </w:rPr>
            </w:pPr>
            <w:r w:rsidRPr="00011982">
              <w:rPr>
                <w:b/>
                <w:i/>
                <w:sz w:val="22"/>
                <w:szCs w:val="22"/>
              </w:rPr>
              <w:t>Responsible Party for data collection/generation</w:t>
            </w:r>
          </w:p>
          <w:p w14:paraId="1C99C925" w14:textId="77777777" w:rsidR="00BE170B" w:rsidRPr="00011982" w:rsidRDefault="00BE170B" w:rsidP="009C2215">
            <w:pPr>
              <w:rPr>
                <w:i/>
                <w:sz w:val="22"/>
                <w:szCs w:val="22"/>
              </w:rPr>
            </w:pPr>
            <w:r w:rsidRPr="00011982">
              <w:rPr>
                <w:i/>
                <w:sz w:val="22"/>
                <w:szCs w:val="22"/>
              </w:rPr>
              <w:t>(check each that applies)</w:t>
            </w:r>
          </w:p>
          <w:p w14:paraId="52C6530D" w14:textId="77777777" w:rsidR="00BE170B" w:rsidRPr="00011982" w:rsidRDefault="00BE170B" w:rsidP="009C2215">
            <w:pPr>
              <w:rPr>
                <w:i/>
                <w:sz w:val="22"/>
                <w:szCs w:val="22"/>
              </w:rPr>
            </w:pPr>
          </w:p>
        </w:tc>
        <w:tc>
          <w:tcPr>
            <w:tcW w:w="2390" w:type="dxa"/>
            <w:tcBorders>
              <w:top w:val="single" w:sz="12" w:space="0" w:color="auto"/>
            </w:tcBorders>
          </w:tcPr>
          <w:p w14:paraId="1D6D05EC" w14:textId="77777777" w:rsidR="00BE170B" w:rsidRPr="00011982" w:rsidRDefault="00BE170B" w:rsidP="009C2215">
            <w:pPr>
              <w:rPr>
                <w:b/>
                <w:i/>
                <w:sz w:val="22"/>
                <w:szCs w:val="22"/>
              </w:rPr>
            </w:pPr>
            <w:r w:rsidRPr="00011982">
              <w:rPr>
                <w:b/>
                <w:i/>
                <w:sz w:val="22"/>
                <w:szCs w:val="22"/>
              </w:rPr>
              <w:t>Frequency of data collection/generation:</w:t>
            </w:r>
          </w:p>
          <w:p w14:paraId="7A88ED4C" w14:textId="77777777" w:rsidR="00BE170B" w:rsidRPr="00011982" w:rsidRDefault="00BE170B"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72047025" w14:textId="77777777" w:rsidR="00BE170B" w:rsidRPr="00011982" w:rsidRDefault="00BE170B" w:rsidP="009C2215">
            <w:pPr>
              <w:rPr>
                <w:b/>
                <w:i/>
                <w:sz w:val="22"/>
                <w:szCs w:val="22"/>
              </w:rPr>
            </w:pPr>
            <w:r w:rsidRPr="00011982">
              <w:rPr>
                <w:b/>
                <w:i/>
                <w:sz w:val="22"/>
                <w:szCs w:val="22"/>
              </w:rPr>
              <w:t>Sampling Approach</w:t>
            </w:r>
          </w:p>
          <w:p w14:paraId="2F4F3F3E" w14:textId="77777777" w:rsidR="00BE170B" w:rsidRPr="00011982" w:rsidRDefault="00BE170B" w:rsidP="009C2215">
            <w:pPr>
              <w:rPr>
                <w:i/>
                <w:sz w:val="22"/>
                <w:szCs w:val="22"/>
              </w:rPr>
            </w:pPr>
            <w:r w:rsidRPr="00011982">
              <w:rPr>
                <w:i/>
                <w:sz w:val="22"/>
                <w:szCs w:val="22"/>
              </w:rPr>
              <w:t>(check each that applies)</w:t>
            </w:r>
          </w:p>
        </w:tc>
      </w:tr>
      <w:tr w:rsidR="00BE170B" w:rsidRPr="00011982" w14:paraId="000935AF" w14:textId="77777777" w:rsidTr="009C2215">
        <w:tc>
          <w:tcPr>
            <w:tcW w:w="2268" w:type="dxa"/>
          </w:tcPr>
          <w:p w14:paraId="6064ED0C" w14:textId="77777777" w:rsidR="00BE170B" w:rsidRPr="00011982" w:rsidRDefault="00BE170B" w:rsidP="009C2215">
            <w:pPr>
              <w:rPr>
                <w:i/>
                <w:sz w:val="22"/>
                <w:szCs w:val="22"/>
              </w:rPr>
            </w:pPr>
          </w:p>
        </w:tc>
        <w:tc>
          <w:tcPr>
            <w:tcW w:w="2520" w:type="dxa"/>
          </w:tcPr>
          <w:p w14:paraId="1AE6C173" w14:textId="399C7635" w:rsidR="00BE170B" w:rsidRPr="00011982" w:rsidRDefault="00C865C6" w:rsidP="009C2215">
            <w:pPr>
              <w:rPr>
                <w:i/>
                <w:sz w:val="22"/>
                <w:szCs w:val="22"/>
              </w:rPr>
            </w:pPr>
            <w:r w:rsidRPr="00011982">
              <w:rPr>
                <w:rFonts w:eastAsia="Wingdings"/>
                <w:sz w:val="22"/>
                <w:szCs w:val="22"/>
              </w:rPr>
              <w:t>X</w:t>
            </w:r>
            <w:r w:rsidR="00A33065" w:rsidRPr="00011982">
              <w:rPr>
                <w:i/>
                <w:sz w:val="22"/>
                <w:szCs w:val="22"/>
              </w:rPr>
              <w:t xml:space="preserve"> </w:t>
            </w:r>
            <w:r w:rsidR="00BE170B" w:rsidRPr="00011982">
              <w:rPr>
                <w:i/>
                <w:sz w:val="22"/>
                <w:szCs w:val="22"/>
              </w:rPr>
              <w:t>State Medicaid Agency</w:t>
            </w:r>
          </w:p>
        </w:tc>
        <w:tc>
          <w:tcPr>
            <w:tcW w:w="2390" w:type="dxa"/>
          </w:tcPr>
          <w:p w14:paraId="21981552"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6276BBA3" w14:textId="4EDF6499" w:rsidR="00BE170B" w:rsidRPr="00011982" w:rsidRDefault="00C865C6" w:rsidP="009C2215">
            <w:pPr>
              <w:rPr>
                <w:i/>
                <w:sz w:val="22"/>
                <w:szCs w:val="22"/>
              </w:rPr>
            </w:pPr>
            <w:r w:rsidRPr="00011982">
              <w:rPr>
                <w:rFonts w:eastAsia="Wingdings"/>
                <w:sz w:val="22"/>
                <w:szCs w:val="22"/>
              </w:rPr>
              <w:t>X</w:t>
            </w:r>
            <w:r w:rsidR="00BE170B" w:rsidRPr="00011982">
              <w:rPr>
                <w:i/>
                <w:sz w:val="22"/>
                <w:szCs w:val="22"/>
              </w:rPr>
              <w:t xml:space="preserve"> 100% Review</w:t>
            </w:r>
          </w:p>
        </w:tc>
      </w:tr>
      <w:tr w:rsidR="00BE170B" w:rsidRPr="00011982" w14:paraId="4DB61551" w14:textId="77777777" w:rsidTr="009C2215">
        <w:tc>
          <w:tcPr>
            <w:tcW w:w="2268" w:type="dxa"/>
            <w:shd w:val="solid" w:color="auto" w:fill="auto"/>
          </w:tcPr>
          <w:p w14:paraId="7C5D2967" w14:textId="77777777" w:rsidR="00BE170B" w:rsidRPr="00011982" w:rsidRDefault="00BE170B" w:rsidP="009C2215">
            <w:pPr>
              <w:rPr>
                <w:i/>
                <w:sz w:val="22"/>
                <w:szCs w:val="22"/>
              </w:rPr>
            </w:pPr>
          </w:p>
        </w:tc>
        <w:tc>
          <w:tcPr>
            <w:tcW w:w="2520" w:type="dxa"/>
          </w:tcPr>
          <w:p w14:paraId="1D0A426B"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DA2B6A6"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5645C57C"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BE170B" w:rsidRPr="00011982" w14:paraId="789F2196" w14:textId="77777777" w:rsidTr="009C2215">
        <w:tc>
          <w:tcPr>
            <w:tcW w:w="2268" w:type="dxa"/>
            <w:shd w:val="solid" w:color="auto" w:fill="auto"/>
          </w:tcPr>
          <w:p w14:paraId="5D5C9426" w14:textId="77777777" w:rsidR="00BE170B" w:rsidRPr="00011982" w:rsidRDefault="00BE170B" w:rsidP="009C2215">
            <w:pPr>
              <w:rPr>
                <w:i/>
                <w:sz w:val="22"/>
                <w:szCs w:val="22"/>
              </w:rPr>
            </w:pPr>
          </w:p>
        </w:tc>
        <w:tc>
          <w:tcPr>
            <w:tcW w:w="2520" w:type="dxa"/>
          </w:tcPr>
          <w:p w14:paraId="43AC59D6"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45FF2D06"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011982" w:rsidRDefault="00BE170B" w:rsidP="009C2215">
            <w:pPr>
              <w:rPr>
                <w:i/>
                <w:sz w:val="22"/>
                <w:szCs w:val="22"/>
              </w:rPr>
            </w:pPr>
          </w:p>
        </w:tc>
        <w:tc>
          <w:tcPr>
            <w:tcW w:w="2208" w:type="dxa"/>
            <w:tcBorders>
              <w:bottom w:val="single" w:sz="4" w:space="0" w:color="auto"/>
            </w:tcBorders>
            <w:shd w:val="clear" w:color="auto" w:fill="auto"/>
          </w:tcPr>
          <w:p w14:paraId="684D4D66"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BE170B" w:rsidRPr="00011982" w14:paraId="518CFE29" w14:textId="77777777" w:rsidTr="009C2215">
        <w:tc>
          <w:tcPr>
            <w:tcW w:w="2268" w:type="dxa"/>
            <w:shd w:val="solid" w:color="auto" w:fill="auto"/>
          </w:tcPr>
          <w:p w14:paraId="0BD8680A" w14:textId="77777777" w:rsidR="00BE170B" w:rsidRPr="00011982" w:rsidRDefault="00BE170B" w:rsidP="009C2215">
            <w:pPr>
              <w:rPr>
                <w:i/>
                <w:sz w:val="22"/>
                <w:szCs w:val="22"/>
              </w:rPr>
            </w:pPr>
          </w:p>
        </w:tc>
        <w:tc>
          <w:tcPr>
            <w:tcW w:w="2520" w:type="dxa"/>
          </w:tcPr>
          <w:p w14:paraId="081BF485" w14:textId="0373CFE3" w:rsidR="00BE170B" w:rsidRPr="00011982" w:rsidRDefault="00331E85" w:rsidP="009C2215">
            <w:pPr>
              <w:rPr>
                <w:i/>
                <w:sz w:val="22"/>
                <w:szCs w:val="22"/>
              </w:rPr>
            </w:pPr>
            <w:r w:rsidRPr="00011982">
              <w:rPr>
                <w:rFonts w:ascii="Wingdings" w:eastAsia="Wingdings" w:hAnsi="Wingdings" w:cs="Wingdings"/>
                <w:i/>
                <w:sz w:val="22"/>
                <w:szCs w:val="22"/>
              </w:rPr>
              <w:t>¨</w:t>
            </w:r>
            <w:r w:rsidR="00BE170B" w:rsidRPr="00011982">
              <w:rPr>
                <w:i/>
                <w:sz w:val="22"/>
                <w:szCs w:val="22"/>
              </w:rPr>
              <w:t xml:space="preserve"> Other </w:t>
            </w:r>
          </w:p>
          <w:p w14:paraId="33803E3A" w14:textId="77777777" w:rsidR="00BE170B" w:rsidRPr="00011982" w:rsidRDefault="00BE170B" w:rsidP="009C2215">
            <w:pPr>
              <w:rPr>
                <w:i/>
                <w:sz w:val="22"/>
                <w:szCs w:val="22"/>
              </w:rPr>
            </w:pPr>
            <w:r w:rsidRPr="00011982">
              <w:rPr>
                <w:i/>
                <w:sz w:val="22"/>
                <w:szCs w:val="22"/>
              </w:rPr>
              <w:t>Specify:</w:t>
            </w:r>
          </w:p>
        </w:tc>
        <w:tc>
          <w:tcPr>
            <w:tcW w:w="2390" w:type="dxa"/>
          </w:tcPr>
          <w:p w14:paraId="59DFFB7B" w14:textId="405AE7D1" w:rsidR="00BE170B" w:rsidRPr="00011982" w:rsidRDefault="00C865C6" w:rsidP="009C2215">
            <w:pPr>
              <w:rPr>
                <w:i/>
                <w:sz w:val="22"/>
                <w:szCs w:val="22"/>
              </w:rPr>
            </w:pPr>
            <w:r w:rsidRPr="00011982">
              <w:rPr>
                <w:rFonts w:eastAsia="Wingdings"/>
                <w:sz w:val="22"/>
                <w:szCs w:val="22"/>
              </w:rPr>
              <w:t>X</w:t>
            </w:r>
            <w:r w:rsidR="00BE170B" w:rsidRPr="00011982">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011982" w:rsidRDefault="00BE170B" w:rsidP="009C2215">
            <w:pPr>
              <w:rPr>
                <w:i/>
                <w:sz w:val="22"/>
                <w:szCs w:val="22"/>
              </w:rPr>
            </w:pPr>
          </w:p>
        </w:tc>
        <w:tc>
          <w:tcPr>
            <w:tcW w:w="2208" w:type="dxa"/>
            <w:tcBorders>
              <w:bottom w:val="single" w:sz="4" w:space="0" w:color="auto"/>
            </w:tcBorders>
            <w:shd w:val="pct10" w:color="auto" w:fill="auto"/>
          </w:tcPr>
          <w:p w14:paraId="4B6A8C16" w14:textId="77777777" w:rsidR="00BE170B" w:rsidRPr="00011982" w:rsidRDefault="00BE170B" w:rsidP="009C2215">
            <w:pPr>
              <w:rPr>
                <w:i/>
                <w:sz w:val="22"/>
                <w:szCs w:val="22"/>
              </w:rPr>
            </w:pPr>
          </w:p>
        </w:tc>
      </w:tr>
      <w:tr w:rsidR="00BE170B" w:rsidRPr="00011982" w14:paraId="19E37B2B" w14:textId="77777777" w:rsidTr="009C2215">
        <w:tc>
          <w:tcPr>
            <w:tcW w:w="2268" w:type="dxa"/>
            <w:tcBorders>
              <w:bottom w:val="single" w:sz="4" w:space="0" w:color="auto"/>
            </w:tcBorders>
          </w:tcPr>
          <w:p w14:paraId="28FF4BDA" w14:textId="77777777" w:rsidR="00BE170B" w:rsidRPr="00011982" w:rsidRDefault="00BE170B" w:rsidP="009C2215">
            <w:pPr>
              <w:rPr>
                <w:i/>
                <w:sz w:val="22"/>
                <w:szCs w:val="22"/>
              </w:rPr>
            </w:pPr>
          </w:p>
        </w:tc>
        <w:tc>
          <w:tcPr>
            <w:tcW w:w="2520" w:type="dxa"/>
            <w:tcBorders>
              <w:bottom w:val="single" w:sz="4" w:space="0" w:color="auto"/>
            </w:tcBorders>
            <w:shd w:val="pct10" w:color="auto" w:fill="auto"/>
          </w:tcPr>
          <w:p w14:paraId="650DC5AE" w14:textId="0CFAE819" w:rsidR="00BE170B" w:rsidRPr="00011982" w:rsidRDefault="00BE170B" w:rsidP="009C2215">
            <w:pPr>
              <w:rPr>
                <w:iCs/>
                <w:sz w:val="22"/>
                <w:szCs w:val="22"/>
              </w:rPr>
            </w:pPr>
          </w:p>
        </w:tc>
        <w:tc>
          <w:tcPr>
            <w:tcW w:w="2390" w:type="dxa"/>
            <w:tcBorders>
              <w:bottom w:val="single" w:sz="4" w:space="0" w:color="auto"/>
            </w:tcBorders>
          </w:tcPr>
          <w:p w14:paraId="5C659C18"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011982" w:rsidRDefault="00BE170B" w:rsidP="009C2215">
            <w:pPr>
              <w:rPr>
                <w:i/>
                <w:sz w:val="22"/>
                <w:szCs w:val="22"/>
              </w:rPr>
            </w:pPr>
          </w:p>
        </w:tc>
        <w:tc>
          <w:tcPr>
            <w:tcW w:w="2208" w:type="dxa"/>
            <w:tcBorders>
              <w:bottom w:val="single" w:sz="4" w:space="0" w:color="auto"/>
            </w:tcBorders>
            <w:shd w:val="clear" w:color="auto" w:fill="auto"/>
          </w:tcPr>
          <w:p w14:paraId="5892FC3C"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BE170B" w:rsidRPr="00011982" w14:paraId="2310C0A2" w14:textId="77777777" w:rsidTr="009C2215">
        <w:tc>
          <w:tcPr>
            <w:tcW w:w="2268" w:type="dxa"/>
            <w:tcBorders>
              <w:bottom w:val="single" w:sz="4" w:space="0" w:color="auto"/>
            </w:tcBorders>
          </w:tcPr>
          <w:p w14:paraId="46F8CD47" w14:textId="77777777" w:rsidR="00BE170B" w:rsidRPr="00011982" w:rsidRDefault="00BE170B" w:rsidP="009C2215">
            <w:pPr>
              <w:rPr>
                <w:i/>
                <w:sz w:val="22"/>
                <w:szCs w:val="22"/>
              </w:rPr>
            </w:pPr>
          </w:p>
        </w:tc>
        <w:tc>
          <w:tcPr>
            <w:tcW w:w="2520" w:type="dxa"/>
            <w:tcBorders>
              <w:bottom w:val="single" w:sz="4" w:space="0" w:color="auto"/>
            </w:tcBorders>
            <w:shd w:val="pct10" w:color="auto" w:fill="auto"/>
          </w:tcPr>
          <w:p w14:paraId="51E80086" w14:textId="77777777" w:rsidR="00BE170B" w:rsidRPr="00011982" w:rsidRDefault="00BE170B" w:rsidP="009C2215">
            <w:pPr>
              <w:rPr>
                <w:i/>
                <w:sz w:val="22"/>
                <w:szCs w:val="22"/>
              </w:rPr>
            </w:pPr>
          </w:p>
        </w:tc>
        <w:tc>
          <w:tcPr>
            <w:tcW w:w="2390" w:type="dxa"/>
            <w:tcBorders>
              <w:bottom w:val="single" w:sz="4" w:space="0" w:color="auto"/>
            </w:tcBorders>
          </w:tcPr>
          <w:p w14:paraId="4C68E574"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6F3765A2" w14:textId="77777777" w:rsidR="00BE170B" w:rsidRPr="00011982" w:rsidRDefault="00BE170B"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3B42F788" w14:textId="77777777" w:rsidR="00BE170B" w:rsidRPr="00011982" w:rsidRDefault="00BE170B" w:rsidP="009C2215">
            <w:pPr>
              <w:rPr>
                <w:i/>
                <w:sz w:val="22"/>
                <w:szCs w:val="22"/>
              </w:rPr>
            </w:pPr>
          </w:p>
        </w:tc>
        <w:tc>
          <w:tcPr>
            <w:tcW w:w="2208" w:type="dxa"/>
            <w:tcBorders>
              <w:bottom w:val="single" w:sz="4" w:space="0" w:color="auto"/>
            </w:tcBorders>
            <w:shd w:val="pct10" w:color="auto" w:fill="auto"/>
          </w:tcPr>
          <w:p w14:paraId="131EE3AB" w14:textId="77777777" w:rsidR="00BE170B" w:rsidRPr="00011982" w:rsidRDefault="00BE170B" w:rsidP="009C2215">
            <w:pPr>
              <w:rPr>
                <w:i/>
                <w:sz w:val="22"/>
                <w:szCs w:val="22"/>
              </w:rPr>
            </w:pPr>
          </w:p>
        </w:tc>
      </w:tr>
      <w:tr w:rsidR="00BE170B" w:rsidRPr="00011982" w14:paraId="78C84CA4" w14:textId="77777777" w:rsidTr="009C2215">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011982" w:rsidRDefault="00BE170B"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011982"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011982" w:rsidRDefault="00BE170B"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011982" w:rsidRDefault="00BE170B"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BE170B" w:rsidRPr="00011982" w14:paraId="26ED30CE"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011982" w:rsidRDefault="00BE170B"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011982"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011982" w:rsidRDefault="00BE170B"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011982" w:rsidRDefault="00BE170B"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011982" w:rsidRDefault="00BE170B" w:rsidP="009C2215">
            <w:pPr>
              <w:rPr>
                <w:i/>
                <w:sz w:val="22"/>
                <w:szCs w:val="22"/>
              </w:rPr>
            </w:pPr>
          </w:p>
        </w:tc>
      </w:tr>
    </w:tbl>
    <w:p w14:paraId="74760EAC" w14:textId="77777777" w:rsidR="00BE170B" w:rsidRPr="00011982" w:rsidRDefault="00BE170B" w:rsidP="00BE170B">
      <w:pPr>
        <w:rPr>
          <w:b/>
          <w:i/>
          <w:sz w:val="22"/>
          <w:szCs w:val="22"/>
        </w:rPr>
      </w:pPr>
      <w:r w:rsidRPr="00011982">
        <w:rPr>
          <w:b/>
          <w:i/>
          <w:sz w:val="22"/>
          <w:szCs w:val="22"/>
        </w:rPr>
        <w:t xml:space="preserve">Add another Data Source for this performance measure </w:t>
      </w:r>
    </w:p>
    <w:p w14:paraId="701DD365" w14:textId="77777777" w:rsidR="00BE170B" w:rsidRPr="00011982" w:rsidRDefault="00BE170B" w:rsidP="00BE170B">
      <w:pPr>
        <w:rPr>
          <w:sz w:val="22"/>
          <w:szCs w:val="22"/>
        </w:rPr>
      </w:pPr>
    </w:p>
    <w:p w14:paraId="4343ADB9" w14:textId="77777777" w:rsidR="00BE170B" w:rsidRPr="00011982" w:rsidRDefault="00BE170B" w:rsidP="00BE170B">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E170B" w:rsidRPr="00011982" w14:paraId="7A769C8D" w14:textId="77777777" w:rsidTr="009C2215">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011982" w:rsidRDefault="00BE170B" w:rsidP="009C2215">
            <w:pPr>
              <w:rPr>
                <w:b/>
                <w:i/>
                <w:sz w:val="22"/>
                <w:szCs w:val="22"/>
              </w:rPr>
            </w:pPr>
            <w:r w:rsidRPr="00011982">
              <w:rPr>
                <w:b/>
                <w:i/>
                <w:sz w:val="22"/>
                <w:szCs w:val="22"/>
              </w:rPr>
              <w:lastRenderedPageBreak/>
              <w:t xml:space="preserve">Responsible Party for data aggregation and analysis </w:t>
            </w:r>
          </w:p>
          <w:p w14:paraId="558E7BA8" w14:textId="77777777" w:rsidR="00BE170B" w:rsidRPr="00011982" w:rsidRDefault="00BE170B"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011982" w:rsidRDefault="00BE170B" w:rsidP="009C2215">
            <w:pPr>
              <w:rPr>
                <w:b/>
                <w:i/>
                <w:sz w:val="22"/>
                <w:szCs w:val="22"/>
              </w:rPr>
            </w:pPr>
            <w:r w:rsidRPr="00011982">
              <w:rPr>
                <w:b/>
                <w:i/>
                <w:sz w:val="22"/>
                <w:szCs w:val="22"/>
              </w:rPr>
              <w:t>Frequency of data aggregation and analysis:</w:t>
            </w:r>
          </w:p>
          <w:p w14:paraId="3F17431E" w14:textId="77777777" w:rsidR="00BE170B" w:rsidRPr="00011982" w:rsidRDefault="00BE170B" w:rsidP="009C2215">
            <w:pPr>
              <w:rPr>
                <w:b/>
                <w:i/>
                <w:sz w:val="22"/>
                <w:szCs w:val="22"/>
              </w:rPr>
            </w:pPr>
            <w:r w:rsidRPr="00011982">
              <w:rPr>
                <w:i/>
                <w:sz w:val="22"/>
                <w:szCs w:val="22"/>
              </w:rPr>
              <w:t>(check each that applies</w:t>
            </w:r>
          </w:p>
        </w:tc>
      </w:tr>
      <w:tr w:rsidR="00BE170B" w:rsidRPr="00011982" w14:paraId="5C46DE20" w14:textId="77777777" w:rsidTr="009C2215">
        <w:tc>
          <w:tcPr>
            <w:tcW w:w="2520" w:type="dxa"/>
            <w:tcBorders>
              <w:top w:val="single" w:sz="4" w:space="0" w:color="auto"/>
              <w:left w:val="single" w:sz="4" w:space="0" w:color="auto"/>
              <w:bottom w:val="single" w:sz="4" w:space="0" w:color="auto"/>
              <w:right w:val="single" w:sz="4" w:space="0" w:color="auto"/>
            </w:tcBorders>
          </w:tcPr>
          <w:p w14:paraId="3360D871" w14:textId="03B64392" w:rsidR="00BE170B" w:rsidRPr="00011982" w:rsidRDefault="00C865C6" w:rsidP="009C2215">
            <w:pPr>
              <w:rPr>
                <w:i/>
                <w:sz w:val="22"/>
                <w:szCs w:val="22"/>
              </w:rPr>
            </w:pPr>
            <w:r w:rsidRPr="00011982">
              <w:rPr>
                <w:rFonts w:eastAsia="Wingdings"/>
                <w:sz w:val="22"/>
                <w:szCs w:val="22"/>
              </w:rPr>
              <w:t>X</w:t>
            </w:r>
            <w:r w:rsidR="00BE170B"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BE170B" w:rsidRPr="00011982" w14:paraId="71E648E6" w14:textId="77777777" w:rsidTr="009C2215">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BE170B" w:rsidRPr="00011982" w14:paraId="0AE585DE" w14:textId="77777777" w:rsidTr="009C2215">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BE170B" w:rsidRPr="00011982" w14:paraId="638E4CE0" w14:textId="77777777" w:rsidTr="009C2215">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A2EDFF9" w14:textId="77777777" w:rsidR="00BE170B" w:rsidRPr="00011982" w:rsidRDefault="00BE170B"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10426CBB" w:rsidR="00BE170B" w:rsidRPr="00011982" w:rsidRDefault="00C865C6" w:rsidP="009C2215">
            <w:pPr>
              <w:rPr>
                <w:i/>
                <w:sz w:val="22"/>
                <w:szCs w:val="22"/>
              </w:rPr>
            </w:pPr>
            <w:r w:rsidRPr="00011982">
              <w:rPr>
                <w:rFonts w:eastAsia="Wingdings"/>
                <w:sz w:val="22"/>
                <w:szCs w:val="22"/>
              </w:rPr>
              <w:t>X</w:t>
            </w:r>
            <w:r w:rsidR="00BE170B" w:rsidRPr="00011982">
              <w:rPr>
                <w:i/>
                <w:sz w:val="22"/>
                <w:szCs w:val="22"/>
              </w:rPr>
              <w:t xml:space="preserve"> Annually</w:t>
            </w:r>
          </w:p>
        </w:tc>
      </w:tr>
      <w:tr w:rsidR="00BE170B" w:rsidRPr="00011982" w14:paraId="75DEAF26" w14:textId="77777777" w:rsidTr="009C2215">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011982"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BE170B" w:rsidRPr="00011982" w14:paraId="33EB9EBA" w14:textId="77777777" w:rsidTr="009C2215">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011982"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Pr="00011982" w:rsidRDefault="00BE170B"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32029AC" w14:textId="77777777" w:rsidR="00BE170B" w:rsidRPr="00011982" w:rsidRDefault="00BE170B" w:rsidP="009C2215">
            <w:pPr>
              <w:rPr>
                <w:i/>
                <w:sz w:val="22"/>
                <w:szCs w:val="22"/>
              </w:rPr>
            </w:pPr>
            <w:r w:rsidRPr="00011982">
              <w:rPr>
                <w:i/>
                <w:sz w:val="22"/>
                <w:szCs w:val="22"/>
              </w:rPr>
              <w:t>Specify:</w:t>
            </w:r>
          </w:p>
        </w:tc>
      </w:tr>
      <w:tr w:rsidR="00BE170B" w:rsidRPr="00011982" w14:paraId="5BF3B6E4"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011982" w:rsidRDefault="00BE170B"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011982" w:rsidRDefault="00BE170B" w:rsidP="009C2215">
            <w:pPr>
              <w:rPr>
                <w:i/>
                <w:sz w:val="22"/>
                <w:szCs w:val="22"/>
              </w:rPr>
            </w:pPr>
          </w:p>
        </w:tc>
      </w:tr>
    </w:tbl>
    <w:p w14:paraId="57DA7BD6" w14:textId="6C0FBC74" w:rsidR="00B25C79" w:rsidRPr="00011982" w:rsidRDefault="00B25C79" w:rsidP="00B25C79">
      <w:pPr>
        <w:rPr>
          <w:b/>
          <w:i/>
          <w:sz w:val="22"/>
          <w:szCs w:val="22"/>
        </w:rPr>
      </w:pPr>
    </w:p>
    <w:p w14:paraId="32BDA0A2" w14:textId="77777777" w:rsidR="00A01DFA" w:rsidRPr="00011982" w:rsidRDefault="00A01DFA" w:rsidP="00B25C79">
      <w:pPr>
        <w:rPr>
          <w:b/>
          <w:i/>
          <w:sz w:val="22"/>
          <w:szCs w:val="22"/>
        </w:rPr>
      </w:pPr>
    </w:p>
    <w:p w14:paraId="73CD9A21" w14:textId="77777777" w:rsidR="00B25C79" w:rsidRPr="00011982" w:rsidRDefault="00B25C79" w:rsidP="00B25C79">
      <w:pPr>
        <w:rPr>
          <w:b/>
          <w:i/>
          <w:sz w:val="22"/>
          <w:szCs w:val="22"/>
        </w:rPr>
      </w:pPr>
      <w:r w:rsidRPr="00011982">
        <w:rPr>
          <w:b/>
          <w:i/>
          <w:sz w:val="22"/>
          <w:szCs w:val="22"/>
        </w:rPr>
        <w:t>Add another Performance measure (button to prompt another performance measure)</w:t>
      </w:r>
    </w:p>
    <w:p w14:paraId="319ED894" w14:textId="77777777" w:rsidR="00B25C79" w:rsidRPr="00011982" w:rsidRDefault="00B25C79" w:rsidP="00B25C79">
      <w:pPr>
        <w:rPr>
          <w:b/>
          <w:i/>
          <w:sz w:val="22"/>
          <w:szCs w:val="22"/>
        </w:rPr>
      </w:pPr>
    </w:p>
    <w:p w14:paraId="35E77185" w14:textId="6495376B" w:rsidR="00B25C79" w:rsidRPr="00011982" w:rsidRDefault="00B25C79" w:rsidP="00B25C79">
      <w:pPr>
        <w:ind w:left="720" w:hanging="720"/>
        <w:rPr>
          <w:i/>
          <w:sz w:val="22"/>
          <w:szCs w:val="22"/>
        </w:rPr>
      </w:pPr>
      <w:r w:rsidRPr="00011982">
        <w:rPr>
          <w:i/>
          <w:sz w:val="22"/>
          <w:szCs w:val="22"/>
        </w:rPr>
        <w:t xml:space="preserve">ii  </w:t>
      </w:r>
      <w:r w:rsidRPr="00011982">
        <w:rPr>
          <w:i/>
          <w:sz w:val="22"/>
          <w:szCs w:val="22"/>
        </w:rPr>
        <w:tab/>
        <w:t xml:space="preserve">If applicable, in the textbox below provide any necessary additional information on the strategies employed by the </w:t>
      </w:r>
      <w:r w:rsidR="00250151" w:rsidRPr="00011982">
        <w:rPr>
          <w:i/>
          <w:sz w:val="22"/>
          <w:szCs w:val="22"/>
        </w:rPr>
        <w:t>s</w:t>
      </w:r>
      <w:r w:rsidRPr="00011982">
        <w:rPr>
          <w:i/>
          <w:sz w:val="22"/>
          <w:szCs w:val="22"/>
        </w:rPr>
        <w:t xml:space="preserve">tate to discover/identify problems/issues within the waiver program, including frequency and parties responsible. </w:t>
      </w:r>
    </w:p>
    <w:p w14:paraId="0AFAC74C"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011982" w:rsidRDefault="00B25C79" w:rsidP="00B25C79">
            <w:pPr>
              <w:jc w:val="both"/>
              <w:rPr>
                <w:kern w:val="22"/>
                <w:sz w:val="22"/>
                <w:szCs w:val="22"/>
                <w:highlight w:val="yellow"/>
              </w:rPr>
            </w:pPr>
          </w:p>
          <w:p w14:paraId="4419EB82" w14:textId="77777777" w:rsidR="00B25C79" w:rsidRPr="00011982" w:rsidRDefault="00B25C79" w:rsidP="00B25C79">
            <w:pPr>
              <w:jc w:val="both"/>
              <w:rPr>
                <w:kern w:val="22"/>
                <w:sz w:val="22"/>
                <w:szCs w:val="22"/>
                <w:highlight w:val="yellow"/>
              </w:rPr>
            </w:pPr>
          </w:p>
          <w:p w14:paraId="316CAFDF" w14:textId="77777777" w:rsidR="00B25C79" w:rsidRPr="00011982" w:rsidRDefault="00B25C79" w:rsidP="00B25C79">
            <w:pPr>
              <w:jc w:val="both"/>
              <w:rPr>
                <w:kern w:val="22"/>
                <w:sz w:val="22"/>
                <w:szCs w:val="22"/>
                <w:highlight w:val="yellow"/>
              </w:rPr>
            </w:pPr>
          </w:p>
          <w:p w14:paraId="31A3C917" w14:textId="77777777" w:rsidR="00B25C79" w:rsidRPr="00011982" w:rsidRDefault="00B25C79" w:rsidP="00B25C79">
            <w:pPr>
              <w:spacing w:before="60"/>
              <w:jc w:val="both"/>
              <w:rPr>
                <w:b/>
                <w:kern w:val="22"/>
                <w:sz w:val="22"/>
                <w:szCs w:val="22"/>
                <w:highlight w:val="yellow"/>
              </w:rPr>
            </w:pPr>
          </w:p>
        </w:tc>
      </w:tr>
    </w:tbl>
    <w:p w14:paraId="374B7C94" w14:textId="77777777" w:rsidR="00B25C79" w:rsidRPr="00011982" w:rsidRDefault="00B25C79" w:rsidP="00B25C79">
      <w:pPr>
        <w:rPr>
          <w:b/>
          <w:i/>
          <w:sz w:val="22"/>
          <w:szCs w:val="22"/>
        </w:rPr>
      </w:pPr>
    </w:p>
    <w:p w14:paraId="65F70AE9" w14:textId="77777777" w:rsidR="00B25C79" w:rsidRPr="00011982" w:rsidRDefault="00B25C79" w:rsidP="00B25C79">
      <w:pPr>
        <w:rPr>
          <w:b/>
          <w:sz w:val="22"/>
          <w:szCs w:val="22"/>
        </w:rPr>
      </w:pPr>
      <w:r w:rsidRPr="00011982">
        <w:rPr>
          <w:b/>
          <w:sz w:val="22"/>
          <w:szCs w:val="22"/>
        </w:rPr>
        <w:t>b.</w:t>
      </w:r>
      <w:r w:rsidRPr="00011982">
        <w:rPr>
          <w:b/>
          <w:sz w:val="22"/>
          <w:szCs w:val="22"/>
        </w:rPr>
        <w:tab/>
        <w:t>Methods for Remediation/Fixing Individual Problems</w:t>
      </w:r>
    </w:p>
    <w:p w14:paraId="516A81FB" w14:textId="77777777" w:rsidR="00B25C79" w:rsidRPr="00011982" w:rsidRDefault="00B25C79" w:rsidP="00B25C79">
      <w:pPr>
        <w:rPr>
          <w:b/>
          <w:sz w:val="22"/>
          <w:szCs w:val="22"/>
        </w:rPr>
      </w:pPr>
    </w:p>
    <w:p w14:paraId="7E096541" w14:textId="5BCB94D3" w:rsidR="00B25C79" w:rsidRPr="00011982" w:rsidRDefault="00B25C79" w:rsidP="00B25C79">
      <w:pPr>
        <w:ind w:left="720" w:hanging="720"/>
        <w:rPr>
          <w:b/>
          <w:i/>
          <w:sz w:val="22"/>
          <w:szCs w:val="22"/>
        </w:rPr>
      </w:pPr>
      <w:r w:rsidRPr="00011982">
        <w:rPr>
          <w:b/>
          <w:i/>
          <w:sz w:val="22"/>
          <w:szCs w:val="22"/>
        </w:rPr>
        <w:t>i</w:t>
      </w:r>
      <w:r w:rsidR="00C81A65" w:rsidRPr="00011982">
        <w:rPr>
          <w:b/>
          <w:i/>
          <w:sz w:val="22"/>
          <w:szCs w:val="22"/>
        </w:rPr>
        <w:t>.</w:t>
      </w:r>
      <w:r w:rsidRPr="00011982">
        <w:rPr>
          <w:b/>
          <w:i/>
          <w:sz w:val="22"/>
          <w:szCs w:val="22"/>
        </w:rPr>
        <w:tab/>
      </w:r>
      <w:r w:rsidRPr="00011982">
        <w:rPr>
          <w:i/>
          <w:sz w:val="22"/>
          <w:szCs w:val="22"/>
        </w:rPr>
        <w:t xml:space="preserve">Describe the </w:t>
      </w:r>
      <w:r w:rsidR="00250151" w:rsidRPr="00011982">
        <w:rPr>
          <w:i/>
          <w:sz w:val="22"/>
          <w:szCs w:val="22"/>
        </w:rPr>
        <w:t>s</w:t>
      </w:r>
      <w:r w:rsidRPr="00011982">
        <w:rPr>
          <w:i/>
          <w:sz w:val="22"/>
          <w:szCs w:val="22"/>
        </w:rPr>
        <w:t xml:space="preserve">tate’s method for addressing individual problems as they are discovered.  Include information regarding responsible parties and </w:t>
      </w:r>
      <w:r w:rsidR="0089417F" w:rsidRPr="00011982">
        <w:rPr>
          <w:i/>
          <w:sz w:val="22"/>
          <w:szCs w:val="22"/>
        </w:rPr>
        <w:t xml:space="preserve">GENERAL </w:t>
      </w:r>
      <w:r w:rsidRPr="00011982">
        <w:rPr>
          <w:i/>
          <w:sz w:val="22"/>
          <w:szCs w:val="22"/>
        </w:rPr>
        <w:t xml:space="preserve">methods for problem correction.  In addition, provide information on the methods used by the </w:t>
      </w:r>
      <w:r w:rsidR="00250151" w:rsidRPr="00011982">
        <w:rPr>
          <w:i/>
          <w:sz w:val="22"/>
          <w:szCs w:val="22"/>
        </w:rPr>
        <w:t>s</w:t>
      </w:r>
      <w:r w:rsidRPr="00011982">
        <w:rPr>
          <w:i/>
          <w:sz w:val="22"/>
          <w:szCs w:val="22"/>
        </w:rPr>
        <w:t xml:space="preserve">tate to document these items. </w:t>
      </w:r>
    </w:p>
    <w:p w14:paraId="497E5E1B"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011982" w:rsidRDefault="00A14E47" w:rsidP="00416207">
            <w:pPr>
              <w:autoSpaceDE w:val="0"/>
              <w:autoSpaceDN w:val="0"/>
              <w:adjustRightInd w:val="0"/>
              <w:rPr>
                <w:color w:val="000000"/>
                <w:sz w:val="22"/>
                <w:szCs w:val="22"/>
              </w:rPr>
            </w:pPr>
            <w:r w:rsidRPr="00011982">
              <w:rPr>
                <w:color w:val="000000"/>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011982" w:rsidRDefault="00B25C79" w:rsidP="00B25C79">
      <w:pPr>
        <w:spacing w:before="120" w:after="120"/>
        <w:ind w:left="432" w:hanging="432"/>
        <w:jc w:val="both"/>
        <w:rPr>
          <w:b/>
          <w:kern w:val="22"/>
          <w:sz w:val="22"/>
          <w:szCs w:val="22"/>
        </w:rPr>
      </w:pPr>
    </w:p>
    <w:p w14:paraId="645A21B2" w14:textId="77777777" w:rsidR="00DB3C07" w:rsidRPr="00011982" w:rsidRDefault="00B25C79" w:rsidP="00B25C79">
      <w:pPr>
        <w:rPr>
          <w:b/>
          <w:i/>
          <w:sz w:val="22"/>
          <w:szCs w:val="22"/>
        </w:rPr>
      </w:pPr>
      <w:r w:rsidRPr="00011982">
        <w:rPr>
          <w:b/>
          <w:i/>
          <w:sz w:val="22"/>
          <w:szCs w:val="22"/>
        </w:rPr>
        <w:t>ii</w:t>
      </w:r>
      <w:r w:rsidRPr="00011982">
        <w:rPr>
          <w:b/>
          <w:i/>
          <w:sz w:val="22"/>
          <w:szCs w:val="22"/>
        </w:rPr>
        <w:tab/>
        <w:t>Remediation Data Aggregation</w:t>
      </w:r>
    </w:p>
    <w:p w14:paraId="70CBA106" w14:textId="77777777" w:rsidR="00B25C79" w:rsidRPr="0001198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11982" w14:paraId="4E6876F2" w14:textId="77777777" w:rsidTr="00B25C79">
        <w:tc>
          <w:tcPr>
            <w:tcW w:w="2268" w:type="dxa"/>
          </w:tcPr>
          <w:p w14:paraId="4EED4A95" w14:textId="77777777" w:rsidR="00B25C79" w:rsidRPr="00011982" w:rsidRDefault="00B25C79" w:rsidP="00B25C79">
            <w:pPr>
              <w:rPr>
                <w:b/>
                <w:i/>
                <w:sz w:val="22"/>
                <w:szCs w:val="22"/>
              </w:rPr>
            </w:pPr>
            <w:r w:rsidRPr="00011982">
              <w:rPr>
                <w:b/>
                <w:i/>
                <w:sz w:val="22"/>
                <w:szCs w:val="22"/>
              </w:rPr>
              <w:t>Remediation-related Data Aggregation and Analysis (including trend identification)</w:t>
            </w:r>
          </w:p>
        </w:tc>
        <w:tc>
          <w:tcPr>
            <w:tcW w:w="2880" w:type="dxa"/>
          </w:tcPr>
          <w:p w14:paraId="00530316" w14:textId="77777777" w:rsidR="00B25C79" w:rsidRPr="00011982" w:rsidRDefault="00B25C79" w:rsidP="00B25C79">
            <w:pPr>
              <w:rPr>
                <w:b/>
                <w:i/>
                <w:sz w:val="22"/>
                <w:szCs w:val="22"/>
              </w:rPr>
            </w:pPr>
            <w:r w:rsidRPr="00011982">
              <w:rPr>
                <w:b/>
                <w:i/>
                <w:sz w:val="22"/>
                <w:szCs w:val="22"/>
              </w:rPr>
              <w:t xml:space="preserve">Responsible Party </w:t>
            </w:r>
            <w:r w:rsidRPr="00011982">
              <w:rPr>
                <w:i/>
                <w:sz w:val="22"/>
                <w:szCs w:val="22"/>
              </w:rPr>
              <w:t>(check each that applies)</w:t>
            </w:r>
          </w:p>
        </w:tc>
        <w:tc>
          <w:tcPr>
            <w:tcW w:w="2520" w:type="dxa"/>
            <w:shd w:val="clear" w:color="auto" w:fill="auto"/>
          </w:tcPr>
          <w:p w14:paraId="0BAA0503" w14:textId="77777777" w:rsidR="00B25C79" w:rsidRPr="00011982" w:rsidRDefault="00B25C79" w:rsidP="00B25C79">
            <w:pPr>
              <w:rPr>
                <w:b/>
                <w:i/>
                <w:sz w:val="22"/>
                <w:szCs w:val="22"/>
              </w:rPr>
            </w:pPr>
            <w:r w:rsidRPr="00011982">
              <w:rPr>
                <w:b/>
                <w:i/>
                <w:sz w:val="22"/>
                <w:szCs w:val="22"/>
              </w:rPr>
              <w:t>Frequency of data aggregation and analysis:</w:t>
            </w:r>
          </w:p>
          <w:p w14:paraId="148F0967" w14:textId="77777777" w:rsidR="00B25C79" w:rsidRPr="00011982" w:rsidRDefault="00B25C79" w:rsidP="00B25C79">
            <w:pPr>
              <w:rPr>
                <w:b/>
                <w:i/>
                <w:sz w:val="22"/>
                <w:szCs w:val="22"/>
              </w:rPr>
            </w:pPr>
            <w:r w:rsidRPr="00011982">
              <w:rPr>
                <w:i/>
                <w:sz w:val="22"/>
                <w:szCs w:val="22"/>
              </w:rPr>
              <w:t>(check each that applies)</w:t>
            </w:r>
          </w:p>
        </w:tc>
      </w:tr>
      <w:tr w:rsidR="00B25C79" w:rsidRPr="00011982" w14:paraId="7939970E" w14:textId="77777777" w:rsidTr="00B25C79">
        <w:tc>
          <w:tcPr>
            <w:tcW w:w="2268" w:type="dxa"/>
            <w:shd w:val="solid" w:color="auto" w:fill="auto"/>
          </w:tcPr>
          <w:p w14:paraId="18A7F7E6" w14:textId="77777777" w:rsidR="00B25C79" w:rsidRPr="00011982" w:rsidRDefault="00B25C79" w:rsidP="00B25C79">
            <w:pPr>
              <w:rPr>
                <w:i/>
                <w:sz w:val="22"/>
                <w:szCs w:val="22"/>
              </w:rPr>
            </w:pPr>
          </w:p>
        </w:tc>
        <w:tc>
          <w:tcPr>
            <w:tcW w:w="2880" w:type="dxa"/>
          </w:tcPr>
          <w:p w14:paraId="7EDDE368" w14:textId="1220B671" w:rsidR="00B25C79" w:rsidRPr="00011982" w:rsidRDefault="00C865C6" w:rsidP="00B25C79">
            <w:pPr>
              <w:rPr>
                <w:i/>
                <w:sz w:val="22"/>
                <w:szCs w:val="22"/>
              </w:rPr>
            </w:pPr>
            <w:r w:rsidRPr="00011982">
              <w:rPr>
                <w:rFonts w:eastAsia="Wingdings"/>
                <w:sz w:val="22"/>
                <w:szCs w:val="22"/>
              </w:rPr>
              <w:t>X</w:t>
            </w:r>
            <w:r w:rsidR="00B25C79" w:rsidRPr="00011982">
              <w:rPr>
                <w:i/>
                <w:sz w:val="22"/>
                <w:szCs w:val="22"/>
              </w:rPr>
              <w:t xml:space="preserve"> State Medicaid Agency</w:t>
            </w:r>
          </w:p>
        </w:tc>
        <w:tc>
          <w:tcPr>
            <w:tcW w:w="2520" w:type="dxa"/>
            <w:shd w:val="clear" w:color="auto" w:fill="auto"/>
          </w:tcPr>
          <w:p w14:paraId="2169F71B"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B25C79" w:rsidRPr="00011982" w14:paraId="4BE464C5" w14:textId="77777777" w:rsidTr="00B25C79">
        <w:tc>
          <w:tcPr>
            <w:tcW w:w="2268" w:type="dxa"/>
            <w:shd w:val="solid" w:color="auto" w:fill="auto"/>
          </w:tcPr>
          <w:p w14:paraId="3164E288" w14:textId="77777777" w:rsidR="00B25C79" w:rsidRPr="00011982" w:rsidRDefault="00B25C79" w:rsidP="00B25C79">
            <w:pPr>
              <w:rPr>
                <w:i/>
                <w:sz w:val="22"/>
                <w:szCs w:val="22"/>
              </w:rPr>
            </w:pPr>
          </w:p>
        </w:tc>
        <w:tc>
          <w:tcPr>
            <w:tcW w:w="2880" w:type="dxa"/>
          </w:tcPr>
          <w:p w14:paraId="06534B5C"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520" w:type="dxa"/>
            <w:shd w:val="clear" w:color="auto" w:fill="auto"/>
          </w:tcPr>
          <w:p w14:paraId="447EB4A1"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B25C79" w:rsidRPr="00011982" w14:paraId="06417703" w14:textId="77777777" w:rsidTr="00B25C79">
        <w:tc>
          <w:tcPr>
            <w:tcW w:w="2268" w:type="dxa"/>
            <w:shd w:val="solid" w:color="auto" w:fill="auto"/>
          </w:tcPr>
          <w:p w14:paraId="13FAC312" w14:textId="77777777" w:rsidR="00B25C79" w:rsidRPr="00011982" w:rsidRDefault="00B25C79" w:rsidP="00B25C79">
            <w:pPr>
              <w:rPr>
                <w:i/>
                <w:sz w:val="22"/>
                <w:szCs w:val="22"/>
              </w:rPr>
            </w:pPr>
          </w:p>
        </w:tc>
        <w:tc>
          <w:tcPr>
            <w:tcW w:w="2880" w:type="dxa"/>
          </w:tcPr>
          <w:p w14:paraId="161A336D"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w:t>
            </w:r>
            <w:r w:rsidR="00A153F3" w:rsidRPr="00011982">
              <w:rPr>
                <w:i/>
                <w:sz w:val="22"/>
                <w:szCs w:val="22"/>
              </w:rPr>
              <w:t>Sub-State Entity</w:t>
            </w:r>
          </w:p>
        </w:tc>
        <w:tc>
          <w:tcPr>
            <w:tcW w:w="2520" w:type="dxa"/>
            <w:shd w:val="clear" w:color="auto" w:fill="auto"/>
          </w:tcPr>
          <w:p w14:paraId="0633A4AF"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B25C79" w:rsidRPr="00011982" w14:paraId="611AB451" w14:textId="77777777" w:rsidTr="00B25C79">
        <w:tc>
          <w:tcPr>
            <w:tcW w:w="2268" w:type="dxa"/>
            <w:shd w:val="solid" w:color="auto" w:fill="auto"/>
          </w:tcPr>
          <w:p w14:paraId="187F72BA" w14:textId="77777777" w:rsidR="00B25C79" w:rsidRPr="00011982" w:rsidRDefault="00B25C79" w:rsidP="00B25C79">
            <w:pPr>
              <w:rPr>
                <w:i/>
                <w:sz w:val="22"/>
                <w:szCs w:val="22"/>
              </w:rPr>
            </w:pPr>
          </w:p>
        </w:tc>
        <w:tc>
          <w:tcPr>
            <w:tcW w:w="2880" w:type="dxa"/>
          </w:tcPr>
          <w:p w14:paraId="6C610BBB" w14:textId="77777777" w:rsidR="008458D0"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20BEDAE" w14:textId="77777777" w:rsidR="00B25C79" w:rsidRPr="00011982" w:rsidRDefault="00B25C79" w:rsidP="00B25C79">
            <w:pPr>
              <w:rPr>
                <w:i/>
                <w:sz w:val="22"/>
                <w:szCs w:val="22"/>
              </w:rPr>
            </w:pPr>
            <w:r w:rsidRPr="00011982">
              <w:rPr>
                <w:i/>
                <w:sz w:val="22"/>
                <w:szCs w:val="22"/>
              </w:rPr>
              <w:t>Specify:</w:t>
            </w:r>
          </w:p>
        </w:tc>
        <w:tc>
          <w:tcPr>
            <w:tcW w:w="2520" w:type="dxa"/>
            <w:shd w:val="clear" w:color="auto" w:fill="auto"/>
          </w:tcPr>
          <w:p w14:paraId="7EAA2A03" w14:textId="4DD405DD" w:rsidR="00B25C79" w:rsidRPr="00011982" w:rsidRDefault="00A14E47" w:rsidP="00B25C79">
            <w:pPr>
              <w:rPr>
                <w:i/>
                <w:sz w:val="22"/>
                <w:szCs w:val="22"/>
              </w:rPr>
            </w:pPr>
            <w:r w:rsidRPr="00011982">
              <w:rPr>
                <w:rFonts w:ascii="Wingdings" w:eastAsia="Wingdings" w:hAnsi="Wingdings" w:cs="Wingdings"/>
                <w:i/>
                <w:sz w:val="22"/>
                <w:szCs w:val="22"/>
              </w:rPr>
              <w:t>¨</w:t>
            </w:r>
            <w:r w:rsidR="00B25C79" w:rsidRPr="00011982">
              <w:rPr>
                <w:i/>
                <w:sz w:val="22"/>
                <w:szCs w:val="22"/>
              </w:rPr>
              <w:t xml:space="preserve"> Annually</w:t>
            </w:r>
          </w:p>
        </w:tc>
      </w:tr>
      <w:tr w:rsidR="00B25C79" w:rsidRPr="00011982" w14:paraId="2D612E9D" w14:textId="77777777" w:rsidTr="00B25C79">
        <w:tc>
          <w:tcPr>
            <w:tcW w:w="2268" w:type="dxa"/>
            <w:shd w:val="solid" w:color="auto" w:fill="auto"/>
          </w:tcPr>
          <w:p w14:paraId="588471BF" w14:textId="77777777" w:rsidR="00B25C79" w:rsidRPr="00011982" w:rsidRDefault="00B25C79" w:rsidP="00B25C79">
            <w:pPr>
              <w:rPr>
                <w:i/>
                <w:sz w:val="22"/>
                <w:szCs w:val="22"/>
              </w:rPr>
            </w:pPr>
          </w:p>
        </w:tc>
        <w:tc>
          <w:tcPr>
            <w:tcW w:w="2880" w:type="dxa"/>
            <w:shd w:val="pct10" w:color="auto" w:fill="auto"/>
          </w:tcPr>
          <w:p w14:paraId="6C0CA2EC" w14:textId="77777777" w:rsidR="00B25C79" w:rsidRPr="00011982" w:rsidRDefault="00B25C79" w:rsidP="00B25C79">
            <w:pPr>
              <w:rPr>
                <w:i/>
                <w:sz w:val="22"/>
                <w:szCs w:val="22"/>
              </w:rPr>
            </w:pPr>
          </w:p>
        </w:tc>
        <w:tc>
          <w:tcPr>
            <w:tcW w:w="2520" w:type="dxa"/>
            <w:shd w:val="clear" w:color="auto" w:fill="auto"/>
          </w:tcPr>
          <w:p w14:paraId="3BD31F36" w14:textId="0A258861" w:rsidR="00B25C79" w:rsidRPr="00011982" w:rsidRDefault="00C865C6" w:rsidP="00B25C79">
            <w:pPr>
              <w:rPr>
                <w:i/>
                <w:sz w:val="22"/>
                <w:szCs w:val="22"/>
              </w:rPr>
            </w:pPr>
            <w:r w:rsidRPr="00011982">
              <w:rPr>
                <w:rFonts w:eastAsia="Wingdings"/>
                <w:sz w:val="22"/>
                <w:szCs w:val="22"/>
              </w:rPr>
              <w:t>X</w:t>
            </w:r>
            <w:r w:rsidR="00B25C79" w:rsidRPr="00011982">
              <w:rPr>
                <w:i/>
                <w:sz w:val="22"/>
                <w:szCs w:val="22"/>
              </w:rPr>
              <w:t xml:space="preserve"> Continuously and Ongoing</w:t>
            </w:r>
          </w:p>
        </w:tc>
      </w:tr>
      <w:tr w:rsidR="00B25C79" w:rsidRPr="00011982" w14:paraId="103D0E9F" w14:textId="77777777" w:rsidTr="00B25C79">
        <w:tc>
          <w:tcPr>
            <w:tcW w:w="2268" w:type="dxa"/>
            <w:shd w:val="solid" w:color="auto" w:fill="auto"/>
          </w:tcPr>
          <w:p w14:paraId="04460844" w14:textId="77777777" w:rsidR="00B25C79" w:rsidRPr="00011982" w:rsidRDefault="00B25C79" w:rsidP="00B25C79">
            <w:pPr>
              <w:rPr>
                <w:i/>
                <w:sz w:val="22"/>
                <w:szCs w:val="22"/>
              </w:rPr>
            </w:pPr>
          </w:p>
        </w:tc>
        <w:tc>
          <w:tcPr>
            <w:tcW w:w="2880" w:type="dxa"/>
            <w:shd w:val="pct10" w:color="auto" w:fill="auto"/>
          </w:tcPr>
          <w:p w14:paraId="0DB7DA45" w14:textId="77777777" w:rsidR="00B25C79" w:rsidRPr="00011982" w:rsidRDefault="00B25C79" w:rsidP="00B25C79">
            <w:pPr>
              <w:rPr>
                <w:i/>
                <w:sz w:val="22"/>
                <w:szCs w:val="22"/>
              </w:rPr>
            </w:pPr>
          </w:p>
        </w:tc>
        <w:tc>
          <w:tcPr>
            <w:tcW w:w="2520" w:type="dxa"/>
            <w:shd w:val="clear" w:color="auto" w:fill="auto"/>
          </w:tcPr>
          <w:p w14:paraId="613D3A11" w14:textId="77777777" w:rsidR="008458D0"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4E99671" w14:textId="77777777" w:rsidR="00B25C79" w:rsidRPr="00011982" w:rsidRDefault="00B25C79" w:rsidP="00B25C79">
            <w:pPr>
              <w:rPr>
                <w:i/>
                <w:sz w:val="22"/>
                <w:szCs w:val="22"/>
              </w:rPr>
            </w:pPr>
            <w:r w:rsidRPr="00011982">
              <w:rPr>
                <w:i/>
                <w:sz w:val="22"/>
                <w:szCs w:val="22"/>
              </w:rPr>
              <w:t>Specify:</w:t>
            </w:r>
          </w:p>
        </w:tc>
      </w:tr>
      <w:tr w:rsidR="00B25C79" w:rsidRPr="00011982" w14:paraId="46891CB9" w14:textId="77777777" w:rsidTr="00B25C79">
        <w:tc>
          <w:tcPr>
            <w:tcW w:w="2268" w:type="dxa"/>
            <w:shd w:val="solid" w:color="auto" w:fill="auto"/>
          </w:tcPr>
          <w:p w14:paraId="1166ABA0" w14:textId="77777777" w:rsidR="00B25C79" w:rsidRPr="00011982" w:rsidRDefault="00B25C79" w:rsidP="00B25C79">
            <w:pPr>
              <w:rPr>
                <w:i/>
                <w:sz w:val="22"/>
                <w:szCs w:val="22"/>
              </w:rPr>
            </w:pPr>
          </w:p>
        </w:tc>
        <w:tc>
          <w:tcPr>
            <w:tcW w:w="2880" w:type="dxa"/>
            <w:shd w:val="pct10" w:color="auto" w:fill="auto"/>
          </w:tcPr>
          <w:p w14:paraId="2AD2E601" w14:textId="77777777" w:rsidR="00B25C79" w:rsidRPr="00011982" w:rsidRDefault="00B25C79" w:rsidP="00B25C79">
            <w:pPr>
              <w:rPr>
                <w:i/>
                <w:sz w:val="22"/>
                <w:szCs w:val="22"/>
              </w:rPr>
            </w:pPr>
          </w:p>
        </w:tc>
        <w:tc>
          <w:tcPr>
            <w:tcW w:w="2520" w:type="dxa"/>
            <w:shd w:val="pct10" w:color="auto" w:fill="auto"/>
          </w:tcPr>
          <w:p w14:paraId="77CE75C6" w14:textId="77777777" w:rsidR="00B25C79" w:rsidRPr="00011982" w:rsidRDefault="00B25C79" w:rsidP="00B25C79">
            <w:pPr>
              <w:rPr>
                <w:i/>
                <w:sz w:val="22"/>
                <w:szCs w:val="22"/>
              </w:rPr>
            </w:pPr>
          </w:p>
        </w:tc>
      </w:tr>
    </w:tbl>
    <w:p w14:paraId="151FBF59" w14:textId="77777777" w:rsidR="00B25C79" w:rsidRPr="00011982" w:rsidRDefault="00B25C79" w:rsidP="00B25C79">
      <w:pPr>
        <w:rPr>
          <w:i/>
          <w:sz w:val="22"/>
          <w:szCs w:val="22"/>
        </w:rPr>
      </w:pPr>
    </w:p>
    <w:p w14:paraId="7DFC8083" w14:textId="77777777" w:rsidR="00B25C79" w:rsidRPr="00011982" w:rsidRDefault="00B25C79" w:rsidP="00B25C79">
      <w:pPr>
        <w:rPr>
          <w:b/>
          <w:i/>
          <w:sz w:val="22"/>
          <w:szCs w:val="22"/>
        </w:rPr>
      </w:pPr>
      <w:r w:rsidRPr="00011982">
        <w:rPr>
          <w:b/>
          <w:i/>
          <w:sz w:val="22"/>
          <w:szCs w:val="22"/>
        </w:rPr>
        <w:t>c.</w:t>
      </w:r>
      <w:r w:rsidRPr="00011982">
        <w:rPr>
          <w:b/>
          <w:i/>
          <w:sz w:val="22"/>
          <w:szCs w:val="22"/>
        </w:rPr>
        <w:tab/>
        <w:t>Timelines</w:t>
      </w:r>
    </w:p>
    <w:p w14:paraId="5ADB10DB" w14:textId="2C195C90" w:rsidR="00B25C79" w:rsidRPr="00011982" w:rsidRDefault="00D27C2C" w:rsidP="00B25C79">
      <w:pPr>
        <w:ind w:left="720"/>
        <w:rPr>
          <w:i/>
          <w:sz w:val="22"/>
          <w:szCs w:val="22"/>
        </w:rPr>
      </w:pPr>
      <w:r w:rsidRPr="00011982">
        <w:rPr>
          <w:i/>
          <w:sz w:val="22"/>
          <w:szCs w:val="22"/>
        </w:rPr>
        <w:t xml:space="preserve">When the </w:t>
      </w:r>
      <w:r w:rsidR="00250151" w:rsidRPr="00011982">
        <w:rPr>
          <w:i/>
          <w:sz w:val="22"/>
          <w:szCs w:val="22"/>
        </w:rPr>
        <w:t>s</w:t>
      </w:r>
      <w:r w:rsidRPr="00011982">
        <w:rPr>
          <w:i/>
          <w:sz w:val="22"/>
          <w:szCs w:val="22"/>
        </w:rPr>
        <w:t xml:space="preserve">tate does not have all elements of the Quality Improvement Strategy in place, </w:t>
      </w:r>
      <w:r w:rsidR="00B25C79" w:rsidRPr="00011982">
        <w:rPr>
          <w:i/>
          <w:sz w:val="22"/>
          <w:szCs w:val="22"/>
        </w:rPr>
        <w:t xml:space="preserve">provide timelines to design methods for discovery and remediation related to the assurance of Administrative Authority that are currently non-operational. </w:t>
      </w:r>
    </w:p>
    <w:p w14:paraId="212297B9" w14:textId="77777777" w:rsidR="00B25C79" w:rsidRPr="0001198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011982"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22B27F37" w:rsidR="00B25C79" w:rsidRPr="00011982" w:rsidRDefault="00C865C6" w:rsidP="00B25C79">
            <w:pPr>
              <w:spacing w:after="60"/>
              <w:rPr>
                <w:b/>
                <w:sz w:val="22"/>
                <w:szCs w:val="22"/>
              </w:rPr>
            </w:pPr>
            <w:r w:rsidRPr="00011982">
              <w:rPr>
                <w:rFonts w:eastAsia="Wingdings"/>
                <w:sz w:val="22"/>
                <w:szCs w:val="22"/>
              </w:rPr>
              <w:t>X</w:t>
            </w:r>
          </w:p>
        </w:tc>
        <w:tc>
          <w:tcPr>
            <w:tcW w:w="3476" w:type="dxa"/>
            <w:tcBorders>
              <w:left w:val="single" w:sz="12" w:space="0" w:color="auto"/>
            </w:tcBorders>
            <w:vAlign w:val="center"/>
          </w:tcPr>
          <w:p w14:paraId="321418A2" w14:textId="77777777" w:rsidR="00B25C79" w:rsidRPr="00011982" w:rsidRDefault="001822F3" w:rsidP="001822F3">
            <w:pPr>
              <w:spacing w:after="60"/>
              <w:rPr>
                <w:sz w:val="22"/>
                <w:szCs w:val="22"/>
              </w:rPr>
            </w:pPr>
            <w:r w:rsidRPr="00011982">
              <w:rPr>
                <w:b/>
                <w:sz w:val="22"/>
                <w:szCs w:val="22"/>
              </w:rPr>
              <w:t xml:space="preserve">No </w:t>
            </w:r>
          </w:p>
        </w:tc>
      </w:tr>
      <w:tr w:rsidR="00B25C79" w:rsidRPr="00011982"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011982" w:rsidRDefault="00B25C79" w:rsidP="00B25C79">
            <w:pPr>
              <w:spacing w:after="60"/>
              <w:rPr>
                <w:b/>
                <w:sz w:val="22"/>
                <w:szCs w:val="22"/>
              </w:rPr>
            </w:pPr>
            <w:r w:rsidRPr="00011982">
              <w:rPr>
                <w:rFonts w:ascii="Wingdings" w:eastAsia="Wingdings" w:hAnsi="Wingdings" w:cs="Wingdings"/>
                <w:sz w:val="22"/>
                <w:szCs w:val="22"/>
              </w:rPr>
              <w:t>¡</w:t>
            </w:r>
          </w:p>
        </w:tc>
        <w:tc>
          <w:tcPr>
            <w:tcW w:w="3476" w:type="dxa"/>
            <w:tcBorders>
              <w:left w:val="single" w:sz="12" w:space="0" w:color="auto"/>
            </w:tcBorders>
            <w:vAlign w:val="center"/>
          </w:tcPr>
          <w:p w14:paraId="0939E513" w14:textId="77777777" w:rsidR="00B25C79" w:rsidRPr="00011982" w:rsidRDefault="001822F3" w:rsidP="00B25C79">
            <w:pPr>
              <w:spacing w:after="60"/>
              <w:rPr>
                <w:b/>
                <w:sz w:val="22"/>
                <w:szCs w:val="22"/>
              </w:rPr>
            </w:pPr>
            <w:r w:rsidRPr="00011982">
              <w:rPr>
                <w:b/>
                <w:sz w:val="22"/>
                <w:szCs w:val="22"/>
              </w:rPr>
              <w:t>Yes</w:t>
            </w:r>
          </w:p>
        </w:tc>
      </w:tr>
    </w:tbl>
    <w:p w14:paraId="13FE1BB6" w14:textId="77777777" w:rsidR="00B25C79" w:rsidRPr="00011982" w:rsidRDefault="00B25C79" w:rsidP="00B25C79">
      <w:pPr>
        <w:ind w:left="720"/>
        <w:rPr>
          <w:i/>
          <w:sz w:val="22"/>
          <w:szCs w:val="22"/>
        </w:rPr>
      </w:pPr>
    </w:p>
    <w:p w14:paraId="1679BF28" w14:textId="77777777" w:rsidR="00B25C79" w:rsidRPr="00011982" w:rsidRDefault="00B25C79" w:rsidP="00B25C79">
      <w:pPr>
        <w:ind w:left="720"/>
        <w:rPr>
          <w:i/>
          <w:sz w:val="22"/>
          <w:szCs w:val="22"/>
        </w:rPr>
      </w:pPr>
      <w:r w:rsidRPr="00011982">
        <w:rPr>
          <w:i/>
          <w:sz w:val="22"/>
          <w:szCs w:val="22"/>
        </w:rPr>
        <w:t xml:space="preserve"> Please provide a detailed strategy for assuring Administrative Authority, the specific timeline for implementing identified strategies, and the parties responsible for its operation.</w:t>
      </w:r>
    </w:p>
    <w:p w14:paraId="57A7112F" w14:textId="77777777" w:rsidR="00B25C79" w:rsidRPr="00011982" w:rsidRDefault="00B25C79" w:rsidP="00B25C79">
      <w:pPr>
        <w:rPr>
          <w:i/>
          <w:sz w:val="22"/>
          <w:szCs w:val="22"/>
        </w:rPr>
      </w:pPr>
    </w:p>
    <w:p w14:paraId="3F4B25FF" w14:textId="77777777" w:rsidR="00B25C79" w:rsidRPr="0001198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Pr="00011982" w:rsidRDefault="00B25C79" w:rsidP="00B25C79">
            <w:pPr>
              <w:jc w:val="both"/>
              <w:rPr>
                <w:kern w:val="22"/>
                <w:sz w:val="22"/>
                <w:szCs w:val="22"/>
              </w:rPr>
            </w:pPr>
          </w:p>
          <w:p w14:paraId="554C3A4C" w14:textId="77777777" w:rsidR="00B25C79" w:rsidRPr="00011982" w:rsidRDefault="00B25C79" w:rsidP="00B25C79">
            <w:pPr>
              <w:jc w:val="both"/>
              <w:rPr>
                <w:kern w:val="22"/>
                <w:sz w:val="22"/>
                <w:szCs w:val="22"/>
              </w:rPr>
            </w:pPr>
          </w:p>
          <w:p w14:paraId="68655B82" w14:textId="77777777" w:rsidR="00B25C79" w:rsidRPr="00011982" w:rsidRDefault="00B25C79" w:rsidP="00B25C79">
            <w:pPr>
              <w:jc w:val="both"/>
              <w:rPr>
                <w:kern w:val="22"/>
                <w:sz w:val="22"/>
                <w:szCs w:val="22"/>
              </w:rPr>
            </w:pPr>
          </w:p>
          <w:p w14:paraId="13748BA1" w14:textId="77777777" w:rsidR="00B25C79" w:rsidRPr="00011982" w:rsidRDefault="00B25C79" w:rsidP="00B25C79">
            <w:pPr>
              <w:spacing w:before="60"/>
              <w:jc w:val="both"/>
              <w:rPr>
                <w:b/>
                <w:kern w:val="22"/>
                <w:sz w:val="22"/>
                <w:szCs w:val="22"/>
              </w:rPr>
            </w:pPr>
          </w:p>
        </w:tc>
      </w:tr>
    </w:tbl>
    <w:p w14:paraId="7901117D" w14:textId="77777777" w:rsidR="00B25C79" w:rsidRPr="00011982" w:rsidRDefault="00B25C79" w:rsidP="00B25C79">
      <w:pPr>
        <w:spacing w:before="120" w:after="120"/>
        <w:ind w:left="432" w:hanging="432"/>
        <w:jc w:val="both"/>
        <w:rPr>
          <w:b/>
          <w:kern w:val="22"/>
          <w:sz w:val="22"/>
          <w:szCs w:val="22"/>
        </w:rPr>
      </w:pPr>
    </w:p>
    <w:p w14:paraId="3908E312" w14:textId="77777777" w:rsidR="00EA345A" w:rsidRPr="00011982" w:rsidRDefault="00EA345A" w:rsidP="00EA345A">
      <w:pPr>
        <w:rPr>
          <w:i/>
          <w:sz w:val="22"/>
          <w:szCs w:val="22"/>
        </w:rPr>
        <w:sectPr w:rsidR="00EA345A" w:rsidRPr="00011982" w:rsidSect="008F4D9C">
          <w:headerReference w:type="even" r:id="rId24"/>
          <w:headerReference w:type="default" r:id="rId25"/>
          <w:footerReference w:type="default" r:id="rId26"/>
          <w:headerReference w:type="first" r:id="rId27"/>
          <w:pgSz w:w="12240" w:h="15840" w:code="1"/>
          <w:pgMar w:top="1296" w:right="1296" w:bottom="1296" w:left="1296" w:header="720" w:footer="252" w:gutter="0"/>
          <w:pgNumType w:start="1"/>
          <w:cols w:space="720"/>
          <w:docGrid w:linePitch="360"/>
        </w:sectPr>
      </w:pPr>
    </w:p>
    <w:p w14:paraId="6F5A5D1A" w14:textId="55B87AC1" w:rsidR="00F35B2E" w:rsidRPr="00011982" w:rsidRDefault="0072597E" w:rsidP="00F35B2E">
      <w:pPr>
        <w:spacing w:after="120"/>
        <w:rPr>
          <w:sz w:val="22"/>
          <w:szCs w:val="22"/>
        </w:rPr>
      </w:pPr>
      <w:r w:rsidRPr="00011982">
        <w:rPr>
          <w:noProof/>
          <w:sz w:val="22"/>
          <w:szCs w:val="22"/>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011982" w:rsidRDefault="00F35B2E" w:rsidP="00F35B2E">
      <w:pPr>
        <w:spacing w:after="120"/>
        <w:rPr>
          <w:sz w:val="22"/>
          <w:szCs w:val="22"/>
        </w:rPr>
      </w:pPr>
    </w:p>
    <w:p w14:paraId="791F70D8" w14:textId="77777777" w:rsidR="003372B6" w:rsidRPr="00011982"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sz w:val="22"/>
          <w:szCs w:val="22"/>
        </w:rPr>
      </w:pPr>
      <w:r w:rsidRPr="00011982">
        <w:rPr>
          <w:b/>
          <w:sz w:val="22"/>
          <w:szCs w:val="22"/>
        </w:rPr>
        <w:t>Appendix B-1: Specification of the Waiver Target Group(s)</w:t>
      </w:r>
    </w:p>
    <w:p w14:paraId="4638FA97" w14:textId="6400C818" w:rsidR="0037701D" w:rsidRPr="00011982" w:rsidRDefault="003372B6" w:rsidP="0037701D">
      <w:pPr>
        <w:spacing w:after="120"/>
        <w:ind w:left="432" w:hanging="432"/>
        <w:jc w:val="both"/>
        <w:rPr>
          <w:color w:val="000000"/>
          <w:kern w:val="22"/>
          <w:sz w:val="22"/>
          <w:szCs w:val="22"/>
        </w:rPr>
      </w:pPr>
      <w:r w:rsidRPr="00011982">
        <w:rPr>
          <w:b/>
          <w:color w:val="000000"/>
          <w:kern w:val="22"/>
          <w:sz w:val="22"/>
          <w:szCs w:val="22"/>
        </w:rPr>
        <w:t>a.</w:t>
      </w:r>
      <w:r w:rsidRPr="00011982">
        <w:rPr>
          <w:b/>
          <w:color w:val="000000"/>
          <w:kern w:val="22"/>
          <w:sz w:val="22"/>
          <w:szCs w:val="22"/>
        </w:rPr>
        <w:tab/>
        <w:t>Target Group(s)</w:t>
      </w:r>
      <w:r w:rsidRPr="00011982">
        <w:rPr>
          <w:color w:val="000000"/>
          <w:kern w:val="22"/>
          <w:sz w:val="22"/>
          <w:szCs w:val="22"/>
        </w:rPr>
        <w:t xml:space="preserve">. Under the waiver of Section 1902(a)(10)(B) of the Act, the </w:t>
      </w:r>
      <w:r w:rsidR="00250151" w:rsidRPr="00011982">
        <w:rPr>
          <w:color w:val="000000"/>
          <w:kern w:val="22"/>
          <w:sz w:val="22"/>
          <w:szCs w:val="22"/>
        </w:rPr>
        <w:t>s</w:t>
      </w:r>
      <w:r w:rsidRPr="00011982">
        <w:rPr>
          <w:color w:val="000000"/>
          <w:kern w:val="22"/>
          <w:sz w:val="22"/>
          <w:szCs w:val="22"/>
        </w:rPr>
        <w:t xml:space="preserve">tate limits waiver services to a group or subgroups of individuals.  </w:t>
      </w:r>
      <w:r w:rsidRPr="00011982">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011982">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011982"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011982" w:rsidRDefault="00612851" w:rsidP="00904588">
            <w:pPr>
              <w:spacing w:after="60"/>
              <w:jc w:val="center"/>
              <w:rPr>
                <w:smallCaps/>
                <w:color w:val="000000"/>
                <w:sz w:val="22"/>
                <w:szCs w:val="22"/>
              </w:rPr>
            </w:pPr>
            <w:r w:rsidRPr="00011982">
              <w:rPr>
                <w:smallCaps/>
                <w:color w:val="000000"/>
                <w:sz w:val="22"/>
                <w:szCs w:val="22"/>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011982" w:rsidRDefault="00612851" w:rsidP="00904588">
            <w:pPr>
              <w:spacing w:after="60"/>
              <w:jc w:val="center"/>
              <w:rPr>
                <w:color w:val="000000"/>
                <w:sz w:val="22"/>
                <w:szCs w:val="22"/>
              </w:rPr>
            </w:pPr>
            <w:r w:rsidRPr="00011982">
              <w:rPr>
                <w:smallCaps/>
                <w:color w:val="000000"/>
                <w:sz w:val="22"/>
                <w:szCs w:val="22"/>
              </w:rPr>
              <w:t>Target Group/Subgroup</w:t>
            </w:r>
          </w:p>
        </w:tc>
        <w:tc>
          <w:tcPr>
            <w:tcW w:w="1414" w:type="dxa"/>
            <w:gridSpan w:val="2"/>
            <w:vMerge w:val="restart"/>
            <w:shd w:val="clear" w:color="000000" w:fill="FFFFFF"/>
            <w:vAlign w:val="bottom"/>
          </w:tcPr>
          <w:p w14:paraId="6AE75882" w14:textId="77777777" w:rsidR="00612851" w:rsidRPr="00011982" w:rsidRDefault="00612851" w:rsidP="00904588">
            <w:pPr>
              <w:spacing w:after="60"/>
              <w:jc w:val="center"/>
              <w:rPr>
                <w:smallCaps/>
                <w:color w:val="000000"/>
                <w:sz w:val="22"/>
                <w:szCs w:val="22"/>
              </w:rPr>
            </w:pPr>
            <w:r w:rsidRPr="00011982">
              <w:rPr>
                <w:smallCaps/>
                <w:color w:val="000000"/>
                <w:sz w:val="22"/>
                <w:szCs w:val="22"/>
              </w:rPr>
              <w:t>Minimum Age</w:t>
            </w:r>
          </w:p>
        </w:tc>
        <w:tc>
          <w:tcPr>
            <w:tcW w:w="3043" w:type="dxa"/>
            <w:gridSpan w:val="3"/>
            <w:tcBorders>
              <w:bottom w:val="nil"/>
            </w:tcBorders>
            <w:shd w:val="clear" w:color="000000" w:fill="FFFFFF"/>
            <w:vAlign w:val="center"/>
          </w:tcPr>
          <w:p w14:paraId="483B5682" w14:textId="77777777" w:rsidR="00612851" w:rsidRPr="00011982" w:rsidRDefault="00612851" w:rsidP="00904588">
            <w:pPr>
              <w:jc w:val="center"/>
              <w:rPr>
                <w:b/>
                <w:smallCaps/>
                <w:color w:val="000000"/>
                <w:sz w:val="22"/>
                <w:szCs w:val="22"/>
              </w:rPr>
            </w:pPr>
            <w:r w:rsidRPr="00011982">
              <w:rPr>
                <w:smallCaps/>
                <w:color w:val="000000"/>
                <w:sz w:val="22"/>
                <w:szCs w:val="22"/>
              </w:rPr>
              <w:t>Maximum Age</w:t>
            </w:r>
          </w:p>
        </w:tc>
      </w:tr>
      <w:tr w:rsidR="00612851" w:rsidRPr="00011982" w14:paraId="3377353B" w14:textId="77777777" w:rsidTr="0013423B">
        <w:trPr>
          <w:trHeight w:val="318"/>
        </w:trPr>
        <w:tc>
          <w:tcPr>
            <w:tcW w:w="1011" w:type="dxa"/>
            <w:vMerge/>
            <w:tcBorders>
              <w:bottom w:val="single" w:sz="12" w:space="0" w:color="auto"/>
            </w:tcBorders>
          </w:tcPr>
          <w:p w14:paraId="6FA39A50" w14:textId="77777777" w:rsidR="00612851" w:rsidRPr="00011982"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011982"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011982" w:rsidRDefault="00612851" w:rsidP="00904588">
            <w:pPr>
              <w:jc w:val="center"/>
              <w:rPr>
                <w:b/>
                <w:color w:val="000000"/>
                <w:sz w:val="22"/>
                <w:szCs w:val="22"/>
              </w:rPr>
            </w:pPr>
          </w:p>
        </w:tc>
        <w:tc>
          <w:tcPr>
            <w:tcW w:w="1596" w:type="dxa"/>
            <w:tcBorders>
              <w:bottom w:val="single" w:sz="12" w:space="0" w:color="auto"/>
            </w:tcBorders>
            <w:shd w:val="clear" w:color="000000" w:fill="FFFFFF"/>
          </w:tcPr>
          <w:p w14:paraId="24616F45" w14:textId="77777777" w:rsidR="00612851" w:rsidRPr="00011982" w:rsidRDefault="00612851" w:rsidP="00904588">
            <w:pPr>
              <w:spacing w:after="60"/>
              <w:jc w:val="center"/>
              <w:rPr>
                <w:b/>
                <w:color w:val="000000"/>
                <w:sz w:val="22"/>
                <w:szCs w:val="22"/>
              </w:rPr>
            </w:pPr>
            <w:r w:rsidRPr="00011982">
              <w:rPr>
                <w:smallCaps/>
                <w:color w:val="000000"/>
                <w:sz w:val="22"/>
                <w:szCs w:val="22"/>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011982" w:rsidRDefault="00612851" w:rsidP="00904588">
            <w:pPr>
              <w:spacing w:after="60"/>
              <w:jc w:val="center"/>
              <w:rPr>
                <w:b/>
                <w:color w:val="000000"/>
                <w:sz w:val="22"/>
                <w:szCs w:val="22"/>
              </w:rPr>
            </w:pPr>
            <w:r w:rsidRPr="00011982">
              <w:rPr>
                <w:smallCaps/>
                <w:color w:val="000000"/>
                <w:sz w:val="22"/>
                <w:szCs w:val="22"/>
              </w:rPr>
              <w:t>No Maximum Age Limit</w:t>
            </w:r>
          </w:p>
        </w:tc>
      </w:tr>
      <w:tr w:rsidR="00612851" w:rsidRPr="00011982"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011982" w:rsidRDefault="00E14F91" w:rsidP="00904588">
            <w:pPr>
              <w:pStyle w:val="Header"/>
              <w:tabs>
                <w:tab w:val="clear" w:pos="4320"/>
                <w:tab w:val="clear" w:pos="8640"/>
              </w:tabs>
              <w:jc w:val="center"/>
              <w:rPr>
                <w:sz w:val="22"/>
                <w:szCs w:val="22"/>
              </w:rPr>
            </w:pPr>
            <w:r w:rsidRPr="0001198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011982" w:rsidRDefault="00612851" w:rsidP="00E14F91">
            <w:pPr>
              <w:rPr>
                <w:b/>
                <w:sz w:val="22"/>
                <w:szCs w:val="22"/>
              </w:rPr>
            </w:pPr>
            <w:r w:rsidRPr="00011982">
              <w:rPr>
                <w:b/>
                <w:sz w:val="22"/>
                <w:szCs w:val="22"/>
              </w:rPr>
              <w:t>Aged or Disabled, or Both</w:t>
            </w:r>
            <w:r w:rsidR="00E14F91" w:rsidRPr="00011982">
              <w:rPr>
                <w:b/>
                <w:sz w:val="22"/>
                <w:szCs w:val="22"/>
              </w:rPr>
              <w:t xml:space="preserve"> - General</w:t>
            </w:r>
            <w:r w:rsidRPr="00011982">
              <w:rPr>
                <w:b/>
                <w:sz w:val="22"/>
                <w:szCs w:val="22"/>
              </w:rPr>
              <w:t xml:space="preserve"> </w:t>
            </w:r>
          </w:p>
        </w:tc>
      </w:tr>
      <w:tr w:rsidR="0037701D" w:rsidRPr="00011982"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011982"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011982" w:rsidRDefault="0037701D" w:rsidP="00904588">
            <w:pPr>
              <w:pStyle w:val="Header"/>
              <w:tabs>
                <w:tab w:val="clear" w:pos="4320"/>
                <w:tab w:val="clear" w:pos="8640"/>
              </w:tabs>
              <w:rPr>
                <w:color w:val="000000"/>
                <w:sz w:val="22"/>
                <w:szCs w:val="22"/>
              </w:rPr>
            </w:pPr>
            <w:r w:rsidRPr="0001198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011982" w:rsidRDefault="0037701D" w:rsidP="00904588">
            <w:pPr>
              <w:pStyle w:val="Header"/>
              <w:tabs>
                <w:tab w:val="clear" w:pos="4320"/>
                <w:tab w:val="clear" w:pos="8640"/>
              </w:tabs>
              <w:rPr>
                <w:color w:val="000000"/>
                <w:sz w:val="22"/>
                <w:szCs w:val="22"/>
              </w:rPr>
            </w:pPr>
            <w:r w:rsidRPr="00011982">
              <w:rPr>
                <w:color w:val="000000"/>
                <w:sz w:val="22"/>
                <w:szCs w:val="22"/>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011982"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01198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011982" w:rsidRDefault="0037701D" w:rsidP="00904588">
            <w:pPr>
              <w:pStyle w:val="Header"/>
              <w:tabs>
                <w:tab w:val="clear" w:pos="4320"/>
                <w:tab w:val="clear" w:pos="8640"/>
              </w:tabs>
              <w:jc w:val="center"/>
              <w:rPr>
                <w:color w:val="000000"/>
                <w:sz w:val="22"/>
                <w:szCs w:val="22"/>
              </w:rPr>
            </w:pPr>
            <w:r w:rsidRPr="00011982">
              <w:rPr>
                <w:rFonts w:ascii="Wingdings" w:eastAsia="Wingdings" w:hAnsi="Wingdings" w:cs="Wingdings"/>
                <w:color w:val="000000"/>
                <w:sz w:val="22"/>
                <w:szCs w:val="22"/>
              </w:rPr>
              <w:t>¨</w:t>
            </w:r>
          </w:p>
        </w:tc>
      </w:tr>
      <w:tr w:rsidR="0037701D" w:rsidRPr="00011982"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01198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011982" w:rsidRDefault="0037701D" w:rsidP="00904588">
            <w:pPr>
              <w:rPr>
                <w:color w:val="000000"/>
                <w:sz w:val="22"/>
                <w:szCs w:val="22"/>
              </w:rPr>
            </w:pPr>
            <w:r w:rsidRPr="0001198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011982" w:rsidRDefault="0037701D" w:rsidP="00E14F91">
            <w:pPr>
              <w:rPr>
                <w:color w:val="000000"/>
                <w:sz w:val="22"/>
                <w:szCs w:val="22"/>
              </w:rPr>
            </w:pPr>
            <w:r w:rsidRPr="00011982">
              <w:rPr>
                <w:color w:val="000000"/>
                <w:sz w:val="22"/>
                <w:szCs w:val="22"/>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01198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01198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011982" w:rsidRDefault="0037701D" w:rsidP="00904588">
            <w:pPr>
              <w:jc w:val="center"/>
              <w:rPr>
                <w:color w:val="000000"/>
                <w:sz w:val="22"/>
                <w:szCs w:val="22"/>
              </w:rPr>
            </w:pPr>
          </w:p>
        </w:tc>
      </w:tr>
      <w:tr w:rsidR="0037701D" w:rsidRPr="00011982"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01198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011982" w:rsidRDefault="0037701D" w:rsidP="00904588">
            <w:pPr>
              <w:rPr>
                <w:color w:val="000000"/>
                <w:sz w:val="22"/>
                <w:szCs w:val="22"/>
              </w:rPr>
            </w:pPr>
            <w:r w:rsidRPr="0001198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011982" w:rsidRDefault="0037701D" w:rsidP="00E14F91">
            <w:pPr>
              <w:rPr>
                <w:color w:val="000000"/>
                <w:sz w:val="22"/>
                <w:szCs w:val="22"/>
              </w:rPr>
            </w:pPr>
            <w:r w:rsidRPr="00011982">
              <w:rPr>
                <w:color w:val="000000"/>
                <w:sz w:val="22"/>
                <w:szCs w:val="22"/>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01198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01198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011982" w:rsidRDefault="0037701D" w:rsidP="00904588">
            <w:pPr>
              <w:jc w:val="center"/>
              <w:rPr>
                <w:color w:val="000000"/>
                <w:sz w:val="22"/>
                <w:szCs w:val="22"/>
              </w:rPr>
            </w:pPr>
          </w:p>
        </w:tc>
      </w:tr>
      <w:tr w:rsidR="0037701D" w:rsidRPr="00011982"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011982" w:rsidRDefault="00A14E47" w:rsidP="00904588">
            <w:pPr>
              <w:jc w:val="center"/>
              <w:rPr>
                <w:b/>
                <w:sz w:val="22"/>
                <w:szCs w:val="22"/>
              </w:rPr>
            </w:pPr>
            <w:r w:rsidRPr="0001198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011982" w:rsidRDefault="00795887" w:rsidP="00904588">
            <w:pPr>
              <w:rPr>
                <w:b/>
                <w:sz w:val="22"/>
                <w:szCs w:val="22"/>
              </w:rPr>
            </w:pPr>
            <w:r w:rsidRPr="00011982">
              <w:rPr>
                <w:b/>
                <w:sz w:val="22"/>
                <w:szCs w:val="22"/>
              </w:rPr>
              <w:t>Aged or Disabled, or Both - Specific Recognized Subgroups</w:t>
            </w:r>
            <w:r w:rsidR="0037701D" w:rsidRPr="00011982">
              <w:rPr>
                <w:sz w:val="22"/>
                <w:szCs w:val="22"/>
              </w:rPr>
              <w:t xml:space="preserve"> </w:t>
            </w:r>
          </w:p>
        </w:tc>
      </w:tr>
      <w:tr w:rsidR="0037701D" w:rsidRPr="00011982"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01198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011982" w:rsidRDefault="00A14E47" w:rsidP="00904588">
            <w:pPr>
              <w:rPr>
                <w:color w:val="000000"/>
                <w:sz w:val="22"/>
                <w:szCs w:val="22"/>
              </w:rPr>
            </w:pPr>
            <w:r w:rsidRPr="0001198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011982" w:rsidRDefault="0037701D" w:rsidP="00904588">
            <w:pPr>
              <w:rPr>
                <w:color w:val="000000"/>
                <w:sz w:val="22"/>
                <w:szCs w:val="22"/>
              </w:rPr>
            </w:pPr>
            <w:r w:rsidRPr="00011982">
              <w:rPr>
                <w:color w:val="000000"/>
                <w:sz w:val="22"/>
                <w:szCs w:val="22"/>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01198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01198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011982" w:rsidRDefault="00A14E47" w:rsidP="00904588">
            <w:pPr>
              <w:pStyle w:val="Header"/>
              <w:tabs>
                <w:tab w:val="clear" w:pos="4320"/>
                <w:tab w:val="clear" w:pos="8640"/>
              </w:tabs>
              <w:jc w:val="center"/>
              <w:rPr>
                <w:color w:val="000000"/>
                <w:sz w:val="22"/>
                <w:szCs w:val="22"/>
              </w:rPr>
            </w:pPr>
            <w:r w:rsidRPr="00011982">
              <w:rPr>
                <w:rFonts w:ascii="Wingdings" w:eastAsia="Wingdings" w:hAnsi="Wingdings" w:cs="Wingdings"/>
                <w:color w:val="000000"/>
                <w:sz w:val="22"/>
                <w:szCs w:val="22"/>
              </w:rPr>
              <w:t>¨</w:t>
            </w:r>
          </w:p>
        </w:tc>
      </w:tr>
      <w:tr w:rsidR="0037701D" w:rsidRPr="00011982"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01198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011982" w:rsidRDefault="0037701D" w:rsidP="00904588">
            <w:pPr>
              <w:rPr>
                <w:color w:val="000000"/>
                <w:sz w:val="22"/>
                <w:szCs w:val="22"/>
              </w:rPr>
            </w:pPr>
            <w:r w:rsidRPr="0001198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011982" w:rsidRDefault="0037701D" w:rsidP="00904588">
            <w:pPr>
              <w:rPr>
                <w:color w:val="000000"/>
                <w:sz w:val="22"/>
                <w:szCs w:val="22"/>
              </w:rPr>
            </w:pPr>
            <w:r w:rsidRPr="00011982">
              <w:rPr>
                <w:color w:val="000000"/>
                <w:sz w:val="22"/>
                <w:szCs w:val="22"/>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01198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01198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011982" w:rsidRDefault="0037701D" w:rsidP="00904588">
            <w:pPr>
              <w:jc w:val="center"/>
              <w:rPr>
                <w:color w:val="000000"/>
                <w:sz w:val="22"/>
                <w:szCs w:val="22"/>
              </w:rPr>
            </w:pPr>
            <w:r w:rsidRPr="00011982">
              <w:rPr>
                <w:rFonts w:ascii="Wingdings" w:eastAsia="Wingdings" w:hAnsi="Wingdings" w:cs="Wingdings"/>
                <w:color w:val="000000"/>
                <w:sz w:val="22"/>
                <w:szCs w:val="22"/>
              </w:rPr>
              <w:t>¨</w:t>
            </w:r>
          </w:p>
        </w:tc>
      </w:tr>
      <w:tr w:rsidR="0037701D" w:rsidRPr="00011982"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01198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011982" w:rsidRDefault="0037701D" w:rsidP="00904588">
            <w:pPr>
              <w:rPr>
                <w:color w:val="000000"/>
                <w:sz w:val="22"/>
                <w:szCs w:val="22"/>
              </w:rPr>
            </w:pPr>
            <w:r w:rsidRPr="0001198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011982" w:rsidRDefault="0037701D" w:rsidP="00904588">
            <w:pPr>
              <w:rPr>
                <w:color w:val="000000"/>
                <w:sz w:val="22"/>
                <w:szCs w:val="22"/>
              </w:rPr>
            </w:pPr>
            <w:r w:rsidRPr="00011982">
              <w:rPr>
                <w:color w:val="000000"/>
                <w:sz w:val="22"/>
                <w:szCs w:val="22"/>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01198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01198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011982" w:rsidRDefault="0037701D" w:rsidP="00904588">
            <w:pPr>
              <w:jc w:val="center"/>
              <w:rPr>
                <w:color w:val="000000"/>
                <w:sz w:val="22"/>
                <w:szCs w:val="22"/>
              </w:rPr>
            </w:pPr>
            <w:r w:rsidRPr="00011982">
              <w:rPr>
                <w:rFonts w:ascii="Wingdings" w:eastAsia="Wingdings" w:hAnsi="Wingdings" w:cs="Wingdings"/>
                <w:color w:val="000000"/>
                <w:sz w:val="22"/>
                <w:szCs w:val="22"/>
              </w:rPr>
              <w:t>¨</w:t>
            </w:r>
          </w:p>
        </w:tc>
      </w:tr>
      <w:tr w:rsidR="0037701D" w:rsidRPr="00011982"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01198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011982" w:rsidRDefault="0037701D" w:rsidP="00904588">
            <w:pPr>
              <w:rPr>
                <w:color w:val="000000"/>
                <w:sz w:val="22"/>
                <w:szCs w:val="22"/>
              </w:rPr>
            </w:pPr>
            <w:r w:rsidRPr="0001198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011982" w:rsidRDefault="0037701D" w:rsidP="00904588">
            <w:pPr>
              <w:rPr>
                <w:color w:val="000000"/>
                <w:sz w:val="22"/>
                <w:szCs w:val="22"/>
              </w:rPr>
            </w:pPr>
            <w:r w:rsidRPr="00011982">
              <w:rPr>
                <w:color w:val="000000"/>
                <w:sz w:val="22"/>
                <w:szCs w:val="22"/>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01198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01198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011982" w:rsidRDefault="0037701D" w:rsidP="00904588">
            <w:pPr>
              <w:jc w:val="center"/>
              <w:rPr>
                <w:color w:val="000000"/>
                <w:sz w:val="22"/>
                <w:szCs w:val="22"/>
              </w:rPr>
            </w:pPr>
            <w:r w:rsidRPr="00011982">
              <w:rPr>
                <w:rFonts w:ascii="Wingdings" w:eastAsia="Wingdings" w:hAnsi="Wingdings" w:cs="Wingdings"/>
                <w:color w:val="000000"/>
                <w:sz w:val="22"/>
                <w:szCs w:val="22"/>
              </w:rPr>
              <w:t>¨</w:t>
            </w:r>
          </w:p>
        </w:tc>
      </w:tr>
      <w:tr w:rsidR="00612851" w:rsidRPr="00011982"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5939C6B2" w:rsidR="00612851" w:rsidRPr="00011982" w:rsidRDefault="00C865C6" w:rsidP="00904588">
            <w:pPr>
              <w:jc w:val="center"/>
              <w:rPr>
                <w:b/>
                <w:sz w:val="22"/>
                <w:szCs w:val="22"/>
              </w:rPr>
            </w:pPr>
            <w:r w:rsidRPr="00011982">
              <w:rPr>
                <w:rFonts w:eastAsia="Wingdings"/>
                <w:sz w:val="22"/>
                <w:szCs w:val="22"/>
              </w:rPr>
              <w:t>X</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011982" w:rsidRDefault="00795887" w:rsidP="00904588">
            <w:pPr>
              <w:rPr>
                <w:b/>
                <w:sz w:val="22"/>
                <w:szCs w:val="22"/>
              </w:rPr>
            </w:pPr>
            <w:r w:rsidRPr="00011982">
              <w:rPr>
                <w:b/>
                <w:sz w:val="22"/>
                <w:szCs w:val="22"/>
              </w:rPr>
              <w:t>Intellectual Disability or Developmental Disability, or Both</w:t>
            </w:r>
          </w:p>
        </w:tc>
      </w:tr>
      <w:tr w:rsidR="00612851" w:rsidRPr="00011982"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01198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011982" w:rsidRDefault="00612851" w:rsidP="00904588">
            <w:pPr>
              <w:jc w:val="center"/>
              <w:rPr>
                <w:color w:val="000000"/>
                <w:sz w:val="22"/>
                <w:szCs w:val="22"/>
              </w:rPr>
            </w:pPr>
            <w:r w:rsidRPr="0001198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011982" w:rsidRDefault="00612851" w:rsidP="00904588">
            <w:pPr>
              <w:rPr>
                <w:color w:val="000000"/>
                <w:sz w:val="22"/>
                <w:szCs w:val="22"/>
              </w:rPr>
            </w:pPr>
            <w:r w:rsidRPr="00011982">
              <w:rPr>
                <w:color w:val="000000"/>
                <w:sz w:val="22"/>
                <w:szCs w:val="22"/>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01198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01198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011982" w:rsidRDefault="00612851" w:rsidP="00904588">
            <w:pPr>
              <w:jc w:val="center"/>
              <w:rPr>
                <w:color w:val="000000"/>
                <w:sz w:val="22"/>
                <w:szCs w:val="22"/>
              </w:rPr>
            </w:pPr>
            <w:r w:rsidRPr="00011982">
              <w:rPr>
                <w:rFonts w:ascii="Wingdings" w:eastAsia="Wingdings" w:hAnsi="Wingdings" w:cs="Wingdings"/>
                <w:color w:val="000000"/>
                <w:sz w:val="22"/>
                <w:szCs w:val="22"/>
              </w:rPr>
              <w:t>¨</w:t>
            </w:r>
          </w:p>
        </w:tc>
      </w:tr>
      <w:tr w:rsidR="00612851" w:rsidRPr="00011982"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01198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011982" w:rsidRDefault="00612851" w:rsidP="00904588">
            <w:pPr>
              <w:jc w:val="center"/>
              <w:rPr>
                <w:color w:val="000000"/>
                <w:sz w:val="22"/>
                <w:szCs w:val="22"/>
              </w:rPr>
            </w:pPr>
            <w:r w:rsidRPr="0001198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011982" w:rsidRDefault="00612851" w:rsidP="00904588">
            <w:pPr>
              <w:rPr>
                <w:color w:val="000000"/>
                <w:sz w:val="22"/>
                <w:szCs w:val="22"/>
              </w:rPr>
            </w:pPr>
            <w:r w:rsidRPr="00011982">
              <w:rPr>
                <w:color w:val="000000"/>
                <w:sz w:val="22"/>
                <w:szCs w:val="22"/>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01198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01198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011982" w:rsidRDefault="00612851" w:rsidP="00904588">
            <w:pPr>
              <w:jc w:val="center"/>
              <w:rPr>
                <w:color w:val="000000"/>
                <w:sz w:val="22"/>
                <w:szCs w:val="22"/>
              </w:rPr>
            </w:pPr>
            <w:r w:rsidRPr="00011982">
              <w:rPr>
                <w:rFonts w:ascii="Wingdings" w:eastAsia="Wingdings" w:hAnsi="Wingdings" w:cs="Wingdings"/>
                <w:color w:val="000000"/>
                <w:sz w:val="22"/>
                <w:szCs w:val="22"/>
              </w:rPr>
              <w:t>¨</w:t>
            </w:r>
          </w:p>
        </w:tc>
      </w:tr>
      <w:tr w:rsidR="00612851" w:rsidRPr="00011982"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01198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455D70DF" w:rsidR="00612851" w:rsidRPr="00011982" w:rsidRDefault="00C865C6" w:rsidP="00904588">
            <w:pPr>
              <w:jc w:val="center"/>
              <w:rPr>
                <w:color w:val="000000"/>
                <w:sz w:val="22"/>
                <w:szCs w:val="22"/>
              </w:rPr>
            </w:pPr>
            <w:r w:rsidRPr="00011982">
              <w:rPr>
                <w:rFonts w:eastAsia="Wingdings"/>
                <w:sz w:val="22"/>
                <w:szCs w:val="22"/>
              </w:rPr>
              <w:t>X</w:t>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011982" w:rsidRDefault="00DA6411" w:rsidP="00904588">
            <w:pPr>
              <w:rPr>
                <w:color w:val="000000"/>
                <w:sz w:val="22"/>
                <w:szCs w:val="22"/>
              </w:rPr>
            </w:pPr>
            <w:r w:rsidRPr="00011982">
              <w:rPr>
                <w:color w:val="000000"/>
                <w:sz w:val="22"/>
                <w:szCs w:val="22"/>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011982" w:rsidRDefault="00DA6411" w:rsidP="00904588">
            <w:pPr>
              <w:rPr>
                <w:color w:val="000000"/>
                <w:sz w:val="22"/>
                <w:szCs w:val="22"/>
              </w:rPr>
            </w:pPr>
            <w:r w:rsidRPr="00011982">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01198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5C93F02F" w:rsidR="00612851" w:rsidRPr="00011982" w:rsidRDefault="00C865C6" w:rsidP="00904588">
            <w:pPr>
              <w:jc w:val="center"/>
              <w:rPr>
                <w:color w:val="000000"/>
                <w:sz w:val="22"/>
                <w:szCs w:val="22"/>
              </w:rPr>
            </w:pPr>
            <w:r w:rsidRPr="00011982">
              <w:rPr>
                <w:rFonts w:eastAsia="Wingdings"/>
                <w:sz w:val="22"/>
                <w:szCs w:val="22"/>
              </w:rPr>
              <w:t>X</w:t>
            </w:r>
          </w:p>
        </w:tc>
      </w:tr>
      <w:tr w:rsidR="00612851" w:rsidRPr="00011982"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011982" w:rsidRDefault="00E14F91" w:rsidP="00904588">
            <w:pPr>
              <w:jc w:val="center"/>
              <w:rPr>
                <w:sz w:val="22"/>
                <w:szCs w:val="22"/>
              </w:rPr>
            </w:pPr>
            <w:r w:rsidRPr="0001198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011982" w:rsidRDefault="00612851" w:rsidP="00904588">
            <w:pPr>
              <w:rPr>
                <w:b/>
                <w:sz w:val="22"/>
                <w:szCs w:val="22"/>
              </w:rPr>
            </w:pPr>
            <w:r w:rsidRPr="00011982">
              <w:rPr>
                <w:b/>
                <w:sz w:val="22"/>
                <w:szCs w:val="22"/>
              </w:rPr>
              <w:t xml:space="preserve">Mental Illness </w:t>
            </w:r>
            <w:r w:rsidRPr="00011982">
              <w:rPr>
                <w:i/>
                <w:sz w:val="22"/>
                <w:szCs w:val="22"/>
              </w:rPr>
              <w:t>(check each that applies)</w:t>
            </w:r>
          </w:p>
        </w:tc>
      </w:tr>
      <w:tr w:rsidR="00612851" w:rsidRPr="00011982"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01198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011982" w:rsidRDefault="00612851" w:rsidP="00904588">
            <w:pPr>
              <w:jc w:val="center"/>
              <w:rPr>
                <w:color w:val="000000"/>
                <w:sz w:val="22"/>
                <w:szCs w:val="22"/>
              </w:rPr>
            </w:pPr>
            <w:r w:rsidRPr="0001198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011982" w:rsidRDefault="00612851" w:rsidP="00E14F91">
            <w:pPr>
              <w:rPr>
                <w:color w:val="000000"/>
                <w:sz w:val="22"/>
                <w:szCs w:val="22"/>
              </w:rPr>
            </w:pPr>
            <w:r w:rsidRPr="00011982">
              <w:rPr>
                <w:color w:val="000000"/>
                <w:sz w:val="22"/>
                <w:szCs w:val="22"/>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01198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01198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011982" w:rsidRDefault="00612851" w:rsidP="00904588">
            <w:pPr>
              <w:jc w:val="center"/>
              <w:rPr>
                <w:color w:val="000000"/>
                <w:sz w:val="22"/>
                <w:szCs w:val="22"/>
              </w:rPr>
            </w:pPr>
            <w:r w:rsidRPr="00011982">
              <w:rPr>
                <w:rFonts w:ascii="Wingdings" w:eastAsia="Wingdings" w:hAnsi="Wingdings" w:cs="Wingdings"/>
                <w:color w:val="000000"/>
                <w:sz w:val="22"/>
                <w:szCs w:val="22"/>
              </w:rPr>
              <w:t>¨</w:t>
            </w:r>
          </w:p>
        </w:tc>
      </w:tr>
      <w:tr w:rsidR="00612851" w:rsidRPr="00011982"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01198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011982" w:rsidRDefault="00612851" w:rsidP="00904588">
            <w:pPr>
              <w:jc w:val="center"/>
              <w:rPr>
                <w:color w:val="000000"/>
                <w:sz w:val="22"/>
                <w:szCs w:val="22"/>
              </w:rPr>
            </w:pPr>
            <w:r w:rsidRPr="0001198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011982" w:rsidRDefault="006553E5" w:rsidP="00E14F91">
            <w:pPr>
              <w:rPr>
                <w:color w:val="000000"/>
                <w:sz w:val="22"/>
                <w:szCs w:val="22"/>
              </w:rPr>
            </w:pPr>
            <w:r w:rsidRPr="00011982">
              <w:rPr>
                <w:color w:val="000000"/>
                <w:sz w:val="22"/>
                <w:szCs w:val="22"/>
              </w:rPr>
              <w:t xml:space="preserve"> </w:t>
            </w:r>
            <w:r w:rsidR="00612851" w:rsidRPr="00011982">
              <w:rPr>
                <w:color w:val="000000"/>
                <w:sz w:val="22"/>
                <w:szCs w:val="22"/>
              </w:rPr>
              <w:t xml:space="preserve"> </w:t>
            </w:r>
            <w:r w:rsidR="0037701D" w:rsidRPr="00011982">
              <w:rPr>
                <w:color w:val="000000"/>
                <w:sz w:val="22"/>
                <w:szCs w:val="22"/>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011982"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011982" w:rsidRDefault="00612851" w:rsidP="00904588">
            <w:pPr>
              <w:rPr>
                <w:sz w:val="22"/>
                <w:szCs w:val="22"/>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011982" w:rsidRDefault="00612851" w:rsidP="00904588">
            <w:pPr>
              <w:jc w:val="center"/>
              <w:rPr>
                <w:sz w:val="22"/>
                <w:szCs w:val="22"/>
                <w:bdr w:val="inset" w:sz="6" w:space="0" w:color="auto" w:shadow="1"/>
              </w:rPr>
            </w:pPr>
          </w:p>
        </w:tc>
      </w:tr>
    </w:tbl>
    <w:p w14:paraId="4E147B86" w14:textId="0D091B03" w:rsidR="003372B6" w:rsidRPr="00011982" w:rsidRDefault="003372B6" w:rsidP="003372B6">
      <w:pPr>
        <w:spacing w:before="120" w:after="120"/>
        <w:ind w:left="432" w:hanging="432"/>
        <w:rPr>
          <w:b/>
          <w:sz w:val="22"/>
          <w:szCs w:val="22"/>
        </w:rPr>
      </w:pPr>
      <w:r w:rsidRPr="00011982">
        <w:rPr>
          <w:b/>
          <w:sz w:val="22"/>
          <w:szCs w:val="22"/>
        </w:rPr>
        <w:t>b.</w:t>
      </w:r>
      <w:r w:rsidRPr="00011982">
        <w:rPr>
          <w:b/>
          <w:sz w:val="22"/>
          <w:szCs w:val="22"/>
        </w:rPr>
        <w:tab/>
        <w:t>Additional Criteria</w:t>
      </w:r>
      <w:r w:rsidRPr="00011982">
        <w:rPr>
          <w:sz w:val="22"/>
          <w:szCs w:val="22"/>
        </w:rPr>
        <w:t xml:space="preserve">.  The </w:t>
      </w:r>
      <w:r w:rsidR="00250151" w:rsidRPr="00011982">
        <w:rPr>
          <w:sz w:val="22"/>
          <w:szCs w:val="22"/>
        </w:rPr>
        <w:t>s</w:t>
      </w:r>
      <w:r w:rsidRPr="00011982">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rsidRPr="00011982"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2C10DE56" w:rsidR="0067523A" w:rsidRPr="00011982" w:rsidRDefault="003A368B" w:rsidP="00B14BA9">
            <w:pPr>
              <w:pStyle w:val="BodyText"/>
              <w:spacing w:before="29" w:line="271" w:lineRule="auto"/>
              <w:ind w:left="30" w:right="77"/>
              <w:rPr>
                <w:sz w:val="22"/>
                <w:szCs w:val="22"/>
              </w:rPr>
            </w:pPr>
            <w:r w:rsidRPr="00011982">
              <w:rPr>
                <w:sz w:val="22"/>
                <w:szCs w:val="22"/>
              </w:rPr>
              <w:t>Individuals age 22 and older with intellectual disability as defined by the Massachusetts DDS who meet the ICF</w:t>
            </w:r>
            <w:del w:id="89" w:author="Author" w:date="2022-08-09T13:57:00Z">
              <w:r w:rsidRPr="00011982" w:rsidDel="003F1A58">
                <w:rPr>
                  <w:sz w:val="22"/>
                  <w:szCs w:val="22"/>
                </w:rPr>
                <w:delText>-ID</w:delText>
              </w:r>
            </w:del>
            <w:ins w:id="90" w:author="Author" w:date="2022-08-09T13:57:00Z">
              <w:r w:rsidRPr="00011982">
                <w:rPr>
                  <w:sz w:val="22"/>
                  <w:szCs w:val="22"/>
                </w:rPr>
                <w:t>/IDD</w:t>
              </w:r>
            </w:ins>
            <w:r w:rsidRPr="00011982">
              <w:rPr>
                <w:sz w:val="22"/>
                <w:szCs w:val="22"/>
              </w:rPr>
              <w:t xml:space="preserve"> level of care and who are determined through an assessment process to require at least one home and community based waiver service per month to avoid institutionalization but do not require the amount of services provided under the Community Living Waiver (MA.0826). These individuals live in the family home, adult foster care, or live independently. Their health and welfare needs can be met in either the family home or in the community. The family/caregiver's ability to continue to provide care for the individual is currently stable and can continue with the addition of the services offered in this waiver. These individuals do not require residential supports because their needs can be met with natural, generic, state plan, and waiver services. The individual’s assessment demonstrates that the individual’s health, welfare, safety and habilitative needs will be met in the community. Individuals must be able to be safely served within the terms of the Waiver. Participants in this </w:t>
            </w:r>
            <w:r w:rsidRPr="00011982">
              <w:rPr>
                <w:sz w:val="22"/>
                <w:szCs w:val="22"/>
              </w:rPr>
              <w:lastRenderedPageBreak/>
              <w:t xml:space="preserve">waiver must reside in their family home, adult foster care, or in their own homes to receive services through this waiver. Individuals who are authorized to receive </w:t>
            </w:r>
            <w:del w:id="91" w:author="Author" w:date="2022-06-17T10:54:00Z">
              <w:r w:rsidRPr="00011982" w:rsidDel="00C60992">
                <w:rPr>
                  <w:sz w:val="22"/>
                  <w:szCs w:val="22"/>
                </w:rPr>
                <w:delText xml:space="preserve">Behavior </w:delText>
              </w:r>
            </w:del>
            <w:ins w:id="92" w:author="Author" w:date="2022-06-17T10:54:00Z">
              <w:r w:rsidRPr="00011982">
                <w:rPr>
                  <w:sz w:val="22"/>
                  <w:szCs w:val="22"/>
                </w:rPr>
                <w:t xml:space="preserve">behavior </w:t>
              </w:r>
            </w:ins>
            <w:del w:id="93" w:author="Author" w:date="2022-06-17T10:54:00Z">
              <w:r w:rsidRPr="00011982" w:rsidDel="00C60992">
                <w:rPr>
                  <w:sz w:val="22"/>
                  <w:szCs w:val="22"/>
                </w:rPr>
                <w:delText xml:space="preserve">Modification </w:delText>
              </w:r>
            </w:del>
            <w:ins w:id="94" w:author="Author" w:date="2022-06-17T10:54:00Z">
              <w:r w:rsidRPr="00011982">
                <w:rPr>
                  <w:sz w:val="22"/>
                  <w:szCs w:val="22"/>
                </w:rPr>
                <w:t xml:space="preserve">modification </w:t>
              </w:r>
            </w:ins>
            <w:r w:rsidRPr="00011982">
              <w:rPr>
                <w:sz w:val="22"/>
                <w:szCs w:val="22"/>
              </w:rPr>
              <w:t>interventions classified as Level III interventions (as defined in 115 CMR 5.14A) are not enrolled in the waiver. Additionally, individuals receiving services in provider settings in which the provider is authorized to provide and/or perform Level III interventions are not enrolled in the waiver. An individual cannot be enrolled in, or receive services from more than one Home and Community Based Services (HCBS) waiver at a time.</w:t>
            </w:r>
          </w:p>
        </w:tc>
      </w:tr>
    </w:tbl>
    <w:p w14:paraId="643F84FC" w14:textId="77777777" w:rsidR="003372B6" w:rsidRPr="00011982" w:rsidRDefault="003372B6" w:rsidP="003372B6">
      <w:pPr>
        <w:spacing w:before="120" w:after="120"/>
        <w:ind w:left="432" w:hanging="432"/>
        <w:jc w:val="both"/>
        <w:rPr>
          <w:kern w:val="22"/>
          <w:sz w:val="22"/>
          <w:szCs w:val="22"/>
        </w:rPr>
      </w:pPr>
      <w:r w:rsidRPr="00011982">
        <w:rPr>
          <w:b/>
          <w:sz w:val="22"/>
          <w:szCs w:val="22"/>
        </w:rPr>
        <w:lastRenderedPageBreak/>
        <w:t>c.</w:t>
      </w:r>
      <w:r w:rsidRPr="00011982">
        <w:rPr>
          <w:b/>
          <w:sz w:val="22"/>
          <w:szCs w:val="22"/>
        </w:rPr>
        <w:tab/>
      </w:r>
      <w:r w:rsidRPr="00011982">
        <w:rPr>
          <w:b/>
          <w:kern w:val="22"/>
          <w:sz w:val="22"/>
          <w:szCs w:val="22"/>
        </w:rPr>
        <w:t>Transition of Individuals Affected by Maximum Age Limitation.</w:t>
      </w:r>
      <w:r w:rsidRPr="00011982">
        <w:rPr>
          <w:kern w:val="22"/>
          <w:sz w:val="22"/>
          <w:szCs w:val="22"/>
        </w:rPr>
        <w:t xml:space="preserve">  When there is a maximum age limit </w:t>
      </w:r>
      <w:r w:rsidR="00C7627C" w:rsidRPr="00011982">
        <w:rPr>
          <w:kern w:val="22"/>
          <w:sz w:val="22"/>
          <w:szCs w:val="22"/>
        </w:rPr>
        <w:t xml:space="preserve">that applies to </w:t>
      </w:r>
      <w:r w:rsidRPr="00011982">
        <w:rPr>
          <w:kern w:val="22"/>
          <w:sz w:val="22"/>
          <w:szCs w:val="22"/>
        </w:rPr>
        <w:t xml:space="preserve">individuals who may be served in the waiver, describe the transition planning procedures </w:t>
      </w:r>
      <w:r w:rsidR="003004D7" w:rsidRPr="00011982">
        <w:rPr>
          <w:kern w:val="22"/>
          <w:sz w:val="22"/>
          <w:szCs w:val="22"/>
        </w:rPr>
        <w:t>that are undertaken on behalf of</w:t>
      </w:r>
      <w:r w:rsidRPr="00011982">
        <w:rPr>
          <w:kern w:val="22"/>
          <w:sz w:val="22"/>
          <w:szCs w:val="22"/>
        </w:rPr>
        <w:t xml:space="preserve"> participants affected by the age limit </w:t>
      </w:r>
      <w:r w:rsidRPr="00011982">
        <w:rPr>
          <w:i/>
          <w:kern w:val="22"/>
          <w:sz w:val="22"/>
          <w:szCs w:val="22"/>
        </w:rPr>
        <w:t>(select one)</w:t>
      </w:r>
      <w:r w:rsidRPr="00011982">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rsidRPr="00011982"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2FA32615" w:rsidR="003372B6" w:rsidRPr="00011982" w:rsidRDefault="00235FD0" w:rsidP="003372B6">
            <w:pPr>
              <w:spacing w:before="40" w:after="40"/>
              <w:jc w:val="center"/>
              <w:rPr>
                <w:b/>
                <w:kern w:val="22"/>
                <w:sz w:val="22"/>
                <w:szCs w:val="22"/>
              </w:rPr>
            </w:pPr>
            <w:r w:rsidRPr="00011982">
              <w:rPr>
                <w:bCs/>
                <w:kern w:val="22"/>
                <w:sz w:val="22"/>
                <w:szCs w:val="22"/>
              </w:rPr>
              <w:t>X</w:t>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Pr="00011982" w:rsidRDefault="003372B6" w:rsidP="00BF4098">
            <w:pPr>
              <w:spacing w:before="40" w:after="40"/>
              <w:jc w:val="both"/>
              <w:rPr>
                <w:b/>
                <w:kern w:val="22"/>
                <w:sz w:val="22"/>
                <w:szCs w:val="22"/>
              </w:rPr>
            </w:pPr>
            <w:r w:rsidRPr="00011982">
              <w:rPr>
                <w:sz w:val="22"/>
                <w:szCs w:val="22"/>
              </w:rPr>
              <w:t>Not applicable</w:t>
            </w:r>
            <w:r w:rsidR="00BF4098" w:rsidRPr="00011982">
              <w:rPr>
                <w:sz w:val="22"/>
                <w:szCs w:val="22"/>
              </w:rPr>
              <w:t>.</w:t>
            </w:r>
            <w:r w:rsidR="004649D5" w:rsidRPr="00011982">
              <w:rPr>
                <w:sz w:val="22"/>
                <w:szCs w:val="22"/>
              </w:rPr>
              <w:t xml:space="preserve"> </w:t>
            </w:r>
            <w:r w:rsidRPr="00011982">
              <w:rPr>
                <w:sz w:val="22"/>
                <w:szCs w:val="22"/>
              </w:rPr>
              <w:t>There is no maximum age limit</w:t>
            </w:r>
          </w:p>
        </w:tc>
      </w:tr>
      <w:tr w:rsidR="003372B6" w:rsidRPr="00011982"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Pr="00011982" w:rsidRDefault="003372B6" w:rsidP="003372B6">
            <w:pPr>
              <w:spacing w:before="40" w:after="40"/>
              <w:jc w:val="center"/>
              <w:rPr>
                <w:b/>
                <w:kern w:val="22"/>
                <w:sz w:val="22"/>
                <w:szCs w:val="22"/>
              </w:rPr>
            </w:pPr>
            <w:r w:rsidRPr="00011982">
              <w:rPr>
                <w:rFonts w:ascii="Wingdings" w:eastAsia="Wingdings" w:hAnsi="Wingdings" w:cs="Wingdings"/>
                <w:sz w:val="22"/>
                <w:szCs w:val="22"/>
              </w:rPr>
              <w:t>¡</w:t>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Pr="00011982" w:rsidRDefault="003372B6" w:rsidP="003372B6">
            <w:pPr>
              <w:spacing w:before="40" w:after="40"/>
              <w:jc w:val="both"/>
              <w:rPr>
                <w:b/>
                <w:kern w:val="22"/>
                <w:sz w:val="22"/>
                <w:szCs w:val="22"/>
              </w:rPr>
            </w:pPr>
            <w:r w:rsidRPr="00011982">
              <w:rPr>
                <w:kern w:val="22"/>
                <w:sz w:val="22"/>
                <w:szCs w:val="22"/>
              </w:rPr>
              <w:t>The following transition planning procedures are employed for participants who will reach the waiver’s maximum age limit</w:t>
            </w:r>
            <w:r w:rsidR="00BF4098" w:rsidRPr="00011982">
              <w:rPr>
                <w:kern w:val="22"/>
                <w:sz w:val="22"/>
                <w:szCs w:val="22"/>
              </w:rPr>
              <w:t>.</w:t>
            </w:r>
            <w:r w:rsidRPr="00011982">
              <w:rPr>
                <w:kern w:val="22"/>
                <w:sz w:val="22"/>
                <w:szCs w:val="22"/>
              </w:rPr>
              <w:t xml:space="preserve"> </w:t>
            </w:r>
            <w:r w:rsidR="00BF4098" w:rsidRPr="00011982">
              <w:rPr>
                <w:i/>
                <w:kern w:val="22"/>
                <w:sz w:val="22"/>
                <w:szCs w:val="22"/>
              </w:rPr>
              <w:t>S</w:t>
            </w:r>
            <w:r w:rsidRPr="00011982">
              <w:rPr>
                <w:i/>
                <w:kern w:val="22"/>
                <w:sz w:val="22"/>
                <w:szCs w:val="22"/>
              </w:rPr>
              <w:t>pecify</w:t>
            </w:r>
            <w:r w:rsidRPr="00011982">
              <w:rPr>
                <w:kern w:val="22"/>
                <w:sz w:val="22"/>
                <w:szCs w:val="22"/>
              </w:rPr>
              <w:t>:</w:t>
            </w:r>
          </w:p>
        </w:tc>
      </w:tr>
      <w:tr w:rsidR="003372B6" w:rsidRPr="00011982"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Pr="00011982"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AAFDB5F" w14:textId="787806A0" w:rsidR="00D24F10" w:rsidRPr="00011982" w:rsidRDefault="00D24F10" w:rsidP="008706DE">
            <w:pPr>
              <w:spacing w:before="40" w:after="40"/>
              <w:jc w:val="both"/>
              <w:rPr>
                <w:bCs/>
                <w:kern w:val="22"/>
                <w:sz w:val="22"/>
                <w:szCs w:val="22"/>
              </w:rPr>
            </w:pPr>
          </w:p>
        </w:tc>
      </w:tr>
    </w:tbl>
    <w:p w14:paraId="34A43A23" w14:textId="77777777" w:rsidR="003372B6" w:rsidRPr="00011982" w:rsidRDefault="003372B6" w:rsidP="003372B6">
      <w:pPr>
        <w:ind w:left="144" w:right="144"/>
        <w:rPr>
          <w:b/>
          <w:sz w:val="22"/>
          <w:szCs w:val="22"/>
        </w:rPr>
        <w:sectPr w:rsidR="003372B6" w:rsidRPr="00011982" w:rsidSect="008F4D9C">
          <w:headerReference w:type="even" r:id="rId28"/>
          <w:headerReference w:type="default" r:id="rId29"/>
          <w:footerReference w:type="even" r:id="rId30"/>
          <w:footerReference w:type="default" r:id="rId31"/>
          <w:headerReference w:type="first" r:id="rId32"/>
          <w:pgSz w:w="12240" w:h="15840" w:code="1"/>
          <w:pgMar w:top="1296" w:right="1296" w:bottom="1296" w:left="1296" w:header="720" w:footer="252" w:gutter="0"/>
          <w:pgNumType w:start="1"/>
          <w:cols w:space="720"/>
          <w:docGrid w:linePitch="360"/>
        </w:sectPr>
      </w:pPr>
    </w:p>
    <w:p w14:paraId="1B57332C" w14:textId="77777777" w:rsidR="003372B6" w:rsidRPr="00011982" w:rsidRDefault="003372B6" w:rsidP="003372B6">
      <w:pPr>
        <w:ind w:left="144" w:right="144"/>
        <w:rPr>
          <w:b/>
          <w:sz w:val="22"/>
          <w:szCs w:val="22"/>
        </w:rPr>
      </w:pPr>
    </w:p>
    <w:p w14:paraId="7B52EC62" w14:textId="77777777" w:rsidR="008B2DDA" w:rsidRPr="00011982"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color w:val="FFFFFF"/>
          <w:sz w:val="22"/>
          <w:szCs w:val="22"/>
        </w:rPr>
      </w:pPr>
      <w:r w:rsidRPr="00011982">
        <w:rPr>
          <w:b/>
          <w:color w:val="FFFFFF"/>
          <w:sz w:val="22"/>
          <w:szCs w:val="22"/>
        </w:rPr>
        <w:t>Appendix B-2: Individual Cost Limit</w:t>
      </w:r>
    </w:p>
    <w:p w14:paraId="37435DCB" w14:textId="7BED757E" w:rsidR="003372B6" w:rsidRPr="00011982" w:rsidRDefault="003372B6" w:rsidP="003372B6">
      <w:pPr>
        <w:spacing w:before="120" w:after="120"/>
        <w:ind w:left="432" w:hanging="432"/>
        <w:jc w:val="both"/>
        <w:rPr>
          <w:kern w:val="22"/>
          <w:sz w:val="22"/>
          <w:szCs w:val="22"/>
        </w:rPr>
      </w:pPr>
      <w:r w:rsidRPr="00011982">
        <w:rPr>
          <w:b/>
          <w:sz w:val="22"/>
          <w:szCs w:val="22"/>
        </w:rPr>
        <w:t>a.</w:t>
      </w:r>
      <w:r w:rsidRPr="00011982">
        <w:rPr>
          <w:b/>
          <w:sz w:val="22"/>
          <w:szCs w:val="22"/>
        </w:rPr>
        <w:tab/>
      </w:r>
      <w:r w:rsidRPr="00011982">
        <w:rPr>
          <w:b/>
          <w:kern w:val="22"/>
          <w:sz w:val="22"/>
          <w:szCs w:val="22"/>
        </w:rPr>
        <w:t>Individual Cost Limit.</w:t>
      </w:r>
      <w:r w:rsidRPr="00011982">
        <w:rPr>
          <w:kern w:val="22"/>
          <w:sz w:val="22"/>
          <w:szCs w:val="22"/>
        </w:rPr>
        <w:t xml:space="preserve">  The following individual cost limit applies when determining whether to deny home and community-based services or entrance to the waiver to an otherwise eligible individual </w:t>
      </w:r>
      <w:r w:rsidRPr="00011982">
        <w:rPr>
          <w:i/>
          <w:kern w:val="22"/>
          <w:sz w:val="22"/>
          <w:szCs w:val="22"/>
        </w:rPr>
        <w:t>(select one)</w:t>
      </w:r>
      <w:r w:rsidR="00F04A5B" w:rsidRPr="00011982">
        <w:rPr>
          <w:i/>
          <w:kern w:val="22"/>
          <w:sz w:val="22"/>
          <w:szCs w:val="22"/>
        </w:rPr>
        <w:t>.</w:t>
      </w:r>
      <w:r w:rsidR="00121495" w:rsidRPr="00011982">
        <w:rPr>
          <w:i/>
          <w:kern w:val="22"/>
          <w:sz w:val="22"/>
          <w:szCs w:val="22"/>
        </w:rPr>
        <w:t xml:space="preserve"> </w:t>
      </w:r>
      <w:r w:rsidR="002B74C3" w:rsidRPr="00011982">
        <w:rPr>
          <w:kern w:val="22"/>
          <w:sz w:val="22"/>
          <w:szCs w:val="22"/>
        </w:rPr>
        <w:t xml:space="preserve">Please note that a </w:t>
      </w:r>
      <w:r w:rsidR="00250151" w:rsidRPr="00011982">
        <w:rPr>
          <w:kern w:val="22"/>
          <w:sz w:val="22"/>
          <w:szCs w:val="22"/>
        </w:rPr>
        <w:t>s</w:t>
      </w:r>
      <w:r w:rsidR="002B74C3" w:rsidRPr="00011982">
        <w:rPr>
          <w:kern w:val="22"/>
          <w:sz w:val="22"/>
          <w:szCs w:val="22"/>
        </w:rPr>
        <w:t>tate may have only ONE individual cost limit for the purposes of determining eligibility for the waiver</w:t>
      </w:r>
      <w:r w:rsidRPr="0001198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011982"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58C27F7D" w:rsidR="003372B6" w:rsidRPr="00011982" w:rsidRDefault="00235FD0" w:rsidP="003372B6">
            <w:pPr>
              <w:spacing w:before="40" w:after="40"/>
              <w:jc w:val="both"/>
              <w:rPr>
                <w:kern w:val="22"/>
                <w:sz w:val="22"/>
                <w:szCs w:val="22"/>
              </w:rPr>
            </w:pPr>
            <w:r w:rsidRPr="00011982">
              <w:rPr>
                <w:bCs/>
                <w:kern w:val="22"/>
                <w:sz w:val="22"/>
                <w:szCs w:val="22"/>
              </w:rPr>
              <w:t>X</w:t>
            </w:r>
          </w:p>
        </w:tc>
        <w:tc>
          <w:tcPr>
            <w:tcW w:w="8823" w:type="dxa"/>
            <w:gridSpan w:val="8"/>
            <w:tcBorders>
              <w:left w:val="single" w:sz="12" w:space="0" w:color="auto"/>
            </w:tcBorders>
          </w:tcPr>
          <w:p w14:paraId="679DEE0F" w14:textId="5FC1599C" w:rsidR="003372B6" w:rsidRPr="00011982" w:rsidRDefault="003372B6" w:rsidP="003372B6">
            <w:pPr>
              <w:spacing w:before="40" w:after="40"/>
              <w:jc w:val="both"/>
              <w:rPr>
                <w:kern w:val="22"/>
                <w:sz w:val="22"/>
                <w:szCs w:val="22"/>
              </w:rPr>
            </w:pPr>
            <w:r w:rsidRPr="00011982">
              <w:rPr>
                <w:b/>
                <w:kern w:val="22"/>
                <w:sz w:val="22"/>
                <w:szCs w:val="22"/>
              </w:rPr>
              <w:t>No Cost Limit</w:t>
            </w:r>
            <w:r w:rsidRPr="00011982">
              <w:rPr>
                <w:kern w:val="22"/>
                <w:sz w:val="22"/>
                <w:szCs w:val="22"/>
              </w:rPr>
              <w:t xml:space="preserve">.  The </w:t>
            </w:r>
            <w:r w:rsidR="00250151" w:rsidRPr="00011982">
              <w:rPr>
                <w:kern w:val="22"/>
                <w:sz w:val="22"/>
                <w:szCs w:val="22"/>
              </w:rPr>
              <w:t>s</w:t>
            </w:r>
            <w:r w:rsidRPr="00011982">
              <w:rPr>
                <w:kern w:val="22"/>
                <w:sz w:val="22"/>
                <w:szCs w:val="22"/>
              </w:rPr>
              <w:t xml:space="preserve">tate does not apply an individual cost limit. </w:t>
            </w:r>
            <w:r w:rsidRPr="00011982">
              <w:rPr>
                <w:i/>
                <w:kern w:val="22"/>
                <w:sz w:val="22"/>
                <w:szCs w:val="22"/>
              </w:rPr>
              <w:t xml:space="preserve">Do not complete </w:t>
            </w:r>
            <w:r w:rsidR="008F189B" w:rsidRPr="00011982">
              <w:rPr>
                <w:i/>
                <w:kern w:val="22"/>
                <w:sz w:val="22"/>
                <w:szCs w:val="22"/>
              </w:rPr>
              <w:t>I</w:t>
            </w:r>
            <w:r w:rsidRPr="00011982">
              <w:rPr>
                <w:i/>
                <w:kern w:val="22"/>
                <w:sz w:val="22"/>
                <w:szCs w:val="22"/>
              </w:rPr>
              <w:t xml:space="preserve">tem B-2-b or </w:t>
            </w:r>
            <w:r w:rsidR="008F189B" w:rsidRPr="00011982">
              <w:rPr>
                <w:i/>
                <w:kern w:val="22"/>
                <w:sz w:val="22"/>
                <w:szCs w:val="22"/>
              </w:rPr>
              <w:t>I</w:t>
            </w:r>
            <w:r w:rsidRPr="00011982">
              <w:rPr>
                <w:i/>
                <w:kern w:val="22"/>
                <w:sz w:val="22"/>
                <w:szCs w:val="22"/>
              </w:rPr>
              <w:t>tem B-2-c</w:t>
            </w:r>
            <w:r w:rsidRPr="00011982">
              <w:rPr>
                <w:kern w:val="22"/>
                <w:sz w:val="22"/>
                <w:szCs w:val="22"/>
              </w:rPr>
              <w:t>.</w:t>
            </w:r>
          </w:p>
        </w:tc>
      </w:tr>
      <w:tr w:rsidR="003372B6" w:rsidRPr="00011982"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011982" w:rsidRDefault="003372B6" w:rsidP="003372B6">
            <w:pPr>
              <w:spacing w:before="40" w:after="40"/>
              <w:jc w:val="both"/>
              <w:rPr>
                <w:kern w:val="22"/>
                <w:sz w:val="22"/>
                <w:szCs w:val="22"/>
              </w:rPr>
            </w:pPr>
            <w:r w:rsidRPr="00011982">
              <w:rPr>
                <w:rFonts w:ascii="Wingdings" w:eastAsia="Wingdings" w:hAnsi="Wingdings" w:cs="Wingdings"/>
                <w:kern w:val="22"/>
                <w:sz w:val="22"/>
                <w:szCs w:val="22"/>
              </w:rPr>
              <w:t>¡</w:t>
            </w:r>
          </w:p>
        </w:tc>
        <w:tc>
          <w:tcPr>
            <w:tcW w:w="8823" w:type="dxa"/>
            <w:gridSpan w:val="8"/>
            <w:tcBorders>
              <w:left w:val="single" w:sz="12" w:space="0" w:color="auto"/>
            </w:tcBorders>
          </w:tcPr>
          <w:p w14:paraId="3B432B36" w14:textId="32582A15" w:rsidR="003372B6" w:rsidRPr="00011982" w:rsidRDefault="003372B6" w:rsidP="003372B6">
            <w:pPr>
              <w:tabs>
                <w:tab w:val="left" w:pos="5292"/>
              </w:tabs>
              <w:spacing w:before="40" w:after="40"/>
              <w:jc w:val="both"/>
              <w:rPr>
                <w:b/>
                <w:kern w:val="22"/>
                <w:sz w:val="22"/>
                <w:szCs w:val="22"/>
              </w:rPr>
            </w:pPr>
            <w:r w:rsidRPr="00011982">
              <w:rPr>
                <w:b/>
                <w:kern w:val="22"/>
                <w:sz w:val="22"/>
                <w:szCs w:val="22"/>
              </w:rPr>
              <w:t>Cost Limit in Excess of Institutional Costs.</w:t>
            </w:r>
            <w:r w:rsidRPr="00011982">
              <w:rPr>
                <w:kern w:val="22"/>
                <w:sz w:val="22"/>
                <w:szCs w:val="22"/>
              </w:rPr>
              <w:t xml:space="preserve">  The </w:t>
            </w:r>
            <w:r w:rsidR="00250151" w:rsidRPr="00011982">
              <w:rPr>
                <w:kern w:val="22"/>
                <w:sz w:val="22"/>
                <w:szCs w:val="22"/>
              </w:rPr>
              <w:t>s</w:t>
            </w:r>
            <w:r w:rsidRPr="00011982">
              <w:rPr>
                <w:kern w:val="22"/>
                <w:sz w:val="22"/>
                <w:szCs w:val="22"/>
              </w:rPr>
              <w:t xml:space="preserve">tate refuses entrance to the waiver to any otherwise eligible individual when the </w:t>
            </w:r>
            <w:r w:rsidR="00250151" w:rsidRPr="00011982">
              <w:rPr>
                <w:kern w:val="22"/>
                <w:sz w:val="22"/>
                <w:szCs w:val="22"/>
              </w:rPr>
              <w:t>s</w:t>
            </w:r>
            <w:r w:rsidRPr="00011982">
              <w:rPr>
                <w:kern w:val="22"/>
                <w:sz w:val="22"/>
                <w:szCs w:val="22"/>
              </w:rPr>
              <w:t xml:space="preserve">tate reasonably expects that the cost of the home and community-based services furnished to that individual would exceed the cost of a level of care specified for the waiver </w:t>
            </w:r>
            <w:r w:rsidR="0054143B" w:rsidRPr="00011982">
              <w:rPr>
                <w:kern w:val="22"/>
                <w:sz w:val="22"/>
                <w:szCs w:val="22"/>
              </w:rPr>
              <w:t>up to</w:t>
            </w:r>
            <w:r w:rsidRPr="00011982">
              <w:rPr>
                <w:kern w:val="22"/>
                <w:sz w:val="22"/>
                <w:szCs w:val="22"/>
              </w:rPr>
              <w:t xml:space="preserve"> an amount specified by the </w:t>
            </w:r>
            <w:r w:rsidR="00250151" w:rsidRPr="00011982">
              <w:rPr>
                <w:kern w:val="22"/>
                <w:sz w:val="22"/>
                <w:szCs w:val="22"/>
              </w:rPr>
              <w:t>s</w:t>
            </w:r>
            <w:r w:rsidRPr="00011982">
              <w:rPr>
                <w:kern w:val="22"/>
                <w:sz w:val="22"/>
                <w:szCs w:val="22"/>
              </w:rPr>
              <w:t xml:space="preserve">tate. </w:t>
            </w:r>
            <w:r w:rsidRPr="00011982">
              <w:rPr>
                <w:i/>
                <w:kern w:val="22"/>
                <w:sz w:val="22"/>
                <w:szCs w:val="22"/>
              </w:rPr>
              <w:t xml:space="preserve">Complete </w:t>
            </w:r>
            <w:r w:rsidR="008F189B" w:rsidRPr="00011982">
              <w:rPr>
                <w:i/>
                <w:kern w:val="22"/>
                <w:sz w:val="22"/>
                <w:szCs w:val="22"/>
              </w:rPr>
              <w:t>I</w:t>
            </w:r>
            <w:r w:rsidRPr="00011982">
              <w:rPr>
                <w:i/>
                <w:kern w:val="22"/>
                <w:sz w:val="22"/>
                <w:szCs w:val="22"/>
              </w:rPr>
              <w:t>tems B-2-b and B-2-c</w:t>
            </w:r>
            <w:r w:rsidRPr="00011982">
              <w:rPr>
                <w:kern w:val="22"/>
                <w:sz w:val="22"/>
                <w:szCs w:val="22"/>
              </w:rPr>
              <w:t xml:space="preserve">. The limit specified by the </w:t>
            </w:r>
            <w:r w:rsidR="00250151" w:rsidRPr="00011982">
              <w:rPr>
                <w:kern w:val="22"/>
                <w:sz w:val="22"/>
                <w:szCs w:val="22"/>
              </w:rPr>
              <w:t>s</w:t>
            </w:r>
            <w:r w:rsidRPr="00011982">
              <w:rPr>
                <w:kern w:val="22"/>
                <w:sz w:val="22"/>
                <w:szCs w:val="22"/>
              </w:rPr>
              <w:t xml:space="preserve">tate is </w:t>
            </w:r>
            <w:r w:rsidRPr="00011982">
              <w:rPr>
                <w:i/>
                <w:kern w:val="22"/>
                <w:sz w:val="22"/>
                <w:szCs w:val="22"/>
              </w:rPr>
              <w:t>(select one)</w:t>
            </w:r>
            <w:r w:rsidRPr="00011982">
              <w:rPr>
                <w:kern w:val="22"/>
                <w:sz w:val="22"/>
                <w:szCs w:val="22"/>
              </w:rPr>
              <w:t>:</w:t>
            </w:r>
          </w:p>
        </w:tc>
      </w:tr>
      <w:tr w:rsidR="003372B6" w:rsidRPr="00011982"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011982"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011982" w:rsidRDefault="003372B6" w:rsidP="003372B6">
            <w:pPr>
              <w:spacing w:before="40" w:after="40"/>
              <w:jc w:val="both"/>
              <w:rPr>
                <w:b/>
                <w:kern w:val="22"/>
                <w:sz w:val="22"/>
                <w:szCs w:val="22"/>
              </w:rPr>
            </w:pPr>
            <w:r w:rsidRPr="00011982">
              <w:rPr>
                <w:rFonts w:ascii="Wingdings" w:eastAsia="Wingdings" w:hAnsi="Wingdings" w:cs="Wingdings"/>
                <w:kern w:val="22"/>
                <w:sz w:val="22"/>
                <w:szCs w:val="22"/>
              </w:rPr>
              <w:t>¡</w:t>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011982" w:rsidRDefault="00941EE4" w:rsidP="003372B6">
            <w:pPr>
              <w:spacing w:before="40" w:after="40"/>
              <w:jc w:val="both"/>
              <w:rPr>
                <w:b/>
                <w:kern w:val="22"/>
                <w:sz w:val="22"/>
                <w:szCs w:val="22"/>
              </w:rPr>
            </w:pPr>
            <w:r w:rsidRPr="00011982">
              <w:rPr>
                <w:b/>
                <w:kern w:val="22"/>
                <w:sz w:val="22"/>
                <w:szCs w:val="22"/>
              </w:rPr>
              <w:t>%</w:t>
            </w:r>
          </w:p>
        </w:tc>
        <w:tc>
          <w:tcPr>
            <w:tcW w:w="7544" w:type="dxa"/>
            <w:gridSpan w:val="5"/>
            <w:tcBorders>
              <w:left w:val="single" w:sz="12" w:space="0" w:color="auto"/>
            </w:tcBorders>
          </w:tcPr>
          <w:p w14:paraId="286D082F" w14:textId="77777777" w:rsidR="003372B6" w:rsidRPr="00011982" w:rsidRDefault="00713574" w:rsidP="003372B6">
            <w:pPr>
              <w:spacing w:before="40" w:after="40"/>
              <w:jc w:val="both"/>
              <w:rPr>
                <w:kern w:val="22"/>
                <w:sz w:val="22"/>
                <w:szCs w:val="22"/>
              </w:rPr>
            </w:pPr>
            <w:r w:rsidRPr="00011982">
              <w:rPr>
                <w:kern w:val="22"/>
                <w:sz w:val="22"/>
                <w:szCs w:val="22"/>
              </w:rPr>
              <w:t>A</w:t>
            </w:r>
            <w:r w:rsidR="003372B6" w:rsidRPr="00011982">
              <w:rPr>
                <w:kern w:val="22"/>
                <w:sz w:val="22"/>
                <w:szCs w:val="22"/>
              </w:rPr>
              <w:t xml:space="preserve"> level higher than 100% of the institutional average</w:t>
            </w:r>
          </w:p>
          <w:p w14:paraId="79DFABCB" w14:textId="77777777" w:rsidR="00713574" w:rsidRPr="00011982" w:rsidRDefault="00713574" w:rsidP="003372B6">
            <w:pPr>
              <w:spacing w:before="40" w:after="40"/>
              <w:jc w:val="both"/>
              <w:rPr>
                <w:b/>
                <w:kern w:val="22"/>
                <w:sz w:val="22"/>
                <w:szCs w:val="22"/>
              </w:rPr>
            </w:pPr>
            <w:r w:rsidRPr="00011982">
              <w:rPr>
                <w:kern w:val="22"/>
                <w:sz w:val="22"/>
                <w:szCs w:val="22"/>
              </w:rPr>
              <w:t xml:space="preserve">Specify the percentage:     </w:t>
            </w:r>
          </w:p>
        </w:tc>
      </w:tr>
      <w:tr w:rsidR="003372B6" w:rsidRPr="00011982" w14:paraId="3C84FCFE" w14:textId="77777777">
        <w:trPr>
          <w:trHeight w:val="288"/>
        </w:trPr>
        <w:tc>
          <w:tcPr>
            <w:tcW w:w="429" w:type="dxa"/>
            <w:vMerge/>
            <w:tcBorders>
              <w:right w:val="single" w:sz="12" w:space="0" w:color="auto"/>
            </w:tcBorders>
            <w:shd w:val="solid" w:color="auto" w:fill="auto"/>
          </w:tcPr>
          <w:p w14:paraId="4FD85EED" w14:textId="77777777" w:rsidR="003372B6" w:rsidRPr="00011982"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011982" w:rsidRDefault="003372B6" w:rsidP="003372B6">
            <w:pPr>
              <w:spacing w:before="40"/>
              <w:jc w:val="both"/>
              <w:rPr>
                <w:b/>
                <w:kern w:val="22"/>
                <w:sz w:val="22"/>
                <w:szCs w:val="22"/>
              </w:rPr>
            </w:pPr>
            <w:r w:rsidRPr="00011982">
              <w:rPr>
                <w:rFonts w:ascii="Wingdings" w:eastAsia="Wingdings" w:hAnsi="Wingdings" w:cs="Wingdings"/>
                <w:kern w:val="22"/>
                <w:sz w:val="22"/>
                <w:szCs w:val="22"/>
              </w:rPr>
              <w:t>¡</w:t>
            </w:r>
          </w:p>
        </w:tc>
        <w:tc>
          <w:tcPr>
            <w:tcW w:w="8410" w:type="dxa"/>
            <w:gridSpan w:val="7"/>
            <w:tcBorders>
              <w:left w:val="single" w:sz="12" w:space="0" w:color="auto"/>
              <w:bottom w:val="single" w:sz="12" w:space="0" w:color="auto"/>
            </w:tcBorders>
          </w:tcPr>
          <w:p w14:paraId="3C08E6A4" w14:textId="77777777" w:rsidR="003372B6" w:rsidRPr="00011982" w:rsidRDefault="003372B6" w:rsidP="003372B6">
            <w:pPr>
              <w:spacing w:before="40" w:after="40"/>
              <w:jc w:val="both"/>
              <w:rPr>
                <w:b/>
                <w:kern w:val="22"/>
                <w:sz w:val="22"/>
                <w:szCs w:val="22"/>
              </w:rPr>
            </w:pPr>
            <w:r w:rsidRPr="00011982">
              <w:rPr>
                <w:kern w:val="22"/>
                <w:sz w:val="22"/>
                <w:szCs w:val="22"/>
              </w:rPr>
              <w:t xml:space="preserve">Other </w:t>
            </w:r>
            <w:r w:rsidRPr="00011982">
              <w:rPr>
                <w:i/>
                <w:kern w:val="22"/>
                <w:sz w:val="22"/>
                <w:szCs w:val="22"/>
              </w:rPr>
              <w:t>(specify)</w:t>
            </w:r>
            <w:r w:rsidRPr="00011982">
              <w:rPr>
                <w:kern w:val="22"/>
                <w:sz w:val="22"/>
                <w:szCs w:val="22"/>
              </w:rPr>
              <w:t>:</w:t>
            </w:r>
          </w:p>
        </w:tc>
      </w:tr>
      <w:tr w:rsidR="003372B6" w:rsidRPr="00011982"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011982"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011982"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011982" w:rsidRDefault="003372B6" w:rsidP="003372B6">
            <w:pPr>
              <w:jc w:val="both"/>
              <w:rPr>
                <w:kern w:val="22"/>
                <w:sz w:val="22"/>
                <w:szCs w:val="22"/>
              </w:rPr>
            </w:pPr>
          </w:p>
          <w:p w14:paraId="401F48CD" w14:textId="77777777" w:rsidR="003372B6" w:rsidRPr="00011982" w:rsidRDefault="003372B6" w:rsidP="003372B6">
            <w:pPr>
              <w:spacing w:after="40"/>
              <w:jc w:val="both"/>
              <w:rPr>
                <w:kern w:val="22"/>
                <w:sz w:val="22"/>
                <w:szCs w:val="22"/>
              </w:rPr>
            </w:pPr>
          </w:p>
        </w:tc>
      </w:tr>
      <w:tr w:rsidR="003372B6" w:rsidRPr="00011982"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011982" w:rsidRDefault="003372B6" w:rsidP="003372B6">
            <w:pPr>
              <w:spacing w:before="40" w:after="40"/>
              <w:jc w:val="both"/>
              <w:rPr>
                <w:kern w:val="22"/>
                <w:sz w:val="22"/>
                <w:szCs w:val="22"/>
              </w:rPr>
            </w:pPr>
            <w:r w:rsidRPr="00011982">
              <w:rPr>
                <w:rFonts w:ascii="Wingdings" w:eastAsia="Wingdings" w:hAnsi="Wingdings" w:cs="Wingdings"/>
                <w:kern w:val="22"/>
                <w:sz w:val="22"/>
                <w:szCs w:val="22"/>
              </w:rPr>
              <w:t>¡</w:t>
            </w:r>
          </w:p>
        </w:tc>
        <w:tc>
          <w:tcPr>
            <w:tcW w:w="8823" w:type="dxa"/>
            <w:gridSpan w:val="8"/>
            <w:tcBorders>
              <w:left w:val="single" w:sz="12" w:space="0" w:color="auto"/>
            </w:tcBorders>
          </w:tcPr>
          <w:p w14:paraId="5B380191" w14:textId="41AD852A" w:rsidR="003372B6" w:rsidRPr="00011982" w:rsidRDefault="003372B6" w:rsidP="003372B6">
            <w:pPr>
              <w:spacing w:before="40" w:after="40"/>
              <w:jc w:val="both"/>
              <w:rPr>
                <w:kern w:val="22"/>
                <w:sz w:val="22"/>
                <w:szCs w:val="22"/>
              </w:rPr>
            </w:pPr>
            <w:r w:rsidRPr="00011982">
              <w:rPr>
                <w:b/>
                <w:kern w:val="22"/>
                <w:sz w:val="22"/>
                <w:szCs w:val="22"/>
              </w:rPr>
              <w:t>Institutional Cost Limit</w:t>
            </w:r>
            <w:r w:rsidRPr="00011982">
              <w:rPr>
                <w:kern w:val="22"/>
                <w:sz w:val="22"/>
                <w:szCs w:val="22"/>
              </w:rPr>
              <w:t xml:space="preserve">. Pursuant to 42 CFR 441.301(a)(3), the </w:t>
            </w:r>
            <w:r w:rsidR="00250151" w:rsidRPr="00011982">
              <w:rPr>
                <w:kern w:val="22"/>
                <w:sz w:val="22"/>
                <w:szCs w:val="22"/>
              </w:rPr>
              <w:t>s</w:t>
            </w:r>
            <w:r w:rsidRPr="00011982">
              <w:rPr>
                <w:kern w:val="22"/>
                <w:sz w:val="22"/>
                <w:szCs w:val="22"/>
              </w:rPr>
              <w:t xml:space="preserve">tate refuses entrance to the waiver to any otherwise eligible individual when the </w:t>
            </w:r>
            <w:r w:rsidR="00250151" w:rsidRPr="00011982">
              <w:rPr>
                <w:kern w:val="22"/>
                <w:sz w:val="22"/>
                <w:szCs w:val="22"/>
              </w:rPr>
              <w:t>s</w:t>
            </w:r>
            <w:r w:rsidRPr="00011982">
              <w:rPr>
                <w:kern w:val="22"/>
                <w:sz w:val="22"/>
                <w:szCs w:val="22"/>
              </w:rPr>
              <w:t xml:space="preserve">tate reasonably expects that the cost of the home and community-based services furnished to that individual would exceed 100% of the cost of the level of care specified for the waiver.  </w:t>
            </w:r>
            <w:r w:rsidRPr="00011982">
              <w:rPr>
                <w:i/>
                <w:kern w:val="22"/>
                <w:sz w:val="22"/>
                <w:szCs w:val="22"/>
              </w:rPr>
              <w:t xml:space="preserve">Complete </w:t>
            </w:r>
            <w:r w:rsidR="008F189B" w:rsidRPr="00011982">
              <w:rPr>
                <w:i/>
                <w:kern w:val="22"/>
                <w:sz w:val="22"/>
                <w:szCs w:val="22"/>
              </w:rPr>
              <w:t>I</w:t>
            </w:r>
            <w:r w:rsidRPr="00011982">
              <w:rPr>
                <w:i/>
                <w:kern w:val="22"/>
                <w:sz w:val="22"/>
                <w:szCs w:val="22"/>
              </w:rPr>
              <w:t>tems B-2-b and B-2-c</w:t>
            </w:r>
            <w:r w:rsidRPr="00011982">
              <w:rPr>
                <w:kern w:val="22"/>
                <w:sz w:val="22"/>
                <w:szCs w:val="22"/>
              </w:rPr>
              <w:t>.</w:t>
            </w:r>
          </w:p>
        </w:tc>
      </w:tr>
      <w:tr w:rsidR="003372B6" w:rsidRPr="00011982"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011982" w:rsidRDefault="003372B6" w:rsidP="003372B6">
            <w:pPr>
              <w:spacing w:before="40"/>
              <w:jc w:val="both"/>
              <w:rPr>
                <w:kern w:val="22"/>
                <w:sz w:val="22"/>
                <w:szCs w:val="22"/>
              </w:rPr>
            </w:pPr>
            <w:r w:rsidRPr="00011982">
              <w:rPr>
                <w:rFonts w:ascii="Wingdings" w:eastAsia="Wingdings" w:hAnsi="Wingdings" w:cs="Wingdings"/>
                <w:kern w:val="22"/>
                <w:sz w:val="22"/>
                <w:szCs w:val="22"/>
              </w:rPr>
              <w:t>¡</w:t>
            </w:r>
          </w:p>
        </w:tc>
        <w:tc>
          <w:tcPr>
            <w:tcW w:w="8823" w:type="dxa"/>
            <w:gridSpan w:val="8"/>
            <w:tcBorders>
              <w:left w:val="single" w:sz="12" w:space="0" w:color="auto"/>
              <w:bottom w:val="single" w:sz="12" w:space="0" w:color="auto"/>
            </w:tcBorders>
            <w:shd w:val="clear" w:color="auto" w:fill="auto"/>
          </w:tcPr>
          <w:p w14:paraId="659347DA" w14:textId="7381E0B2" w:rsidR="003372B6" w:rsidRPr="00011982" w:rsidRDefault="003372B6" w:rsidP="003372B6">
            <w:pPr>
              <w:spacing w:before="40" w:after="40"/>
              <w:jc w:val="both"/>
              <w:rPr>
                <w:kern w:val="22"/>
                <w:sz w:val="22"/>
                <w:szCs w:val="22"/>
              </w:rPr>
            </w:pPr>
            <w:r w:rsidRPr="00011982">
              <w:rPr>
                <w:b/>
                <w:kern w:val="22"/>
                <w:sz w:val="22"/>
                <w:szCs w:val="22"/>
              </w:rPr>
              <w:t>Cost Limit Lower Than Institutional Costs</w:t>
            </w:r>
            <w:r w:rsidRPr="00011982">
              <w:rPr>
                <w:kern w:val="22"/>
                <w:sz w:val="22"/>
                <w:szCs w:val="22"/>
              </w:rPr>
              <w:t xml:space="preserve">.  The </w:t>
            </w:r>
            <w:r w:rsidR="00250151" w:rsidRPr="00011982">
              <w:rPr>
                <w:kern w:val="22"/>
                <w:sz w:val="22"/>
                <w:szCs w:val="22"/>
              </w:rPr>
              <w:t>s</w:t>
            </w:r>
            <w:r w:rsidRPr="00011982">
              <w:rPr>
                <w:kern w:val="22"/>
                <w:sz w:val="22"/>
                <w:szCs w:val="22"/>
              </w:rPr>
              <w:t xml:space="preserve">tate refuses entrance to the waiver to any otherwise qualified individual when the </w:t>
            </w:r>
            <w:r w:rsidR="00250151" w:rsidRPr="00011982">
              <w:rPr>
                <w:kern w:val="22"/>
                <w:sz w:val="22"/>
                <w:szCs w:val="22"/>
              </w:rPr>
              <w:t>s</w:t>
            </w:r>
            <w:r w:rsidRPr="00011982">
              <w:rPr>
                <w:kern w:val="22"/>
                <w:sz w:val="22"/>
                <w:szCs w:val="22"/>
              </w:rPr>
              <w:t xml:space="preserve">tate reasonably expects that the cost of home and community-based services furnished to that individual would exceed the following amount specified by the </w:t>
            </w:r>
            <w:r w:rsidR="00250151" w:rsidRPr="00011982">
              <w:rPr>
                <w:kern w:val="22"/>
                <w:sz w:val="22"/>
                <w:szCs w:val="22"/>
              </w:rPr>
              <w:t>s</w:t>
            </w:r>
            <w:r w:rsidRPr="00011982">
              <w:rPr>
                <w:kern w:val="22"/>
                <w:sz w:val="22"/>
                <w:szCs w:val="22"/>
              </w:rPr>
              <w:t xml:space="preserve">tate that is less than the cost of a level of care specified for the waiver.  </w:t>
            </w:r>
            <w:r w:rsidRPr="00011982">
              <w:rPr>
                <w:i/>
                <w:kern w:val="22"/>
                <w:sz w:val="22"/>
                <w:szCs w:val="22"/>
              </w:rPr>
              <w:t xml:space="preserve">Specify the basis of the limit, including evidence </w:t>
            </w:r>
            <w:r w:rsidR="00C7627C" w:rsidRPr="00011982">
              <w:rPr>
                <w:i/>
                <w:kern w:val="22"/>
                <w:sz w:val="22"/>
                <w:szCs w:val="22"/>
              </w:rPr>
              <w:t>that the</w:t>
            </w:r>
            <w:r w:rsidRPr="00011982">
              <w:rPr>
                <w:i/>
                <w:kern w:val="22"/>
                <w:sz w:val="22"/>
                <w:szCs w:val="22"/>
              </w:rPr>
              <w:t xml:space="preserve"> </w:t>
            </w:r>
            <w:r w:rsidRPr="00011982">
              <w:rPr>
                <w:i/>
                <w:sz w:val="22"/>
                <w:szCs w:val="22"/>
              </w:rPr>
              <w:t>limit is sufficient to assure the health and welfare</w:t>
            </w:r>
            <w:r w:rsidR="005D2675" w:rsidRPr="00011982">
              <w:rPr>
                <w:i/>
                <w:sz w:val="22"/>
                <w:szCs w:val="22"/>
              </w:rPr>
              <w:t xml:space="preserve"> </w:t>
            </w:r>
            <w:r w:rsidR="00183746" w:rsidRPr="00011982">
              <w:rPr>
                <w:i/>
                <w:sz w:val="22"/>
                <w:szCs w:val="22"/>
              </w:rPr>
              <w:t>o</w:t>
            </w:r>
            <w:r w:rsidRPr="00011982">
              <w:rPr>
                <w:i/>
                <w:sz w:val="22"/>
                <w:szCs w:val="22"/>
              </w:rPr>
              <w:t xml:space="preserve">f waiver participants.  </w:t>
            </w:r>
            <w:r w:rsidRPr="00011982">
              <w:rPr>
                <w:i/>
                <w:kern w:val="22"/>
                <w:sz w:val="22"/>
                <w:szCs w:val="22"/>
              </w:rPr>
              <w:t xml:space="preserve">Complete </w:t>
            </w:r>
            <w:r w:rsidR="008F189B" w:rsidRPr="00011982">
              <w:rPr>
                <w:i/>
                <w:kern w:val="22"/>
                <w:sz w:val="22"/>
                <w:szCs w:val="22"/>
              </w:rPr>
              <w:t>I</w:t>
            </w:r>
            <w:r w:rsidRPr="00011982">
              <w:rPr>
                <w:i/>
                <w:kern w:val="22"/>
                <w:sz w:val="22"/>
                <w:szCs w:val="22"/>
              </w:rPr>
              <w:t>tems B-2-b and B-2-c</w:t>
            </w:r>
            <w:r w:rsidRPr="00011982">
              <w:rPr>
                <w:kern w:val="22"/>
                <w:sz w:val="22"/>
                <w:szCs w:val="22"/>
              </w:rPr>
              <w:t>.</w:t>
            </w:r>
          </w:p>
        </w:tc>
      </w:tr>
      <w:tr w:rsidR="003372B6" w:rsidRPr="00011982"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011982"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011982" w:rsidRDefault="003372B6" w:rsidP="003372B6">
            <w:pPr>
              <w:jc w:val="both"/>
              <w:rPr>
                <w:kern w:val="22"/>
                <w:sz w:val="22"/>
                <w:szCs w:val="22"/>
              </w:rPr>
            </w:pPr>
          </w:p>
          <w:p w14:paraId="2ADBC537" w14:textId="77777777" w:rsidR="003372B6" w:rsidRPr="00011982" w:rsidRDefault="003372B6" w:rsidP="003372B6">
            <w:pPr>
              <w:spacing w:after="60"/>
              <w:jc w:val="both"/>
              <w:rPr>
                <w:b/>
                <w:kern w:val="22"/>
                <w:sz w:val="22"/>
                <w:szCs w:val="22"/>
              </w:rPr>
            </w:pPr>
          </w:p>
        </w:tc>
      </w:tr>
      <w:tr w:rsidR="003372B6" w:rsidRPr="00011982"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011982"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011982" w:rsidRDefault="003372B6" w:rsidP="003372B6">
            <w:pPr>
              <w:spacing w:before="40" w:after="40"/>
              <w:jc w:val="both"/>
              <w:rPr>
                <w:b/>
                <w:kern w:val="22"/>
                <w:sz w:val="22"/>
                <w:szCs w:val="22"/>
              </w:rPr>
            </w:pPr>
            <w:r w:rsidRPr="00011982">
              <w:rPr>
                <w:kern w:val="22"/>
                <w:sz w:val="22"/>
                <w:szCs w:val="22"/>
              </w:rPr>
              <w:t xml:space="preserve">The cost limit specified by the </w:t>
            </w:r>
            <w:r w:rsidR="00250151" w:rsidRPr="00011982">
              <w:rPr>
                <w:kern w:val="22"/>
                <w:sz w:val="22"/>
                <w:szCs w:val="22"/>
              </w:rPr>
              <w:t>s</w:t>
            </w:r>
            <w:r w:rsidRPr="00011982">
              <w:rPr>
                <w:kern w:val="22"/>
                <w:sz w:val="22"/>
                <w:szCs w:val="22"/>
              </w:rPr>
              <w:t xml:space="preserve">tate is </w:t>
            </w:r>
            <w:r w:rsidRPr="00011982">
              <w:rPr>
                <w:i/>
                <w:kern w:val="22"/>
                <w:sz w:val="22"/>
                <w:szCs w:val="22"/>
              </w:rPr>
              <w:t>(select one)</w:t>
            </w:r>
            <w:r w:rsidRPr="00011982">
              <w:rPr>
                <w:kern w:val="22"/>
                <w:sz w:val="22"/>
                <w:szCs w:val="22"/>
              </w:rPr>
              <w:t>:</w:t>
            </w:r>
          </w:p>
        </w:tc>
      </w:tr>
      <w:tr w:rsidR="003372B6" w:rsidRPr="00011982"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011982"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011982" w:rsidRDefault="003372B6" w:rsidP="003372B6">
            <w:pPr>
              <w:spacing w:before="40" w:after="40"/>
              <w:jc w:val="both"/>
              <w:rPr>
                <w:kern w:val="22"/>
                <w:sz w:val="22"/>
                <w:szCs w:val="22"/>
              </w:rPr>
            </w:pPr>
            <w:r w:rsidRPr="00011982">
              <w:rPr>
                <w:rFonts w:ascii="Wingdings" w:eastAsia="Wingdings" w:hAnsi="Wingdings" w:cs="Wingdings"/>
                <w:kern w:val="22"/>
                <w:sz w:val="22"/>
                <w:szCs w:val="22"/>
              </w:rPr>
              <w:t>¡</w:t>
            </w:r>
          </w:p>
        </w:tc>
        <w:tc>
          <w:tcPr>
            <w:tcW w:w="3010" w:type="dxa"/>
            <w:gridSpan w:val="3"/>
            <w:tcBorders>
              <w:left w:val="single" w:sz="12" w:space="0" w:color="000000"/>
              <w:right w:val="single" w:sz="12" w:space="0" w:color="auto"/>
            </w:tcBorders>
            <w:shd w:val="clear" w:color="auto" w:fill="auto"/>
          </w:tcPr>
          <w:p w14:paraId="1898E043" w14:textId="77777777" w:rsidR="003372B6" w:rsidRPr="00011982" w:rsidRDefault="00795887" w:rsidP="003372B6">
            <w:pPr>
              <w:spacing w:before="40" w:after="40"/>
              <w:jc w:val="both"/>
              <w:rPr>
                <w:kern w:val="22"/>
                <w:sz w:val="22"/>
                <w:szCs w:val="22"/>
              </w:rPr>
            </w:pPr>
            <w:r w:rsidRPr="00011982">
              <w:rPr>
                <w:b/>
                <w:kern w:val="22"/>
                <w:sz w:val="22"/>
                <w:szCs w:val="22"/>
              </w:rPr>
              <w:t>The following dollar amount</w:t>
            </w:r>
            <w:r w:rsidR="003372B6" w:rsidRPr="00011982">
              <w:rPr>
                <w:kern w:val="22"/>
                <w:sz w:val="22"/>
                <w:szCs w:val="22"/>
              </w:rPr>
              <w:t xml:space="preserve">: </w:t>
            </w:r>
          </w:p>
          <w:p w14:paraId="3BE0284E" w14:textId="77777777" w:rsidR="00F41533" w:rsidRPr="00011982" w:rsidRDefault="00F41533" w:rsidP="003372B6">
            <w:pPr>
              <w:spacing w:before="40" w:after="40"/>
              <w:jc w:val="both"/>
              <w:rPr>
                <w:kern w:val="22"/>
                <w:sz w:val="22"/>
                <w:szCs w:val="22"/>
              </w:rPr>
            </w:pPr>
            <w:r w:rsidRPr="00011982">
              <w:rPr>
                <w:rStyle w:val="outputtextnb"/>
                <w:sz w:val="22"/>
                <w:szCs w:val="22"/>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011982"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011982" w:rsidRDefault="003372B6" w:rsidP="003372B6">
            <w:pPr>
              <w:spacing w:before="40" w:after="40"/>
              <w:jc w:val="both"/>
              <w:rPr>
                <w:kern w:val="22"/>
                <w:sz w:val="22"/>
                <w:szCs w:val="22"/>
              </w:rPr>
            </w:pPr>
          </w:p>
        </w:tc>
      </w:tr>
      <w:tr w:rsidR="003372B6" w:rsidRPr="00011982" w14:paraId="5A98AFC9" w14:textId="77777777">
        <w:tc>
          <w:tcPr>
            <w:tcW w:w="429" w:type="dxa"/>
            <w:vMerge/>
            <w:tcBorders>
              <w:right w:val="single" w:sz="12" w:space="0" w:color="000000"/>
            </w:tcBorders>
            <w:shd w:val="solid" w:color="auto" w:fill="auto"/>
          </w:tcPr>
          <w:p w14:paraId="08E184FD" w14:textId="77777777" w:rsidR="003372B6" w:rsidRPr="0001198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011982"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011982" w:rsidRDefault="003372B6" w:rsidP="003372B6">
            <w:pPr>
              <w:spacing w:before="40" w:after="40"/>
              <w:jc w:val="both"/>
              <w:rPr>
                <w:kern w:val="22"/>
                <w:sz w:val="22"/>
                <w:szCs w:val="22"/>
              </w:rPr>
            </w:pPr>
            <w:r w:rsidRPr="00011982">
              <w:rPr>
                <w:kern w:val="22"/>
                <w:sz w:val="22"/>
                <w:szCs w:val="22"/>
              </w:rPr>
              <w:t xml:space="preserve">The dollar amount </w:t>
            </w:r>
            <w:r w:rsidRPr="00011982">
              <w:rPr>
                <w:i/>
                <w:kern w:val="22"/>
                <w:sz w:val="22"/>
                <w:szCs w:val="22"/>
              </w:rPr>
              <w:t>(select one)</w:t>
            </w:r>
            <w:r w:rsidRPr="00011982">
              <w:rPr>
                <w:kern w:val="22"/>
                <w:sz w:val="22"/>
                <w:szCs w:val="22"/>
              </w:rPr>
              <w:t>:</w:t>
            </w:r>
          </w:p>
        </w:tc>
      </w:tr>
      <w:tr w:rsidR="003372B6" w:rsidRPr="00011982" w14:paraId="74F37FCA" w14:textId="77777777">
        <w:trPr>
          <w:trHeight w:val="315"/>
        </w:trPr>
        <w:tc>
          <w:tcPr>
            <w:tcW w:w="429" w:type="dxa"/>
            <w:vMerge/>
            <w:tcBorders>
              <w:right w:val="single" w:sz="12" w:space="0" w:color="000000"/>
            </w:tcBorders>
            <w:shd w:val="solid" w:color="auto" w:fill="auto"/>
          </w:tcPr>
          <w:p w14:paraId="2E9C8890" w14:textId="77777777" w:rsidR="003372B6" w:rsidRPr="0001198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011982"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011982" w:rsidRDefault="003372B6" w:rsidP="003372B6">
            <w:pPr>
              <w:spacing w:before="40"/>
              <w:jc w:val="both"/>
              <w:rPr>
                <w:kern w:val="22"/>
                <w:sz w:val="22"/>
                <w:szCs w:val="22"/>
              </w:rPr>
            </w:pPr>
            <w:r w:rsidRPr="00011982">
              <w:rPr>
                <w:rFonts w:ascii="Wingdings" w:eastAsia="Wingdings" w:hAnsi="Wingdings" w:cs="Wingdings"/>
                <w:kern w:val="22"/>
                <w:sz w:val="22"/>
                <w:szCs w:val="22"/>
              </w:rPr>
              <w:t>¡</w:t>
            </w:r>
          </w:p>
        </w:tc>
        <w:tc>
          <w:tcPr>
            <w:tcW w:w="7996" w:type="dxa"/>
            <w:gridSpan w:val="6"/>
            <w:tcBorders>
              <w:left w:val="single" w:sz="12" w:space="0" w:color="auto"/>
              <w:bottom w:val="single" w:sz="12" w:space="0" w:color="auto"/>
            </w:tcBorders>
            <w:shd w:val="clear" w:color="auto" w:fill="auto"/>
          </w:tcPr>
          <w:p w14:paraId="11B60DFA" w14:textId="77777777" w:rsidR="003372B6" w:rsidRPr="00011982" w:rsidRDefault="00795887" w:rsidP="003372B6">
            <w:pPr>
              <w:spacing w:before="40"/>
              <w:ind w:right="288"/>
              <w:jc w:val="both"/>
              <w:rPr>
                <w:b/>
                <w:kern w:val="22"/>
                <w:sz w:val="22"/>
                <w:szCs w:val="22"/>
              </w:rPr>
            </w:pPr>
            <w:r w:rsidRPr="00011982">
              <w:rPr>
                <w:b/>
                <w:kern w:val="22"/>
                <w:sz w:val="22"/>
                <w:szCs w:val="22"/>
              </w:rPr>
              <w:t>Is adjusted each year that the waiver is in effect by applying the following formula:</w:t>
            </w:r>
          </w:p>
          <w:p w14:paraId="1042FD13" w14:textId="77777777" w:rsidR="00F41533" w:rsidRPr="00011982" w:rsidRDefault="00F41533" w:rsidP="003372B6">
            <w:pPr>
              <w:spacing w:before="40"/>
              <w:ind w:right="288"/>
              <w:jc w:val="both"/>
              <w:rPr>
                <w:kern w:val="22"/>
                <w:sz w:val="22"/>
                <w:szCs w:val="22"/>
              </w:rPr>
            </w:pPr>
            <w:r w:rsidRPr="00011982">
              <w:rPr>
                <w:rStyle w:val="outputtextnb"/>
                <w:sz w:val="22"/>
                <w:szCs w:val="22"/>
              </w:rPr>
              <w:t>Specify the formula:</w:t>
            </w:r>
          </w:p>
        </w:tc>
      </w:tr>
      <w:tr w:rsidR="003372B6" w:rsidRPr="00011982" w14:paraId="09427B8F" w14:textId="77777777">
        <w:trPr>
          <w:trHeight w:val="575"/>
        </w:trPr>
        <w:tc>
          <w:tcPr>
            <w:tcW w:w="429" w:type="dxa"/>
            <w:vMerge/>
            <w:tcBorders>
              <w:right w:val="single" w:sz="12" w:space="0" w:color="000000"/>
            </w:tcBorders>
            <w:shd w:val="solid" w:color="auto" w:fill="auto"/>
          </w:tcPr>
          <w:p w14:paraId="3C7A69EF" w14:textId="77777777" w:rsidR="003372B6" w:rsidRPr="0001198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011982"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011982"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Pr="00011982" w:rsidRDefault="003372B6" w:rsidP="003372B6">
            <w:pPr>
              <w:jc w:val="both"/>
              <w:rPr>
                <w:kern w:val="22"/>
                <w:sz w:val="22"/>
                <w:szCs w:val="22"/>
              </w:rPr>
            </w:pPr>
          </w:p>
          <w:p w14:paraId="28B38001" w14:textId="77777777" w:rsidR="003372B6" w:rsidRPr="00011982" w:rsidRDefault="003372B6" w:rsidP="003372B6">
            <w:pPr>
              <w:spacing w:after="60"/>
              <w:jc w:val="both"/>
              <w:rPr>
                <w:kern w:val="22"/>
                <w:sz w:val="22"/>
                <w:szCs w:val="22"/>
              </w:rPr>
            </w:pPr>
          </w:p>
        </w:tc>
      </w:tr>
      <w:tr w:rsidR="003372B6" w:rsidRPr="00011982" w14:paraId="14A6A0F3" w14:textId="77777777">
        <w:tc>
          <w:tcPr>
            <w:tcW w:w="429" w:type="dxa"/>
            <w:vMerge/>
            <w:tcBorders>
              <w:right w:val="single" w:sz="12" w:space="0" w:color="000000"/>
            </w:tcBorders>
            <w:shd w:val="solid" w:color="auto" w:fill="auto"/>
          </w:tcPr>
          <w:p w14:paraId="568AE494" w14:textId="77777777" w:rsidR="003372B6" w:rsidRPr="0001198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011982"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011982" w:rsidRDefault="003372B6" w:rsidP="003372B6">
            <w:pPr>
              <w:spacing w:before="40"/>
              <w:jc w:val="both"/>
              <w:rPr>
                <w:kern w:val="22"/>
                <w:sz w:val="22"/>
                <w:szCs w:val="22"/>
              </w:rPr>
            </w:pPr>
            <w:r w:rsidRPr="00011982">
              <w:rPr>
                <w:rFonts w:ascii="Wingdings" w:eastAsia="Wingdings" w:hAnsi="Wingdings" w:cs="Wingdings"/>
                <w:kern w:val="22"/>
                <w:sz w:val="22"/>
                <w:szCs w:val="22"/>
              </w:rPr>
              <w:t>¡</w:t>
            </w:r>
          </w:p>
        </w:tc>
        <w:tc>
          <w:tcPr>
            <w:tcW w:w="7996" w:type="dxa"/>
            <w:gridSpan w:val="6"/>
            <w:tcBorders>
              <w:top w:val="single" w:sz="12" w:space="0" w:color="auto"/>
              <w:left w:val="single" w:sz="12" w:space="0" w:color="auto"/>
            </w:tcBorders>
            <w:shd w:val="clear" w:color="auto" w:fill="auto"/>
          </w:tcPr>
          <w:p w14:paraId="56BFBC46" w14:textId="0BE37B94" w:rsidR="003372B6" w:rsidRPr="00011982" w:rsidRDefault="00795887" w:rsidP="003372B6">
            <w:pPr>
              <w:spacing w:before="40" w:after="60"/>
              <w:jc w:val="both"/>
              <w:rPr>
                <w:b/>
                <w:kern w:val="22"/>
                <w:sz w:val="22"/>
                <w:szCs w:val="22"/>
              </w:rPr>
            </w:pPr>
            <w:r w:rsidRPr="00011982">
              <w:rPr>
                <w:b/>
                <w:kern w:val="22"/>
                <w:sz w:val="22"/>
                <w:szCs w:val="22"/>
              </w:rPr>
              <w:t xml:space="preserve">May be adjusted during the period the waiver is in effect.  The </w:t>
            </w:r>
            <w:r w:rsidR="00250151" w:rsidRPr="00011982">
              <w:rPr>
                <w:b/>
                <w:kern w:val="22"/>
                <w:sz w:val="22"/>
                <w:szCs w:val="22"/>
              </w:rPr>
              <w:t>s</w:t>
            </w:r>
            <w:r w:rsidRPr="00011982">
              <w:rPr>
                <w:b/>
                <w:kern w:val="22"/>
                <w:sz w:val="22"/>
                <w:szCs w:val="22"/>
              </w:rPr>
              <w:t>tate will submit a waiver amendment to CMS to adjust the dollar amount.</w:t>
            </w:r>
          </w:p>
        </w:tc>
      </w:tr>
      <w:tr w:rsidR="003372B6" w:rsidRPr="00011982"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011982"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011982" w:rsidRDefault="003372B6" w:rsidP="003372B6">
            <w:pPr>
              <w:tabs>
                <w:tab w:val="left" w:pos="4832"/>
                <w:tab w:val="left" w:pos="5477"/>
                <w:tab w:val="left" w:pos="5567"/>
              </w:tabs>
              <w:spacing w:before="60" w:after="40"/>
              <w:jc w:val="both"/>
              <w:rPr>
                <w:kern w:val="22"/>
                <w:sz w:val="22"/>
                <w:szCs w:val="22"/>
              </w:rPr>
            </w:pPr>
            <w:r w:rsidRPr="00011982">
              <w:rPr>
                <w:rFonts w:ascii="Wingdings" w:eastAsia="Wingdings" w:hAnsi="Wingdings" w:cs="Wingdings"/>
                <w:kern w:val="22"/>
                <w:sz w:val="22"/>
                <w:szCs w:val="22"/>
              </w:rPr>
              <w:t>¡</w:t>
            </w:r>
          </w:p>
        </w:tc>
        <w:tc>
          <w:tcPr>
            <w:tcW w:w="6970" w:type="dxa"/>
            <w:gridSpan w:val="5"/>
            <w:tcBorders>
              <w:left w:val="single" w:sz="12" w:space="0" w:color="000000"/>
              <w:right w:val="single" w:sz="12" w:space="0" w:color="auto"/>
            </w:tcBorders>
            <w:shd w:val="clear" w:color="auto" w:fill="auto"/>
          </w:tcPr>
          <w:p w14:paraId="549D9DA9" w14:textId="77777777" w:rsidR="003372B6" w:rsidRPr="00011982" w:rsidRDefault="00795887" w:rsidP="003372B6">
            <w:pPr>
              <w:tabs>
                <w:tab w:val="left" w:pos="4832"/>
                <w:tab w:val="left" w:pos="5477"/>
                <w:tab w:val="left" w:pos="5567"/>
              </w:tabs>
              <w:spacing w:before="60" w:after="40"/>
              <w:jc w:val="both"/>
              <w:rPr>
                <w:b/>
                <w:kern w:val="22"/>
                <w:sz w:val="22"/>
                <w:szCs w:val="22"/>
              </w:rPr>
            </w:pPr>
            <w:r w:rsidRPr="00011982">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011982"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011982" w:rsidRDefault="003372B6" w:rsidP="003372B6">
            <w:pPr>
              <w:tabs>
                <w:tab w:val="left" w:pos="4832"/>
                <w:tab w:val="left" w:pos="5477"/>
                <w:tab w:val="left" w:pos="5567"/>
              </w:tabs>
              <w:spacing w:before="60"/>
              <w:jc w:val="both"/>
              <w:rPr>
                <w:kern w:val="22"/>
                <w:sz w:val="22"/>
                <w:szCs w:val="22"/>
              </w:rPr>
            </w:pPr>
          </w:p>
        </w:tc>
      </w:tr>
      <w:tr w:rsidR="003372B6" w:rsidRPr="00011982" w14:paraId="37EBF2B1" w14:textId="77777777">
        <w:trPr>
          <w:trHeight w:val="387"/>
        </w:trPr>
        <w:tc>
          <w:tcPr>
            <w:tcW w:w="429" w:type="dxa"/>
            <w:vMerge/>
            <w:tcBorders>
              <w:right w:val="single" w:sz="12" w:space="0" w:color="000000"/>
            </w:tcBorders>
            <w:shd w:val="solid" w:color="auto" w:fill="auto"/>
          </w:tcPr>
          <w:p w14:paraId="1097EC74" w14:textId="77777777" w:rsidR="003372B6" w:rsidRPr="00011982"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011982" w:rsidRDefault="003372B6" w:rsidP="003372B6">
            <w:pPr>
              <w:spacing w:before="40" w:after="40"/>
              <w:jc w:val="both"/>
              <w:rPr>
                <w:kern w:val="22"/>
                <w:sz w:val="22"/>
                <w:szCs w:val="22"/>
              </w:rPr>
            </w:pPr>
            <w:r w:rsidRPr="00011982">
              <w:rPr>
                <w:rFonts w:ascii="Wingdings" w:eastAsia="Wingdings" w:hAnsi="Wingdings" w:cs="Wingdings"/>
                <w:kern w:val="22"/>
                <w:sz w:val="22"/>
                <w:szCs w:val="22"/>
              </w:rPr>
              <w:t>¡</w:t>
            </w:r>
          </w:p>
        </w:tc>
        <w:tc>
          <w:tcPr>
            <w:tcW w:w="8410" w:type="dxa"/>
            <w:gridSpan w:val="7"/>
            <w:tcBorders>
              <w:left w:val="single" w:sz="12" w:space="0" w:color="000000"/>
              <w:bottom w:val="single" w:sz="12" w:space="0" w:color="auto"/>
            </w:tcBorders>
            <w:shd w:val="clear" w:color="auto" w:fill="auto"/>
          </w:tcPr>
          <w:p w14:paraId="31892280" w14:textId="77777777" w:rsidR="008B505E" w:rsidRPr="00011982" w:rsidRDefault="00795887" w:rsidP="008B505E">
            <w:pPr>
              <w:tabs>
                <w:tab w:val="left" w:pos="4832"/>
                <w:tab w:val="left" w:pos="5477"/>
                <w:tab w:val="left" w:pos="5567"/>
              </w:tabs>
              <w:spacing w:before="40" w:after="40"/>
              <w:jc w:val="both"/>
              <w:rPr>
                <w:kern w:val="22"/>
                <w:sz w:val="22"/>
                <w:szCs w:val="22"/>
              </w:rPr>
            </w:pPr>
            <w:r w:rsidRPr="00011982">
              <w:rPr>
                <w:b/>
                <w:kern w:val="22"/>
                <w:sz w:val="22"/>
                <w:szCs w:val="22"/>
              </w:rPr>
              <w:t>Other:</w:t>
            </w:r>
            <w:r w:rsidR="003372B6" w:rsidRPr="00011982">
              <w:rPr>
                <w:kern w:val="22"/>
                <w:sz w:val="22"/>
                <w:szCs w:val="22"/>
              </w:rPr>
              <w:t xml:space="preserve"> </w:t>
            </w:r>
          </w:p>
          <w:p w14:paraId="74FD63D6" w14:textId="77777777" w:rsidR="003372B6" w:rsidRPr="00011982" w:rsidRDefault="003372B6" w:rsidP="008B505E">
            <w:pPr>
              <w:tabs>
                <w:tab w:val="left" w:pos="4832"/>
                <w:tab w:val="left" w:pos="5477"/>
                <w:tab w:val="left" w:pos="5567"/>
              </w:tabs>
              <w:spacing w:before="40" w:after="40"/>
              <w:jc w:val="both"/>
              <w:rPr>
                <w:kern w:val="22"/>
                <w:sz w:val="22"/>
                <w:szCs w:val="22"/>
              </w:rPr>
            </w:pPr>
            <w:r w:rsidRPr="00011982">
              <w:rPr>
                <w:i/>
                <w:kern w:val="22"/>
                <w:sz w:val="22"/>
                <w:szCs w:val="22"/>
              </w:rPr>
              <w:t>Specify:</w:t>
            </w:r>
          </w:p>
        </w:tc>
      </w:tr>
      <w:tr w:rsidR="003372B6" w:rsidRPr="00011982" w14:paraId="6B1BB838" w14:textId="77777777">
        <w:trPr>
          <w:trHeight w:val="605"/>
        </w:trPr>
        <w:tc>
          <w:tcPr>
            <w:tcW w:w="429" w:type="dxa"/>
            <w:vMerge/>
            <w:tcBorders>
              <w:right w:val="single" w:sz="12" w:space="0" w:color="000000"/>
            </w:tcBorders>
            <w:shd w:val="solid" w:color="auto" w:fill="auto"/>
          </w:tcPr>
          <w:p w14:paraId="71CA4425" w14:textId="77777777" w:rsidR="003372B6" w:rsidRPr="0001198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011982"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Pr="00011982" w:rsidRDefault="003372B6" w:rsidP="003372B6">
            <w:pPr>
              <w:tabs>
                <w:tab w:val="left" w:pos="4832"/>
                <w:tab w:val="left" w:pos="5477"/>
                <w:tab w:val="left" w:pos="5567"/>
              </w:tabs>
              <w:jc w:val="both"/>
              <w:rPr>
                <w:kern w:val="22"/>
                <w:sz w:val="22"/>
                <w:szCs w:val="22"/>
              </w:rPr>
            </w:pPr>
          </w:p>
          <w:p w14:paraId="5CE57DE6" w14:textId="77777777" w:rsidR="003372B6" w:rsidRPr="00011982"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011982" w:rsidRDefault="003372B6" w:rsidP="003372B6">
      <w:pPr>
        <w:spacing w:before="120" w:after="60"/>
        <w:ind w:left="432" w:hanging="432"/>
        <w:rPr>
          <w:b/>
          <w:sz w:val="22"/>
          <w:szCs w:val="22"/>
        </w:rPr>
      </w:pPr>
    </w:p>
    <w:p w14:paraId="7397786B" w14:textId="77777777" w:rsidR="003372B6" w:rsidRPr="00011982" w:rsidRDefault="003372B6" w:rsidP="003372B6">
      <w:pPr>
        <w:spacing w:before="120" w:after="60"/>
        <w:ind w:left="432" w:hanging="432"/>
        <w:jc w:val="both"/>
        <w:rPr>
          <w:kern w:val="22"/>
          <w:sz w:val="22"/>
          <w:szCs w:val="22"/>
        </w:rPr>
      </w:pPr>
      <w:r w:rsidRPr="00011982">
        <w:rPr>
          <w:b/>
          <w:sz w:val="22"/>
          <w:szCs w:val="22"/>
        </w:rPr>
        <w:t>b.</w:t>
      </w:r>
      <w:r w:rsidRPr="00011982">
        <w:rPr>
          <w:b/>
          <w:sz w:val="22"/>
          <w:szCs w:val="22"/>
        </w:rPr>
        <w:tab/>
      </w:r>
      <w:r w:rsidRPr="00011982">
        <w:rPr>
          <w:b/>
          <w:kern w:val="22"/>
          <w:sz w:val="22"/>
          <w:szCs w:val="22"/>
        </w:rPr>
        <w:t xml:space="preserve">Method of Implementation of </w:t>
      </w:r>
      <w:r w:rsidR="00A276C2" w:rsidRPr="00011982">
        <w:rPr>
          <w:b/>
          <w:kern w:val="22"/>
          <w:sz w:val="22"/>
          <w:szCs w:val="22"/>
        </w:rPr>
        <w:t xml:space="preserve">the Individual </w:t>
      </w:r>
      <w:r w:rsidRPr="00011982">
        <w:rPr>
          <w:b/>
          <w:kern w:val="22"/>
          <w:sz w:val="22"/>
          <w:szCs w:val="22"/>
        </w:rPr>
        <w:t>Cost Limit.</w:t>
      </w:r>
      <w:r w:rsidRPr="00011982">
        <w:rPr>
          <w:kern w:val="22"/>
          <w:sz w:val="22"/>
          <w:szCs w:val="22"/>
        </w:rPr>
        <w:t xml:space="preserve">  When an individual cost limit is specified in </w:t>
      </w:r>
      <w:r w:rsidR="008F189B" w:rsidRPr="00011982">
        <w:rPr>
          <w:kern w:val="22"/>
          <w:sz w:val="22"/>
          <w:szCs w:val="22"/>
        </w:rPr>
        <w:t>I</w:t>
      </w:r>
      <w:r w:rsidRPr="00011982">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011982"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011982" w:rsidRDefault="003372B6" w:rsidP="003372B6">
            <w:pPr>
              <w:rPr>
                <w:kern w:val="22"/>
                <w:sz w:val="22"/>
                <w:szCs w:val="22"/>
              </w:rPr>
            </w:pPr>
          </w:p>
          <w:p w14:paraId="5F242258" w14:textId="77777777" w:rsidR="003372B6" w:rsidRPr="00011982" w:rsidRDefault="003372B6" w:rsidP="003372B6">
            <w:pPr>
              <w:rPr>
                <w:kern w:val="22"/>
                <w:sz w:val="22"/>
                <w:szCs w:val="22"/>
              </w:rPr>
            </w:pPr>
          </w:p>
          <w:p w14:paraId="08466C6E" w14:textId="77777777" w:rsidR="003372B6" w:rsidRPr="00011982" w:rsidRDefault="003372B6" w:rsidP="003372B6">
            <w:pPr>
              <w:spacing w:before="60"/>
              <w:rPr>
                <w:kern w:val="22"/>
                <w:sz w:val="22"/>
                <w:szCs w:val="22"/>
              </w:rPr>
            </w:pPr>
          </w:p>
        </w:tc>
      </w:tr>
    </w:tbl>
    <w:p w14:paraId="58DB4ED4" w14:textId="320AFB41" w:rsidR="003372B6" w:rsidRPr="00011982" w:rsidRDefault="003372B6" w:rsidP="003372B6">
      <w:pPr>
        <w:spacing w:before="120" w:after="120"/>
        <w:ind w:left="432" w:hanging="432"/>
        <w:jc w:val="both"/>
        <w:rPr>
          <w:kern w:val="22"/>
          <w:sz w:val="22"/>
          <w:szCs w:val="22"/>
        </w:rPr>
      </w:pPr>
      <w:r w:rsidRPr="00011982">
        <w:rPr>
          <w:b/>
          <w:kern w:val="22"/>
          <w:sz w:val="22"/>
          <w:szCs w:val="22"/>
        </w:rPr>
        <w:t>c.</w:t>
      </w:r>
      <w:r w:rsidRPr="00011982">
        <w:rPr>
          <w:b/>
          <w:kern w:val="22"/>
          <w:sz w:val="22"/>
          <w:szCs w:val="22"/>
        </w:rPr>
        <w:tab/>
        <w:t>Participant Safeguards.</w:t>
      </w:r>
      <w:r w:rsidRPr="00011982">
        <w:rPr>
          <w:kern w:val="22"/>
          <w:sz w:val="22"/>
          <w:szCs w:val="22"/>
        </w:rPr>
        <w:t xml:space="preserve">  When the </w:t>
      </w:r>
      <w:r w:rsidR="00250151" w:rsidRPr="00011982">
        <w:rPr>
          <w:kern w:val="22"/>
          <w:sz w:val="22"/>
          <w:szCs w:val="22"/>
        </w:rPr>
        <w:t>s</w:t>
      </w:r>
      <w:r w:rsidRPr="00011982">
        <w:rPr>
          <w:kern w:val="22"/>
          <w:sz w:val="22"/>
          <w:szCs w:val="22"/>
        </w:rPr>
        <w:t xml:space="preserve">tate specifies an individual cost limit in </w:t>
      </w:r>
      <w:r w:rsidR="008F189B" w:rsidRPr="00011982">
        <w:rPr>
          <w:kern w:val="22"/>
          <w:sz w:val="22"/>
          <w:szCs w:val="22"/>
        </w:rPr>
        <w:t>I</w:t>
      </w:r>
      <w:r w:rsidRPr="00011982">
        <w:rPr>
          <w:kern w:val="22"/>
          <w:sz w:val="22"/>
          <w:szCs w:val="22"/>
        </w:rPr>
        <w:t xml:space="preserve">tem B-2-a and there is a change in the participant’s condition or circumstances </w:t>
      </w:r>
      <w:r w:rsidR="00F57435" w:rsidRPr="00011982">
        <w:rPr>
          <w:kern w:val="22"/>
          <w:sz w:val="22"/>
          <w:szCs w:val="22"/>
        </w:rPr>
        <w:t xml:space="preserve">post-entrance to the waiver </w:t>
      </w:r>
      <w:r w:rsidRPr="00011982">
        <w:rPr>
          <w:kern w:val="22"/>
          <w:sz w:val="22"/>
          <w:szCs w:val="22"/>
        </w:rPr>
        <w:t xml:space="preserve">that requires the provision of services </w:t>
      </w:r>
      <w:r w:rsidR="00F57435" w:rsidRPr="00011982">
        <w:rPr>
          <w:kern w:val="22"/>
          <w:sz w:val="22"/>
          <w:szCs w:val="22"/>
        </w:rPr>
        <w:t xml:space="preserve">in an amount </w:t>
      </w:r>
      <w:r w:rsidRPr="00011982">
        <w:rPr>
          <w:kern w:val="22"/>
          <w:sz w:val="22"/>
          <w:szCs w:val="22"/>
        </w:rPr>
        <w:t>that exceed</w:t>
      </w:r>
      <w:r w:rsidR="00F57435" w:rsidRPr="00011982">
        <w:rPr>
          <w:kern w:val="22"/>
          <w:sz w:val="22"/>
          <w:szCs w:val="22"/>
        </w:rPr>
        <w:t>s</w:t>
      </w:r>
      <w:r w:rsidRPr="00011982">
        <w:rPr>
          <w:kern w:val="22"/>
          <w:sz w:val="22"/>
          <w:szCs w:val="22"/>
        </w:rPr>
        <w:t xml:space="preserve"> the cost limit in order to assure the participant’s health and welfare, the </w:t>
      </w:r>
      <w:r w:rsidR="00250151" w:rsidRPr="00011982">
        <w:rPr>
          <w:kern w:val="22"/>
          <w:sz w:val="22"/>
          <w:szCs w:val="22"/>
        </w:rPr>
        <w:t>s</w:t>
      </w:r>
      <w:r w:rsidRPr="00011982">
        <w:rPr>
          <w:kern w:val="22"/>
          <w:sz w:val="22"/>
          <w:szCs w:val="22"/>
        </w:rPr>
        <w:t xml:space="preserve">tate </w:t>
      </w:r>
      <w:r w:rsidR="00C7627C" w:rsidRPr="00011982">
        <w:rPr>
          <w:kern w:val="22"/>
          <w:sz w:val="22"/>
          <w:szCs w:val="22"/>
        </w:rPr>
        <w:t>has established</w:t>
      </w:r>
      <w:r w:rsidRPr="00011982">
        <w:rPr>
          <w:kern w:val="22"/>
          <w:sz w:val="22"/>
          <w:szCs w:val="22"/>
        </w:rPr>
        <w:t xml:space="preserve"> the following safeguards to avoid an adverse impact on the participant (</w:t>
      </w:r>
      <w:r w:rsidRPr="00011982">
        <w:rPr>
          <w:i/>
          <w:kern w:val="22"/>
          <w:sz w:val="22"/>
          <w:szCs w:val="22"/>
        </w:rPr>
        <w:t>check each that applies</w:t>
      </w:r>
      <w:r w:rsidRPr="0001198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rsidRPr="00011982"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Pr="00011982" w:rsidRDefault="003372B6" w:rsidP="003372B6">
            <w:pPr>
              <w:spacing w:before="60"/>
              <w:jc w:val="center"/>
              <w:rPr>
                <w:kern w:val="22"/>
                <w:sz w:val="22"/>
                <w:szCs w:val="22"/>
              </w:rPr>
            </w:pPr>
            <w:r w:rsidRPr="00011982">
              <w:rPr>
                <w:rFonts w:ascii="Wingdings" w:eastAsia="Wingdings" w:hAnsi="Wingdings" w:cs="Wingdings"/>
                <w:kern w:val="22"/>
                <w:sz w:val="22"/>
                <w:szCs w:val="22"/>
              </w:rPr>
              <w:t>¨</w:t>
            </w:r>
          </w:p>
        </w:tc>
        <w:tc>
          <w:tcPr>
            <w:tcW w:w="8856" w:type="dxa"/>
            <w:tcBorders>
              <w:left w:val="single" w:sz="12" w:space="0" w:color="auto"/>
            </w:tcBorders>
          </w:tcPr>
          <w:p w14:paraId="7794D320" w14:textId="77777777" w:rsidR="003372B6" w:rsidRPr="00011982" w:rsidRDefault="00795887" w:rsidP="003372B6">
            <w:pPr>
              <w:spacing w:before="60"/>
              <w:jc w:val="both"/>
              <w:rPr>
                <w:b/>
                <w:kern w:val="22"/>
                <w:sz w:val="22"/>
                <w:szCs w:val="22"/>
              </w:rPr>
            </w:pPr>
            <w:r w:rsidRPr="00011982">
              <w:rPr>
                <w:b/>
                <w:kern w:val="22"/>
                <w:sz w:val="22"/>
                <w:szCs w:val="22"/>
              </w:rPr>
              <w:t>The participant is referred to another waiver that can accommodate the individual’s needs.</w:t>
            </w:r>
          </w:p>
        </w:tc>
      </w:tr>
      <w:tr w:rsidR="003372B6" w:rsidRPr="00011982"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Pr="00011982" w:rsidRDefault="003372B6" w:rsidP="003372B6">
            <w:pPr>
              <w:spacing w:before="60"/>
              <w:jc w:val="center"/>
              <w:rPr>
                <w:kern w:val="22"/>
                <w:sz w:val="22"/>
                <w:szCs w:val="22"/>
              </w:rPr>
            </w:pPr>
            <w:r w:rsidRPr="00011982">
              <w:rPr>
                <w:rFonts w:ascii="Wingdings" w:eastAsia="Wingdings" w:hAnsi="Wingdings" w:cs="Wingdings"/>
                <w:kern w:val="22"/>
                <w:sz w:val="22"/>
                <w:szCs w:val="22"/>
              </w:rPr>
              <w:t>¨</w:t>
            </w:r>
          </w:p>
        </w:tc>
        <w:tc>
          <w:tcPr>
            <w:tcW w:w="8856" w:type="dxa"/>
            <w:tcBorders>
              <w:left w:val="single" w:sz="12" w:space="0" w:color="auto"/>
              <w:bottom w:val="single" w:sz="12" w:space="0" w:color="auto"/>
            </w:tcBorders>
          </w:tcPr>
          <w:p w14:paraId="639DA031" w14:textId="77777777" w:rsidR="00777E1D" w:rsidRPr="00011982" w:rsidRDefault="00795887" w:rsidP="003372B6">
            <w:pPr>
              <w:spacing w:before="60" w:after="60"/>
              <w:jc w:val="both"/>
              <w:rPr>
                <w:b/>
                <w:kern w:val="22"/>
                <w:sz w:val="22"/>
                <w:szCs w:val="22"/>
              </w:rPr>
            </w:pPr>
            <w:r w:rsidRPr="00011982">
              <w:rPr>
                <w:b/>
                <w:kern w:val="22"/>
                <w:sz w:val="22"/>
                <w:szCs w:val="22"/>
              </w:rPr>
              <w:t xml:space="preserve">Additional services in excess of the individual cost limit may be authorized.  </w:t>
            </w:r>
          </w:p>
          <w:p w14:paraId="311776A8" w14:textId="77777777" w:rsidR="003372B6" w:rsidRPr="00011982" w:rsidRDefault="003372B6" w:rsidP="003372B6">
            <w:pPr>
              <w:spacing w:before="60" w:after="60"/>
              <w:jc w:val="both"/>
              <w:rPr>
                <w:kern w:val="22"/>
                <w:sz w:val="22"/>
                <w:szCs w:val="22"/>
              </w:rPr>
            </w:pPr>
            <w:r w:rsidRPr="00011982">
              <w:rPr>
                <w:kern w:val="22"/>
                <w:sz w:val="22"/>
                <w:szCs w:val="22"/>
              </w:rPr>
              <w:t>Specify the procedures for authorizing additional services, including the amount that may be authorized:</w:t>
            </w:r>
          </w:p>
        </w:tc>
      </w:tr>
      <w:tr w:rsidR="003372B6" w:rsidRPr="00011982"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Pr="00011982"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Pr="00011982" w:rsidRDefault="003372B6" w:rsidP="003372B6">
            <w:pPr>
              <w:jc w:val="both"/>
              <w:rPr>
                <w:kern w:val="22"/>
                <w:sz w:val="22"/>
                <w:szCs w:val="22"/>
              </w:rPr>
            </w:pPr>
          </w:p>
          <w:p w14:paraId="471969BE" w14:textId="77777777" w:rsidR="003372B6" w:rsidRPr="00011982" w:rsidRDefault="003372B6" w:rsidP="003372B6">
            <w:pPr>
              <w:jc w:val="both"/>
              <w:rPr>
                <w:kern w:val="22"/>
                <w:sz w:val="22"/>
                <w:szCs w:val="22"/>
              </w:rPr>
            </w:pPr>
          </w:p>
          <w:p w14:paraId="34FA8AF8" w14:textId="77777777" w:rsidR="003372B6" w:rsidRPr="00011982" w:rsidRDefault="003372B6" w:rsidP="003372B6">
            <w:pPr>
              <w:jc w:val="both"/>
              <w:rPr>
                <w:kern w:val="22"/>
                <w:sz w:val="22"/>
                <w:szCs w:val="22"/>
              </w:rPr>
            </w:pPr>
          </w:p>
        </w:tc>
      </w:tr>
      <w:tr w:rsidR="003372B6" w:rsidRPr="00011982"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Pr="00011982" w:rsidRDefault="003372B6" w:rsidP="003372B6">
            <w:pPr>
              <w:spacing w:before="60"/>
              <w:jc w:val="center"/>
              <w:rPr>
                <w:kern w:val="22"/>
                <w:sz w:val="22"/>
                <w:szCs w:val="22"/>
              </w:rPr>
            </w:pPr>
            <w:r w:rsidRPr="00011982">
              <w:rPr>
                <w:rFonts w:ascii="Wingdings" w:eastAsia="Wingdings" w:hAnsi="Wingdings" w:cs="Wingdings"/>
                <w:kern w:val="22"/>
                <w:sz w:val="22"/>
                <w:szCs w:val="22"/>
              </w:rPr>
              <w:t>¨</w:t>
            </w:r>
          </w:p>
        </w:tc>
        <w:tc>
          <w:tcPr>
            <w:tcW w:w="8856" w:type="dxa"/>
            <w:tcBorders>
              <w:top w:val="single" w:sz="12" w:space="0" w:color="auto"/>
              <w:left w:val="single" w:sz="12" w:space="0" w:color="auto"/>
              <w:bottom w:val="single" w:sz="12" w:space="0" w:color="auto"/>
            </w:tcBorders>
          </w:tcPr>
          <w:p w14:paraId="7CE11E9E" w14:textId="77777777" w:rsidR="00777E1D" w:rsidRPr="00011982" w:rsidRDefault="00795887" w:rsidP="003372B6">
            <w:pPr>
              <w:spacing w:before="60" w:after="60"/>
              <w:jc w:val="both"/>
              <w:rPr>
                <w:b/>
                <w:sz w:val="22"/>
                <w:szCs w:val="22"/>
              </w:rPr>
            </w:pPr>
            <w:r w:rsidRPr="00011982">
              <w:rPr>
                <w:b/>
                <w:sz w:val="22"/>
                <w:szCs w:val="22"/>
              </w:rPr>
              <w:t xml:space="preserve">Other safeguard(s) </w:t>
            </w:r>
          </w:p>
          <w:p w14:paraId="63609C4A" w14:textId="77777777" w:rsidR="003372B6" w:rsidRPr="00011982" w:rsidRDefault="003372B6" w:rsidP="003372B6">
            <w:pPr>
              <w:spacing w:before="60" w:after="60"/>
              <w:jc w:val="both"/>
              <w:rPr>
                <w:kern w:val="22"/>
                <w:sz w:val="22"/>
                <w:szCs w:val="22"/>
              </w:rPr>
            </w:pPr>
            <w:r w:rsidRPr="00011982">
              <w:rPr>
                <w:i/>
                <w:sz w:val="22"/>
                <w:szCs w:val="22"/>
              </w:rPr>
              <w:t>(</w:t>
            </w:r>
            <w:r w:rsidR="00777E1D" w:rsidRPr="00011982">
              <w:rPr>
                <w:i/>
                <w:sz w:val="22"/>
                <w:szCs w:val="22"/>
              </w:rPr>
              <w:t>S</w:t>
            </w:r>
            <w:r w:rsidRPr="00011982">
              <w:rPr>
                <w:i/>
                <w:sz w:val="22"/>
                <w:szCs w:val="22"/>
              </w:rPr>
              <w:t>pecify)</w:t>
            </w:r>
            <w:r w:rsidRPr="00011982">
              <w:rPr>
                <w:sz w:val="22"/>
                <w:szCs w:val="22"/>
              </w:rPr>
              <w:t>:</w:t>
            </w:r>
          </w:p>
        </w:tc>
      </w:tr>
      <w:tr w:rsidR="003372B6" w:rsidRPr="00011982"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Pr="00011982"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Pr="00011982" w:rsidRDefault="003372B6" w:rsidP="003372B6">
            <w:pPr>
              <w:jc w:val="both"/>
              <w:rPr>
                <w:kern w:val="22"/>
                <w:sz w:val="22"/>
                <w:szCs w:val="22"/>
              </w:rPr>
            </w:pPr>
          </w:p>
          <w:p w14:paraId="51FDAC6E" w14:textId="77777777" w:rsidR="003372B6" w:rsidRPr="00011982" w:rsidRDefault="003372B6" w:rsidP="003372B6">
            <w:pPr>
              <w:jc w:val="both"/>
              <w:rPr>
                <w:kern w:val="22"/>
                <w:sz w:val="22"/>
                <w:szCs w:val="22"/>
              </w:rPr>
            </w:pPr>
          </w:p>
          <w:p w14:paraId="0BCCDB18" w14:textId="77777777" w:rsidR="003372B6" w:rsidRPr="00011982" w:rsidRDefault="003372B6" w:rsidP="003372B6">
            <w:pPr>
              <w:jc w:val="both"/>
              <w:rPr>
                <w:kern w:val="22"/>
                <w:sz w:val="22"/>
                <w:szCs w:val="22"/>
              </w:rPr>
            </w:pPr>
          </w:p>
        </w:tc>
      </w:tr>
    </w:tbl>
    <w:p w14:paraId="4397EA46" w14:textId="77777777" w:rsidR="003372B6" w:rsidRPr="00011982" w:rsidRDefault="003372B6" w:rsidP="003372B6">
      <w:pPr>
        <w:spacing w:before="120" w:after="120"/>
        <w:ind w:left="432" w:hanging="432"/>
        <w:jc w:val="both"/>
        <w:rPr>
          <w:kern w:val="22"/>
          <w:sz w:val="22"/>
          <w:szCs w:val="22"/>
        </w:rPr>
      </w:pPr>
    </w:p>
    <w:p w14:paraId="360355BF" w14:textId="77777777" w:rsidR="003372B6" w:rsidRPr="00011982" w:rsidRDefault="003372B6" w:rsidP="003372B6">
      <w:pPr>
        <w:spacing w:before="240" w:after="120"/>
        <w:rPr>
          <w:sz w:val="22"/>
          <w:szCs w:val="22"/>
        </w:rPr>
        <w:sectPr w:rsidR="003372B6" w:rsidRPr="00011982" w:rsidSect="008F4D9C">
          <w:headerReference w:type="even" r:id="rId33"/>
          <w:headerReference w:type="default" r:id="rId34"/>
          <w:footerReference w:type="default" r:id="rId35"/>
          <w:headerReference w:type="first" r:id="rId36"/>
          <w:pgSz w:w="12240" w:h="15840" w:code="1"/>
          <w:pgMar w:top="1296" w:right="1296" w:bottom="1296" w:left="1296" w:header="720" w:footer="252" w:gutter="0"/>
          <w:pgNumType w:start="1"/>
          <w:cols w:space="720"/>
          <w:docGrid w:linePitch="360"/>
        </w:sectPr>
      </w:pPr>
    </w:p>
    <w:p w14:paraId="38FD63D1" w14:textId="77777777" w:rsidR="003372B6" w:rsidRPr="00011982"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b/>
          <w:color w:val="FFFFFF"/>
          <w:sz w:val="22"/>
          <w:szCs w:val="22"/>
        </w:rPr>
      </w:pPr>
      <w:r w:rsidRPr="00011982">
        <w:rPr>
          <w:b/>
          <w:color w:val="FFFFFF"/>
          <w:sz w:val="22"/>
          <w:szCs w:val="22"/>
        </w:rPr>
        <w:lastRenderedPageBreak/>
        <w:t>Appendix B-3: Number of Individuals Served</w:t>
      </w:r>
    </w:p>
    <w:p w14:paraId="6BEB2430" w14:textId="6A55C33A" w:rsidR="003372B6" w:rsidRPr="00011982" w:rsidRDefault="003372B6" w:rsidP="003372B6">
      <w:pPr>
        <w:spacing w:before="120" w:after="120"/>
        <w:ind w:left="432" w:hanging="432"/>
        <w:jc w:val="both"/>
        <w:rPr>
          <w:kern w:val="22"/>
          <w:sz w:val="22"/>
          <w:szCs w:val="22"/>
        </w:rPr>
      </w:pPr>
      <w:r w:rsidRPr="00011982">
        <w:rPr>
          <w:b/>
          <w:sz w:val="22"/>
          <w:szCs w:val="22"/>
        </w:rPr>
        <w:t>a.</w:t>
      </w:r>
      <w:r w:rsidRPr="00011982">
        <w:rPr>
          <w:b/>
          <w:sz w:val="22"/>
          <w:szCs w:val="22"/>
        </w:rPr>
        <w:tab/>
      </w:r>
      <w:r w:rsidRPr="00011982">
        <w:rPr>
          <w:b/>
          <w:kern w:val="22"/>
          <w:sz w:val="22"/>
          <w:szCs w:val="22"/>
        </w:rPr>
        <w:t>Unduplicated Number of Participants</w:t>
      </w:r>
      <w:r w:rsidRPr="00011982">
        <w:rPr>
          <w:kern w:val="22"/>
          <w:sz w:val="22"/>
          <w:szCs w:val="22"/>
        </w:rPr>
        <w:t xml:space="preserve">.  The following table specifies the maximum number of unduplicated participants who are served in each year that the waiver is in effect.  The </w:t>
      </w:r>
      <w:r w:rsidR="00250151" w:rsidRPr="00011982">
        <w:rPr>
          <w:kern w:val="22"/>
          <w:sz w:val="22"/>
          <w:szCs w:val="22"/>
        </w:rPr>
        <w:t>s</w:t>
      </w:r>
      <w:r w:rsidRPr="00011982">
        <w:rPr>
          <w:kern w:val="22"/>
          <w:sz w:val="22"/>
          <w:szCs w:val="22"/>
        </w:rPr>
        <w:t xml:space="preserve">tate will submit a waiver amendment to CMS to modify the number of participants specified for any year(s), including when a modification is necessary due to legislative appropriation or </w:t>
      </w:r>
      <w:r w:rsidR="00C552A4" w:rsidRPr="00011982">
        <w:rPr>
          <w:kern w:val="22"/>
          <w:sz w:val="22"/>
          <w:szCs w:val="22"/>
        </w:rPr>
        <w:t>an</w:t>
      </w:r>
      <w:r w:rsidRPr="00011982">
        <w:rPr>
          <w:kern w:val="22"/>
          <w:sz w:val="22"/>
          <w:szCs w:val="22"/>
        </w:rPr>
        <w:t xml:space="preserve">other reason.  The number of unduplicated participants specified in this table is basis for the cost-neutrality calculations in </w:t>
      </w:r>
      <w:r w:rsidRPr="00011982">
        <w:rPr>
          <w:kern w:val="22"/>
          <w:sz w:val="22"/>
          <w:szCs w:val="22"/>
        </w:rPr>
        <w:br/>
        <w:t>Appendix J:</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011982" w14:paraId="1D9368C4" w14:textId="77777777">
        <w:trPr>
          <w:jc w:val="center"/>
        </w:trPr>
        <w:tc>
          <w:tcPr>
            <w:tcW w:w="5490" w:type="dxa"/>
            <w:gridSpan w:val="2"/>
          </w:tcPr>
          <w:p w14:paraId="36D8286B" w14:textId="77777777" w:rsidR="003372B6" w:rsidRPr="00011982" w:rsidRDefault="003372B6" w:rsidP="003372B6">
            <w:pPr>
              <w:spacing w:before="60" w:after="60"/>
              <w:jc w:val="center"/>
              <w:rPr>
                <w:b/>
                <w:sz w:val="22"/>
                <w:szCs w:val="22"/>
              </w:rPr>
            </w:pPr>
            <w:r w:rsidRPr="00011982">
              <w:rPr>
                <w:b/>
                <w:sz w:val="22"/>
                <w:szCs w:val="22"/>
              </w:rPr>
              <w:t>Table: B-3-a</w:t>
            </w:r>
          </w:p>
        </w:tc>
      </w:tr>
      <w:tr w:rsidR="003372B6" w:rsidRPr="00011982" w14:paraId="2B07C7B1" w14:textId="77777777" w:rsidTr="00F04A5B">
        <w:trPr>
          <w:jc w:val="center"/>
        </w:trPr>
        <w:tc>
          <w:tcPr>
            <w:tcW w:w="3411" w:type="dxa"/>
            <w:vAlign w:val="center"/>
          </w:tcPr>
          <w:p w14:paraId="3B26DD27" w14:textId="77777777" w:rsidR="003372B6" w:rsidRPr="00011982" w:rsidRDefault="00795887" w:rsidP="003372B6">
            <w:pPr>
              <w:spacing w:before="60" w:after="60"/>
              <w:jc w:val="center"/>
              <w:rPr>
                <w:b/>
                <w:sz w:val="22"/>
                <w:szCs w:val="22"/>
              </w:rPr>
            </w:pPr>
            <w:r w:rsidRPr="00011982">
              <w:rPr>
                <w:b/>
                <w:sz w:val="22"/>
                <w:szCs w:val="22"/>
              </w:rPr>
              <w:t>Waiver Year</w:t>
            </w:r>
          </w:p>
        </w:tc>
        <w:tc>
          <w:tcPr>
            <w:tcW w:w="2079" w:type="dxa"/>
            <w:tcBorders>
              <w:bottom w:val="single" w:sz="12" w:space="0" w:color="auto"/>
            </w:tcBorders>
          </w:tcPr>
          <w:p w14:paraId="5CFEF29D" w14:textId="77777777" w:rsidR="003372B6" w:rsidRPr="00011982" w:rsidRDefault="00795887" w:rsidP="003372B6">
            <w:pPr>
              <w:spacing w:before="60"/>
              <w:jc w:val="center"/>
              <w:rPr>
                <w:b/>
                <w:sz w:val="22"/>
                <w:szCs w:val="22"/>
              </w:rPr>
            </w:pPr>
            <w:r w:rsidRPr="00011982">
              <w:rPr>
                <w:b/>
                <w:sz w:val="22"/>
                <w:szCs w:val="22"/>
              </w:rPr>
              <w:t>Unduplicated Number</w:t>
            </w:r>
          </w:p>
          <w:p w14:paraId="3BAE5BE2" w14:textId="77777777" w:rsidR="003372B6" w:rsidRPr="00011982" w:rsidRDefault="00795887" w:rsidP="003372B6">
            <w:pPr>
              <w:spacing w:after="60"/>
              <w:jc w:val="center"/>
              <w:rPr>
                <w:b/>
                <w:sz w:val="22"/>
                <w:szCs w:val="22"/>
              </w:rPr>
            </w:pPr>
            <w:r w:rsidRPr="00011982">
              <w:rPr>
                <w:b/>
                <w:sz w:val="22"/>
                <w:szCs w:val="22"/>
              </w:rPr>
              <w:t>of Participants</w:t>
            </w:r>
          </w:p>
        </w:tc>
      </w:tr>
      <w:tr w:rsidR="003E3B8D" w:rsidRPr="00011982" w14:paraId="265E8856" w14:textId="77777777" w:rsidTr="00F04A5B">
        <w:trPr>
          <w:jc w:val="center"/>
        </w:trPr>
        <w:tc>
          <w:tcPr>
            <w:tcW w:w="3411" w:type="dxa"/>
            <w:tcBorders>
              <w:right w:val="single" w:sz="12" w:space="0" w:color="auto"/>
            </w:tcBorders>
          </w:tcPr>
          <w:p w14:paraId="64849BED" w14:textId="77777777" w:rsidR="003E3B8D" w:rsidRPr="00011982" w:rsidRDefault="003E3B8D" w:rsidP="003E3B8D">
            <w:pPr>
              <w:spacing w:before="60" w:after="60"/>
              <w:rPr>
                <w:b/>
                <w:sz w:val="22"/>
                <w:szCs w:val="22"/>
              </w:rPr>
            </w:pPr>
            <w:r w:rsidRPr="00011982">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52D1FAB6" w:rsidR="003E3B8D" w:rsidRPr="00011982" w:rsidRDefault="003E3B8D" w:rsidP="003E3B8D">
            <w:pPr>
              <w:spacing w:before="60" w:after="60"/>
              <w:jc w:val="right"/>
              <w:rPr>
                <w:sz w:val="22"/>
                <w:szCs w:val="22"/>
              </w:rPr>
            </w:pPr>
            <w:ins w:id="95" w:author="Author" w:date="2022-08-12T18:29:00Z">
              <w:r w:rsidRPr="00011982">
                <w:rPr>
                  <w:sz w:val="22"/>
                  <w:szCs w:val="22"/>
                </w:rPr>
                <w:t>6830</w:t>
              </w:r>
            </w:ins>
            <w:del w:id="96" w:author="Author" w:date="2022-08-02T14:38:00Z">
              <w:r w:rsidRPr="00011982" w:rsidDel="00306A85">
                <w:rPr>
                  <w:sz w:val="22"/>
                  <w:szCs w:val="22"/>
                </w:rPr>
                <w:delText>4530</w:delText>
              </w:r>
            </w:del>
          </w:p>
        </w:tc>
      </w:tr>
      <w:tr w:rsidR="003E3B8D" w:rsidRPr="00011982" w14:paraId="673DC753" w14:textId="77777777" w:rsidTr="00F04A5B">
        <w:trPr>
          <w:jc w:val="center"/>
        </w:trPr>
        <w:tc>
          <w:tcPr>
            <w:tcW w:w="3411" w:type="dxa"/>
            <w:tcBorders>
              <w:right w:val="single" w:sz="12" w:space="0" w:color="auto"/>
            </w:tcBorders>
          </w:tcPr>
          <w:p w14:paraId="13A11A25" w14:textId="77777777" w:rsidR="003E3B8D" w:rsidRPr="00011982" w:rsidRDefault="003E3B8D" w:rsidP="003E3B8D">
            <w:pPr>
              <w:spacing w:before="60" w:after="60"/>
              <w:rPr>
                <w:b/>
                <w:sz w:val="22"/>
                <w:szCs w:val="22"/>
              </w:rPr>
            </w:pPr>
            <w:r w:rsidRPr="00011982">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7F161DF3" w:rsidR="003E3B8D" w:rsidRPr="00011982" w:rsidRDefault="003E3B8D" w:rsidP="003E3B8D">
            <w:pPr>
              <w:spacing w:before="60" w:after="60"/>
              <w:jc w:val="right"/>
              <w:rPr>
                <w:sz w:val="22"/>
                <w:szCs w:val="22"/>
              </w:rPr>
            </w:pPr>
            <w:ins w:id="97" w:author="Author" w:date="2022-08-12T18:29:00Z">
              <w:r w:rsidRPr="00011982">
                <w:rPr>
                  <w:sz w:val="22"/>
                  <w:szCs w:val="22"/>
                </w:rPr>
                <w:t>6930</w:t>
              </w:r>
            </w:ins>
            <w:del w:id="98" w:author="Author" w:date="2022-08-02T14:38:00Z">
              <w:r w:rsidRPr="00011982" w:rsidDel="00306A85">
                <w:rPr>
                  <w:sz w:val="22"/>
                  <w:szCs w:val="22"/>
                </w:rPr>
                <w:delText>5080</w:delText>
              </w:r>
            </w:del>
          </w:p>
        </w:tc>
      </w:tr>
      <w:tr w:rsidR="003E3B8D" w:rsidRPr="00011982" w14:paraId="1FBA8D1C" w14:textId="77777777" w:rsidTr="00F04A5B">
        <w:trPr>
          <w:jc w:val="center"/>
        </w:trPr>
        <w:tc>
          <w:tcPr>
            <w:tcW w:w="3411" w:type="dxa"/>
            <w:tcBorders>
              <w:right w:val="single" w:sz="12" w:space="0" w:color="auto"/>
            </w:tcBorders>
          </w:tcPr>
          <w:p w14:paraId="48149F68" w14:textId="77777777" w:rsidR="003E3B8D" w:rsidRPr="00011982" w:rsidRDefault="003E3B8D" w:rsidP="003E3B8D">
            <w:pPr>
              <w:spacing w:before="60" w:after="60"/>
              <w:rPr>
                <w:b/>
                <w:sz w:val="22"/>
                <w:szCs w:val="22"/>
              </w:rPr>
            </w:pPr>
            <w:r w:rsidRPr="00011982">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0FCB507D" w:rsidR="003E3B8D" w:rsidRPr="00011982" w:rsidRDefault="003E3B8D" w:rsidP="003E3B8D">
            <w:pPr>
              <w:spacing w:before="60" w:after="60"/>
              <w:jc w:val="right"/>
              <w:rPr>
                <w:sz w:val="22"/>
                <w:szCs w:val="22"/>
              </w:rPr>
            </w:pPr>
            <w:ins w:id="99" w:author="Author" w:date="2022-08-12T18:29:00Z">
              <w:r w:rsidRPr="00011982">
                <w:rPr>
                  <w:sz w:val="22"/>
                  <w:szCs w:val="22"/>
                </w:rPr>
                <w:t>7030</w:t>
              </w:r>
            </w:ins>
            <w:del w:id="100" w:author="Author" w:date="2022-08-02T14:38:00Z">
              <w:r w:rsidRPr="00011982" w:rsidDel="00306A85">
                <w:rPr>
                  <w:sz w:val="22"/>
                  <w:szCs w:val="22"/>
                </w:rPr>
                <w:delText>5630</w:delText>
              </w:r>
            </w:del>
          </w:p>
        </w:tc>
      </w:tr>
      <w:tr w:rsidR="003E3B8D" w:rsidRPr="00011982" w14:paraId="47FEC026" w14:textId="77777777" w:rsidTr="00F04A5B">
        <w:trPr>
          <w:jc w:val="center"/>
        </w:trPr>
        <w:tc>
          <w:tcPr>
            <w:tcW w:w="3411" w:type="dxa"/>
            <w:tcBorders>
              <w:right w:val="single" w:sz="12" w:space="0" w:color="auto"/>
            </w:tcBorders>
          </w:tcPr>
          <w:p w14:paraId="52C420BF" w14:textId="77777777" w:rsidR="003E3B8D" w:rsidRPr="00011982" w:rsidRDefault="003E3B8D" w:rsidP="003E3B8D">
            <w:pPr>
              <w:spacing w:before="60" w:after="60"/>
              <w:rPr>
                <w:sz w:val="22"/>
                <w:szCs w:val="22"/>
              </w:rPr>
            </w:pPr>
            <w:r w:rsidRPr="00011982">
              <w:rPr>
                <w:b/>
                <w:sz w:val="22"/>
                <w:szCs w:val="22"/>
              </w:rPr>
              <w:t>Year 4</w:t>
            </w:r>
            <w:r w:rsidRPr="00011982">
              <w:rPr>
                <w:sz w:val="22"/>
                <w:szCs w:val="22"/>
              </w:rPr>
              <w:t xml:space="preserve"> (only appears if applicable based on Item 1-C)</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4ED690B3" w:rsidR="003E3B8D" w:rsidRPr="00011982" w:rsidRDefault="003E3B8D" w:rsidP="003E3B8D">
            <w:pPr>
              <w:spacing w:before="60" w:after="60"/>
              <w:jc w:val="right"/>
              <w:rPr>
                <w:sz w:val="22"/>
                <w:szCs w:val="22"/>
              </w:rPr>
            </w:pPr>
            <w:ins w:id="101" w:author="Author" w:date="2022-08-12T18:29:00Z">
              <w:r w:rsidRPr="00011982">
                <w:rPr>
                  <w:sz w:val="22"/>
                  <w:szCs w:val="22"/>
                </w:rPr>
                <w:t>7130</w:t>
              </w:r>
            </w:ins>
            <w:del w:id="102" w:author="Author" w:date="2022-08-02T14:38:00Z">
              <w:r w:rsidRPr="00011982" w:rsidDel="00306A85">
                <w:rPr>
                  <w:sz w:val="22"/>
                  <w:szCs w:val="22"/>
                </w:rPr>
                <w:delText>6180</w:delText>
              </w:r>
            </w:del>
          </w:p>
        </w:tc>
      </w:tr>
      <w:tr w:rsidR="003E3B8D" w:rsidRPr="00011982" w14:paraId="69718E10" w14:textId="77777777" w:rsidTr="00F04A5B">
        <w:trPr>
          <w:jc w:val="center"/>
        </w:trPr>
        <w:tc>
          <w:tcPr>
            <w:tcW w:w="3411" w:type="dxa"/>
            <w:tcBorders>
              <w:right w:val="single" w:sz="12" w:space="0" w:color="auto"/>
            </w:tcBorders>
          </w:tcPr>
          <w:p w14:paraId="131E4A86" w14:textId="77777777" w:rsidR="003E3B8D" w:rsidRPr="00011982" w:rsidRDefault="003E3B8D" w:rsidP="003E3B8D">
            <w:pPr>
              <w:spacing w:before="60" w:after="60"/>
              <w:rPr>
                <w:sz w:val="22"/>
                <w:szCs w:val="22"/>
              </w:rPr>
            </w:pPr>
            <w:r w:rsidRPr="00011982">
              <w:rPr>
                <w:b/>
                <w:sz w:val="22"/>
                <w:szCs w:val="22"/>
              </w:rPr>
              <w:t>Year 5</w:t>
            </w:r>
            <w:r w:rsidRPr="00011982">
              <w:rPr>
                <w:sz w:val="22"/>
                <w:szCs w:val="22"/>
              </w:rPr>
              <w:t xml:space="preserve"> (only appears if applicable based on Item 1-C)</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1B4B3DCC" w:rsidR="003E3B8D" w:rsidRPr="00011982" w:rsidRDefault="003E3B8D" w:rsidP="003E3B8D">
            <w:pPr>
              <w:spacing w:before="60" w:after="60"/>
              <w:jc w:val="right"/>
              <w:rPr>
                <w:sz w:val="22"/>
                <w:szCs w:val="22"/>
              </w:rPr>
            </w:pPr>
            <w:ins w:id="103" w:author="Author" w:date="2022-08-12T18:30:00Z">
              <w:r w:rsidRPr="00011982">
                <w:rPr>
                  <w:sz w:val="22"/>
                  <w:szCs w:val="22"/>
                </w:rPr>
                <w:t>7230</w:t>
              </w:r>
            </w:ins>
            <w:del w:id="104" w:author="Author" w:date="2022-08-02T14:38:00Z">
              <w:r w:rsidRPr="00011982" w:rsidDel="00306A85">
                <w:rPr>
                  <w:sz w:val="22"/>
                  <w:szCs w:val="22"/>
                </w:rPr>
                <w:delText>6730</w:delText>
              </w:r>
            </w:del>
          </w:p>
        </w:tc>
      </w:tr>
    </w:tbl>
    <w:p w14:paraId="4463EAC8" w14:textId="756938A7" w:rsidR="003372B6" w:rsidRPr="00011982" w:rsidRDefault="003372B6" w:rsidP="003372B6">
      <w:pPr>
        <w:spacing w:before="120" w:after="120"/>
        <w:ind w:left="432" w:hanging="432"/>
        <w:jc w:val="both"/>
        <w:rPr>
          <w:b/>
          <w:kern w:val="22"/>
          <w:sz w:val="22"/>
          <w:szCs w:val="22"/>
        </w:rPr>
      </w:pPr>
      <w:r w:rsidRPr="00011982">
        <w:rPr>
          <w:b/>
          <w:sz w:val="22"/>
          <w:szCs w:val="22"/>
        </w:rPr>
        <w:t>b.</w:t>
      </w:r>
      <w:r w:rsidRPr="00011982">
        <w:rPr>
          <w:b/>
          <w:sz w:val="22"/>
          <w:szCs w:val="22"/>
        </w:rPr>
        <w:tab/>
      </w:r>
      <w:r w:rsidRPr="00011982">
        <w:rPr>
          <w:b/>
          <w:kern w:val="22"/>
          <w:sz w:val="22"/>
          <w:szCs w:val="22"/>
        </w:rPr>
        <w:t>Limitation on the Number of Participants Served at Any Point in Time</w:t>
      </w:r>
      <w:r w:rsidRPr="00011982">
        <w:rPr>
          <w:kern w:val="22"/>
          <w:sz w:val="22"/>
          <w:szCs w:val="22"/>
        </w:rPr>
        <w:t xml:space="preserve">.  Consistent with the unduplicated number of participants specified in Item B-3-a, the </w:t>
      </w:r>
      <w:r w:rsidR="00250151" w:rsidRPr="00011982">
        <w:rPr>
          <w:kern w:val="22"/>
          <w:sz w:val="22"/>
          <w:szCs w:val="22"/>
        </w:rPr>
        <w:t>s</w:t>
      </w:r>
      <w:r w:rsidRPr="00011982">
        <w:rPr>
          <w:kern w:val="22"/>
          <w:sz w:val="22"/>
          <w:szCs w:val="22"/>
        </w:rPr>
        <w:t xml:space="preserve">tate may limit to a lesser number the number of participants who will be served at any point in time during a waiver year.  </w:t>
      </w:r>
      <w:r w:rsidR="00C552A4" w:rsidRPr="00011982">
        <w:rPr>
          <w:kern w:val="22"/>
          <w:sz w:val="22"/>
          <w:szCs w:val="22"/>
        </w:rPr>
        <w:t>Indicate</w:t>
      </w:r>
      <w:r w:rsidRPr="00011982">
        <w:rPr>
          <w:kern w:val="22"/>
          <w:sz w:val="22"/>
          <w:szCs w:val="22"/>
        </w:rPr>
        <w:t xml:space="preserve"> whether the </w:t>
      </w:r>
      <w:r w:rsidR="00250151" w:rsidRPr="00011982">
        <w:rPr>
          <w:kern w:val="22"/>
          <w:sz w:val="22"/>
          <w:szCs w:val="22"/>
        </w:rPr>
        <w:t>s</w:t>
      </w:r>
      <w:r w:rsidRPr="00011982">
        <w:rPr>
          <w:kern w:val="22"/>
          <w:sz w:val="22"/>
          <w:szCs w:val="22"/>
        </w:rPr>
        <w:t xml:space="preserve">tate limits the number of participants in this way: </w:t>
      </w:r>
      <w:r w:rsidRPr="00011982">
        <w:rPr>
          <w:i/>
          <w:kern w:val="22"/>
          <w:sz w:val="22"/>
          <w:szCs w:val="22"/>
        </w:rPr>
        <w:t>(select one)</w:t>
      </w:r>
      <w:r w:rsidRPr="0001198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011982"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3F9EE5E7" w:rsidR="003372B6" w:rsidRPr="00011982" w:rsidRDefault="00235FD0" w:rsidP="003372B6">
            <w:pPr>
              <w:spacing w:before="120" w:after="120"/>
              <w:rPr>
                <w:sz w:val="22"/>
                <w:szCs w:val="22"/>
                <w:highlight w:val="yellow"/>
              </w:rPr>
            </w:pPr>
            <w:r w:rsidRPr="00011982">
              <w:rPr>
                <w:sz w:val="22"/>
                <w:szCs w:val="22"/>
              </w:rPr>
              <w:t>X</w:t>
            </w:r>
          </w:p>
        </w:tc>
        <w:tc>
          <w:tcPr>
            <w:tcW w:w="8821" w:type="dxa"/>
            <w:tcBorders>
              <w:left w:val="single" w:sz="12" w:space="0" w:color="auto"/>
            </w:tcBorders>
            <w:vAlign w:val="center"/>
          </w:tcPr>
          <w:p w14:paraId="611D3D29" w14:textId="60AF434C" w:rsidR="003372B6" w:rsidRPr="00011982" w:rsidRDefault="00795887" w:rsidP="003372B6">
            <w:pPr>
              <w:spacing w:before="60" w:after="60"/>
              <w:jc w:val="both"/>
              <w:rPr>
                <w:b/>
                <w:kern w:val="22"/>
                <w:sz w:val="22"/>
                <w:szCs w:val="22"/>
              </w:rPr>
            </w:pPr>
            <w:r w:rsidRPr="00011982">
              <w:rPr>
                <w:b/>
                <w:kern w:val="22"/>
                <w:sz w:val="22"/>
                <w:szCs w:val="22"/>
              </w:rPr>
              <w:t xml:space="preserve">The </w:t>
            </w:r>
            <w:r w:rsidR="00250151" w:rsidRPr="00011982">
              <w:rPr>
                <w:b/>
                <w:kern w:val="22"/>
                <w:sz w:val="22"/>
                <w:szCs w:val="22"/>
              </w:rPr>
              <w:t>s</w:t>
            </w:r>
            <w:r w:rsidRPr="00011982">
              <w:rPr>
                <w:b/>
                <w:kern w:val="22"/>
                <w:sz w:val="22"/>
                <w:szCs w:val="22"/>
              </w:rPr>
              <w:t>tate does not limit the number of participants that it serves at any point in time during a waiver year.</w:t>
            </w:r>
          </w:p>
        </w:tc>
      </w:tr>
      <w:tr w:rsidR="003372B6" w:rsidRPr="00011982"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011982" w:rsidRDefault="003372B6" w:rsidP="003372B6">
            <w:pPr>
              <w:spacing w:after="120"/>
              <w:rPr>
                <w:sz w:val="22"/>
                <w:szCs w:val="22"/>
                <w:highlight w:val="yellow"/>
              </w:rPr>
            </w:pPr>
            <w:r w:rsidRPr="00011982">
              <w:rPr>
                <w:rFonts w:ascii="Wingdings" w:eastAsia="Wingdings" w:hAnsi="Wingdings" w:cs="Wingdings"/>
                <w:sz w:val="22"/>
                <w:szCs w:val="22"/>
              </w:rPr>
              <w:t>¡</w:t>
            </w:r>
          </w:p>
        </w:tc>
        <w:tc>
          <w:tcPr>
            <w:tcW w:w="8821" w:type="dxa"/>
            <w:tcBorders>
              <w:left w:val="single" w:sz="12" w:space="0" w:color="auto"/>
            </w:tcBorders>
          </w:tcPr>
          <w:p w14:paraId="5DD7183A" w14:textId="3EB5925A" w:rsidR="003372B6" w:rsidRPr="00011982" w:rsidRDefault="00795887" w:rsidP="00762A17">
            <w:pPr>
              <w:spacing w:after="60"/>
              <w:jc w:val="both"/>
              <w:rPr>
                <w:kern w:val="22"/>
                <w:sz w:val="22"/>
                <w:szCs w:val="22"/>
                <w:highlight w:val="yellow"/>
              </w:rPr>
            </w:pPr>
            <w:r w:rsidRPr="00011982">
              <w:rPr>
                <w:b/>
                <w:kern w:val="22"/>
                <w:sz w:val="22"/>
                <w:szCs w:val="22"/>
              </w:rPr>
              <w:t xml:space="preserve">The </w:t>
            </w:r>
            <w:r w:rsidR="00250151" w:rsidRPr="00011982">
              <w:rPr>
                <w:b/>
                <w:kern w:val="22"/>
                <w:sz w:val="22"/>
                <w:szCs w:val="22"/>
              </w:rPr>
              <w:t>s</w:t>
            </w:r>
            <w:r w:rsidRPr="00011982">
              <w:rPr>
                <w:b/>
                <w:kern w:val="22"/>
                <w:sz w:val="22"/>
                <w:szCs w:val="22"/>
              </w:rPr>
              <w:t>tate limits the number of participants that it serves at any point in time during a waiver year.</w:t>
            </w:r>
            <w:r w:rsidR="003372B6" w:rsidRPr="00011982">
              <w:rPr>
                <w:kern w:val="22"/>
                <w:sz w:val="22"/>
                <w:szCs w:val="22"/>
              </w:rPr>
              <w:t xml:space="preserve">  </w:t>
            </w:r>
          </w:p>
        </w:tc>
      </w:tr>
    </w:tbl>
    <w:p w14:paraId="06D3B96D" w14:textId="77777777" w:rsidR="00F04A5B" w:rsidRPr="00011982" w:rsidRDefault="00F04A5B" w:rsidP="003372B6">
      <w:pPr>
        <w:rPr>
          <w:kern w:val="22"/>
          <w:sz w:val="22"/>
          <w:szCs w:val="22"/>
        </w:rPr>
      </w:pPr>
    </w:p>
    <w:p w14:paraId="037D2D71" w14:textId="77777777" w:rsidR="003372B6" w:rsidRPr="00011982" w:rsidRDefault="00762A17" w:rsidP="003372B6">
      <w:pPr>
        <w:rPr>
          <w:kern w:val="22"/>
          <w:sz w:val="22"/>
          <w:szCs w:val="22"/>
        </w:rPr>
      </w:pPr>
      <w:r w:rsidRPr="00011982">
        <w:rPr>
          <w:kern w:val="22"/>
          <w:sz w:val="22"/>
          <w:szCs w:val="22"/>
        </w:rPr>
        <w:t>The limit that applies to each year of the waiver period is specified in the following table:</w:t>
      </w:r>
    </w:p>
    <w:p w14:paraId="74450D48" w14:textId="77777777" w:rsidR="00762A17" w:rsidRPr="00011982"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011982" w14:paraId="7199BD08" w14:textId="77777777" w:rsidTr="00896AD7">
        <w:trPr>
          <w:jc w:val="center"/>
        </w:trPr>
        <w:tc>
          <w:tcPr>
            <w:tcW w:w="7936" w:type="dxa"/>
            <w:gridSpan w:val="2"/>
            <w:shd w:val="clear" w:color="auto" w:fill="auto"/>
          </w:tcPr>
          <w:p w14:paraId="181B7D11" w14:textId="77777777" w:rsidR="003372B6" w:rsidRPr="00011982" w:rsidRDefault="003372B6" w:rsidP="003372B6">
            <w:pPr>
              <w:spacing w:before="60" w:after="60"/>
              <w:jc w:val="center"/>
              <w:rPr>
                <w:b/>
                <w:sz w:val="22"/>
                <w:szCs w:val="22"/>
              </w:rPr>
            </w:pPr>
            <w:r w:rsidRPr="00011982">
              <w:rPr>
                <w:b/>
                <w:sz w:val="22"/>
                <w:szCs w:val="22"/>
              </w:rPr>
              <w:t>Table B-3-b</w:t>
            </w:r>
          </w:p>
        </w:tc>
      </w:tr>
      <w:tr w:rsidR="003372B6" w:rsidRPr="00011982" w14:paraId="70AFF5C1" w14:textId="77777777" w:rsidTr="00896AD7">
        <w:trPr>
          <w:jc w:val="center"/>
        </w:trPr>
        <w:tc>
          <w:tcPr>
            <w:tcW w:w="5048" w:type="dxa"/>
            <w:shd w:val="clear" w:color="auto" w:fill="auto"/>
            <w:vAlign w:val="center"/>
          </w:tcPr>
          <w:p w14:paraId="31F5BD2A" w14:textId="77777777" w:rsidR="003372B6" w:rsidRPr="00011982" w:rsidRDefault="00795887" w:rsidP="003372B6">
            <w:pPr>
              <w:spacing w:before="60" w:after="60"/>
              <w:jc w:val="center"/>
              <w:rPr>
                <w:b/>
                <w:sz w:val="22"/>
                <w:szCs w:val="22"/>
              </w:rPr>
            </w:pPr>
            <w:r w:rsidRPr="00011982">
              <w:rPr>
                <w:b/>
                <w:sz w:val="22"/>
                <w:szCs w:val="22"/>
              </w:rPr>
              <w:t>Waiver Year</w:t>
            </w:r>
          </w:p>
        </w:tc>
        <w:tc>
          <w:tcPr>
            <w:tcW w:w="2888" w:type="dxa"/>
            <w:tcBorders>
              <w:bottom w:val="single" w:sz="12" w:space="0" w:color="000000"/>
            </w:tcBorders>
            <w:shd w:val="clear" w:color="auto" w:fill="auto"/>
          </w:tcPr>
          <w:p w14:paraId="3B66C568" w14:textId="01F9AACE" w:rsidR="003372B6" w:rsidRPr="00011982" w:rsidRDefault="00795887" w:rsidP="003372B6">
            <w:pPr>
              <w:spacing w:before="60" w:after="60"/>
              <w:jc w:val="center"/>
              <w:rPr>
                <w:b/>
                <w:sz w:val="22"/>
                <w:szCs w:val="22"/>
                <w:highlight w:val="yellow"/>
              </w:rPr>
            </w:pPr>
            <w:r w:rsidRPr="00011982">
              <w:rPr>
                <w:b/>
                <w:sz w:val="22"/>
                <w:szCs w:val="22"/>
              </w:rPr>
              <w:t>Maximum Number of Participants Served At Any Point During the Year</w:t>
            </w:r>
          </w:p>
        </w:tc>
      </w:tr>
      <w:tr w:rsidR="003372B6" w:rsidRPr="00011982"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011982" w:rsidRDefault="00795887" w:rsidP="003372B6">
            <w:pPr>
              <w:spacing w:before="60" w:after="60"/>
              <w:rPr>
                <w:b/>
                <w:sz w:val="22"/>
                <w:szCs w:val="22"/>
              </w:rPr>
            </w:pPr>
            <w:r w:rsidRPr="00011982">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011982" w:rsidRDefault="003372B6" w:rsidP="003372B6">
            <w:pPr>
              <w:spacing w:before="60" w:after="60"/>
              <w:jc w:val="right"/>
              <w:rPr>
                <w:b/>
                <w:sz w:val="22"/>
                <w:szCs w:val="22"/>
                <w:highlight w:val="yellow"/>
              </w:rPr>
            </w:pPr>
          </w:p>
        </w:tc>
      </w:tr>
      <w:tr w:rsidR="003372B6" w:rsidRPr="00011982"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011982" w:rsidRDefault="00795887" w:rsidP="003372B6">
            <w:pPr>
              <w:spacing w:before="60" w:after="60"/>
              <w:rPr>
                <w:b/>
                <w:sz w:val="22"/>
                <w:szCs w:val="22"/>
              </w:rPr>
            </w:pPr>
            <w:r w:rsidRPr="00011982">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011982" w:rsidRDefault="003372B6" w:rsidP="003372B6">
            <w:pPr>
              <w:spacing w:before="60" w:after="60"/>
              <w:jc w:val="right"/>
              <w:rPr>
                <w:b/>
                <w:sz w:val="22"/>
                <w:szCs w:val="22"/>
                <w:highlight w:val="yellow"/>
              </w:rPr>
            </w:pPr>
          </w:p>
        </w:tc>
      </w:tr>
      <w:tr w:rsidR="003372B6" w:rsidRPr="00011982"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011982" w:rsidRDefault="00795887" w:rsidP="003372B6">
            <w:pPr>
              <w:spacing w:before="60" w:after="60"/>
              <w:rPr>
                <w:b/>
                <w:sz w:val="22"/>
                <w:szCs w:val="22"/>
              </w:rPr>
            </w:pPr>
            <w:r w:rsidRPr="00011982">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011982" w:rsidRDefault="003372B6" w:rsidP="003372B6">
            <w:pPr>
              <w:spacing w:before="60" w:after="60"/>
              <w:jc w:val="right"/>
              <w:rPr>
                <w:b/>
                <w:sz w:val="22"/>
                <w:szCs w:val="22"/>
                <w:highlight w:val="yellow"/>
              </w:rPr>
            </w:pPr>
          </w:p>
        </w:tc>
      </w:tr>
      <w:tr w:rsidR="00F04A5B" w:rsidRPr="00011982"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011982" w:rsidRDefault="00F04A5B" w:rsidP="003372B6">
            <w:pPr>
              <w:spacing w:before="60" w:after="60"/>
              <w:rPr>
                <w:sz w:val="22"/>
                <w:szCs w:val="22"/>
              </w:rPr>
            </w:pPr>
            <w:r w:rsidRPr="00011982">
              <w:rPr>
                <w:b/>
                <w:sz w:val="22"/>
                <w:szCs w:val="22"/>
              </w:rPr>
              <w:t>Year 4</w:t>
            </w:r>
            <w:r w:rsidRPr="00011982">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011982" w:rsidRDefault="00F04A5B" w:rsidP="003372B6">
            <w:pPr>
              <w:spacing w:before="60" w:after="60"/>
              <w:jc w:val="right"/>
              <w:rPr>
                <w:sz w:val="22"/>
                <w:szCs w:val="22"/>
                <w:highlight w:val="yellow"/>
              </w:rPr>
            </w:pPr>
          </w:p>
        </w:tc>
      </w:tr>
      <w:tr w:rsidR="00F04A5B" w:rsidRPr="00011982"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011982" w:rsidRDefault="00F04A5B" w:rsidP="003372B6">
            <w:pPr>
              <w:spacing w:before="60" w:after="60"/>
              <w:rPr>
                <w:sz w:val="22"/>
                <w:szCs w:val="22"/>
              </w:rPr>
            </w:pPr>
            <w:r w:rsidRPr="00011982">
              <w:rPr>
                <w:b/>
                <w:sz w:val="22"/>
                <w:szCs w:val="22"/>
              </w:rPr>
              <w:t>Year 5</w:t>
            </w:r>
            <w:r w:rsidRPr="00011982">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011982" w:rsidRDefault="00F04A5B" w:rsidP="003372B6">
            <w:pPr>
              <w:spacing w:before="60" w:after="60"/>
              <w:jc w:val="right"/>
              <w:rPr>
                <w:sz w:val="22"/>
                <w:szCs w:val="22"/>
                <w:highlight w:val="yellow"/>
              </w:rPr>
            </w:pPr>
          </w:p>
        </w:tc>
      </w:tr>
    </w:tbl>
    <w:p w14:paraId="4470991F" w14:textId="77777777" w:rsidR="003372B6" w:rsidRPr="00011982" w:rsidRDefault="003372B6" w:rsidP="003372B6">
      <w:pPr>
        <w:spacing w:after="120"/>
        <w:rPr>
          <w:b/>
          <w:sz w:val="22"/>
          <w:szCs w:val="22"/>
          <w:highlight w:val="yellow"/>
        </w:rPr>
        <w:sectPr w:rsidR="003372B6" w:rsidRPr="00011982" w:rsidSect="008F4D9C">
          <w:headerReference w:type="even" r:id="rId37"/>
          <w:headerReference w:type="default" r:id="rId38"/>
          <w:footerReference w:type="default" r:id="rId39"/>
          <w:headerReference w:type="first" r:id="rId40"/>
          <w:pgSz w:w="12240" w:h="15840" w:code="1"/>
          <w:pgMar w:top="1296" w:right="1296" w:bottom="1296" w:left="1296" w:header="720" w:footer="252" w:gutter="0"/>
          <w:pgNumType w:start="1"/>
          <w:cols w:space="720"/>
          <w:docGrid w:linePitch="360"/>
        </w:sectPr>
      </w:pPr>
    </w:p>
    <w:p w14:paraId="2EAF24F6" w14:textId="77777777" w:rsidR="003372B6" w:rsidRPr="00011982" w:rsidRDefault="003372B6" w:rsidP="003372B6">
      <w:pPr>
        <w:spacing w:before="120" w:after="120"/>
        <w:ind w:left="432" w:hanging="432"/>
        <w:jc w:val="both"/>
        <w:rPr>
          <w:b/>
          <w:kern w:val="22"/>
          <w:sz w:val="22"/>
          <w:szCs w:val="22"/>
        </w:rPr>
      </w:pPr>
      <w:r w:rsidRPr="00011982">
        <w:rPr>
          <w:b/>
          <w:sz w:val="22"/>
          <w:szCs w:val="22"/>
        </w:rPr>
        <w:lastRenderedPageBreak/>
        <w:t>c.</w:t>
      </w:r>
      <w:r w:rsidRPr="00011982">
        <w:rPr>
          <w:b/>
          <w:sz w:val="22"/>
          <w:szCs w:val="22"/>
        </w:rPr>
        <w:tab/>
      </w:r>
      <w:r w:rsidRPr="00011982">
        <w:rPr>
          <w:b/>
          <w:kern w:val="22"/>
          <w:sz w:val="22"/>
          <w:szCs w:val="22"/>
        </w:rPr>
        <w:t>Reserved Waiver Capacity.</w:t>
      </w:r>
      <w:r w:rsidRPr="00011982">
        <w:rPr>
          <w:kern w:val="22"/>
          <w:sz w:val="22"/>
          <w:szCs w:val="22"/>
        </w:rPr>
        <w:t xml:space="preserve">  The </w:t>
      </w:r>
      <w:r w:rsidR="00250151" w:rsidRPr="00011982">
        <w:rPr>
          <w:kern w:val="22"/>
          <w:sz w:val="22"/>
          <w:szCs w:val="22"/>
        </w:rPr>
        <w:t>s</w:t>
      </w:r>
      <w:r w:rsidRPr="00011982">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011982">
        <w:rPr>
          <w:i/>
          <w:kern w:val="22"/>
          <w:sz w:val="22"/>
          <w:szCs w:val="22"/>
        </w:rPr>
        <w:t>(select one)</w:t>
      </w:r>
      <w:r w:rsidRPr="00011982">
        <w:rPr>
          <w:kern w:val="22"/>
          <w:sz w:val="22"/>
          <w:szCs w:val="22"/>
        </w:rPr>
        <w:t>:</w:t>
      </w:r>
    </w:p>
    <w:tbl>
      <w:tblPr>
        <w:tblStyle w:val="TableGrid"/>
        <w:tblW w:w="7113"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1120"/>
        <w:gridCol w:w="2517"/>
        <w:gridCol w:w="3063"/>
      </w:tblGrid>
      <w:tr w:rsidR="00A869AC" w:rsidRPr="00011982" w14:paraId="36CD6DBB" w14:textId="72041698" w:rsidTr="003B092D">
        <w:trPr>
          <w:trHeight w:val="348"/>
        </w:trPr>
        <w:tc>
          <w:tcPr>
            <w:tcW w:w="413"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A869AC" w:rsidRPr="00011982" w:rsidRDefault="00A869AC" w:rsidP="003372B6">
            <w:pPr>
              <w:spacing w:before="60" w:after="40"/>
              <w:rPr>
                <w:sz w:val="22"/>
                <w:szCs w:val="22"/>
                <w:highlight w:val="yellow"/>
              </w:rPr>
            </w:pPr>
            <w:r w:rsidRPr="00011982">
              <w:rPr>
                <w:rFonts w:ascii="Wingdings" w:eastAsia="Wingdings" w:hAnsi="Wingdings" w:cs="Wingdings"/>
                <w:kern w:val="22"/>
                <w:sz w:val="22"/>
                <w:szCs w:val="22"/>
              </w:rPr>
              <w:t>¡</w:t>
            </w:r>
          </w:p>
        </w:tc>
        <w:tc>
          <w:tcPr>
            <w:tcW w:w="6700" w:type="dxa"/>
            <w:gridSpan w:val="3"/>
            <w:tcBorders>
              <w:left w:val="single" w:sz="12" w:space="0" w:color="auto"/>
            </w:tcBorders>
          </w:tcPr>
          <w:p w14:paraId="21E3BEAE" w14:textId="4C870EB9" w:rsidR="00A869AC" w:rsidRPr="00011982" w:rsidRDefault="00A869AC" w:rsidP="003372B6">
            <w:pPr>
              <w:spacing w:before="60" w:after="40"/>
              <w:rPr>
                <w:b/>
                <w:sz w:val="22"/>
                <w:szCs w:val="22"/>
              </w:rPr>
            </w:pPr>
            <w:r w:rsidRPr="00011982">
              <w:rPr>
                <w:b/>
                <w:sz w:val="22"/>
                <w:szCs w:val="22"/>
              </w:rPr>
              <w:t>Not applicable</w:t>
            </w:r>
            <w:r w:rsidRPr="00011982">
              <w:rPr>
                <w:sz w:val="22"/>
                <w:szCs w:val="22"/>
              </w:rPr>
              <w:t xml:space="preserve">.  </w:t>
            </w:r>
            <w:r w:rsidRPr="00011982">
              <w:rPr>
                <w:b/>
                <w:sz w:val="22"/>
                <w:szCs w:val="22"/>
              </w:rPr>
              <w:t>The state does not reserve capacity.</w:t>
            </w:r>
          </w:p>
        </w:tc>
      </w:tr>
      <w:tr w:rsidR="00A869AC" w:rsidRPr="00011982" w14:paraId="133EC996" w14:textId="7F52AE59" w:rsidTr="003B092D">
        <w:trPr>
          <w:trHeight w:val="582"/>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0A2E7D6C" w:rsidR="00A869AC" w:rsidRPr="00011982" w:rsidRDefault="00235FD0" w:rsidP="003372B6">
            <w:pPr>
              <w:spacing w:before="60"/>
              <w:rPr>
                <w:sz w:val="22"/>
                <w:szCs w:val="22"/>
                <w:highlight w:val="yellow"/>
              </w:rPr>
            </w:pPr>
            <w:r w:rsidRPr="00011982">
              <w:rPr>
                <w:bCs/>
                <w:kern w:val="22"/>
                <w:sz w:val="22"/>
                <w:szCs w:val="22"/>
              </w:rPr>
              <w:t>X</w:t>
            </w:r>
          </w:p>
        </w:tc>
        <w:tc>
          <w:tcPr>
            <w:tcW w:w="6700" w:type="dxa"/>
            <w:gridSpan w:val="3"/>
            <w:tcBorders>
              <w:left w:val="single" w:sz="12" w:space="0" w:color="auto"/>
              <w:bottom w:val="single" w:sz="12" w:space="0" w:color="auto"/>
            </w:tcBorders>
          </w:tcPr>
          <w:p w14:paraId="63B62DA9" w14:textId="77777777" w:rsidR="00A869AC" w:rsidRPr="00011982" w:rsidRDefault="00A869AC" w:rsidP="00A77DAE">
            <w:pPr>
              <w:spacing w:before="60" w:after="40"/>
              <w:jc w:val="both"/>
              <w:rPr>
                <w:kern w:val="22"/>
                <w:sz w:val="22"/>
                <w:szCs w:val="22"/>
              </w:rPr>
            </w:pPr>
            <w:r w:rsidRPr="00011982">
              <w:rPr>
                <w:b/>
                <w:kern w:val="22"/>
                <w:sz w:val="22"/>
                <w:szCs w:val="22"/>
              </w:rPr>
              <w:t>The state reserves capacity for the following purpose(s).</w:t>
            </w:r>
            <w:r w:rsidRPr="00011982">
              <w:rPr>
                <w:kern w:val="22"/>
                <w:sz w:val="22"/>
                <w:szCs w:val="22"/>
              </w:rPr>
              <w:t xml:space="preserve"> </w:t>
            </w:r>
          </w:p>
          <w:p w14:paraId="21F788DD" w14:textId="5951724A" w:rsidR="00A869AC" w:rsidRPr="00011982" w:rsidRDefault="00A869AC" w:rsidP="00A77DAE">
            <w:pPr>
              <w:spacing w:before="60" w:after="40"/>
              <w:jc w:val="both"/>
              <w:rPr>
                <w:b/>
                <w:kern w:val="22"/>
                <w:sz w:val="22"/>
                <w:szCs w:val="22"/>
              </w:rPr>
            </w:pPr>
            <w:r w:rsidRPr="00011982">
              <w:rPr>
                <w:rStyle w:val="outputtextnb"/>
                <w:sz w:val="22"/>
                <w:szCs w:val="22"/>
              </w:rPr>
              <w:t>Purpose(s) the state reserves capacity for: Emergencies and Changing Needs, Priority Status, Turning 22 (T-22) Students – Transitioning from Special Education</w:t>
            </w:r>
          </w:p>
        </w:tc>
      </w:tr>
      <w:tr w:rsidR="00A869AC" w:rsidRPr="00011982" w14:paraId="33B807DA" w14:textId="61AA7C1F"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A869AC" w:rsidRPr="00011982" w:rsidRDefault="00A869AC" w:rsidP="003372B6">
            <w:pPr>
              <w:rPr>
                <w:sz w:val="22"/>
                <w:szCs w:val="22"/>
                <w:highlight w:val="yellow"/>
              </w:rPr>
            </w:pPr>
          </w:p>
        </w:tc>
        <w:tc>
          <w:tcPr>
            <w:tcW w:w="6700" w:type="dxa"/>
            <w:gridSpan w:val="3"/>
            <w:tcBorders>
              <w:left w:val="single" w:sz="12" w:space="0" w:color="auto"/>
            </w:tcBorders>
            <w:shd w:val="clear" w:color="auto" w:fill="auto"/>
          </w:tcPr>
          <w:p w14:paraId="646890DE" w14:textId="5277EC6E" w:rsidR="00A869AC" w:rsidRPr="00011982" w:rsidRDefault="00A869AC" w:rsidP="003372B6">
            <w:pPr>
              <w:spacing w:before="60" w:after="60"/>
              <w:jc w:val="center"/>
              <w:rPr>
                <w:b/>
                <w:sz w:val="22"/>
                <w:szCs w:val="22"/>
              </w:rPr>
            </w:pPr>
            <w:r w:rsidRPr="00011982">
              <w:rPr>
                <w:b/>
                <w:sz w:val="22"/>
                <w:szCs w:val="22"/>
              </w:rPr>
              <w:t>Table B-3-c</w:t>
            </w:r>
          </w:p>
        </w:tc>
      </w:tr>
      <w:tr w:rsidR="003B092D" w:rsidRPr="00011982" w14:paraId="33547706" w14:textId="554662B8" w:rsidTr="003B092D">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3B092D" w:rsidRPr="00011982" w:rsidRDefault="003B092D" w:rsidP="003372B6">
            <w:pPr>
              <w:rPr>
                <w:sz w:val="22"/>
                <w:szCs w:val="22"/>
                <w:highlight w:val="yellow"/>
              </w:rPr>
            </w:pPr>
          </w:p>
        </w:tc>
        <w:tc>
          <w:tcPr>
            <w:tcW w:w="1120" w:type="dxa"/>
            <w:vMerge w:val="restart"/>
            <w:tcBorders>
              <w:left w:val="single" w:sz="12" w:space="0" w:color="auto"/>
            </w:tcBorders>
            <w:shd w:val="clear" w:color="auto" w:fill="auto"/>
            <w:vAlign w:val="bottom"/>
          </w:tcPr>
          <w:p w14:paraId="6C62ED6F" w14:textId="77777777" w:rsidR="003B092D" w:rsidRPr="00011982" w:rsidRDefault="003B092D" w:rsidP="003372B6">
            <w:pPr>
              <w:spacing w:before="60" w:after="60"/>
              <w:jc w:val="center"/>
              <w:rPr>
                <w:b/>
                <w:sz w:val="22"/>
                <w:szCs w:val="22"/>
              </w:rPr>
            </w:pPr>
            <w:r w:rsidRPr="00011982">
              <w:rPr>
                <w:b/>
                <w:sz w:val="22"/>
                <w:szCs w:val="22"/>
              </w:rPr>
              <w:t>Waiver Year</w:t>
            </w:r>
          </w:p>
        </w:tc>
        <w:tc>
          <w:tcPr>
            <w:tcW w:w="2517" w:type="dxa"/>
            <w:tcBorders>
              <w:bottom w:val="single" w:sz="12" w:space="0" w:color="auto"/>
            </w:tcBorders>
            <w:shd w:val="clear" w:color="auto" w:fill="auto"/>
          </w:tcPr>
          <w:p w14:paraId="4CD8C6EE" w14:textId="77777777" w:rsidR="003B092D" w:rsidRPr="00011982" w:rsidRDefault="003B092D" w:rsidP="003372B6">
            <w:pPr>
              <w:spacing w:after="60"/>
              <w:jc w:val="center"/>
              <w:rPr>
                <w:sz w:val="22"/>
                <w:szCs w:val="22"/>
              </w:rPr>
            </w:pPr>
            <w:r w:rsidRPr="00011982">
              <w:rPr>
                <w:b/>
                <w:sz w:val="22"/>
                <w:szCs w:val="22"/>
              </w:rPr>
              <w:t>Purpose</w:t>
            </w:r>
            <w:r w:rsidRPr="00011982">
              <w:rPr>
                <w:sz w:val="22"/>
                <w:szCs w:val="22"/>
              </w:rPr>
              <w:t xml:space="preserve"> </w:t>
            </w:r>
            <w:r w:rsidRPr="00011982">
              <w:rPr>
                <w:rStyle w:val="outputtextnb"/>
                <w:sz w:val="22"/>
                <w:szCs w:val="22"/>
              </w:rPr>
              <w:t>(provide a title or short description to use for lookup):</w:t>
            </w:r>
          </w:p>
        </w:tc>
        <w:tc>
          <w:tcPr>
            <w:tcW w:w="3063" w:type="dxa"/>
            <w:tcBorders>
              <w:bottom w:val="single" w:sz="12" w:space="0" w:color="auto"/>
            </w:tcBorders>
          </w:tcPr>
          <w:p w14:paraId="3E7FF013" w14:textId="73BC511E" w:rsidR="003B092D" w:rsidRPr="00011982" w:rsidRDefault="003B092D" w:rsidP="003372B6">
            <w:pPr>
              <w:spacing w:after="60"/>
              <w:jc w:val="center"/>
              <w:rPr>
                <w:b/>
                <w:sz w:val="22"/>
                <w:szCs w:val="22"/>
              </w:rPr>
            </w:pPr>
            <w:r w:rsidRPr="00011982">
              <w:rPr>
                <w:b/>
                <w:sz w:val="22"/>
                <w:szCs w:val="22"/>
              </w:rPr>
              <w:t>Purpose</w:t>
            </w:r>
            <w:r w:rsidRPr="00011982">
              <w:rPr>
                <w:sz w:val="22"/>
                <w:szCs w:val="22"/>
              </w:rPr>
              <w:t xml:space="preserve"> </w:t>
            </w:r>
            <w:r w:rsidRPr="00011982">
              <w:rPr>
                <w:rStyle w:val="outputtextnb"/>
                <w:sz w:val="22"/>
                <w:szCs w:val="22"/>
              </w:rPr>
              <w:t>(provide a title or short description to use for lookup):</w:t>
            </w:r>
          </w:p>
        </w:tc>
      </w:tr>
      <w:tr w:rsidR="003B092D" w:rsidRPr="00011982" w14:paraId="74FAC98B" w14:textId="24279F9F" w:rsidTr="003B092D">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3B092D" w:rsidRPr="00011982" w:rsidRDefault="003B092D" w:rsidP="003372B6">
            <w:pPr>
              <w:rPr>
                <w:sz w:val="22"/>
                <w:szCs w:val="22"/>
                <w:highlight w:val="yellow"/>
              </w:rPr>
            </w:pPr>
          </w:p>
        </w:tc>
        <w:tc>
          <w:tcPr>
            <w:tcW w:w="1120" w:type="dxa"/>
            <w:vMerge/>
            <w:tcBorders>
              <w:left w:val="single" w:sz="12" w:space="0" w:color="auto"/>
              <w:right w:val="single" w:sz="12" w:space="0" w:color="auto"/>
            </w:tcBorders>
            <w:shd w:val="clear" w:color="auto" w:fill="auto"/>
            <w:vAlign w:val="center"/>
          </w:tcPr>
          <w:p w14:paraId="674C3371" w14:textId="77777777" w:rsidR="003B092D" w:rsidRPr="00011982" w:rsidRDefault="003B092D" w:rsidP="003372B6">
            <w:pPr>
              <w:spacing w:before="60" w:after="60"/>
              <w:jc w:val="center"/>
              <w:rPr>
                <w:b/>
                <w:sz w:val="22"/>
                <w:szCs w:val="22"/>
              </w:rPr>
            </w:pP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3B092D" w:rsidRPr="00011982" w:rsidRDefault="003B092D" w:rsidP="003372B6">
            <w:pPr>
              <w:rPr>
                <w:sz w:val="22"/>
                <w:szCs w:val="22"/>
              </w:rPr>
            </w:pPr>
            <w:r w:rsidRPr="00011982">
              <w:rPr>
                <w:sz w:val="22"/>
                <w:szCs w:val="22"/>
              </w:rPr>
              <w:t xml:space="preserve">Priority Status </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3B092D" w:rsidRPr="00011982" w:rsidRDefault="003B092D" w:rsidP="003372B6">
            <w:pPr>
              <w:rPr>
                <w:sz w:val="22"/>
                <w:szCs w:val="22"/>
              </w:rPr>
            </w:pPr>
            <w:r w:rsidRPr="00011982">
              <w:rPr>
                <w:sz w:val="22"/>
                <w:szCs w:val="22"/>
              </w:rPr>
              <w:t>Turning 22 (T-22) Students - Transitioning from Special Education</w:t>
            </w:r>
          </w:p>
        </w:tc>
      </w:tr>
      <w:tr w:rsidR="003B092D" w:rsidRPr="00011982" w14:paraId="388B10C4" w14:textId="423D41BE"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3B092D" w:rsidRPr="00011982"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700BB2CE" w14:textId="77777777" w:rsidR="003B092D" w:rsidRPr="00011982"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672CB0E4" w14:textId="5B34E142" w:rsidR="003B092D" w:rsidRPr="00011982" w:rsidRDefault="003B092D" w:rsidP="0068256F">
            <w:pPr>
              <w:spacing w:before="60"/>
              <w:jc w:val="center"/>
              <w:rPr>
                <w:sz w:val="22"/>
                <w:szCs w:val="22"/>
              </w:rPr>
            </w:pPr>
            <w:r w:rsidRPr="00011982">
              <w:rPr>
                <w:b/>
                <w:sz w:val="22"/>
                <w:szCs w:val="22"/>
              </w:rPr>
              <w:t>Purpose</w:t>
            </w:r>
            <w:r w:rsidRPr="00011982">
              <w:rPr>
                <w:sz w:val="22"/>
                <w:szCs w:val="22"/>
              </w:rPr>
              <w:t xml:space="preserve"> </w:t>
            </w:r>
            <w:r w:rsidRPr="00011982">
              <w:rPr>
                <w:rStyle w:val="outputtextnb"/>
                <w:sz w:val="22"/>
                <w:szCs w:val="22"/>
              </w:rPr>
              <w:t>(describe):</w:t>
            </w:r>
          </w:p>
        </w:tc>
        <w:tc>
          <w:tcPr>
            <w:tcW w:w="3063" w:type="dxa"/>
            <w:tcBorders>
              <w:top w:val="single" w:sz="12" w:space="0" w:color="auto"/>
              <w:bottom w:val="single" w:sz="12" w:space="0" w:color="auto"/>
            </w:tcBorders>
          </w:tcPr>
          <w:p w14:paraId="18AA03A9" w14:textId="16B28276" w:rsidR="003B092D" w:rsidRPr="00011982" w:rsidRDefault="003B092D" w:rsidP="0068256F">
            <w:pPr>
              <w:spacing w:before="60"/>
              <w:jc w:val="center"/>
              <w:rPr>
                <w:b/>
                <w:sz w:val="22"/>
                <w:szCs w:val="22"/>
              </w:rPr>
            </w:pPr>
            <w:r w:rsidRPr="00011982">
              <w:rPr>
                <w:b/>
                <w:sz w:val="22"/>
                <w:szCs w:val="22"/>
              </w:rPr>
              <w:t>Purpose</w:t>
            </w:r>
            <w:r w:rsidRPr="00011982">
              <w:rPr>
                <w:sz w:val="22"/>
                <w:szCs w:val="22"/>
              </w:rPr>
              <w:t xml:space="preserve"> </w:t>
            </w:r>
            <w:r w:rsidRPr="00011982">
              <w:rPr>
                <w:rStyle w:val="outputtextnb"/>
                <w:sz w:val="22"/>
                <w:szCs w:val="22"/>
              </w:rPr>
              <w:t>(describe):</w:t>
            </w:r>
          </w:p>
        </w:tc>
      </w:tr>
      <w:tr w:rsidR="003B092D" w:rsidRPr="00011982" w14:paraId="0EBFCAE6" w14:textId="048C9143"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3B092D" w:rsidRPr="00011982"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3D4B0322" w14:textId="77777777" w:rsidR="003B092D" w:rsidRPr="00011982"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600458EB" w14:textId="77777777" w:rsidR="003B092D" w:rsidRPr="00011982" w:rsidRDefault="003B092D" w:rsidP="008A7E1B">
            <w:pPr>
              <w:spacing w:before="60"/>
              <w:rPr>
                <w:sz w:val="22"/>
                <w:szCs w:val="22"/>
              </w:rPr>
            </w:pPr>
            <w:r w:rsidRPr="00011982">
              <w:rPr>
                <w:sz w:val="22"/>
                <w:szCs w:val="22"/>
              </w:rPr>
              <w:t>The state reserves capacity for individuals who require waiver supports as determined through an assessment process, specifically individuals who are a Priority 1 for Community Living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prioritization letter.</w:t>
            </w:r>
          </w:p>
          <w:p w14:paraId="21D4120E" w14:textId="77777777" w:rsidR="003B092D" w:rsidRPr="00011982" w:rsidRDefault="003B092D" w:rsidP="008A7E1B">
            <w:pPr>
              <w:spacing w:before="60"/>
              <w:rPr>
                <w:sz w:val="22"/>
                <w:szCs w:val="22"/>
              </w:rPr>
            </w:pPr>
          </w:p>
          <w:p w14:paraId="5FC55F07" w14:textId="77777777" w:rsidR="003B092D" w:rsidRPr="00011982" w:rsidRDefault="003B092D" w:rsidP="008A7E1B">
            <w:pPr>
              <w:spacing w:before="60"/>
              <w:rPr>
                <w:sz w:val="22"/>
                <w:szCs w:val="22"/>
              </w:rPr>
            </w:pPr>
            <w:r w:rsidRPr="00011982">
              <w:rPr>
                <w:sz w:val="22"/>
                <w:szCs w:val="22"/>
              </w:rPr>
              <w:lastRenderedPageBreak/>
              <w:t>The state will set aside capacity for these individuals who are a priority for enrollment.</w:t>
            </w:r>
          </w:p>
          <w:p w14:paraId="31DB755F" w14:textId="77777777" w:rsidR="003B092D" w:rsidRPr="00011982" w:rsidRDefault="003B092D" w:rsidP="008A7E1B">
            <w:pPr>
              <w:spacing w:before="60"/>
              <w:rPr>
                <w:sz w:val="22"/>
                <w:szCs w:val="22"/>
              </w:rPr>
            </w:pPr>
          </w:p>
          <w:p w14:paraId="446C6DDF" w14:textId="4B329195" w:rsidR="003B092D" w:rsidRPr="00011982" w:rsidRDefault="003B092D" w:rsidP="008A7E1B">
            <w:pPr>
              <w:spacing w:before="60"/>
              <w:rPr>
                <w:sz w:val="22"/>
                <w:szCs w:val="22"/>
              </w:rPr>
            </w:pPr>
            <w:r w:rsidRPr="00011982">
              <w:rPr>
                <w:sz w:val="22"/>
                <w:szCs w:val="22"/>
              </w:rPr>
              <w:t>All participants enrolled in the waiver will have comparable access to all services offered in the waiver.</w:t>
            </w:r>
          </w:p>
        </w:tc>
        <w:tc>
          <w:tcPr>
            <w:tcW w:w="3063" w:type="dxa"/>
            <w:tcBorders>
              <w:top w:val="single" w:sz="12" w:space="0" w:color="auto"/>
              <w:bottom w:val="single" w:sz="12" w:space="0" w:color="auto"/>
            </w:tcBorders>
          </w:tcPr>
          <w:p w14:paraId="43EC3B34" w14:textId="0023E484" w:rsidR="003B092D" w:rsidRPr="00011982" w:rsidRDefault="003B092D" w:rsidP="008A7E1B">
            <w:pPr>
              <w:spacing w:before="60"/>
              <w:rPr>
                <w:sz w:val="22"/>
                <w:szCs w:val="22"/>
              </w:rPr>
            </w:pPr>
            <w:r w:rsidRPr="00011982">
              <w:rPr>
                <w:sz w:val="22"/>
                <w:szCs w:val="22"/>
              </w:rPr>
              <w:lastRenderedPageBreak/>
              <w:t>The state reserves capacity for individuals who require waiver supports as determined through an assessment process, specifically, transitioning students from Special Education who are assessed as a high priority for needing Community Living Supports. The state will set aside capacity for these individuals who are priority for enrollment. All participants enrolled in the waiver will have comparable access to all services offered in the waiver.</w:t>
            </w:r>
          </w:p>
        </w:tc>
      </w:tr>
      <w:tr w:rsidR="003B092D" w:rsidRPr="00011982" w14:paraId="03045080" w14:textId="6C99EC4C"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3B092D" w:rsidRPr="00011982"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5D5308B3" w14:textId="77777777" w:rsidR="003B092D" w:rsidRPr="00011982"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68864B51" w14:textId="77777777" w:rsidR="003B092D" w:rsidRPr="00011982" w:rsidRDefault="003B092D" w:rsidP="003372B6">
            <w:pPr>
              <w:spacing w:before="60"/>
              <w:jc w:val="center"/>
              <w:rPr>
                <w:b/>
                <w:sz w:val="22"/>
                <w:szCs w:val="22"/>
              </w:rPr>
            </w:pPr>
            <w:r w:rsidRPr="00011982">
              <w:rPr>
                <w:rStyle w:val="outputtext"/>
                <w:b/>
                <w:sz w:val="22"/>
                <w:szCs w:val="22"/>
              </w:rPr>
              <w:t>Describe how the amount of reserved capacity was determined:</w:t>
            </w:r>
          </w:p>
        </w:tc>
        <w:tc>
          <w:tcPr>
            <w:tcW w:w="3063" w:type="dxa"/>
            <w:tcBorders>
              <w:top w:val="single" w:sz="12" w:space="0" w:color="auto"/>
              <w:bottom w:val="single" w:sz="12" w:space="0" w:color="auto"/>
            </w:tcBorders>
          </w:tcPr>
          <w:p w14:paraId="5AA43CC7" w14:textId="0E47DE5E" w:rsidR="003B092D" w:rsidRPr="00011982" w:rsidRDefault="003B092D" w:rsidP="003372B6">
            <w:pPr>
              <w:spacing w:before="60"/>
              <w:jc w:val="center"/>
              <w:rPr>
                <w:rStyle w:val="outputtext"/>
                <w:b/>
                <w:sz w:val="22"/>
                <w:szCs w:val="22"/>
              </w:rPr>
            </w:pPr>
            <w:r w:rsidRPr="00011982">
              <w:rPr>
                <w:rStyle w:val="outputtext"/>
                <w:b/>
                <w:sz w:val="22"/>
                <w:szCs w:val="22"/>
              </w:rPr>
              <w:t>Describe how the amount of reserved capacity was determined:</w:t>
            </w:r>
          </w:p>
        </w:tc>
      </w:tr>
      <w:tr w:rsidR="003B092D" w:rsidRPr="00011982" w14:paraId="216F7C41" w14:textId="5857F753"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3B092D" w:rsidRPr="00011982"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6DA5C0BE" w14:textId="77777777" w:rsidR="003B092D" w:rsidRPr="00011982"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569E7C37" w14:textId="4B30525F" w:rsidR="003B092D" w:rsidRPr="00011982" w:rsidRDefault="003B092D" w:rsidP="003B092D">
            <w:pPr>
              <w:spacing w:before="60"/>
              <w:rPr>
                <w:sz w:val="22"/>
                <w:szCs w:val="22"/>
              </w:rPr>
            </w:pPr>
            <w:r w:rsidRPr="00011982">
              <w:rPr>
                <w:sz w:val="22"/>
                <w:szCs w:val="22"/>
              </w:rPr>
              <w:t>The reserved capacity is based on the Department's experience of providing services to its Priority 1 individuals</w:t>
            </w:r>
          </w:p>
          <w:p w14:paraId="19101D01" w14:textId="77777777" w:rsidR="003B092D" w:rsidRPr="00011982" w:rsidRDefault="003B092D" w:rsidP="003372B6">
            <w:pPr>
              <w:spacing w:before="60"/>
              <w:jc w:val="center"/>
              <w:rPr>
                <w:sz w:val="22"/>
                <w:szCs w:val="22"/>
              </w:rPr>
            </w:pPr>
          </w:p>
          <w:p w14:paraId="1A356CBB" w14:textId="77777777" w:rsidR="003B092D" w:rsidRPr="00011982" w:rsidRDefault="003B092D" w:rsidP="003372B6">
            <w:pPr>
              <w:spacing w:before="60"/>
              <w:jc w:val="center"/>
              <w:rPr>
                <w:sz w:val="22"/>
                <w:szCs w:val="22"/>
              </w:rPr>
            </w:pPr>
          </w:p>
          <w:p w14:paraId="0E9912B6" w14:textId="77777777" w:rsidR="003B092D" w:rsidRPr="00011982" w:rsidRDefault="003B092D">
            <w:pPr>
              <w:spacing w:before="60"/>
              <w:rPr>
                <w:sz w:val="22"/>
                <w:szCs w:val="22"/>
              </w:rPr>
            </w:pPr>
          </w:p>
        </w:tc>
        <w:tc>
          <w:tcPr>
            <w:tcW w:w="3063" w:type="dxa"/>
            <w:tcBorders>
              <w:top w:val="single" w:sz="12" w:space="0" w:color="auto"/>
              <w:bottom w:val="single" w:sz="12" w:space="0" w:color="auto"/>
            </w:tcBorders>
          </w:tcPr>
          <w:p w14:paraId="03F2D837" w14:textId="34071302" w:rsidR="003B092D" w:rsidRPr="00011982" w:rsidRDefault="003B092D" w:rsidP="003B092D">
            <w:pPr>
              <w:spacing w:before="60"/>
              <w:rPr>
                <w:sz w:val="22"/>
                <w:szCs w:val="22"/>
              </w:rPr>
            </w:pPr>
            <w:r w:rsidRPr="00011982">
              <w:rPr>
                <w:sz w:val="22"/>
                <w:szCs w:val="22"/>
              </w:rPr>
              <w:t>The reserved capacity is based on a legislative appropriation for the T-22 class. The Department has historical information and an assessment and prioritization system which informs the Department about the number of T-22 students who will need the level of service on this waiver.</w:t>
            </w:r>
          </w:p>
        </w:tc>
      </w:tr>
      <w:tr w:rsidR="003B092D" w:rsidRPr="00011982" w14:paraId="0866CBF9" w14:textId="44FEC225" w:rsidTr="003B092D">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3B092D" w:rsidRPr="00011982" w:rsidRDefault="003B092D" w:rsidP="003372B6">
            <w:pPr>
              <w:rPr>
                <w:sz w:val="22"/>
                <w:szCs w:val="22"/>
                <w:highlight w:val="yellow"/>
              </w:rPr>
            </w:pPr>
          </w:p>
        </w:tc>
        <w:tc>
          <w:tcPr>
            <w:tcW w:w="1120" w:type="dxa"/>
            <w:vMerge/>
            <w:tcBorders>
              <w:left w:val="single" w:sz="12" w:space="0" w:color="auto"/>
            </w:tcBorders>
            <w:shd w:val="clear" w:color="auto" w:fill="auto"/>
            <w:vAlign w:val="center"/>
          </w:tcPr>
          <w:p w14:paraId="59FD8DEE" w14:textId="77777777" w:rsidR="003B092D" w:rsidRPr="00011982" w:rsidRDefault="003B092D" w:rsidP="003372B6">
            <w:pPr>
              <w:spacing w:before="60" w:after="60"/>
              <w:jc w:val="center"/>
              <w:rPr>
                <w:b/>
                <w:sz w:val="22"/>
                <w:szCs w:val="22"/>
              </w:rPr>
            </w:pPr>
          </w:p>
        </w:tc>
        <w:tc>
          <w:tcPr>
            <w:tcW w:w="2517" w:type="dxa"/>
            <w:tcBorders>
              <w:top w:val="single" w:sz="12" w:space="0" w:color="auto"/>
              <w:bottom w:val="single" w:sz="12" w:space="0" w:color="auto"/>
            </w:tcBorders>
            <w:shd w:val="clear" w:color="auto" w:fill="auto"/>
          </w:tcPr>
          <w:p w14:paraId="3FBE73A1" w14:textId="77777777" w:rsidR="003B092D" w:rsidRPr="00011982" w:rsidRDefault="003B092D" w:rsidP="003372B6">
            <w:pPr>
              <w:spacing w:before="60"/>
              <w:jc w:val="center"/>
              <w:rPr>
                <w:b/>
                <w:sz w:val="22"/>
                <w:szCs w:val="22"/>
              </w:rPr>
            </w:pPr>
            <w:r w:rsidRPr="00011982">
              <w:rPr>
                <w:b/>
                <w:sz w:val="22"/>
                <w:szCs w:val="22"/>
              </w:rPr>
              <w:t>Capacity Reserved</w:t>
            </w:r>
          </w:p>
        </w:tc>
        <w:tc>
          <w:tcPr>
            <w:tcW w:w="3063" w:type="dxa"/>
            <w:tcBorders>
              <w:top w:val="single" w:sz="12" w:space="0" w:color="auto"/>
              <w:bottom w:val="single" w:sz="12" w:space="0" w:color="auto"/>
            </w:tcBorders>
          </w:tcPr>
          <w:p w14:paraId="25C21B36" w14:textId="4BE46669" w:rsidR="003B092D" w:rsidRPr="00011982" w:rsidRDefault="003B092D" w:rsidP="003372B6">
            <w:pPr>
              <w:spacing w:before="60"/>
              <w:jc w:val="center"/>
              <w:rPr>
                <w:b/>
                <w:sz w:val="22"/>
                <w:szCs w:val="22"/>
              </w:rPr>
            </w:pPr>
            <w:r w:rsidRPr="00011982">
              <w:rPr>
                <w:b/>
                <w:sz w:val="22"/>
                <w:szCs w:val="22"/>
              </w:rPr>
              <w:t>Capacity Reserved</w:t>
            </w:r>
          </w:p>
        </w:tc>
      </w:tr>
      <w:tr w:rsidR="00010141" w:rsidRPr="00011982" w14:paraId="7E47BC7B" w14:textId="59B019F6"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010141" w:rsidRPr="00011982" w:rsidRDefault="00010141" w:rsidP="00010141">
            <w:pPr>
              <w:rPr>
                <w:sz w:val="22"/>
                <w:szCs w:val="22"/>
                <w:highlight w:val="yellow"/>
              </w:rPr>
            </w:pPr>
          </w:p>
        </w:tc>
        <w:tc>
          <w:tcPr>
            <w:tcW w:w="1120" w:type="dxa"/>
            <w:tcBorders>
              <w:left w:val="single" w:sz="12" w:space="0" w:color="auto"/>
              <w:right w:val="single" w:sz="12" w:space="0" w:color="auto"/>
            </w:tcBorders>
            <w:shd w:val="clear" w:color="auto" w:fill="auto"/>
          </w:tcPr>
          <w:p w14:paraId="57F8184D" w14:textId="77777777" w:rsidR="00010141" w:rsidRPr="00011982" w:rsidRDefault="00010141" w:rsidP="00010141">
            <w:pPr>
              <w:spacing w:before="60" w:after="60"/>
              <w:rPr>
                <w:b/>
                <w:sz w:val="22"/>
                <w:szCs w:val="22"/>
              </w:rPr>
            </w:pPr>
            <w:r w:rsidRPr="00011982">
              <w:rPr>
                <w:b/>
                <w:sz w:val="22"/>
                <w:szCs w:val="22"/>
              </w:rPr>
              <w:t>Year 1</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35B866AD" w14:textId="74FBCE58" w:rsidR="00010141" w:rsidRPr="00011982" w:rsidRDefault="00010141" w:rsidP="00010141">
            <w:pPr>
              <w:spacing w:before="60" w:after="60"/>
              <w:jc w:val="right"/>
              <w:rPr>
                <w:sz w:val="22"/>
                <w:szCs w:val="22"/>
              </w:rPr>
            </w:pPr>
            <w:r w:rsidRPr="00011982">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6B25E504" w14:textId="78843568" w:rsidR="00010141" w:rsidRPr="00011982" w:rsidRDefault="00010141" w:rsidP="00010141">
            <w:pPr>
              <w:spacing w:before="60" w:after="60"/>
              <w:jc w:val="right"/>
              <w:rPr>
                <w:sz w:val="22"/>
                <w:szCs w:val="22"/>
              </w:rPr>
            </w:pPr>
            <w:ins w:id="105" w:author="Author" w:date="2022-08-12T18:31:00Z">
              <w:r w:rsidRPr="00011982">
                <w:rPr>
                  <w:sz w:val="22"/>
                  <w:szCs w:val="22"/>
                </w:rPr>
                <w:t>70</w:t>
              </w:r>
            </w:ins>
            <w:del w:id="106" w:author="Author" w:date="2022-08-12T18:31:00Z">
              <w:r w:rsidRPr="00011982" w:rsidDel="00306A85">
                <w:rPr>
                  <w:sz w:val="22"/>
                  <w:szCs w:val="22"/>
                </w:rPr>
                <w:delText>200</w:delText>
              </w:r>
            </w:del>
          </w:p>
        </w:tc>
      </w:tr>
      <w:tr w:rsidR="00010141" w:rsidRPr="00011982" w14:paraId="6FF30CD3" w14:textId="6A21D14C"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010141" w:rsidRPr="00011982" w:rsidRDefault="00010141" w:rsidP="00010141">
            <w:pPr>
              <w:rPr>
                <w:sz w:val="22"/>
                <w:szCs w:val="22"/>
                <w:highlight w:val="yellow"/>
              </w:rPr>
            </w:pPr>
          </w:p>
        </w:tc>
        <w:tc>
          <w:tcPr>
            <w:tcW w:w="1120" w:type="dxa"/>
            <w:tcBorders>
              <w:left w:val="single" w:sz="12" w:space="0" w:color="auto"/>
              <w:right w:val="single" w:sz="12" w:space="0" w:color="auto"/>
            </w:tcBorders>
            <w:shd w:val="clear" w:color="auto" w:fill="auto"/>
          </w:tcPr>
          <w:p w14:paraId="00B8E075" w14:textId="77777777" w:rsidR="00010141" w:rsidRPr="00011982" w:rsidRDefault="00010141" w:rsidP="00010141">
            <w:pPr>
              <w:spacing w:before="60" w:after="60"/>
              <w:rPr>
                <w:b/>
                <w:sz w:val="22"/>
                <w:szCs w:val="22"/>
              </w:rPr>
            </w:pPr>
            <w:r w:rsidRPr="00011982">
              <w:rPr>
                <w:b/>
                <w:sz w:val="22"/>
                <w:szCs w:val="22"/>
              </w:rPr>
              <w:t>Year 2</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1EE27018" w14:textId="490BBD1C" w:rsidR="00010141" w:rsidRPr="00011982" w:rsidRDefault="00010141" w:rsidP="00010141">
            <w:pPr>
              <w:spacing w:before="60" w:after="60"/>
              <w:jc w:val="right"/>
              <w:rPr>
                <w:sz w:val="22"/>
                <w:szCs w:val="22"/>
              </w:rPr>
            </w:pPr>
            <w:r w:rsidRPr="00011982">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1C511B52" w14:textId="7628EFBE" w:rsidR="00010141" w:rsidRPr="00011982" w:rsidRDefault="00010141" w:rsidP="00010141">
            <w:pPr>
              <w:spacing w:before="60" w:after="60"/>
              <w:jc w:val="right"/>
              <w:rPr>
                <w:sz w:val="22"/>
                <w:szCs w:val="22"/>
              </w:rPr>
            </w:pPr>
            <w:ins w:id="107" w:author="Author" w:date="2022-08-12T18:31:00Z">
              <w:r w:rsidRPr="00011982">
                <w:rPr>
                  <w:sz w:val="22"/>
                  <w:szCs w:val="22"/>
                </w:rPr>
                <w:t>70</w:t>
              </w:r>
            </w:ins>
            <w:del w:id="108" w:author="Author" w:date="2022-08-12T18:31:00Z">
              <w:r w:rsidRPr="00011982" w:rsidDel="00306A85">
                <w:rPr>
                  <w:sz w:val="22"/>
                  <w:szCs w:val="22"/>
                </w:rPr>
                <w:delText>200</w:delText>
              </w:r>
            </w:del>
          </w:p>
        </w:tc>
      </w:tr>
      <w:tr w:rsidR="00010141" w:rsidRPr="00011982" w14:paraId="572E2C99" w14:textId="6FDEC9F7"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010141" w:rsidRPr="00011982" w:rsidRDefault="00010141" w:rsidP="00010141">
            <w:pPr>
              <w:rPr>
                <w:sz w:val="22"/>
                <w:szCs w:val="22"/>
                <w:highlight w:val="yellow"/>
              </w:rPr>
            </w:pPr>
          </w:p>
        </w:tc>
        <w:tc>
          <w:tcPr>
            <w:tcW w:w="1120" w:type="dxa"/>
            <w:tcBorders>
              <w:left w:val="single" w:sz="12" w:space="0" w:color="auto"/>
              <w:right w:val="single" w:sz="12" w:space="0" w:color="auto"/>
            </w:tcBorders>
            <w:shd w:val="clear" w:color="auto" w:fill="auto"/>
          </w:tcPr>
          <w:p w14:paraId="642B4DDB" w14:textId="77777777" w:rsidR="00010141" w:rsidRPr="00011982" w:rsidRDefault="00010141" w:rsidP="00010141">
            <w:pPr>
              <w:spacing w:before="60" w:after="60"/>
              <w:rPr>
                <w:b/>
                <w:sz w:val="22"/>
                <w:szCs w:val="22"/>
              </w:rPr>
            </w:pPr>
            <w:r w:rsidRPr="00011982">
              <w:rPr>
                <w:b/>
                <w:sz w:val="22"/>
                <w:szCs w:val="22"/>
              </w:rPr>
              <w:t>Year 3</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57E7156F" w14:textId="7E6295CB" w:rsidR="00010141" w:rsidRPr="00011982" w:rsidRDefault="00010141" w:rsidP="00010141">
            <w:pPr>
              <w:spacing w:before="60" w:after="60"/>
              <w:jc w:val="right"/>
              <w:rPr>
                <w:sz w:val="22"/>
                <w:szCs w:val="22"/>
              </w:rPr>
            </w:pPr>
            <w:r w:rsidRPr="00011982">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490A960E" w14:textId="6F90E2E1" w:rsidR="00010141" w:rsidRPr="00011982" w:rsidRDefault="00010141" w:rsidP="00010141">
            <w:pPr>
              <w:spacing w:before="60" w:after="60"/>
              <w:jc w:val="right"/>
              <w:rPr>
                <w:sz w:val="22"/>
                <w:szCs w:val="22"/>
              </w:rPr>
            </w:pPr>
            <w:ins w:id="109" w:author="Author" w:date="2022-08-12T18:31:00Z">
              <w:r w:rsidRPr="00011982">
                <w:rPr>
                  <w:sz w:val="22"/>
                  <w:szCs w:val="22"/>
                </w:rPr>
                <w:t>70</w:t>
              </w:r>
            </w:ins>
            <w:del w:id="110" w:author="Author" w:date="2022-08-12T18:31:00Z">
              <w:r w:rsidRPr="00011982" w:rsidDel="00306A85">
                <w:rPr>
                  <w:sz w:val="22"/>
                  <w:szCs w:val="22"/>
                </w:rPr>
                <w:delText>200</w:delText>
              </w:r>
            </w:del>
          </w:p>
        </w:tc>
      </w:tr>
      <w:tr w:rsidR="00010141" w:rsidRPr="00011982" w14:paraId="2F4DA39E" w14:textId="62CCB7B2"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010141" w:rsidRPr="00011982" w:rsidRDefault="00010141" w:rsidP="00010141">
            <w:pPr>
              <w:rPr>
                <w:sz w:val="22"/>
                <w:szCs w:val="22"/>
                <w:highlight w:val="yellow"/>
              </w:rPr>
            </w:pPr>
          </w:p>
        </w:tc>
        <w:tc>
          <w:tcPr>
            <w:tcW w:w="1120" w:type="dxa"/>
            <w:tcBorders>
              <w:left w:val="single" w:sz="12" w:space="0" w:color="auto"/>
              <w:right w:val="single" w:sz="12" w:space="0" w:color="auto"/>
            </w:tcBorders>
            <w:shd w:val="clear" w:color="auto" w:fill="auto"/>
          </w:tcPr>
          <w:p w14:paraId="2590AA54" w14:textId="77777777" w:rsidR="00010141" w:rsidRPr="00011982" w:rsidRDefault="00010141" w:rsidP="00010141">
            <w:pPr>
              <w:spacing w:before="60" w:after="60"/>
              <w:rPr>
                <w:b/>
                <w:sz w:val="22"/>
                <w:szCs w:val="22"/>
              </w:rPr>
            </w:pPr>
            <w:r w:rsidRPr="00011982">
              <w:rPr>
                <w:b/>
                <w:sz w:val="22"/>
                <w:szCs w:val="22"/>
              </w:rPr>
              <w:t xml:space="preserve">Year 4 </w:t>
            </w:r>
            <w:r w:rsidRPr="00011982">
              <w:rPr>
                <w:sz w:val="22"/>
                <w:szCs w:val="22"/>
              </w:rPr>
              <w:t>(only if applicable based on Item 1-C)</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5A635200" w14:textId="1C074398" w:rsidR="00010141" w:rsidRPr="00011982" w:rsidRDefault="00010141" w:rsidP="00010141">
            <w:pPr>
              <w:spacing w:before="60" w:after="60"/>
              <w:jc w:val="right"/>
              <w:rPr>
                <w:sz w:val="22"/>
                <w:szCs w:val="22"/>
              </w:rPr>
            </w:pPr>
            <w:r w:rsidRPr="00011982">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4DF0ED43" w14:textId="16AFCA95" w:rsidR="00010141" w:rsidRPr="00011982" w:rsidRDefault="00010141" w:rsidP="00010141">
            <w:pPr>
              <w:spacing w:before="60" w:after="60"/>
              <w:jc w:val="right"/>
              <w:rPr>
                <w:sz w:val="22"/>
                <w:szCs w:val="22"/>
              </w:rPr>
            </w:pPr>
            <w:ins w:id="111" w:author="Author" w:date="2022-08-12T18:31:00Z">
              <w:r w:rsidRPr="00011982">
                <w:rPr>
                  <w:sz w:val="22"/>
                  <w:szCs w:val="22"/>
                </w:rPr>
                <w:t>70</w:t>
              </w:r>
            </w:ins>
            <w:del w:id="112" w:author="Author" w:date="2022-08-12T18:31:00Z">
              <w:r w:rsidRPr="00011982" w:rsidDel="00306A85">
                <w:rPr>
                  <w:sz w:val="22"/>
                  <w:szCs w:val="22"/>
                </w:rPr>
                <w:delText>200</w:delText>
              </w:r>
            </w:del>
          </w:p>
        </w:tc>
      </w:tr>
      <w:tr w:rsidR="00010141" w:rsidRPr="00011982" w14:paraId="46809E46" w14:textId="2DAC84AB" w:rsidTr="003B092D">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010141" w:rsidRPr="00011982" w:rsidRDefault="00010141" w:rsidP="00010141">
            <w:pPr>
              <w:rPr>
                <w:sz w:val="22"/>
                <w:szCs w:val="22"/>
                <w:highlight w:val="yellow"/>
              </w:rPr>
            </w:pPr>
          </w:p>
        </w:tc>
        <w:tc>
          <w:tcPr>
            <w:tcW w:w="1120" w:type="dxa"/>
            <w:tcBorders>
              <w:left w:val="single" w:sz="12" w:space="0" w:color="auto"/>
              <w:right w:val="single" w:sz="12" w:space="0" w:color="auto"/>
            </w:tcBorders>
            <w:shd w:val="clear" w:color="auto" w:fill="auto"/>
          </w:tcPr>
          <w:p w14:paraId="7155AE02" w14:textId="77777777" w:rsidR="00010141" w:rsidRPr="00011982" w:rsidRDefault="00010141" w:rsidP="00010141">
            <w:pPr>
              <w:spacing w:before="60" w:after="60"/>
              <w:rPr>
                <w:b/>
                <w:sz w:val="22"/>
                <w:szCs w:val="22"/>
              </w:rPr>
            </w:pPr>
            <w:r w:rsidRPr="00011982">
              <w:rPr>
                <w:b/>
                <w:sz w:val="22"/>
                <w:szCs w:val="22"/>
              </w:rPr>
              <w:t xml:space="preserve">Year 5 </w:t>
            </w:r>
            <w:r w:rsidRPr="00011982">
              <w:rPr>
                <w:sz w:val="22"/>
                <w:szCs w:val="22"/>
              </w:rPr>
              <w:t>(only if applicable based on Item 1-C)</w:t>
            </w:r>
          </w:p>
        </w:tc>
        <w:tc>
          <w:tcPr>
            <w:tcW w:w="2517" w:type="dxa"/>
            <w:tcBorders>
              <w:top w:val="single" w:sz="12" w:space="0" w:color="auto"/>
              <w:left w:val="single" w:sz="12" w:space="0" w:color="auto"/>
              <w:bottom w:val="single" w:sz="12" w:space="0" w:color="auto"/>
              <w:right w:val="single" w:sz="12" w:space="0" w:color="auto"/>
            </w:tcBorders>
            <w:shd w:val="pct10" w:color="auto" w:fill="auto"/>
          </w:tcPr>
          <w:p w14:paraId="76200C31" w14:textId="1773BE47" w:rsidR="00010141" w:rsidRPr="00011982" w:rsidRDefault="00010141" w:rsidP="00010141">
            <w:pPr>
              <w:spacing w:before="60" w:after="60"/>
              <w:jc w:val="right"/>
              <w:rPr>
                <w:sz w:val="22"/>
                <w:szCs w:val="22"/>
              </w:rPr>
            </w:pPr>
            <w:r w:rsidRPr="00011982">
              <w:rPr>
                <w:sz w:val="22"/>
                <w:szCs w:val="22"/>
              </w:rPr>
              <w:t>5</w:t>
            </w:r>
          </w:p>
        </w:tc>
        <w:tc>
          <w:tcPr>
            <w:tcW w:w="3063" w:type="dxa"/>
            <w:tcBorders>
              <w:top w:val="single" w:sz="12" w:space="0" w:color="auto"/>
              <w:left w:val="single" w:sz="12" w:space="0" w:color="auto"/>
              <w:bottom w:val="single" w:sz="12" w:space="0" w:color="auto"/>
              <w:right w:val="single" w:sz="12" w:space="0" w:color="auto"/>
            </w:tcBorders>
            <w:shd w:val="pct10" w:color="auto" w:fill="auto"/>
          </w:tcPr>
          <w:p w14:paraId="1FB4BD14" w14:textId="778DD6CC" w:rsidR="00010141" w:rsidRPr="00011982" w:rsidRDefault="00010141" w:rsidP="00010141">
            <w:pPr>
              <w:spacing w:before="60" w:after="60"/>
              <w:jc w:val="right"/>
              <w:rPr>
                <w:sz w:val="22"/>
                <w:szCs w:val="22"/>
              </w:rPr>
            </w:pPr>
            <w:ins w:id="113" w:author="Author" w:date="2022-08-12T18:31:00Z">
              <w:r w:rsidRPr="00011982">
                <w:rPr>
                  <w:sz w:val="22"/>
                  <w:szCs w:val="22"/>
                </w:rPr>
                <w:t>70</w:t>
              </w:r>
            </w:ins>
            <w:del w:id="114" w:author="Author" w:date="2022-08-12T18:31:00Z">
              <w:r w:rsidRPr="00011982" w:rsidDel="00306A85">
                <w:rPr>
                  <w:sz w:val="22"/>
                  <w:szCs w:val="22"/>
                </w:rPr>
                <w:delText>200</w:delText>
              </w:r>
            </w:del>
          </w:p>
        </w:tc>
      </w:tr>
    </w:tbl>
    <w:p w14:paraId="4F44C19D" w14:textId="37953741" w:rsidR="003372B6" w:rsidRPr="00011982" w:rsidRDefault="003372B6" w:rsidP="008F189B">
      <w:pPr>
        <w:spacing w:before="120" w:after="120"/>
        <w:ind w:left="432" w:hanging="432"/>
        <w:jc w:val="both"/>
        <w:rPr>
          <w:b/>
          <w:kern w:val="22"/>
          <w:sz w:val="22"/>
          <w:szCs w:val="22"/>
        </w:rPr>
      </w:pPr>
      <w:r w:rsidRPr="00011982">
        <w:rPr>
          <w:b/>
          <w:sz w:val="22"/>
          <w:szCs w:val="22"/>
        </w:rPr>
        <w:t>d.</w:t>
      </w:r>
      <w:r w:rsidRPr="00011982">
        <w:rPr>
          <w:b/>
          <w:sz w:val="22"/>
          <w:szCs w:val="22"/>
        </w:rPr>
        <w:tab/>
      </w:r>
      <w:r w:rsidRPr="00011982">
        <w:rPr>
          <w:b/>
          <w:kern w:val="22"/>
          <w:sz w:val="22"/>
          <w:szCs w:val="22"/>
        </w:rPr>
        <w:t>Scheduled Phase-In or Phase-Out</w:t>
      </w:r>
      <w:r w:rsidRPr="00011982">
        <w:rPr>
          <w:kern w:val="22"/>
          <w:sz w:val="22"/>
          <w:szCs w:val="22"/>
        </w:rPr>
        <w:t xml:space="preserve">.  Within a waiver year, the </w:t>
      </w:r>
      <w:r w:rsidR="00250151" w:rsidRPr="00011982">
        <w:rPr>
          <w:kern w:val="22"/>
          <w:sz w:val="22"/>
          <w:szCs w:val="22"/>
        </w:rPr>
        <w:t>s</w:t>
      </w:r>
      <w:r w:rsidRPr="00011982">
        <w:rPr>
          <w:kern w:val="22"/>
          <w:sz w:val="22"/>
          <w:szCs w:val="22"/>
        </w:rPr>
        <w:t xml:space="preserve">tate may make the number of participants who are served subject to a phase-in or phase-out schedule </w:t>
      </w:r>
      <w:r w:rsidRPr="00011982">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011982"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5196BB51" w:rsidR="003372B6" w:rsidRPr="00011982" w:rsidRDefault="00235FD0" w:rsidP="003372B6">
            <w:pPr>
              <w:spacing w:before="60" w:after="60"/>
              <w:rPr>
                <w:kern w:val="22"/>
                <w:sz w:val="22"/>
                <w:szCs w:val="22"/>
                <w:highlight w:val="yellow"/>
              </w:rPr>
            </w:pPr>
            <w:r w:rsidRPr="00011982">
              <w:rPr>
                <w:bCs/>
                <w:kern w:val="22"/>
                <w:sz w:val="22"/>
                <w:szCs w:val="22"/>
              </w:rPr>
              <w:t>X</w:t>
            </w:r>
          </w:p>
        </w:tc>
        <w:tc>
          <w:tcPr>
            <w:tcW w:w="8831" w:type="dxa"/>
            <w:tcBorders>
              <w:left w:val="single" w:sz="12" w:space="0" w:color="auto"/>
            </w:tcBorders>
          </w:tcPr>
          <w:p w14:paraId="5DF816B5" w14:textId="77777777" w:rsidR="003372B6" w:rsidRPr="00011982" w:rsidRDefault="00795887" w:rsidP="003372B6">
            <w:pPr>
              <w:spacing w:before="60" w:after="60"/>
              <w:rPr>
                <w:b/>
                <w:kern w:val="22"/>
                <w:sz w:val="22"/>
                <w:szCs w:val="22"/>
              </w:rPr>
            </w:pPr>
            <w:r w:rsidRPr="00011982">
              <w:rPr>
                <w:b/>
                <w:kern w:val="22"/>
                <w:sz w:val="22"/>
                <w:szCs w:val="22"/>
              </w:rPr>
              <w:t>The waiver is not subject to a phase-in or a phase-out schedule.</w:t>
            </w:r>
          </w:p>
        </w:tc>
      </w:tr>
      <w:tr w:rsidR="003372B6" w:rsidRPr="00011982"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011982" w:rsidRDefault="003372B6" w:rsidP="003372B6">
            <w:pPr>
              <w:spacing w:before="60" w:after="60"/>
              <w:rPr>
                <w:kern w:val="22"/>
                <w:sz w:val="22"/>
                <w:szCs w:val="22"/>
                <w:highlight w:val="yellow"/>
              </w:rPr>
            </w:pPr>
            <w:r w:rsidRPr="00011982">
              <w:rPr>
                <w:rFonts w:ascii="Wingdings" w:eastAsia="Wingdings" w:hAnsi="Wingdings" w:cs="Wingdings"/>
                <w:kern w:val="22"/>
                <w:sz w:val="22"/>
                <w:szCs w:val="22"/>
              </w:rPr>
              <w:t>¡</w:t>
            </w:r>
          </w:p>
        </w:tc>
        <w:tc>
          <w:tcPr>
            <w:tcW w:w="8831" w:type="dxa"/>
            <w:tcBorders>
              <w:left w:val="single" w:sz="12" w:space="0" w:color="auto"/>
            </w:tcBorders>
          </w:tcPr>
          <w:p w14:paraId="4C0F0275" w14:textId="77777777" w:rsidR="003372B6" w:rsidRPr="00011982" w:rsidRDefault="00795887" w:rsidP="003372B6">
            <w:pPr>
              <w:spacing w:before="60" w:after="60"/>
              <w:jc w:val="both"/>
              <w:rPr>
                <w:b/>
                <w:kern w:val="22"/>
                <w:sz w:val="22"/>
                <w:szCs w:val="22"/>
              </w:rPr>
            </w:pPr>
            <w:r w:rsidRPr="00011982">
              <w:rPr>
                <w:b/>
                <w:kern w:val="22"/>
                <w:sz w:val="22"/>
                <w:szCs w:val="22"/>
              </w:rPr>
              <w:t xml:space="preserve">The waiver is subject to a phase-in or phase-out schedule that is included in Attachment #1 to Appendix B-3. This schedule constitutes an </w:t>
            </w:r>
            <w:r w:rsidR="00ED139D" w:rsidRPr="00011982">
              <w:rPr>
                <w:b/>
                <w:i/>
                <w:kern w:val="22"/>
                <w:sz w:val="22"/>
                <w:szCs w:val="22"/>
              </w:rPr>
              <w:t>intra-year</w:t>
            </w:r>
            <w:r w:rsidRPr="00011982">
              <w:rPr>
                <w:b/>
                <w:kern w:val="22"/>
                <w:sz w:val="22"/>
                <w:szCs w:val="22"/>
              </w:rPr>
              <w:t xml:space="preserve"> limitation on the number of participants who are served in the waiver.</w:t>
            </w:r>
          </w:p>
        </w:tc>
      </w:tr>
    </w:tbl>
    <w:p w14:paraId="42092C9B" w14:textId="77777777" w:rsidR="00230E93" w:rsidRPr="00011982" w:rsidRDefault="00357A5E" w:rsidP="00357A5E">
      <w:pPr>
        <w:spacing w:before="120" w:after="120"/>
        <w:ind w:left="432" w:hanging="432"/>
        <w:jc w:val="both"/>
        <w:rPr>
          <w:sz w:val="22"/>
          <w:szCs w:val="22"/>
        </w:rPr>
      </w:pPr>
      <w:r w:rsidRPr="00011982">
        <w:rPr>
          <w:b/>
          <w:sz w:val="22"/>
          <w:szCs w:val="22"/>
        </w:rPr>
        <w:t>e.</w:t>
      </w:r>
      <w:r w:rsidRPr="00011982">
        <w:rPr>
          <w:b/>
          <w:sz w:val="22"/>
          <w:szCs w:val="22"/>
        </w:rPr>
        <w:tab/>
        <w:t>Allocation of Waiver Capacity.</w:t>
      </w:r>
      <w:r w:rsidRPr="00011982">
        <w:rPr>
          <w:sz w:val="22"/>
          <w:szCs w:val="22"/>
        </w:rPr>
        <w:t xml:space="preserve">  </w:t>
      </w:r>
    </w:p>
    <w:p w14:paraId="7501153D" w14:textId="77777777" w:rsidR="00896AD7" w:rsidRPr="00011982" w:rsidRDefault="00357A5E">
      <w:pPr>
        <w:spacing w:before="120" w:after="120"/>
        <w:ind w:left="432"/>
        <w:jc w:val="both"/>
        <w:rPr>
          <w:kern w:val="22"/>
          <w:sz w:val="22"/>
          <w:szCs w:val="22"/>
        </w:rPr>
      </w:pPr>
      <w:r w:rsidRPr="00011982">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57A5E" w:rsidRPr="00011982" w14:paraId="6B6D49DF" w14:textId="77777777" w:rsidTr="00235FD0">
        <w:tc>
          <w:tcPr>
            <w:tcW w:w="430" w:type="dxa"/>
            <w:tcBorders>
              <w:top w:val="single" w:sz="12" w:space="0" w:color="auto"/>
              <w:left w:val="single" w:sz="12" w:space="0" w:color="auto"/>
              <w:bottom w:val="single" w:sz="12" w:space="0" w:color="auto"/>
              <w:right w:val="single" w:sz="12" w:space="0" w:color="auto"/>
            </w:tcBorders>
            <w:shd w:val="pct10" w:color="auto" w:fill="auto"/>
          </w:tcPr>
          <w:p w14:paraId="4598CAAF" w14:textId="4A6A8EC5" w:rsidR="00357A5E" w:rsidRPr="00011982" w:rsidRDefault="00235FD0" w:rsidP="00357A5E">
            <w:pPr>
              <w:spacing w:before="60" w:after="60"/>
              <w:rPr>
                <w:kern w:val="22"/>
                <w:sz w:val="22"/>
                <w:szCs w:val="22"/>
              </w:rPr>
            </w:pPr>
            <w:r w:rsidRPr="00011982">
              <w:rPr>
                <w:bCs/>
                <w:kern w:val="22"/>
                <w:sz w:val="22"/>
                <w:szCs w:val="22"/>
              </w:rPr>
              <w:t>X</w:t>
            </w:r>
          </w:p>
        </w:tc>
        <w:tc>
          <w:tcPr>
            <w:tcW w:w="8822" w:type="dxa"/>
            <w:tcBorders>
              <w:left w:val="single" w:sz="12" w:space="0" w:color="auto"/>
            </w:tcBorders>
          </w:tcPr>
          <w:p w14:paraId="11A4696E" w14:textId="77777777" w:rsidR="00357A5E" w:rsidRPr="00011982" w:rsidRDefault="00795887" w:rsidP="00357A5E">
            <w:pPr>
              <w:spacing w:before="60" w:after="60"/>
              <w:rPr>
                <w:b/>
                <w:kern w:val="22"/>
                <w:sz w:val="22"/>
                <w:szCs w:val="22"/>
              </w:rPr>
            </w:pPr>
            <w:r w:rsidRPr="00011982">
              <w:rPr>
                <w:b/>
                <w:kern w:val="22"/>
                <w:sz w:val="22"/>
                <w:szCs w:val="22"/>
              </w:rPr>
              <w:t>Waiver capacity is allocated/managed on a statewide basis.</w:t>
            </w:r>
          </w:p>
        </w:tc>
      </w:tr>
      <w:tr w:rsidR="00357A5E" w:rsidRPr="00011982" w14:paraId="5F3F18FF" w14:textId="77777777" w:rsidTr="00235FD0">
        <w:tc>
          <w:tcPr>
            <w:tcW w:w="430"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011982" w:rsidRDefault="00357A5E" w:rsidP="00357A5E">
            <w:pPr>
              <w:spacing w:before="60" w:after="60"/>
              <w:rPr>
                <w:kern w:val="22"/>
                <w:sz w:val="22"/>
                <w:szCs w:val="22"/>
              </w:rPr>
            </w:pPr>
            <w:r w:rsidRPr="00011982">
              <w:rPr>
                <w:rFonts w:ascii="Wingdings" w:eastAsia="Wingdings" w:hAnsi="Wingdings" w:cs="Wingdings"/>
                <w:kern w:val="22"/>
                <w:sz w:val="22"/>
                <w:szCs w:val="22"/>
              </w:rPr>
              <w:t>¡</w:t>
            </w:r>
          </w:p>
          <w:p w14:paraId="58CA364D" w14:textId="77777777" w:rsidR="00357A5E" w:rsidRPr="00011982" w:rsidRDefault="00357A5E" w:rsidP="00357A5E">
            <w:pPr>
              <w:spacing w:before="60" w:after="60"/>
              <w:rPr>
                <w:kern w:val="22"/>
                <w:sz w:val="22"/>
                <w:szCs w:val="22"/>
              </w:rPr>
            </w:pPr>
          </w:p>
        </w:tc>
        <w:tc>
          <w:tcPr>
            <w:tcW w:w="8822" w:type="dxa"/>
            <w:tcBorders>
              <w:left w:val="single" w:sz="12" w:space="0" w:color="auto"/>
              <w:bottom w:val="single" w:sz="12" w:space="0" w:color="auto"/>
            </w:tcBorders>
          </w:tcPr>
          <w:p w14:paraId="60921511" w14:textId="77777777" w:rsidR="00357A5E" w:rsidRPr="00011982" w:rsidRDefault="00795887" w:rsidP="00357A5E">
            <w:pPr>
              <w:spacing w:before="60" w:after="60"/>
              <w:jc w:val="both"/>
              <w:rPr>
                <w:b/>
                <w:kern w:val="22"/>
                <w:sz w:val="22"/>
                <w:szCs w:val="22"/>
              </w:rPr>
            </w:pPr>
            <w:r w:rsidRPr="00011982">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011982" w14:paraId="37E58D86" w14:textId="77777777" w:rsidTr="00235FD0">
        <w:tc>
          <w:tcPr>
            <w:tcW w:w="430" w:type="dxa"/>
            <w:vMerge/>
            <w:tcBorders>
              <w:left w:val="single" w:sz="12" w:space="0" w:color="auto"/>
              <w:bottom w:val="single" w:sz="12" w:space="0" w:color="auto"/>
              <w:right w:val="single" w:sz="12" w:space="0" w:color="auto"/>
            </w:tcBorders>
            <w:shd w:val="pct10" w:color="auto" w:fill="auto"/>
          </w:tcPr>
          <w:p w14:paraId="12AED717" w14:textId="77777777" w:rsidR="00357A5E" w:rsidRPr="00011982" w:rsidRDefault="00357A5E" w:rsidP="00357A5E">
            <w:pPr>
              <w:spacing w:before="60" w:after="60"/>
              <w:rPr>
                <w:kern w:val="22"/>
                <w:sz w:val="22"/>
                <w:szCs w:val="22"/>
                <w:highlight w:val="cyan"/>
              </w:rPr>
            </w:pPr>
          </w:p>
        </w:tc>
        <w:tc>
          <w:tcPr>
            <w:tcW w:w="8822" w:type="dxa"/>
            <w:tcBorders>
              <w:left w:val="single" w:sz="12" w:space="0" w:color="auto"/>
            </w:tcBorders>
            <w:shd w:val="pct10" w:color="auto" w:fill="auto"/>
          </w:tcPr>
          <w:p w14:paraId="587E48C6" w14:textId="77777777" w:rsidR="00357A5E" w:rsidRPr="00011982" w:rsidRDefault="00357A5E" w:rsidP="00357A5E">
            <w:pPr>
              <w:jc w:val="both"/>
              <w:rPr>
                <w:kern w:val="22"/>
                <w:sz w:val="22"/>
                <w:szCs w:val="22"/>
                <w:highlight w:val="cyan"/>
              </w:rPr>
            </w:pPr>
          </w:p>
          <w:p w14:paraId="7FBAAF57" w14:textId="77777777" w:rsidR="00357A5E" w:rsidRPr="00011982" w:rsidRDefault="00357A5E" w:rsidP="00357A5E">
            <w:pPr>
              <w:spacing w:before="60" w:after="60"/>
              <w:jc w:val="both"/>
              <w:rPr>
                <w:kern w:val="22"/>
                <w:sz w:val="22"/>
                <w:szCs w:val="22"/>
                <w:highlight w:val="cyan"/>
              </w:rPr>
            </w:pPr>
          </w:p>
        </w:tc>
      </w:tr>
    </w:tbl>
    <w:p w14:paraId="7C731D53" w14:textId="77777777" w:rsidR="003372B6" w:rsidRPr="00011982" w:rsidRDefault="00357A5E" w:rsidP="003372B6">
      <w:pPr>
        <w:spacing w:before="120" w:after="120"/>
        <w:ind w:left="432" w:hanging="432"/>
        <w:jc w:val="both"/>
        <w:rPr>
          <w:sz w:val="22"/>
          <w:szCs w:val="22"/>
        </w:rPr>
      </w:pPr>
      <w:r w:rsidRPr="00011982">
        <w:rPr>
          <w:b/>
          <w:kern w:val="22"/>
          <w:sz w:val="22"/>
          <w:szCs w:val="22"/>
        </w:rPr>
        <w:t>f</w:t>
      </w:r>
      <w:r w:rsidR="003372B6" w:rsidRPr="00011982">
        <w:rPr>
          <w:b/>
          <w:kern w:val="22"/>
          <w:sz w:val="22"/>
          <w:szCs w:val="22"/>
        </w:rPr>
        <w:t>.</w:t>
      </w:r>
      <w:r w:rsidR="003372B6" w:rsidRPr="00011982">
        <w:rPr>
          <w:b/>
          <w:kern w:val="22"/>
          <w:sz w:val="22"/>
          <w:szCs w:val="22"/>
        </w:rPr>
        <w:tab/>
        <w:t>Selection of Entrants to the Waiver.</w:t>
      </w:r>
      <w:r w:rsidR="003372B6" w:rsidRPr="00011982">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rsidRPr="00011982"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1CBD451B" w:rsidR="003D086B" w:rsidRPr="00011982" w:rsidRDefault="0008619A" w:rsidP="00D515D5">
            <w:pPr>
              <w:rPr>
                <w:sz w:val="22"/>
                <w:szCs w:val="22"/>
              </w:rPr>
            </w:pPr>
            <w:r w:rsidRPr="00011982">
              <w:rPr>
                <w:sz w:val="22"/>
                <w:szCs w:val="22"/>
              </w:rPr>
              <w:t xml:space="preserve">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w:t>
            </w:r>
            <w:del w:id="115" w:author="Author" w:date="2022-06-17T10:55:00Z">
              <w:r w:rsidRPr="00011982" w:rsidDel="00C60992">
                <w:rPr>
                  <w:sz w:val="22"/>
                  <w:szCs w:val="22"/>
                </w:rPr>
                <w:delText>date- stamped log</w:delText>
              </w:r>
            </w:del>
            <w:ins w:id="116" w:author="Author" w:date="2022-06-17T10:55:00Z">
              <w:r w:rsidRPr="00011982">
                <w:rPr>
                  <w:sz w:val="22"/>
                  <w:szCs w:val="22"/>
                </w:rPr>
                <w:t>log with the date of application receipt</w:t>
              </w:r>
            </w:ins>
            <w:r w:rsidRPr="00011982">
              <w:rPr>
                <w:sz w:val="22"/>
                <w:szCs w:val="22"/>
              </w:rPr>
              <w:t>,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14:paraId="11787EE2" w14:textId="77777777" w:rsidR="001A3E70" w:rsidRPr="00011982" w:rsidRDefault="001A3E70" w:rsidP="003372B6">
      <w:pPr>
        <w:ind w:left="504"/>
        <w:rPr>
          <w:sz w:val="22"/>
          <w:szCs w:val="22"/>
        </w:rPr>
        <w:sectPr w:rsidR="001A3E70" w:rsidRPr="00011982" w:rsidSect="008F4D9C">
          <w:pgSz w:w="12240" w:h="15840" w:code="1"/>
          <w:pgMar w:top="1296" w:right="1296" w:bottom="1296" w:left="1296" w:header="720" w:footer="252" w:gutter="0"/>
          <w:cols w:space="720"/>
          <w:docGrid w:linePitch="360"/>
        </w:sectPr>
      </w:pPr>
    </w:p>
    <w:p w14:paraId="56A84C43" w14:textId="77777777" w:rsidR="00EC08F0" w:rsidRPr="00011982" w:rsidRDefault="00EC08F0" w:rsidP="00896AD7">
      <w:pPr>
        <w:pStyle w:val="Heading3"/>
        <w:jc w:val="center"/>
        <w:rPr>
          <w:rFonts w:ascii="Times New Roman" w:hAnsi="Times New Roman" w:cs="Times New Roman"/>
          <w:sz w:val="22"/>
          <w:szCs w:val="22"/>
        </w:rPr>
      </w:pPr>
      <w:r w:rsidRPr="00011982">
        <w:rPr>
          <w:rFonts w:ascii="Times New Roman" w:hAnsi="Times New Roman" w:cs="Times New Roman"/>
          <w:sz w:val="22"/>
          <w:szCs w:val="22"/>
        </w:rPr>
        <w:lastRenderedPageBreak/>
        <w:t>B-3: Number of Individuals Served - Attachment #1</w:t>
      </w:r>
    </w:p>
    <w:p w14:paraId="11828DF8" w14:textId="77777777" w:rsidR="00896AD7" w:rsidRPr="00011982" w:rsidRDefault="00896AD7" w:rsidP="001A3E70">
      <w:pPr>
        <w:spacing w:after="120"/>
        <w:rPr>
          <w:b/>
          <w:sz w:val="22"/>
          <w:szCs w:val="22"/>
        </w:rPr>
      </w:pPr>
    </w:p>
    <w:p w14:paraId="588D1E96" w14:textId="77777777" w:rsidR="001A3E70" w:rsidRPr="00011982" w:rsidRDefault="001A3E70" w:rsidP="001A3E70">
      <w:pPr>
        <w:spacing w:after="120"/>
        <w:rPr>
          <w:b/>
          <w:sz w:val="22"/>
          <w:szCs w:val="22"/>
        </w:rPr>
      </w:pPr>
      <w:r w:rsidRPr="00011982">
        <w:rPr>
          <w:b/>
          <w:sz w:val="22"/>
          <w:szCs w:val="22"/>
        </w:rPr>
        <w:t>Waiver Phase-In/Phase Out Schedule</w:t>
      </w:r>
    </w:p>
    <w:p w14:paraId="38DB42E0" w14:textId="77777777" w:rsidR="00EC08F0" w:rsidRPr="00011982" w:rsidRDefault="00EC08F0" w:rsidP="001A3E70">
      <w:pPr>
        <w:spacing w:after="120"/>
        <w:rPr>
          <w:b/>
          <w:sz w:val="22"/>
          <w:szCs w:val="22"/>
        </w:rPr>
      </w:pPr>
      <w:r w:rsidRPr="00011982">
        <w:rPr>
          <w:rStyle w:val="outputtextnb"/>
          <w:sz w:val="22"/>
          <w:szCs w:val="22"/>
        </w:rPr>
        <w:t>Based on Waiver Proposed Effective Date:</w:t>
      </w:r>
    </w:p>
    <w:p w14:paraId="4EA151CF" w14:textId="77777777" w:rsidR="001A3E70" w:rsidRPr="00011982" w:rsidRDefault="001A3E70" w:rsidP="001A3E70">
      <w:pPr>
        <w:spacing w:after="120"/>
        <w:rPr>
          <w:sz w:val="22"/>
          <w:szCs w:val="22"/>
        </w:rPr>
      </w:pPr>
      <w:r w:rsidRPr="00011982">
        <w:rPr>
          <w:b/>
          <w:sz w:val="22"/>
          <w:szCs w:val="22"/>
        </w:rPr>
        <w:t>a.</w:t>
      </w:r>
      <w:r w:rsidRPr="00011982">
        <w:rPr>
          <w:sz w:val="22"/>
          <w:szCs w:val="22"/>
        </w:rPr>
        <w:tab/>
        <w:t xml:space="preserve">The waiver is being </w:t>
      </w:r>
      <w:r w:rsidRPr="00011982">
        <w:rPr>
          <w:i/>
          <w:sz w:val="22"/>
          <w:szCs w:val="22"/>
        </w:rPr>
        <w:t>(select one)</w:t>
      </w:r>
      <w:r w:rsidRPr="00011982">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011982" w14:paraId="20870929" w14:textId="77777777">
        <w:tc>
          <w:tcPr>
            <w:tcW w:w="430" w:type="dxa"/>
            <w:shd w:val="pct10" w:color="auto" w:fill="auto"/>
          </w:tcPr>
          <w:p w14:paraId="1DCC4226" w14:textId="77777777" w:rsidR="001A3E70" w:rsidRPr="00011982" w:rsidRDefault="001A3E70" w:rsidP="00887BE7">
            <w:pPr>
              <w:spacing w:after="120"/>
              <w:rPr>
                <w:sz w:val="22"/>
                <w:szCs w:val="22"/>
              </w:rPr>
            </w:pPr>
            <w:r w:rsidRPr="00011982">
              <w:rPr>
                <w:rFonts w:ascii="Wingdings" w:eastAsia="Wingdings" w:hAnsi="Wingdings" w:cs="Wingdings"/>
                <w:sz w:val="22"/>
                <w:szCs w:val="22"/>
              </w:rPr>
              <w:t>¡</w:t>
            </w:r>
          </w:p>
        </w:tc>
        <w:tc>
          <w:tcPr>
            <w:tcW w:w="1283" w:type="dxa"/>
          </w:tcPr>
          <w:p w14:paraId="40127E60" w14:textId="77777777" w:rsidR="001A3E70" w:rsidRPr="00011982" w:rsidRDefault="001A3E70" w:rsidP="00887BE7">
            <w:pPr>
              <w:spacing w:before="60" w:after="60"/>
              <w:rPr>
                <w:sz w:val="22"/>
                <w:szCs w:val="22"/>
              </w:rPr>
            </w:pPr>
            <w:r w:rsidRPr="00011982">
              <w:rPr>
                <w:sz w:val="22"/>
                <w:szCs w:val="22"/>
              </w:rPr>
              <w:t>Phased-in</w:t>
            </w:r>
          </w:p>
        </w:tc>
      </w:tr>
      <w:tr w:rsidR="001A3E70" w:rsidRPr="00011982" w14:paraId="5F6732B0" w14:textId="77777777">
        <w:tc>
          <w:tcPr>
            <w:tcW w:w="430" w:type="dxa"/>
            <w:shd w:val="pct10" w:color="auto" w:fill="auto"/>
          </w:tcPr>
          <w:p w14:paraId="77772D07" w14:textId="77777777" w:rsidR="001A3E70" w:rsidRPr="00011982" w:rsidRDefault="001A3E70" w:rsidP="00887BE7">
            <w:pPr>
              <w:spacing w:before="60" w:after="60"/>
              <w:rPr>
                <w:sz w:val="22"/>
                <w:szCs w:val="22"/>
              </w:rPr>
            </w:pPr>
            <w:r w:rsidRPr="00011982">
              <w:rPr>
                <w:rFonts w:ascii="Wingdings" w:eastAsia="Wingdings" w:hAnsi="Wingdings" w:cs="Wingdings"/>
                <w:sz w:val="22"/>
                <w:szCs w:val="22"/>
              </w:rPr>
              <w:t>¡</w:t>
            </w:r>
          </w:p>
        </w:tc>
        <w:tc>
          <w:tcPr>
            <w:tcW w:w="1283" w:type="dxa"/>
          </w:tcPr>
          <w:p w14:paraId="32075C28" w14:textId="77777777" w:rsidR="001A3E70" w:rsidRPr="00011982" w:rsidRDefault="001A3E70" w:rsidP="00887BE7">
            <w:pPr>
              <w:spacing w:before="60" w:after="60"/>
              <w:rPr>
                <w:sz w:val="22"/>
                <w:szCs w:val="22"/>
              </w:rPr>
            </w:pPr>
            <w:r w:rsidRPr="00011982">
              <w:rPr>
                <w:sz w:val="22"/>
                <w:szCs w:val="22"/>
              </w:rPr>
              <w:t>Phased-out</w:t>
            </w:r>
          </w:p>
        </w:tc>
      </w:tr>
    </w:tbl>
    <w:p w14:paraId="151060B5" w14:textId="77777777" w:rsidR="00231C1C" w:rsidRPr="00011982" w:rsidRDefault="001A3E70" w:rsidP="00231C1C">
      <w:pPr>
        <w:rPr>
          <w:sz w:val="22"/>
          <w:szCs w:val="22"/>
        </w:rPr>
      </w:pPr>
      <w:r w:rsidRPr="00011982">
        <w:rPr>
          <w:b/>
          <w:sz w:val="22"/>
          <w:szCs w:val="22"/>
        </w:rPr>
        <w:t>b.</w:t>
      </w:r>
      <w:r w:rsidRPr="00011982">
        <w:rPr>
          <w:sz w:val="22"/>
          <w:szCs w:val="22"/>
        </w:rPr>
        <w:tab/>
      </w:r>
      <w:r w:rsidR="00795887" w:rsidRPr="00011982">
        <w:rPr>
          <w:rStyle w:val="outputtext"/>
          <w:b/>
          <w:sz w:val="22"/>
          <w:szCs w:val="22"/>
        </w:rPr>
        <w:t>Phase-In/Phase-Out Time Schedule.</w:t>
      </w:r>
      <w:r w:rsidR="00231C1C" w:rsidRPr="00011982">
        <w:rPr>
          <w:rStyle w:val="outputtextnb"/>
          <w:sz w:val="22"/>
          <w:szCs w:val="22"/>
        </w:rPr>
        <w:t xml:space="preserve"> Complete the following table:</w:t>
      </w:r>
      <w:r w:rsidR="00231C1C" w:rsidRPr="00011982">
        <w:rPr>
          <w:sz w:val="22"/>
          <w:szCs w:val="22"/>
        </w:rPr>
        <w:t xml:space="preserve"> </w:t>
      </w:r>
    </w:p>
    <w:p w14:paraId="305AC045" w14:textId="77777777" w:rsidR="00231C1C" w:rsidRPr="00011982" w:rsidRDefault="00231C1C" w:rsidP="00231C1C">
      <w:pPr>
        <w:rPr>
          <w:sz w:val="22"/>
          <w:szCs w:val="22"/>
        </w:rPr>
      </w:pPr>
    </w:p>
    <w:p w14:paraId="248ED99B" w14:textId="77777777" w:rsidR="009A062E" w:rsidRPr="00011982" w:rsidRDefault="00795887">
      <w:pPr>
        <w:ind w:firstLine="720"/>
        <w:rPr>
          <w:rStyle w:val="outputtext"/>
          <w:b/>
          <w:sz w:val="22"/>
          <w:szCs w:val="22"/>
        </w:rPr>
      </w:pPr>
      <w:r w:rsidRPr="00011982">
        <w:rPr>
          <w:rStyle w:val="outputtext"/>
          <w:b/>
          <w:sz w:val="22"/>
          <w:szCs w:val="22"/>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011982" w14:paraId="5F785708" w14:textId="77777777" w:rsidTr="009A062E">
        <w:trPr>
          <w:trHeight w:val="411"/>
        </w:trPr>
        <w:tc>
          <w:tcPr>
            <w:tcW w:w="4043" w:type="dxa"/>
            <w:shd w:val="pct10" w:color="auto" w:fill="auto"/>
          </w:tcPr>
          <w:p w14:paraId="173ECE2D" w14:textId="77777777" w:rsidR="009A062E" w:rsidRPr="00011982" w:rsidRDefault="009A062E" w:rsidP="009A062E">
            <w:pPr>
              <w:spacing w:before="60" w:after="60"/>
              <w:rPr>
                <w:sz w:val="22"/>
                <w:szCs w:val="22"/>
              </w:rPr>
            </w:pPr>
          </w:p>
        </w:tc>
      </w:tr>
    </w:tbl>
    <w:p w14:paraId="26AFC113" w14:textId="77777777" w:rsidR="00896AD7" w:rsidRPr="00011982"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011982" w14:paraId="601013E2" w14:textId="77777777" w:rsidTr="009A062E">
        <w:tc>
          <w:tcPr>
            <w:tcW w:w="9029" w:type="dxa"/>
            <w:gridSpan w:val="4"/>
          </w:tcPr>
          <w:p w14:paraId="3F8EB059" w14:textId="77777777" w:rsidR="009A062E" w:rsidRPr="00011982" w:rsidRDefault="009A062E" w:rsidP="009A062E">
            <w:pPr>
              <w:spacing w:before="60" w:after="60"/>
              <w:jc w:val="center"/>
              <w:rPr>
                <w:b/>
                <w:sz w:val="22"/>
                <w:szCs w:val="22"/>
              </w:rPr>
            </w:pPr>
            <w:r w:rsidRPr="00011982">
              <w:rPr>
                <w:b/>
                <w:sz w:val="22"/>
                <w:szCs w:val="22"/>
              </w:rPr>
              <w:t>Phase-In or Phase-Out Schedule</w:t>
            </w:r>
          </w:p>
        </w:tc>
      </w:tr>
      <w:tr w:rsidR="009A062E" w:rsidRPr="00011982" w14:paraId="4700DB35" w14:textId="77777777" w:rsidTr="009A062E">
        <w:tc>
          <w:tcPr>
            <w:tcW w:w="4481" w:type="dxa"/>
            <w:gridSpan w:val="2"/>
          </w:tcPr>
          <w:p w14:paraId="63D79EDD" w14:textId="77777777" w:rsidR="009A062E" w:rsidRPr="00011982" w:rsidRDefault="00795887" w:rsidP="009A062E">
            <w:pPr>
              <w:spacing w:before="60" w:after="60"/>
              <w:jc w:val="right"/>
              <w:rPr>
                <w:b/>
                <w:sz w:val="22"/>
                <w:szCs w:val="22"/>
              </w:rPr>
            </w:pPr>
            <w:r w:rsidRPr="00011982">
              <w:rPr>
                <w:b/>
                <w:sz w:val="22"/>
                <w:szCs w:val="22"/>
              </w:rPr>
              <w:t>Waiver Year:</w:t>
            </w:r>
          </w:p>
        </w:tc>
        <w:tc>
          <w:tcPr>
            <w:tcW w:w="4548" w:type="dxa"/>
            <w:gridSpan w:val="2"/>
            <w:shd w:val="pct10" w:color="auto" w:fill="auto"/>
          </w:tcPr>
          <w:p w14:paraId="61F6755A" w14:textId="77777777" w:rsidR="009A062E" w:rsidRPr="00011982" w:rsidRDefault="009A062E" w:rsidP="009A062E">
            <w:pPr>
              <w:spacing w:before="60" w:after="60"/>
              <w:rPr>
                <w:sz w:val="22"/>
                <w:szCs w:val="22"/>
              </w:rPr>
            </w:pPr>
          </w:p>
        </w:tc>
      </w:tr>
      <w:tr w:rsidR="009A062E" w:rsidRPr="00011982" w14:paraId="5B1CE940" w14:textId="77777777" w:rsidTr="009A062E">
        <w:tc>
          <w:tcPr>
            <w:tcW w:w="2199" w:type="dxa"/>
            <w:tcBorders>
              <w:bottom w:val="single" w:sz="12" w:space="0" w:color="auto"/>
            </w:tcBorders>
            <w:vAlign w:val="bottom"/>
          </w:tcPr>
          <w:p w14:paraId="06E64E1C" w14:textId="77777777" w:rsidR="009A062E" w:rsidRPr="00011982" w:rsidRDefault="00795887" w:rsidP="009A062E">
            <w:pPr>
              <w:spacing w:before="60" w:after="60"/>
              <w:jc w:val="center"/>
              <w:rPr>
                <w:b/>
                <w:sz w:val="22"/>
                <w:szCs w:val="22"/>
              </w:rPr>
            </w:pPr>
            <w:r w:rsidRPr="00011982">
              <w:rPr>
                <w:b/>
                <w:sz w:val="22"/>
                <w:szCs w:val="22"/>
              </w:rPr>
              <w:t>Month</w:t>
            </w:r>
          </w:p>
        </w:tc>
        <w:tc>
          <w:tcPr>
            <w:tcW w:w="2282" w:type="dxa"/>
            <w:tcBorders>
              <w:bottom w:val="single" w:sz="12" w:space="0" w:color="auto"/>
            </w:tcBorders>
            <w:vAlign w:val="bottom"/>
          </w:tcPr>
          <w:p w14:paraId="4C4F3115" w14:textId="77777777" w:rsidR="009A062E" w:rsidRPr="00011982" w:rsidRDefault="00795887" w:rsidP="009A062E">
            <w:pPr>
              <w:spacing w:before="60" w:after="60"/>
              <w:jc w:val="center"/>
              <w:rPr>
                <w:b/>
                <w:sz w:val="22"/>
                <w:szCs w:val="22"/>
              </w:rPr>
            </w:pPr>
            <w:r w:rsidRPr="00011982">
              <w:rPr>
                <w:b/>
                <w:sz w:val="22"/>
                <w:szCs w:val="22"/>
              </w:rPr>
              <w:t>Base Number of Participants</w:t>
            </w:r>
          </w:p>
        </w:tc>
        <w:tc>
          <w:tcPr>
            <w:tcW w:w="2282" w:type="dxa"/>
            <w:tcBorders>
              <w:bottom w:val="single" w:sz="12" w:space="0" w:color="auto"/>
            </w:tcBorders>
            <w:vAlign w:val="bottom"/>
          </w:tcPr>
          <w:p w14:paraId="151AD337" w14:textId="77777777" w:rsidR="009A062E" w:rsidRPr="00011982" w:rsidRDefault="00795887" w:rsidP="009A062E">
            <w:pPr>
              <w:spacing w:before="60" w:after="60"/>
              <w:jc w:val="center"/>
              <w:rPr>
                <w:b/>
                <w:sz w:val="22"/>
                <w:szCs w:val="22"/>
              </w:rPr>
            </w:pPr>
            <w:r w:rsidRPr="00011982">
              <w:rPr>
                <w:b/>
                <w:sz w:val="22"/>
                <w:szCs w:val="22"/>
              </w:rPr>
              <w:t>Change in Number of Participants</w:t>
            </w:r>
          </w:p>
        </w:tc>
        <w:tc>
          <w:tcPr>
            <w:tcW w:w="2266" w:type="dxa"/>
            <w:tcBorders>
              <w:bottom w:val="single" w:sz="12" w:space="0" w:color="auto"/>
            </w:tcBorders>
            <w:vAlign w:val="bottom"/>
          </w:tcPr>
          <w:p w14:paraId="41259DA0" w14:textId="77777777" w:rsidR="009A062E" w:rsidRPr="00011982" w:rsidRDefault="00795887" w:rsidP="009A062E">
            <w:pPr>
              <w:spacing w:before="60" w:after="60"/>
              <w:jc w:val="center"/>
              <w:rPr>
                <w:b/>
                <w:sz w:val="22"/>
                <w:szCs w:val="22"/>
              </w:rPr>
            </w:pPr>
            <w:r w:rsidRPr="00011982">
              <w:rPr>
                <w:b/>
                <w:sz w:val="22"/>
                <w:szCs w:val="22"/>
              </w:rPr>
              <w:t>Participant Limit</w:t>
            </w:r>
          </w:p>
        </w:tc>
      </w:tr>
      <w:tr w:rsidR="009A062E" w:rsidRPr="00011982" w14:paraId="2005474D" w14:textId="77777777" w:rsidTr="009A062E">
        <w:tc>
          <w:tcPr>
            <w:tcW w:w="2199" w:type="dxa"/>
            <w:tcBorders>
              <w:right w:val="single" w:sz="12" w:space="0" w:color="auto"/>
            </w:tcBorders>
            <w:shd w:val="pct10" w:color="auto" w:fill="auto"/>
          </w:tcPr>
          <w:p w14:paraId="7F2D2C30" w14:textId="77777777" w:rsidR="009A062E" w:rsidRPr="00011982"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011982"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011982" w:rsidRDefault="009A062E" w:rsidP="009A062E">
            <w:pPr>
              <w:spacing w:after="120"/>
              <w:jc w:val="center"/>
              <w:rPr>
                <w:sz w:val="22"/>
                <w:szCs w:val="22"/>
              </w:rPr>
            </w:pPr>
          </w:p>
        </w:tc>
        <w:tc>
          <w:tcPr>
            <w:tcW w:w="2266" w:type="dxa"/>
            <w:shd w:val="pct10" w:color="auto" w:fill="auto"/>
          </w:tcPr>
          <w:p w14:paraId="2138EDBE" w14:textId="77777777" w:rsidR="009A062E" w:rsidRPr="00011982" w:rsidRDefault="009A062E" w:rsidP="009A062E">
            <w:pPr>
              <w:spacing w:after="120"/>
              <w:jc w:val="center"/>
              <w:rPr>
                <w:sz w:val="22"/>
                <w:szCs w:val="22"/>
              </w:rPr>
            </w:pPr>
          </w:p>
        </w:tc>
      </w:tr>
      <w:tr w:rsidR="009A062E" w:rsidRPr="00011982" w14:paraId="67DD9242" w14:textId="77777777" w:rsidTr="009A062E">
        <w:tc>
          <w:tcPr>
            <w:tcW w:w="2199" w:type="dxa"/>
            <w:shd w:val="pct10" w:color="auto" w:fill="auto"/>
          </w:tcPr>
          <w:p w14:paraId="058D0E12" w14:textId="77777777" w:rsidR="009A062E" w:rsidRPr="00011982"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011982" w:rsidRDefault="009A062E" w:rsidP="009A062E">
            <w:pPr>
              <w:spacing w:after="120"/>
              <w:jc w:val="center"/>
              <w:rPr>
                <w:sz w:val="22"/>
                <w:szCs w:val="22"/>
              </w:rPr>
            </w:pPr>
          </w:p>
        </w:tc>
        <w:tc>
          <w:tcPr>
            <w:tcW w:w="2282" w:type="dxa"/>
            <w:shd w:val="pct10" w:color="auto" w:fill="auto"/>
          </w:tcPr>
          <w:p w14:paraId="2C3B1BF8" w14:textId="77777777" w:rsidR="009A062E" w:rsidRPr="00011982" w:rsidRDefault="009A062E" w:rsidP="009A062E">
            <w:pPr>
              <w:spacing w:after="120"/>
              <w:jc w:val="center"/>
              <w:rPr>
                <w:sz w:val="22"/>
                <w:szCs w:val="22"/>
              </w:rPr>
            </w:pPr>
          </w:p>
        </w:tc>
        <w:tc>
          <w:tcPr>
            <w:tcW w:w="2266" w:type="dxa"/>
            <w:shd w:val="pct10" w:color="auto" w:fill="auto"/>
          </w:tcPr>
          <w:p w14:paraId="72ACBD0D" w14:textId="77777777" w:rsidR="009A062E" w:rsidRPr="00011982" w:rsidRDefault="009A062E" w:rsidP="009A062E">
            <w:pPr>
              <w:spacing w:after="120"/>
              <w:jc w:val="center"/>
              <w:rPr>
                <w:sz w:val="22"/>
                <w:szCs w:val="22"/>
              </w:rPr>
            </w:pPr>
          </w:p>
        </w:tc>
      </w:tr>
      <w:tr w:rsidR="009A062E" w:rsidRPr="00011982" w14:paraId="7DD75338" w14:textId="77777777" w:rsidTr="009A062E">
        <w:tc>
          <w:tcPr>
            <w:tcW w:w="2199" w:type="dxa"/>
            <w:shd w:val="pct10" w:color="auto" w:fill="auto"/>
          </w:tcPr>
          <w:p w14:paraId="3A40D59A" w14:textId="77777777" w:rsidR="009A062E" w:rsidRPr="00011982" w:rsidRDefault="009A062E" w:rsidP="009A062E">
            <w:pPr>
              <w:spacing w:after="120"/>
              <w:jc w:val="center"/>
              <w:rPr>
                <w:sz w:val="22"/>
                <w:szCs w:val="22"/>
              </w:rPr>
            </w:pPr>
          </w:p>
        </w:tc>
        <w:tc>
          <w:tcPr>
            <w:tcW w:w="2282" w:type="dxa"/>
            <w:shd w:val="pct10" w:color="auto" w:fill="auto"/>
          </w:tcPr>
          <w:p w14:paraId="644F56CD" w14:textId="77777777" w:rsidR="009A062E" w:rsidRPr="00011982" w:rsidRDefault="009A062E" w:rsidP="009A062E">
            <w:pPr>
              <w:spacing w:after="120"/>
              <w:jc w:val="center"/>
              <w:rPr>
                <w:sz w:val="22"/>
                <w:szCs w:val="22"/>
              </w:rPr>
            </w:pPr>
          </w:p>
        </w:tc>
        <w:tc>
          <w:tcPr>
            <w:tcW w:w="2282" w:type="dxa"/>
            <w:shd w:val="pct10" w:color="auto" w:fill="auto"/>
          </w:tcPr>
          <w:p w14:paraId="52C1D8DA" w14:textId="77777777" w:rsidR="009A062E" w:rsidRPr="00011982" w:rsidRDefault="009A062E" w:rsidP="009A062E">
            <w:pPr>
              <w:spacing w:after="120"/>
              <w:jc w:val="center"/>
              <w:rPr>
                <w:sz w:val="22"/>
                <w:szCs w:val="22"/>
              </w:rPr>
            </w:pPr>
          </w:p>
        </w:tc>
        <w:tc>
          <w:tcPr>
            <w:tcW w:w="2266" w:type="dxa"/>
            <w:shd w:val="pct10" w:color="auto" w:fill="auto"/>
          </w:tcPr>
          <w:p w14:paraId="71A90FFD" w14:textId="77777777" w:rsidR="009A062E" w:rsidRPr="00011982" w:rsidRDefault="009A062E" w:rsidP="009A062E">
            <w:pPr>
              <w:spacing w:after="120"/>
              <w:jc w:val="center"/>
              <w:rPr>
                <w:sz w:val="22"/>
                <w:szCs w:val="22"/>
              </w:rPr>
            </w:pPr>
          </w:p>
        </w:tc>
      </w:tr>
      <w:tr w:rsidR="009A062E" w:rsidRPr="00011982" w14:paraId="62071CC6" w14:textId="77777777" w:rsidTr="009A062E">
        <w:tc>
          <w:tcPr>
            <w:tcW w:w="2199" w:type="dxa"/>
            <w:shd w:val="pct10" w:color="auto" w:fill="auto"/>
          </w:tcPr>
          <w:p w14:paraId="48A0845A" w14:textId="77777777" w:rsidR="009A062E" w:rsidRPr="00011982" w:rsidRDefault="009A062E" w:rsidP="009A062E">
            <w:pPr>
              <w:spacing w:after="120"/>
              <w:jc w:val="center"/>
              <w:rPr>
                <w:sz w:val="22"/>
                <w:szCs w:val="22"/>
              </w:rPr>
            </w:pPr>
          </w:p>
        </w:tc>
        <w:tc>
          <w:tcPr>
            <w:tcW w:w="2282" w:type="dxa"/>
            <w:shd w:val="pct10" w:color="auto" w:fill="auto"/>
          </w:tcPr>
          <w:p w14:paraId="51025805" w14:textId="77777777" w:rsidR="009A062E" w:rsidRPr="00011982" w:rsidRDefault="009A062E" w:rsidP="009A062E">
            <w:pPr>
              <w:spacing w:after="120"/>
              <w:jc w:val="center"/>
              <w:rPr>
                <w:sz w:val="22"/>
                <w:szCs w:val="22"/>
              </w:rPr>
            </w:pPr>
          </w:p>
        </w:tc>
        <w:tc>
          <w:tcPr>
            <w:tcW w:w="2282" w:type="dxa"/>
            <w:shd w:val="pct10" w:color="auto" w:fill="auto"/>
          </w:tcPr>
          <w:p w14:paraId="61F7A429" w14:textId="77777777" w:rsidR="009A062E" w:rsidRPr="00011982" w:rsidRDefault="009A062E" w:rsidP="009A062E">
            <w:pPr>
              <w:spacing w:after="120"/>
              <w:jc w:val="center"/>
              <w:rPr>
                <w:sz w:val="22"/>
                <w:szCs w:val="22"/>
              </w:rPr>
            </w:pPr>
          </w:p>
        </w:tc>
        <w:tc>
          <w:tcPr>
            <w:tcW w:w="2266" w:type="dxa"/>
            <w:shd w:val="pct10" w:color="auto" w:fill="auto"/>
          </w:tcPr>
          <w:p w14:paraId="7461ABC2" w14:textId="77777777" w:rsidR="009A062E" w:rsidRPr="00011982" w:rsidRDefault="009A062E" w:rsidP="009A062E">
            <w:pPr>
              <w:spacing w:after="120"/>
              <w:jc w:val="center"/>
              <w:rPr>
                <w:sz w:val="22"/>
                <w:szCs w:val="22"/>
              </w:rPr>
            </w:pPr>
          </w:p>
        </w:tc>
      </w:tr>
      <w:tr w:rsidR="009A062E" w:rsidRPr="00011982" w14:paraId="7151D031" w14:textId="77777777" w:rsidTr="009A062E">
        <w:tc>
          <w:tcPr>
            <w:tcW w:w="2199" w:type="dxa"/>
            <w:shd w:val="pct10" w:color="auto" w:fill="auto"/>
          </w:tcPr>
          <w:p w14:paraId="45E7B5F7" w14:textId="77777777" w:rsidR="009A062E" w:rsidRPr="00011982" w:rsidRDefault="009A062E" w:rsidP="009A062E">
            <w:pPr>
              <w:spacing w:after="120"/>
              <w:jc w:val="center"/>
              <w:rPr>
                <w:sz w:val="22"/>
                <w:szCs w:val="22"/>
              </w:rPr>
            </w:pPr>
          </w:p>
        </w:tc>
        <w:tc>
          <w:tcPr>
            <w:tcW w:w="2282" w:type="dxa"/>
            <w:shd w:val="pct10" w:color="auto" w:fill="auto"/>
          </w:tcPr>
          <w:p w14:paraId="653C9CFE" w14:textId="77777777" w:rsidR="009A062E" w:rsidRPr="00011982" w:rsidRDefault="009A062E" w:rsidP="009A062E">
            <w:pPr>
              <w:spacing w:after="120"/>
              <w:jc w:val="center"/>
              <w:rPr>
                <w:sz w:val="22"/>
                <w:szCs w:val="22"/>
              </w:rPr>
            </w:pPr>
          </w:p>
        </w:tc>
        <w:tc>
          <w:tcPr>
            <w:tcW w:w="2282" w:type="dxa"/>
            <w:shd w:val="pct10" w:color="auto" w:fill="auto"/>
          </w:tcPr>
          <w:p w14:paraId="615FBB6D" w14:textId="77777777" w:rsidR="009A062E" w:rsidRPr="00011982" w:rsidRDefault="009A062E" w:rsidP="009A062E">
            <w:pPr>
              <w:spacing w:after="120"/>
              <w:jc w:val="center"/>
              <w:rPr>
                <w:sz w:val="22"/>
                <w:szCs w:val="22"/>
              </w:rPr>
            </w:pPr>
          </w:p>
        </w:tc>
        <w:tc>
          <w:tcPr>
            <w:tcW w:w="2266" w:type="dxa"/>
            <w:shd w:val="pct10" w:color="auto" w:fill="auto"/>
          </w:tcPr>
          <w:p w14:paraId="30A627CE" w14:textId="77777777" w:rsidR="009A062E" w:rsidRPr="00011982" w:rsidRDefault="009A062E" w:rsidP="009A062E">
            <w:pPr>
              <w:spacing w:after="120"/>
              <w:jc w:val="center"/>
              <w:rPr>
                <w:sz w:val="22"/>
                <w:szCs w:val="22"/>
              </w:rPr>
            </w:pPr>
          </w:p>
        </w:tc>
      </w:tr>
      <w:tr w:rsidR="009A062E" w:rsidRPr="00011982" w14:paraId="14B174F9" w14:textId="77777777" w:rsidTr="009A062E">
        <w:tc>
          <w:tcPr>
            <w:tcW w:w="2199" w:type="dxa"/>
            <w:shd w:val="pct10" w:color="auto" w:fill="auto"/>
          </w:tcPr>
          <w:p w14:paraId="6AACD724" w14:textId="77777777" w:rsidR="009A062E" w:rsidRPr="00011982" w:rsidRDefault="009A062E" w:rsidP="009A062E">
            <w:pPr>
              <w:spacing w:after="120"/>
              <w:jc w:val="center"/>
              <w:rPr>
                <w:sz w:val="22"/>
                <w:szCs w:val="22"/>
              </w:rPr>
            </w:pPr>
          </w:p>
        </w:tc>
        <w:tc>
          <w:tcPr>
            <w:tcW w:w="2282" w:type="dxa"/>
            <w:shd w:val="pct10" w:color="auto" w:fill="auto"/>
          </w:tcPr>
          <w:p w14:paraId="03C67D4A" w14:textId="77777777" w:rsidR="009A062E" w:rsidRPr="00011982" w:rsidRDefault="009A062E" w:rsidP="009A062E">
            <w:pPr>
              <w:spacing w:after="120"/>
              <w:jc w:val="center"/>
              <w:rPr>
                <w:sz w:val="22"/>
                <w:szCs w:val="22"/>
              </w:rPr>
            </w:pPr>
          </w:p>
        </w:tc>
        <w:tc>
          <w:tcPr>
            <w:tcW w:w="2282" w:type="dxa"/>
            <w:shd w:val="pct10" w:color="auto" w:fill="auto"/>
          </w:tcPr>
          <w:p w14:paraId="70C12100" w14:textId="77777777" w:rsidR="009A062E" w:rsidRPr="00011982" w:rsidRDefault="009A062E" w:rsidP="009A062E">
            <w:pPr>
              <w:spacing w:after="120"/>
              <w:jc w:val="center"/>
              <w:rPr>
                <w:sz w:val="22"/>
                <w:szCs w:val="22"/>
              </w:rPr>
            </w:pPr>
          </w:p>
        </w:tc>
        <w:tc>
          <w:tcPr>
            <w:tcW w:w="2266" w:type="dxa"/>
            <w:shd w:val="pct10" w:color="auto" w:fill="auto"/>
          </w:tcPr>
          <w:p w14:paraId="3C1BE1C7" w14:textId="77777777" w:rsidR="009A062E" w:rsidRPr="00011982" w:rsidRDefault="009A062E" w:rsidP="009A062E">
            <w:pPr>
              <w:spacing w:after="120"/>
              <w:jc w:val="center"/>
              <w:rPr>
                <w:sz w:val="22"/>
                <w:szCs w:val="22"/>
              </w:rPr>
            </w:pPr>
          </w:p>
        </w:tc>
      </w:tr>
      <w:tr w:rsidR="009A062E" w:rsidRPr="00011982" w14:paraId="034EF698" w14:textId="77777777" w:rsidTr="009A062E">
        <w:tc>
          <w:tcPr>
            <w:tcW w:w="2199" w:type="dxa"/>
            <w:shd w:val="pct10" w:color="auto" w:fill="auto"/>
          </w:tcPr>
          <w:p w14:paraId="76E13A96" w14:textId="77777777" w:rsidR="009A062E" w:rsidRPr="00011982" w:rsidRDefault="009A062E" w:rsidP="009A062E">
            <w:pPr>
              <w:spacing w:after="120"/>
              <w:jc w:val="center"/>
              <w:rPr>
                <w:sz w:val="22"/>
                <w:szCs w:val="22"/>
              </w:rPr>
            </w:pPr>
          </w:p>
        </w:tc>
        <w:tc>
          <w:tcPr>
            <w:tcW w:w="2282" w:type="dxa"/>
            <w:shd w:val="pct10" w:color="auto" w:fill="auto"/>
          </w:tcPr>
          <w:p w14:paraId="39918D4B" w14:textId="77777777" w:rsidR="009A062E" w:rsidRPr="00011982" w:rsidRDefault="009A062E" w:rsidP="009A062E">
            <w:pPr>
              <w:spacing w:after="120"/>
              <w:jc w:val="center"/>
              <w:rPr>
                <w:sz w:val="22"/>
                <w:szCs w:val="22"/>
              </w:rPr>
            </w:pPr>
          </w:p>
        </w:tc>
        <w:tc>
          <w:tcPr>
            <w:tcW w:w="2282" w:type="dxa"/>
            <w:shd w:val="pct10" w:color="auto" w:fill="auto"/>
          </w:tcPr>
          <w:p w14:paraId="1FE65961" w14:textId="77777777" w:rsidR="009A062E" w:rsidRPr="00011982" w:rsidRDefault="009A062E" w:rsidP="009A062E">
            <w:pPr>
              <w:spacing w:after="120"/>
              <w:jc w:val="center"/>
              <w:rPr>
                <w:sz w:val="22"/>
                <w:szCs w:val="22"/>
              </w:rPr>
            </w:pPr>
          </w:p>
        </w:tc>
        <w:tc>
          <w:tcPr>
            <w:tcW w:w="2266" w:type="dxa"/>
            <w:shd w:val="pct10" w:color="auto" w:fill="auto"/>
          </w:tcPr>
          <w:p w14:paraId="62FF9DA0" w14:textId="77777777" w:rsidR="009A062E" w:rsidRPr="00011982" w:rsidRDefault="009A062E" w:rsidP="009A062E">
            <w:pPr>
              <w:spacing w:after="120"/>
              <w:jc w:val="center"/>
              <w:rPr>
                <w:sz w:val="22"/>
                <w:szCs w:val="22"/>
              </w:rPr>
            </w:pPr>
          </w:p>
        </w:tc>
      </w:tr>
      <w:tr w:rsidR="009A062E" w:rsidRPr="00011982" w14:paraId="27CBD6DC" w14:textId="77777777" w:rsidTr="009A062E">
        <w:tc>
          <w:tcPr>
            <w:tcW w:w="2199" w:type="dxa"/>
            <w:shd w:val="pct10" w:color="auto" w:fill="auto"/>
          </w:tcPr>
          <w:p w14:paraId="0756D52D" w14:textId="77777777" w:rsidR="009A062E" w:rsidRPr="00011982" w:rsidRDefault="009A062E" w:rsidP="009A062E">
            <w:pPr>
              <w:spacing w:after="120"/>
              <w:jc w:val="center"/>
              <w:rPr>
                <w:sz w:val="22"/>
                <w:szCs w:val="22"/>
              </w:rPr>
            </w:pPr>
          </w:p>
        </w:tc>
        <w:tc>
          <w:tcPr>
            <w:tcW w:w="2282" w:type="dxa"/>
            <w:shd w:val="pct10" w:color="auto" w:fill="auto"/>
          </w:tcPr>
          <w:p w14:paraId="293CDC6B" w14:textId="77777777" w:rsidR="009A062E" w:rsidRPr="00011982" w:rsidRDefault="009A062E" w:rsidP="009A062E">
            <w:pPr>
              <w:spacing w:after="120"/>
              <w:jc w:val="center"/>
              <w:rPr>
                <w:sz w:val="22"/>
                <w:szCs w:val="22"/>
              </w:rPr>
            </w:pPr>
          </w:p>
        </w:tc>
        <w:tc>
          <w:tcPr>
            <w:tcW w:w="2282" w:type="dxa"/>
            <w:shd w:val="pct10" w:color="auto" w:fill="auto"/>
          </w:tcPr>
          <w:p w14:paraId="1EE0C0C4" w14:textId="77777777" w:rsidR="009A062E" w:rsidRPr="00011982" w:rsidRDefault="009A062E" w:rsidP="009A062E">
            <w:pPr>
              <w:spacing w:after="120"/>
              <w:jc w:val="center"/>
              <w:rPr>
                <w:sz w:val="22"/>
                <w:szCs w:val="22"/>
              </w:rPr>
            </w:pPr>
          </w:p>
        </w:tc>
        <w:tc>
          <w:tcPr>
            <w:tcW w:w="2266" w:type="dxa"/>
            <w:shd w:val="pct10" w:color="auto" w:fill="auto"/>
          </w:tcPr>
          <w:p w14:paraId="2F4FE9DF" w14:textId="77777777" w:rsidR="009A062E" w:rsidRPr="00011982" w:rsidRDefault="009A062E" w:rsidP="009A062E">
            <w:pPr>
              <w:spacing w:after="120"/>
              <w:jc w:val="center"/>
              <w:rPr>
                <w:sz w:val="22"/>
                <w:szCs w:val="22"/>
              </w:rPr>
            </w:pPr>
          </w:p>
        </w:tc>
      </w:tr>
      <w:tr w:rsidR="009A062E" w:rsidRPr="00011982" w14:paraId="58A51619" w14:textId="77777777" w:rsidTr="009A062E">
        <w:tc>
          <w:tcPr>
            <w:tcW w:w="2199" w:type="dxa"/>
            <w:shd w:val="pct10" w:color="auto" w:fill="auto"/>
          </w:tcPr>
          <w:p w14:paraId="51FE72A7" w14:textId="77777777" w:rsidR="009A062E" w:rsidRPr="00011982" w:rsidRDefault="009A062E" w:rsidP="009A062E">
            <w:pPr>
              <w:spacing w:after="120"/>
              <w:jc w:val="center"/>
              <w:rPr>
                <w:sz w:val="22"/>
                <w:szCs w:val="22"/>
              </w:rPr>
            </w:pPr>
          </w:p>
        </w:tc>
        <w:tc>
          <w:tcPr>
            <w:tcW w:w="2282" w:type="dxa"/>
            <w:shd w:val="pct10" w:color="auto" w:fill="auto"/>
          </w:tcPr>
          <w:p w14:paraId="29813FC2" w14:textId="77777777" w:rsidR="009A062E" w:rsidRPr="00011982" w:rsidRDefault="009A062E" w:rsidP="009A062E">
            <w:pPr>
              <w:spacing w:after="120"/>
              <w:jc w:val="center"/>
              <w:rPr>
                <w:sz w:val="22"/>
                <w:szCs w:val="22"/>
              </w:rPr>
            </w:pPr>
          </w:p>
        </w:tc>
        <w:tc>
          <w:tcPr>
            <w:tcW w:w="2282" w:type="dxa"/>
            <w:shd w:val="pct10" w:color="auto" w:fill="auto"/>
          </w:tcPr>
          <w:p w14:paraId="5E77B16B" w14:textId="77777777" w:rsidR="009A062E" w:rsidRPr="00011982" w:rsidRDefault="009A062E" w:rsidP="009A062E">
            <w:pPr>
              <w:spacing w:after="120"/>
              <w:jc w:val="center"/>
              <w:rPr>
                <w:sz w:val="22"/>
                <w:szCs w:val="22"/>
              </w:rPr>
            </w:pPr>
          </w:p>
        </w:tc>
        <w:tc>
          <w:tcPr>
            <w:tcW w:w="2266" w:type="dxa"/>
            <w:shd w:val="pct10" w:color="auto" w:fill="auto"/>
          </w:tcPr>
          <w:p w14:paraId="30DE3BB3" w14:textId="77777777" w:rsidR="009A062E" w:rsidRPr="00011982" w:rsidRDefault="009A062E" w:rsidP="009A062E">
            <w:pPr>
              <w:spacing w:after="120"/>
              <w:jc w:val="center"/>
              <w:rPr>
                <w:sz w:val="22"/>
                <w:szCs w:val="22"/>
              </w:rPr>
            </w:pPr>
          </w:p>
        </w:tc>
      </w:tr>
      <w:tr w:rsidR="009A062E" w:rsidRPr="00011982" w14:paraId="36CFA9E2" w14:textId="77777777" w:rsidTr="009A062E">
        <w:tc>
          <w:tcPr>
            <w:tcW w:w="2199" w:type="dxa"/>
            <w:shd w:val="pct10" w:color="auto" w:fill="auto"/>
          </w:tcPr>
          <w:p w14:paraId="504D8F47" w14:textId="77777777" w:rsidR="009A062E" w:rsidRPr="00011982" w:rsidRDefault="009A062E" w:rsidP="009A062E">
            <w:pPr>
              <w:spacing w:after="120"/>
              <w:jc w:val="center"/>
              <w:rPr>
                <w:sz w:val="22"/>
                <w:szCs w:val="22"/>
              </w:rPr>
            </w:pPr>
          </w:p>
        </w:tc>
        <w:tc>
          <w:tcPr>
            <w:tcW w:w="2282" w:type="dxa"/>
            <w:shd w:val="pct10" w:color="auto" w:fill="auto"/>
          </w:tcPr>
          <w:p w14:paraId="4A7E7A99" w14:textId="77777777" w:rsidR="009A062E" w:rsidRPr="00011982" w:rsidRDefault="009A062E" w:rsidP="009A062E">
            <w:pPr>
              <w:spacing w:after="120"/>
              <w:jc w:val="center"/>
              <w:rPr>
                <w:sz w:val="22"/>
                <w:szCs w:val="22"/>
              </w:rPr>
            </w:pPr>
          </w:p>
        </w:tc>
        <w:tc>
          <w:tcPr>
            <w:tcW w:w="2282" w:type="dxa"/>
            <w:shd w:val="pct10" w:color="auto" w:fill="auto"/>
          </w:tcPr>
          <w:p w14:paraId="71321752" w14:textId="77777777" w:rsidR="009A062E" w:rsidRPr="00011982" w:rsidRDefault="009A062E" w:rsidP="009A062E">
            <w:pPr>
              <w:spacing w:after="120"/>
              <w:jc w:val="center"/>
              <w:rPr>
                <w:sz w:val="22"/>
                <w:szCs w:val="22"/>
              </w:rPr>
            </w:pPr>
          </w:p>
        </w:tc>
        <w:tc>
          <w:tcPr>
            <w:tcW w:w="2266" w:type="dxa"/>
            <w:shd w:val="pct10" w:color="auto" w:fill="auto"/>
          </w:tcPr>
          <w:p w14:paraId="29B59987" w14:textId="77777777" w:rsidR="009A062E" w:rsidRPr="00011982" w:rsidRDefault="009A062E" w:rsidP="009A062E">
            <w:pPr>
              <w:spacing w:after="120"/>
              <w:jc w:val="center"/>
              <w:rPr>
                <w:sz w:val="22"/>
                <w:szCs w:val="22"/>
              </w:rPr>
            </w:pPr>
          </w:p>
        </w:tc>
      </w:tr>
      <w:tr w:rsidR="009A062E" w:rsidRPr="00011982" w14:paraId="75FA333A" w14:textId="77777777" w:rsidTr="009A062E">
        <w:tc>
          <w:tcPr>
            <w:tcW w:w="2199" w:type="dxa"/>
            <w:shd w:val="pct10" w:color="auto" w:fill="auto"/>
          </w:tcPr>
          <w:p w14:paraId="57B514C6" w14:textId="77777777" w:rsidR="009A062E" w:rsidRPr="00011982" w:rsidRDefault="009A062E" w:rsidP="009A062E">
            <w:pPr>
              <w:spacing w:after="120"/>
              <w:jc w:val="center"/>
              <w:rPr>
                <w:sz w:val="22"/>
                <w:szCs w:val="22"/>
              </w:rPr>
            </w:pPr>
          </w:p>
        </w:tc>
        <w:tc>
          <w:tcPr>
            <w:tcW w:w="2282" w:type="dxa"/>
            <w:shd w:val="pct10" w:color="auto" w:fill="auto"/>
          </w:tcPr>
          <w:p w14:paraId="58EAC951" w14:textId="77777777" w:rsidR="009A062E" w:rsidRPr="00011982" w:rsidRDefault="009A062E" w:rsidP="009A062E">
            <w:pPr>
              <w:spacing w:after="120"/>
              <w:jc w:val="center"/>
              <w:rPr>
                <w:sz w:val="22"/>
                <w:szCs w:val="22"/>
              </w:rPr>
            </w:pPr>
          </w:p>
        </w:tc>
        <w:tc>
          <w:tcPr>
            <w:tcW w:w="2282" w:type="dxa"/>
            <w:shd w:val="pct10" w:color="auto" w:fill="auto"/>
          </w:tcPr>
          <w:p w14:paraId="423A1D04" w14:textId="77777777" w:rsidR="009A062E" w:rsidRPr="00011982" w:rsidRDefault="009A062E" w:rsidP="009A062E">
            <w:pPr>
              <w:spacing w:after="120"/>
              <w:jc w:val="center"/>
              <w:rPr>
                <w:sz w:val="22"/>
                <w:szCs w:val="22"/>
              </w:rPr>
            </w:pPr>
          </w:p>
        </w:tc>
        <w:tc>
          <w:tcPr>
            <w:tcW w:w="2266" w:type="dxa"/>
            <w:shd w:val="pct10" w:color="auto" w:fill="auto"/>
          </w:tcPr>
          <w:p w14:paraId="4A77EE35" w14:textId="77777777" w:rsidR="009A062E" w:rsidRPr="00011982" w:rsidRDefault="009A062E" w:rsidP="009A062E">
            <w:pPr>
              <w:spacing w:after="120"/>
              <w:jc w:val="center"/>
              <w:rPr>
                <w:sz w:val="22"/>
                <w:szCs w:val="22"/>
              </w:rPr>
            </w:pPr>
          </w:p>
        </w:tc>
      </w:tr>
      <w:tr w:rsidR="009A062E" w:rsidRPr="00011982" w14:paraId="658DCEBC" w14:textId="77777777" w:rsidTr="009A062E">
        <w:tc>
          <w:tcPr>
            <w:tcW w:w="2199" w:type="dxa"/>
            <w:shd w:val="pct10" w:color="auto" w:fill="auto"/>
          </w:tcPr>
          <w:p w14:paraId="1A8C3F52" w14:textId="77777777" w:rsidR="009A062E" w:rsidRPr="00011982" w:rsidRDefault="009A062E" w:rsidP="009A062E">
            <w:pPr>
              <w:spacing w:after="120"/>
              <w:jc w:val="center"/>
              <w:rPr>
                <w:sz w:val="22"/>
                <w:szCs w:val="22"/>
              </w:rPr>
            </w:pPr>
          </w:p>
        </w:tc>
        <w:tc>
          <w:tcPr>
            <w:tcW w:w="2282" w:type="dxa"/>
            <w:shd w:val="pct10" w:color="auto" w:fill="auto"/>
          </w:tcPr>
          <w:p w14:paraId="1165DB06" w14:textId="77777777" w:rsidR="009A062E" w:rsidRPr="00011982" w:rsidRDefault="009A062E" w:rsidP="009A062E">
            <w:pPr>
              <w:spacing w:after="120"/>
              <w:jc w:val="center"/>
              <w:rPr>
                <w:sz w:val="22"/>
                <w:szCs w:val="22"/>
              </w:rPr>
            </w:pPr>
          </w:p>
        </w:tc>
        <w:tc>
          <w:tcPr>
            <w:tcW w:w="2282" w:type="dxa"/>
            <w:shd w:val="pct10" w:color="auto" w:fill="auto"/>
          </w:tcPr>
          <w:p w14:paraId="0B902B6E" w14:textId="77777777" w:rsidR="009A062E" w:rsidRPr="00011982" w:rsidRDefault="009A062E" w:rsidP="009A062E">
            <w:pPr>
              <w:spacing w:after="120"/>
              <w:jc w:val="center"/>
              <w:rPr>
                <w:sz w:val="22"/>
                <w:szCs w:val="22"/>
              </w:rPr>
            </w:pPr>
          </w:p>
        </w:tc>
        <w:tc>
          <w:tcPr>
            <w:tcW w:w="2266" w:type="dxa"/>
            <w:shd w:val="pct10" w:color="auto" w:fill="auto"/>
          </w:tcPr>
          <w:p w14:paraId="34DEE1EB" w14:textId="77777777" w:rsidR="009A062E" w:rsidRPr="00011982" w:rsidRDefault="009A062E" w:rsidP="009A062E">
            <w:pPr>
              <w:spacing w:after="120"/>
              <w:jc w:val="center"/>
              <w:rPr>
                <w:sz w:val="22"/>
                <w:szCs w:val="22"/>
              </w:rPr>
            </w:pPr>
          </w:p>
        </w:tc>
      </w:tr>
    </w:tbl>
    <w:p w14:paraId="0C40DE63" w14:textId="77777777" w:rsidR="009A062E" w:rsidRPr="00011982" w:rsidRDefault="009A062E" w:rsidP="009A062E">
      <w:pPr>
        <w:ind w:left="504"/>
        <w:rPr>
          <w:sz w:val="22"/>
          <w:szCs w:val="22"/>
        </w:rPr>
      </w:pPr>
    </w:p>
    <w:p w14:paraId="2FA03882" w14:textId="77777777" w:rsidR="001A3E70" w:rsidRPr="00011982" w:rsidRDefault="009A062E" w:rsidP="00231C1C">
      <w:pPr>
        <w:spacing w:before="120" w:after="120"/>
        <w:rPr>
          <w:sz w:val="22"/>
          <w:szCs w:val="22"/>
        </w:rPr>
      </w:pPr>
      <w:r w:rsidRPr="00011982">
        <w:rPr>
          <w:b/>
          <w:sz w:val="22"/>
          <w:szCs w:val="22"/>
        </w:rPr>
        <w:t>c.</w:t>
      </w:r>
      <w:r w:rsidRPr="00011982">
        <w:rPr>
          <w:b/>
          <w:sz w:val="22"/>
          <w:szCs w:val="22"/>
        </w:rPr>
        <w:tab/>
      </w:r>
      <w:r w:rsidR="001A3E70" w:rsidRPr="00011982">
        <w:rPr>
          <w:b/>
          <w:sz w:val="22"/>
          <w:szCs w:val="22"/>
        </w:rPr>
        <w:t>Waiver Years Subject to Phase-In/Phase-Out Schedule</w:t>
      </w:r>
      <w:r w:rsidR="001A3E70" w:rsidRPr="00011982">
        <w:rPr>
          <w:sz w:val="22"/>
          <w:szCs w:val="22"/>
        </w:rPr>
        <w:t xml:space="preserve"> </w:t>
      </w:r>
      <w:r w:rsidR="001A3E70" w:rsidRPr="00011982">
        <w:rPr>
          <w:i/>
          <w:sz w:val="22"/>
          <w:szCs w:val="22"/>
        </w:rPr>
        <w:t>(check each that applies)</w:t>
      </w:r>
      <w:r w:rsidR="001A3E70" w:rsidRPr="00011982">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011982"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Pr="00011982" w:rsidRDefault="001A3E70">
            <w:pPr>
              <w:spacing w:before="120" w:after="120"/>
              <w:rPr>
                <w:sz w:val="22"/>
                <w:szCs w:val="22"/>
              </w:rPr>
            </w:pPr>
            <w:r w:rsidRPr="00011982">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Pr="00011982" w:rsidRDefault="001A3E70">
            <w:pPr>
              <w:spacing w:before="120" w:after="120"/>
              <w:rPr>
                <w:sz w:val="22"/>
                <w:szCs w:val="22"/>
              </w:rPr>
            </w:pPr>
            <w:r w:rsidRPr="00011982">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Pr="00011982" w:rsidRDefault="001A3E70">
            <w:pPr>
              <w:spacing w:before="120" w:after="120"/>
              <w:rPr>
                <w:sz w:val="22"/>
                <w:szCs w:val="22"/>
              </w:rPr>
            </w:pPr>
            <w:r w:rsidRPr="00011982">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Pr="00011982" w:rsidRDefault="001A3E70">
            <w:pPr>
              <w:spacing w:before="120" w:after="120"/>
              <w:rPr>
                <w:sz w:val="22"/>
                <w:szCs w:val="22"/>
              </w:rPr>
            </w:pPr>
            <w:r w:rsidRPr="00011982">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Pr="00011982" w:rsidRDefault="001A3E70">
            <w:pPr>
              <w:spacing w:before="120" w:after="120"/>
              <w:rPr>
                <w:sz w:val="22"/>
                <w:szCs w:val="22"/>
              </w:rPr>
            </w:pPr>
            <w:r w:rsidRPr="00011982">
              <w:rPr>
                <w:sz w:val="22"/>
                <w:szCs w:val="22"/>
              </w:rPr>
              <w:t>Your Five</w:t>
            </w:r>
          </w:p>
        </w:tc>
      </w:tr>
      <w:tr w:rsidR="001A3E70" w:rsidRPr="00011982" w14:paraId="0944EBD0" w14:textId="77777777">
        <w:trPr>
          <w:trHeight w:val="255"/>
        </w:trPr>
        <w:tc>
          <w:tcPr>
            <w:tcW w:w="1263" w:type="dxa"/>
            <w:shd w:val="pct10" w:color="auto" w:fill="auto"/>
            <w:noWrap/>
            <w:vAlign w:val="bottom"/>
          </w:tcPr>
          <w:p w14:paraId="7CA0AC5E" w14:textId="77777777" w:rsidR="00896AD7" w:rsidRPr="00011982" w:rsidRDefault="001A3E70">
            <w:pPr>
              <w:spacing w:before="120" w:after="120"/>
              <w:rPr>
                <w:sz w:val="22"/>
                <w:szCs w:val="22"/>
              </w:rPr>
            </w:pPr>
            <w:r w:rsidRPr="00011982">
              <w:rPr>
                <w:rFonts w:ascii="Wingdings" w:eastAsia="Wingdings" w:hAnsi="Wingdings" w:cs="Wingdings"/>
                <w:kern w:val="22"/>
                <w:sz w:val="22"/>
                <w:szCs w:val="22"/>
              </w:rPr>
              <w:t>¨</w:t>
            </w:r>
          </w:p>
        </w:tc>
        <w:tc>
          <w:tcPr>
            <w:tcW w:w="1303" w:type="dxa"/>
            <w:shd w:val="pct10" w:color="auto" w:fill="auto"/>
            <w:noWrap/>
            <w:vAlign w:val="bottom"/>
          </w:tcPr>
          <w:p w14:paraId="3B019007" w14:textId="77777777" w:rsidR="00896AD7" w:rsidRPr="00011982" w:rsidRDefault="001A3E70">
            <w:pPr>
              <w:spacing w:before="120" w:after="120"/>
              <w:rPr>
                <w:sz w:val="22"/>
                <w:szCs w:val="22"/>
              </w:rPr>
            </w:pPr>
            <w:r w:rsidRPr="00011982">
              <w:rPr>
                <w:rFonts w:ascii="Wingdings" w:eastAsia="Wingdings" w:hAnsi="Wingdings" w:cs="Wingdings"/>
                <w:kern w:val="22"/>
                <w:sz w:val="22"/>
                <w:szCs w:val="22"/>
              </w:rPr>
              <w:t>¨</w:t>
            </w:r>
          </w:p>
        </w:tc>
        <w:tc>
          <w:tcPr>
            <w:tcW w:w="1422" w:type="dxa"/>
            <w:shd w:val="pct10" w:color="auto" w:fill="auto"/>
            <w:noWrap/>
            <w:vAlign w:val="bottom"/>
          </w:tcPr>
          <w:p w14:paraId="45FF3C60" w14:textId="77777777" w:rsidR="00896AD7" w:rsidRPr="00011982" w:rsidRDefault="001A3E70">
            <w:pPr>
              <w:spacing w:before="120" w:after="120"/>
              <w:rPr>
                <w:sz w:val="22"/>
                <w:szCs w:val="22"/>
              </w:rPr>
            </w:pPr>
            <w:r w:rsidRPr="00011982">
              <w:rPr>
                <w:rFonts w:ascii="Wingdings" w:eastAsia="Wingdings" w:hAnsi="Wingdings" w:cs="Wingdings"/>
                <w:kern w:val="22"/>
                <w:sz w:val="22"/>
                <w:szCs w:val="22"/>
              </w:rPr>
              <w:t>¨</w:t>
            </w:r>
          </w:p>
        </w:tc>
        <w:tc>
          <w:tcPr>
            <w:tcW w:w="1316" w:type="dxa"/>
            <w:shd w:val="pct10" w:color="auto" w:fill="auto"/>
            <w:noWrap/>
            <w:vAlign w:val="bottom"/>
          </w:tcPr>
          <w:p w14:paraId="6BBC14ED" w14:textId="77777777" w:rsidR="00896AD7" w:rsidRPr="00011982" w:rsidRDefault="001A3E70">
            <w:pPr>
              <w:spacing w:before="120" w:after="120"/>
              <w:rPr>
                <w:sz w:val="22"/>
                <w:szCs w:val="22"/>
              </w:rPr>
            </w:pPr>
            <w:r w:rsidRPr="00011982">
              <w:rPr>
                <w:rFonts w:ascii="Wingdings" w:eastAsia="Wingdings" w:hAnsi="Wingdings" w:cs="Wingdings"/>
                <w:kern w:val="22"/>
                <w:sz w:val="22"/>
                <w:szCs w:val="22"/>
              </w:rPr>
              <w:t>¨</w:t>
            </w:r>
          </w:p>
        </w:tc>
        <w:tc>
          <w:tcPr>
            <w:tcW w:w="1316" w:type="dxa"/>
            <w:shd w:val="pct10" w:color="auto" w:fill="auto"/>
            <w:noWrap/>
            <w:vAlign w:val="bottom"/>
          </w:tcPr>
          <w:p w14:paraId="297BB113" w14:textId="77777777" w:rsidR="00896AD7" w:rsidRPr="00011982" w:rsidRDefault="001A3E70">
            <w:pPr>
              <w:spacing w:before="120" w:after="120"/>
              <w:rPr>
                <w:sz w:val="22"/>
                <w:szCs w:val="22"/>
              </w:rPr>
            </w:pPr>
            <w:r w:rsidRPr="00011982">
              <w:rPr>
                <w:rFonts w:ascii="Wingdings" w:eastAsia="Wingdings" w:hAnsi="Wingdings" w:cs="Wingdings"/>
                <w:kern w:val="22"/>
                <w:sz w:val="22"/>
                <w:szCs w:val="22"/>
              </w:rPr>
              <w:t>¨</w:t>
            </w:r>
          </w:p>
        </w:tc>
      </w:tr>
    </w:tbl>
    <w:p w14:paraId="34175019" w14:textId="77777777" w:rsidR="00896AD7" w:rsidRPr="00011982" w:rsidRDefault="00896AD7" w:rsidP="004C6596">
      <w:pPr>
        <w:spacing w:before="120" w:after="120"/>
        <w:rPr>
          <w:b/>
          <w:sz w:val="22"/>
          <w:szCs w:val="22"/>
        </w:rPr>
      </w:pPr>
    </w:p>
    <w:p w14:paraId="7D689822" w14:textId="77777777" w:rsidR="001A3E70" w:rsidRPr="00011982" w:rsidRDefault="009A062E" w:rsidP="004C6596">
      <w:pPr>
        <w:spacing w:before="120" w:after="120"/>
        <w:rPr>
          <w:sz w:val="22"/>
          <w:szCs w:val="22"/>
        </w:rPr>
      </w:pPr>
      <w:r w:rsidRPr="00011982">
        <w:rPr>
          <w:b/>
          <w:sz w:val="22"/>
          <w:szCs w:val="22"/>
        </w:rPr>
        <w:lastRenderedPageBreak/>
        <w:t>d</w:t>
      </w:r>
      <w:r w:rsidR="001A3E70" w:rsidRPr="00011982">
        <w:rPr>
          <w:b/>
          <w:sz w:val="22"/>
          <w:szCs w:val="22"/>
        </w:rPr>
        <w:t>.</w:t>
      </w:r>
      <w:r w:rsidR="001A3E70" w:rsidRPr="00011982">
        <w:rPr>
          <w:sz w:val="22"/>
          <w:szCs w:val="22"/>
        </w:rPr>
        <w:tab/>
      </w:r>
      <w:r w:rsidR="001A3E70" w:rsidRPr="00011982">
        <w:rPr>
          <w:b/>
          <w:sz w:val="22"/>
          <w:szCs w:val="22"/>
        </w:rPr>
        <w:t>Phase-In/Phase-Out Time Period</w:t>
      </w:r>
      <w:r w:rsidR="001A3E70" w:rsidRPr="00011982">
        <w:rPr>
          <w:sz w:val="22"/>
          <w:szCs w:val="22"/>
        </w:rPr>
        <w:t xml:space="preserve">.  </w:t>
      </w:r>
      <w:r w:rsidR="001A3E70" w:rsidRPr="00011982">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011982" w14:paraId="620D8C7F" w14:textId="77777777">
        <w:tc>
          <w:tcPr>
            <w:tcW w:w="4133" w:type="dxa"/>
            <w:tcBorders>
              <w:top w:val="nil"/>
              <w:left w:val="nil"/>
            </w:tcBorders>
          </w:tcPr>
          <w:p w14:paraId="30A15460" w14:textId="77777777" w:rsidR="00896AD7" w:rsidRPr="00011982" w:rsidRDefault="00896AD7">
            <w:pPr>
              <w:spacing w:before="120" w:after="120"/>
              <w:rPr>
                <w:sz w:val="22"/>
                <w:szCs w:val="22"/>
              </w:rPr>
            </w:pPr>
          </w:p>
        </w:tc>
        <w:tc>
          <w:tcPr>
            <w:tcW w:w="1440" w:type="dxa"/>
            <w:tcBorders>
              <w:bottom w:val="single" w:sz="12" w:space="0" w:color="auto"/>
            </w:tcBorders>
          </w:tcPr>
          <w:p w14:paraId="382EC2D0" w14:textId="77777777" w:rsidR="00896AD7" w:rsidRPr="00011982" w:rsidRDefault="001A3E70">
            <w:pPr>
              <w:spacing w:before="120" w:after="120"/>
              <w:rPr>
                <w:sz w:val="22"/>
                <w:szCs w:val="22"/>
              </w:rPr>
            </w:pPr>
            <w:r w:rsidRPr="00011982">
              <w:rPr>
                <w:sz w:val="22"/>
                <w:szCs w:val="22"/>
              </w:rPr>
              <w:t>Month</w:t>
            </w:r>
          </w:p>
        </w:tc>
        <w:tc>
          <w:tcPr>
            <w:tcW w:w="1620" w:type="dxa"/>
          </w:tcPr>
          <w:p w14:paraId="74F47A87" w14:textId="77777777" w:rsidR="00896AD7" w:rsidRPr="00011982" w:rsidRDefault="001A3E70">
            <w:pPr>
              <w:spacing w:before="120" w:after="120"/>
              <w:rPr>
                <w:sz w:val="22"/>
                <w:szCs w:val="22"/>
              </w:rPr>
            </w:pPr>
            <w:r w:rsidRPr="00011982">
              <w:rPr>
                <w:sz w:val="22"/>
                <w:szCs w:val="22"/>
              </w:rPr>
              <w:t>Waiver Year</w:t>
            </w:r>
          </w:p>
        </w:tc>
      </w:tr>
      <w:tr w:rsidR="001A3E70" w:rsidRPr="00011982" w14:paraId="119CDEA6" w14:textId="77777777">
        <w:tc>
          <w:tcPr>
            <w:tcW w:w="4133" w:type="dxa"/>
          </w:tcPr>
          <w:p w14:paraId="3CD3BCED" w14:textId="77777777" w:rsidR="00896AD7" w:rsidRPr="00011982" w:rsidRDefault="001A3E70">
            <w:pPr>
              <w:spacing w:before="120" w:after="120"/>
              <w:rPr>
                <w:sz w:val="22"/>
                <w:szCs w:val="22"/>
              </w:rPr>
            </w:pPr>
            <w:r w:rsidRPr="00011982">
              <w:rPr>
                <w:sz w:val="22"/>
                <w:szCs w:val="22"/>
              </w:rPr>
              <w:t>Waiver Year: First Calendar Month</w:t>
            </w:r>
          </w:p>
        </w:tc>
        <w:tc>
          <w:tcPr>
            <w:tcW w:w="1440" w:type="dxa"/>
            <w:shd w:val="pct10" w:color="auto" w:fill="auto"/>
          </w:tcPr>
          <w:p w14:paraId="2203B34E" w14:textId="77777777" w:rsidR="00896AD7" w:rsidRPr="00011982"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Pr="00011982" w:rsidRDefault="00896AD7">
            <w:pPr>
              <w:spacing w:before="120" w:after="120"/>
              <w:rPr>
                <w:sz w:val="22"/>
                <w:szCs w:val="22"/>
              </w:rPr>
            </w:pPr>
          </w:p>
        </w:tc>
      </w:tr>
      <w:tr w:rsidR="001A3E70" w:rsidRPr="00011982" w14:paraId="5984706C" w14:textId="77777777">
        <w:tc>
          <w:tcPr>
            <w:tcW w:w="4133" w:type="dxa"/>
          </w:tcPr>
          <w:p w14:paraId="4A1636A3" w14:textId="77777777" w:rsidR="00896AD7" w:rsidRPr="00011982" w:rsidRDefault="001A3E70">
            <w:pPr>
              <w:spacing w:before="120" w:after="120"/>
              <w:rPr>
                <w:sz w:val="22"/>
                <w:szCs w:val="22"/>
              </w:rPr>
            </w:pPr>
            <w:r w:rsidRPr="00011982">
              <w:rPr>
                <w:sz w:val="22"/>
                <w:szCs w:val="22"/>
              </w:rPr>
              <w:t>Phase-in/Phase out begins</w:t>
            </w:r>
          </w:p>
        </w:tc>
        <w:tc>
          <w:tcPr>
            <w:tcW w:w="1440" w:type="dxa"/>
            <w:shd w:val="pct10" w:color="auto" w:fill="auto"/>
          </w:tcPr>
          <w:p w14:paraId="513ADBC3" w14:textId="77777777" w:rsidR="00896AD7" w:rsidRPr="00011982" w:rsidRDefault="00896AD7">
            <w:pPr>
              <w:spacing w:before="120" w:after="120"/>
              <w:rPr>
                <w:sz w:val="22"/>
                <w:szCs w:val="22"/>
              </w:rPr>
            </w:pPr>
          </w:p>
        </w:tc>
        <w:tc>
          <w:tcPr>
            <w:tcW w:w="1620" w:type="dxa"/>
            <w:shd w:val="pct10" w:color="auto" w:fill="auto"/>
          </w:tcPr>
          <w:p w14:paraId="5A0DABCB" w14:textId="77777777" w:rsidR="00896AD7" w:rsidRPr="00011982" w:rsidRDefault="00896AD7">
            <w:pPr>
              <w:spacing w:before="120" w:after="120"/>
              <w:rPr>
                <w:sz w:val="22"/>
                <w:szCs w:val="22"/>
              </w:rPr>
            </w:pPr>
          </w:p>
        </w:tc>
      </w:tr>
      <w:tr w:rsidR="001A3E70" w:rsidRPr="00011982" w14:paraId="7EE7B375" w14:textId="77777777">
        <w:tc>
          <w:tcPr>
            <w:tcW w:w="4133" w:type="dxa"/>
          </w:tcPr>
          <w:p w14:paraId="48D9CBBB" w14:textId="77777777" w:rsidR="00896AD7" w:rsidRPr="00011982" w:rsidRDefault="001A3E70">
            <w:pPr>
              <w:spacing w:before="120" w:after="120"/>
              <w:rPr>
                <w:sz w:val="22"/>
                <w:szCs w:val="22"/>
              </w:rPr>
            </w:pPr>
            <w:r w:rsidRPr="00011982">
              <w:rPr>
                <w:sz w:val="22"/>
                <w:szCs w:val="22"/>
              </w:rPr>
              <w:t>Phase-in/Phase out ends</w:t>
            </w:r>
          </w:p>
        </w:tc>
        <w:tc>
          <w:tcPr>
            <w:tcW w:w="1440" w:type="dxa"/>
            <w:shd w:val="pct10" w:color="auto" w:fill="auto"/>
          </w:tcPr>
          <w:p w14:paraId="66699F5F" w14:textId="77777777" w:rsidR="00896AD7" w:rsidRPr="00011982" w:rsidRDefault="00896AD7">
            <w:pPr>
              <w:spacing w:before="120" w:after="120"/>
              <w:rPr>
                <w:sz w:val="22"/>
                <w:szCs w:val="22"/>
              </w:rPr>
            </w:pPr>
          </w:p>
        </w:tc>
        <w:tc>
          <w:tcPr>
            <w:tcW w:w="1620" w:type="dxa"/>
            <w:shd w:val="pct10" w:color="auto" w:fill="auto"/>
          </w:tcPr>
          <w:p w14:paraId="7D13E290" w14:textId="77777777" w:rsidR="00896AD7" w:rsidRPr="00011982" w:rsidRDefault="00896AD7">
            <w:pPr>
              <w:spacing w:before="120" w:after="120"/>
              <w:rPr>
                <w:sz w:val="22"/>
                <w:szCs w:val="22"/>
              </w:rPr>
            </w:pPr>
          </w:p>
        </w:tc>
      </w:tr>
    </w:tbl>
    <w:p w14:paraId="19DC872B" w14:textId="77777777" w:rsidR="001A3E70" w:rsidRPr="00011982" w:rsidRDefault="001A3E70" w:rsidP="003372B6">
      <w:pPr>
        <w:ind w:left="504"/>
        <w:rPr>
          <w:sz w:val="22"/>
          <w:szCs w:val="22"/>
        </w:rPr>
      </w:pPr>
      <w:r w:rsidRPr="00011982">
        <w:rPr>
          <w:sz w:val="22"/>
          <w:szCs w:val="22"/>
        </w:rPr>
        <w:tab/>
      </w:r>
    </w:p>
    <w:p w14:paraId="3C3A333F" w14:textId="77777777" w:rsidR="003372B6" w:rsidRPr="00011982" w:rsidRDefault="003372B6" w:rsidP="003372B6">
      <w:pPr>
        <w:spacing w:before="120" w:after="120"/>
        <w:rPr>
          <w:sz w:val="22"/>
          <w:szCs w:val="22"/>
        </w:rPr>
        <w:sectPr w:rsidR="003372B6" w:rsidRPr="00011982" w:rsidSect="008F4D9C">
          <w:pgSz w:w="12240" w:h="15840" w:code="1"/>
          <w:pgMar w:top="1296" w:right="1296" w:bottom="1296" w:left="1296" w:header="720" w:footer="252" w:gutter="0"/>
          <w:cols w:space="720"/>
          <w:docGrid w:linePitch="360"/>
        </w:sectPr>
      </w:pPr>
    </w:p>
    <w:p w14:paraId="1FCCBB53" w14:textId="77777777" w:rsidR="003372B6" w:rsidRPr="00011982" w:rsidRDefault="003372B6" w:rsidP="003372B6">
      <w:pPr>
        <w:rPr>
          <w:sz w:val="22"/>
          <w:szCs w:val="22"/>
        </w:rPr>
      </w:pPr>
    </w:p>
    <w:p w14:paraId="0C3B24EA" w14:textId="77777777" w:rsidR="003372B6" w:rsidRPr="00011982"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b/>
          <w:sz w:val="22"/>
          <w:szCs w:val="22"/>
        </w:rPr>
      </w:pPr>
      <w:r w:rsidRPr="00011982">
        <w:rPr>
          <w:b/>
          <w:sz w:val="22"/>
          <w:szCs w:val="22"/>
        </w:rPr>
        <w:t>Appendix B-4: Medicaid Eligibility Groups Served in the Waiver</w:t>
      </w:r>
    </w:p>
    <w:p w14:paraId="5403DC9B" w14:textId="72758616" w:rsidR="003372B6" w:rsidRPr="00011982" w:rsidRDefault="003372B6" w:rsidP="00F3096E">
      <w:pPr>
        <w:spacing w:before="60" w:after="120"/>
        <w:ind w:left="432" w:hanging="432"/>
        <w:rPr>
          <w:sz w:val="22"/>
          <w:szCs w:val="22"/>
        </w:rPr>
      </w:pPr>
      <w:r w:rsidRPr="00011982">
        <w:rPr>
          <w:b/>
          <w:sz w:val="22"/>
          <w:szCs w:val="22"/>
        </w:rPr>
        <w:t>a.</w:t>
      </w:r>
      <w:r w:rsidRPr="00011982">
        <w:rPr>
          <w:b/>
          <w:sz w:val="22"/>
          <w:szCs w:val="22"/>
        </w:rPr>
        <w:tab/>
      </w:r>
      <w:r w:rsidR="008221DE" w:rsidRPr="00011982">
        <w:rPr>
          <w:b/>
          <w:sz w:val="22"/>
          <w:szCs w:val="22"/>
        </w:rPr>
        <w:t>1.</w:t>
      </w:r>
      <w:r w:rsidR="008221DE" w:rsidRPr="00011982">
        <w:rPr>
          <w:b/>
          <w:sz w:val="22"/>
          <w:szCs w:val="22"/>
        </w:rPr>
        <w:tab/>
      </w:r>
      <w:r w:rsidRPr="00011982">
        <w:rPr>
          <w:b/>
          <w:sz w:val="22"/>
          <w:szCs w:val="22"/>
        </w:rPr>
        <w:t xml:space="preserve">State Classification.  </w:t>
      </w:r>
      <w:r w:rsidRPr="00011982">
        <w:rPr>
          <w:sz w:val="22"/>
          <w:szCs w:val="22"/>
        </w:rPr>
        <w:t xml:space="preserve">The </w:t>
      </w:r>
      <w:r w:rsidR="00250151" w:rsidRPr="00011982">
        <w:rPr>
          <w:sz w:val="22"/>
          <w:szCs w:val="22"/>
        </w:rPr>
        <w:t>s</w:t>
      </w:r>
      <w:r w:rsidRPr="00011982">
        <w:rPr>
          <w:sz w:val="22"/>
          <w:szCs w:val="22"/>
        </w:rPr>
        <w:t xml:space="preserve">tate is a </w:t>
      </w:r>
      <w:r w:rsidRPr="00011982">
        <w:rPr>
          <w:i/>
          <w:sz w:val="22"/>
          <w:szCs w:val="22"/>
        </w:rPr>
        <w:t>(select one)</w:t>
      </w:r>
      <w:r w:rsidRPr="0001198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01198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50D4E907" w:rsidR="003372B6" w:rsidRPr="00011982" w:rsidRDefault="00235FD0" w:rsidP="003372B6">
            <w:pPr>
              <w:spacing w:before="20" w:after="20"/>
              <w:rPr>
                <w:sz w:val="22"/>
                <w:szCs w:val="22"/>
              </w:rPr>
            </w:pPr>
            <w:r w:rsidRPr="00011982">
              <w:rPr>
                <w:bCs/>
                <w:kern w:val="22"/>
                <w:sz w:val="22"/>
                <w:szCs w:val="22"/>
              </w:rPr>
              <w:t>X</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011982" w:rsidRDefault="003372B6" w:rsidP="003372B6">
            <w:pPr>
              <w:spacing w:before="20" w:after="20"/>
              <w:rPr>
                <w:sz w:val="22"/>
                <w:szCs w:val="22"/>
              </w:rPr>
            </w:pPr>
            <w:r w:rsidRPr="00011982">
              <w:rPr>
                <w:sz w:val="22"/>
                <w:szCs w:val="22"/>
              </w:rPr>
              <w:t>§1634 State</w:t>
            </w:r>
          </w:p>
        </w:tc>
      </w:tr>
      <w:tr w:rsidR="003372B6" w:rsidRPr="0001198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011982" w:rsidRDefault="003372B6" w:rsidP="003372B6">
            <w:pPr>
              <w:spacing w:before="20" w:after="20"/>
              <w:rPr>
                <w:sz w:val="22"/>
                <w:szCs w:val="22"/>
              </w:rPr>
            </w:pPr>
            <w:r w:rsidRPr="0001198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011982" w:rsidRDefault="003372B6" w:rsidP="003372B6">
            <w:pPr>
              <w:spacing w:before="20" w:after="20"/>
              <w:rPr>
                <w:sz w:val="22"/>
                <w:szCs w:val="22"/>
              </w:rPr>
            </w:pPr>
            <w:r w:rsidRPr="00011982">
              <w:rPr>
                <w:sz w:val="22"/>
                <w:szCs w:val="22"/>
              </w:rPr>
              <w:t>SSI Criteria State</w:t>
            </w:r>
          </w:p>
        </w:tc>
      </w:tr>
      <w:tr w:rsidR="003372B6" w:rsidRPr="0001198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011982" w:rsidRDefault="003372B6" w:rsidP="003372B6">
            <w:pPr>
              <w:spacing w:before="20" w:after="20"/>
              <w:rPr>
                <w:sz w:val="22"/>
                <w:szCs w:val="22"/>
              </w:rPr>
            </w:pPr>
            <w:r w:rsidRPr="0001198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011982" w:rsidRDefault="003372B6" w:rsidP="003372B6">
            <w:pPr>
              <w:spacing w:before="20" w:after="20"/>
              <w:rPr>
                <w:sz w:val="22"/>
                <w:szCs w:val="22"/>
              </w:rPr>
            </w:pPr>
            <w:r w:rsidRPr="00011982">
              <w:rPr>
                <w:sz w:val="22"/>
                <w:szCs w:val="22"/>
              </w:rPr>
              <w:t>209(b) State</w:t>
            </w:r>
          </w:p>
        </w:tc>
      </w:tr>
    </w:tbl>
    <w:p w14:paraId="23296ED9" w14:textId="77777777" w:rsidR="008221DE" w:rsidRPr="00011982" w:rsidRDefault="008221DE" w:rsidP="00F3096E">
      <w:pPr>
        <w:spacing w:before="120" w:after="120" w:line="240" w:lineRule="exact"/>
        <w:ind w:left="432" w:hanging="432"/>
        <w:jc w:val="both"/>
        <w:rPr>
          <w:b/>
          <w:sz w:val="22"/>
          <w:szCs w:val="22"/>
        </w:rPr>
      </w:pPr>
      <w:r w:rsidRPr="00011982">
        <w:rPr>
          <w:b/>
          <w:sz w:val="22"/>
          <w:szCs w:val="22"/>
        </w:rPr>
        <w:tab/>
        <w:t>2.</w:t>
      </w:r>
      <w:r w:rsidRPr="00011982">
        <w:rPr>
          <w:b/>
          <w:sz w:val="22"/>
          <w:szCs w:val="22"/>
        </w:rPr>
        <w:tab/>
        <w:t>Miller Trust State.</w:t>
      </w:r>
    </w:p>
    <w:p w14:paraId="078E4A09" w14:textId="21A5F327" w:rsidR="008221DE" w:rsidRPr="00011982" w:rsidRDefault="008221DE" w:rsidP="008221DE">
      <w:pPr>
        <w:spacing w:before="120" w:after="120" w:line="240" w:lineRule="exact"/>
        <w:ind w:left="432" w:hanging="432"/>
        <w:jc w:val="both"/>
        <w:rPr>
          <w:b/>
          <w:sz w:val="22"/>
          <w:szCs w:val="22"/>
        </w:rPr>
      </w:pPr>
      <w:r w:rsidRPr="00011982">
        <w:rPr>
          <w:b/>
          <w:sz w:val="22"/>
          <w:szCs w:val="22"/>
        </w:rPr>
        <w:tab/>
      </w:r>
      <w:r w:rsidRPr="00011982">
        <w:rPr>
          <w:b/>
          <w:sz w:val="22"/>
          <w:szCs w:val="22"/>
        </w:rPr>
        <w:tab/>
      </w:r>
      <w:r w:rsidRPr="00011982">
        <w:rPr>
          <w:b/>
          <w:sz w:val="22"/>
          <w:szCs w:val="22"/>
        </w:rPr>
        <w:tab/>
        <w:t xml:space="preserve">Indicate whether the </w:t>
      </w:r>
      <w:r w:rsidR="00EB7571" w:rsidRPr="00011982">
        <w:rPr>
          <w:b/>
          <w:sz w:val="22"/>
          <w:szCs w:val="22"/>
        </w:rPr>
        <w:t>s</w:t>
      </w:r>
      <w:r w:rsidRPr="00011982">
        <w:rPr>
          <w:b/>
          <w:sz w:val="22"/>
          <w:szCs w:val="22"/>
        </w:rPr>
        <w:t>tate is a Miller Trust State</w:t>
      </w:r>
      <w:r w:rsidR="00FD6896" w:rsidRPr="00011982">
        <w:rPr>
          <w:sz w:val="22"/>
          <w:szCs w:val="22"/>
        </w:rPr>
        <w:t xml:space="preserve"> </w:t>
      </w:r>
      <w:r w:rsidR="00FD6896" w:rsidRPr="00011982">
        <w:rPr>
          <w:rStyle w:val="Emphasis"/>
          <w:sz w:val="22"/>
          <w:szCs w:val="22"/>
        </w:rPr>
        <w:t>(select one)</w:t>
      </w:r>
      <w:r w:rsidRPr="0001198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01198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7CD547C5" w:rsidR="008221DE" w:rsidRPr="00011982" w:rsidRDefault="00235FD0" w:rsidP="003E06E6">
            <w:pPr>
              <w:spacing w:before="20" w:after="20"/>
              <w:rPr>
                <w:sz w:val="22"/>
                <w:szCs w:val="22"/>
              </w:rPr>
            </w:pPr>
            <w:r w:rsidRPr="00011982">
              <w:rPr>
                <w:bCs/>
                <w:kern w:val="22"/>
                <w:sz w:val="22"/>
                <w:szCs w:val="22"/>
              </w:rPr>
              <w:t>X</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011982" w:rsidRDefault="00FD6896" w:rsidP="003E06E6">
            <w:pPr>
              <w:spacing w:before="20" w:after="20"/>
              <w:rPr>
                <w:sz w:val="22"/>
                <w:szCs w:val="22"/>
              </w:rPr>
            </w:pPr>
            <w:r w:rsidRPr="00011982">
              <w:rPr>
                <w:sz w:val="22"/>
                <w:szCs w:val="22"/>
              </w:rPr>
              <w:t xml:space="preserve"> No</w:t>
            </w:r>
          </w:p>
        </w:tc>
      </w:tr>
      <w:tr w:rsidR="008221DE" w:rsidRPr="00011982"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011982" w:rsidRDefault="008221DE" w:rsidP="003E06E6">
            <w:pPr>
              <w:spacing w:before="20" w:after="20"/>
              <w:rPr>
                <w:sz w:val="22"/>
                <w:szCs w:val="22"/>
              </w:rPr>
            </w:pPr>
            <w:r w:rsidRPr="0001198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011982" w:rsidRDefault="00FD6896" w:rsidP="003E06E6">
            <w:pPr>
              <w:spacing w:before="20" w:after="20"/>
              <w:rPr>
                <w:sz w:val="22"/>
                <w:szCs w:val="22"/>
              </w:rPr>
            </w:pPr>
            <w:r w:rsidRPr="00011982">
              <w:rPr>
                <w:sz w:val="22"/>
                <w:szCs w:val="22"/>
              </w:rPr>
              <w:t>Yes</w:t>
            </w:r>
          </w:p>
        </w:tc>
      </w:tr>
    </w:tbl>
    <w:p w14:paraId="2AAFFFAD" w14:textId="77777777" w:rsidR="008221DE" w:rsidRPr="00011982" w:rsidRDefault="008221DE" w:rsidP="00F3096E">
      <w:pPr>
        <w:spacing w:before="120" w:after="120" w:line="240" w:lineRule="exact"/>
        <w:ind w:left="432" w:hanging="432"/>
        <w:jc w:val="both"/>
        <w:rPr>
          <w:sz w:val="22"/>
          <w:szCs w:val="22"/>
        </w:rPr>
      </w:pPr>
    </w:p>
    <w:p w14:paraId="3CF05A1A" w14:textId="7252E647" w:rsidR="003372B6" w:rsidRPr="00011982" w:rsidRDefault="003372B6" w:rsidP="00F3096E">
      <w:pPr>
        <w:spacing w:before="120" w:after="120" w:line="240" w:lineRule="exact"/>
        <w:ind w:left="432" w:hanging="432"/>
        <w:jc w:val="both"/>
        <w:rPr>
          <w:i/>
          <w:kern w:val="22"/>
          <w:sz w:val="22"/>
          <w:szCs w:val="22"/>
        </w:rPr>
      </w:pPr>
      <w:r w:rsidRPr="00011982">
        <w:rPr>
          <w:b/>
          <w:sz w:val="22"/>
          <w:szCs w:val="22"/>
        </w:rPr>
        <w:t>b.</w:t>
      </w:r>
      <w:r w:rsidRPr="00011982">
        <w:rPr>
          <w:b/>
          <w:sz w:val="22"/>
          <w:szCs w:val="22"/>
        </w:rPr>
        <w:tab/>
      </w:r>
      <w:r w:rsidRPr="00011982">
        <w:rPr>
          <w:b/>
          <w:kern w:val="22"/>
          <w:sz w:val="22"/>
          <w:szCs w:val="22"/>
        </w:rPr>
        <w:t xml:space="preserve">Medicaid Eligibility Groups Served in the Waiver.  </w:t>
      </w:r>
      <w:r w:rsidRPr="00011982">
        <w:rPr>
          <w:kern w:val="22"/>
          <w:sz w:val="22"/>
          <w:szCs w:val="22"/>
        </w:rPr>
        <w:t xml:space="preserve">Individuals who receive services under this waiver are eligible under the following eligibility groups contained in the </w:t>
      </w:r>
      <w:r w:rsidR="00EB7571" w:rsidRPr="00011982">
        <w:rPr>
          <w:kern w:val="22"/>
          <w:sz w:val="22"/>
          <w:szCs w:val="22"/>
        </w:rPr>
        <w:t>s</w:t>
      </w:r>
      <w:r w:rsidRPr="00011982">
        <w:rPr>
          <w:kern w:val="22"/>
          <w:sz w:val="22"/>
          <w:szCs w:val="22"/>
        </w:rPr>
        <w:t xml:space="preserve">tate plan.  The </w:t>
      </w:r>
      <w:r w:rsidR="00EB7571" w:rsidRPr="00011982">
        <w:rPr>
          <w:kern w:val="22"/>
          <w:sz w:val="22"/>
          <w:szCs w:val="22"/>
        </w:rPr>
        <w:t>s</w:t>
      </w:r>
      <w:r w:rsidRPr="00011982">
        <w:rPr>
          <w:kern w:val="22"/>
          <w:sz w:val="22"/>
          <w:szCs w:val="22"/>
        </w:rPr>
        <w:t xml:space="preserve">tate applies all applicable federal financial participation limits under the plan.  </w:t>
      </w:r>
      <w:r w:rsidRPr="00011982">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011982"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011982" w:rsidRDefault="008451AC" w:rsidP="00E91EAA">
            <w:pPr>
              <w:spacing w:before="40" w:after="40"/>
              <w:rPr>
                <w:b/>
                <w:i/>
                <w:sz w:val="22"/>
                <w:szCs w:val="22"/>
              </w:rPr>
            </w:pPr>
            <w:r w:rsidRPr="00011982">
              <w:rPr>
                <w:b/>
                <w:i/>
                <w:sz w:val="22"/>
                <w:szCs w:val="22"/>
              </w:rPr>
              <w:t>Eligibility Groups Served in the Waiver (excluding the special home and community-based waiver group under 42 CFR §435.217)</w:t>
            </w:r>
          </w:p>
        </w:tc>
      </w:tr>
      <w:tr w:rsidR="008451AC" w:rsidRPr="00011982"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011982" w:rsidRDefault="008451AC" w:rsidP="00E91EAA">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46744A81" w14:textId="77777777" w:rsidR="008451AC" w:rsidRPr="00011982" w:rsidRDefault="008451AC" w:rsidP="00E91EAA">
            <w:pPr>
              <w:spacing w:before="40" w:after="40"/>
              <w:rPr>
                <w:sz w:val="22"/>
                <w:szCs w:val="22"/>
              </w:rPr>
            </w:pPr>
            <w:r w:rsidRPr="00011982">
              <w:rPr>
                <w:sz w:val="22"/>
                <w:szCs w:val="22"/>
              </w:rPr>
              <w:t>Low income families with children as provided in §1931 of the Act</w:t>
            </w:r>
          </w:p>
        </w:tc>
      </w:tr>
      <w:tr w:rsidR="008451AC" w:rsidRPr="00011982"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3FBE8446" w:rsidR="008451AC" w:rsidRPr="00011982" w:rsidRDefault="00235FD0" w:rsidP="00E91EAA">
            <w:pPr>
              <w:spacing w:before="40" w:after="40"/>
              <w:rPr>
                <w:sz w:val="22"/>
                <w:szCs w:val="22"/>
              </w:rPr>
            </w:pPr>
            <w:r w:rsidRPr="00011982">
              <w:rPr>
                <w:bCs/>
                <w:kern w:val="22"/>
                <w:sz w:val="22"/>
                <w:szCs w:val="22"/>
              </w:rPr>
              <w:t>X</w:t>
            </w:r>
          </w:p>
        </w:tc>
        <w:tc>
          <w:tcPr>
            <w:tcW w:w="8767" w:type="dxa"/>
            <w:gridSpan w:val="13"/>
            <w:tcBorders>
              <w:left w:val="single" w:sz="12" w:space="0" w:color="auto"/>
            </w:tcBorders>
            <w:shd w:val="clear" w:color="auto" w:fill="auto"/>
            <w:vAlign w:val="center"/>
          </w:tcPr>
          <w:p w14:paraId="1C2A805C" w14:textId="77777777" w:rsidR="008451AC" w:rsidRPr="00011982" w:rsidRDefault="008451AC" w:rsidP="00E91EAA">
            <w:pPr>
              <w:spacing w:before="40" w:after="40"/>
              <w:rPr>
                <w:sz w:val="22"/>
                <w:szCs w:val="22"/>
              </w:rPr>
            </w:pPr>
            <w:r w:rsidRPr="00011982">
              <w:rPr>
                <w:sz w:val="22"/>
                <w:szCs w:val="22"/>
              </w:rPr>
              <w:t>SSI recipients</w:t>
            </w:r>
          </w:p>
        </w:tc>
      </w:tr>
      <w:tr w:rsidR="008451AC" w:rsidRPr="00011982"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011982" w:rsidRDefault="008451AC" w:rsidP="00E91EAA">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1800B014" w14:textId="77777777" w:rsidR="008451AC" w:rsidRPr="00011982" w:rsidRDefault="008451AC" w:rsidP="00E91EAA">
            <w:pPr>
              <w:spacing w:before="40" w:after="40"/>
              <w:rPr>
                <w:sz w:val="22"/>
                <w:szCs w:val="22"/>
              </w:rPr>
            </w:pPr>
            <w:r w:rsidRPr="00011982">
              <w:rPr>
                <w:sz w:val="22"/>
                <w:szCs w:val="22"/>
              </w:rPr>
              <w:t>Aged, blind or disabled in 209(b) states who are eligible under 42 CFR §435.121</w:t>
            </w:r>
          </w:p>
        </w:tc>
      </w:tr>
      <w:tr w:rsidR="00235FD0" w:rsidRPr="00011982"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65935FA8" w:rsidR="00235FD0" w:rsidRPr="00011982" w:rsidRDefault="00235FD0" w:rsidP="00235FD0">
            <w:pPr>
              <w:spacing w:before="40" w:after="40"/>
              <w:rPr>
                <w:sz w:val="22"/>
                <w:szCs w:val="22"/>
              </w:rPr>
            </w:pPr>
            <w:r w:rsidRPr="00011982">
              <w:rPr>
                <w:bCs/>
                <w:kern w:val="22"/>
                <w:sz w:val="22"/>
                <w:szCs w:val="22"/>
              </w:rPr>
              <w:t>X</w:t>
            </w:r>
          </w:p>
        </w:tc>
        <w:tc>
          <w:tcPr>
            <w:tcW w:w="8767" w:type="dxa"/>
            <w:gridSpan w:val="13"/>
            <w:tcBorders>
              <w:left w:val="single" w:sz="12" w:space="0" w:color="auto"/>
            </w:tcBorders>
            <w:shd w:val="clear" w:color="auto" w:fill="auto"/>
            <w:vAlign w:val="center"/>
          </w:tcPr>
          <w:p w14:paraId="72988C35" w14:textId="71592568" w:rsidR="00235FD0" w:rsidRPr="00011982" w:rsidRDefault="00235FD0" w:rsidP="00235FD0">
            <w:pPr>
              <w:spacing w:before="40" w:after="40"/>
              <w:rPr>
                <w:sz w:val="22"/>
                <w:szCs w:val="22"/>
              </w:rPr>
            </w:pPr>
            <w:r w:rsidRPr="00011982">
              <w:rPr>
                <w:sz w:val="22"/>
                <w:szCs w:val="22"/>
              </w:rPr>
              <w:t>Optional state supplement recipients</w:t>
            </w:r>
          </w:p>
        </w:tc>
      </w:tr>
      <w:tr w:rsidR="00235FD0" w:rsidRPr="00011982"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0E5023F1" w:rsidR="00235FD0" w:rsidRPr="00011982" w:rsidRDefault="00235FD0" w:rsidP="00235FD0">
            <w:pPr>
              <w:spacing w:before="40" w:after="40"/>
              <w:rPr>
                <w:sz w:val="22"/>
                <w:szCs w:val="22"/>
              </w:rPr>
            </w:pPr>
            <w:r w:rsidRPr="00011982">
              <w:rPr>
                <w:bCs/>
                <w:kern w:val="22"/>
                <w:sz w:val="22"/>
                <w:szCs w:val="22"/>
              </w:rPr>
              <w:t>X</w:t>
            </w:r>
          </w:p>
        </w:tc>
        <w:tc>
          <w:tcPr>
            <w:tcW w:w="8767" w:type="dxa"/>
            <w:gridSpan w:val="13"/>
            <w:tcBorders>
              <w:left w:val="single" w:sz="12" w:space="0" w:color="auto"/>
            </w:tcBorders>
            <w:shd w:val="clear" w:color="auto" w:fill="auto"/>
          </w:tcPr>
          <w:p w14:paraId="2C608519" w14:textId="77777777" w:rsidR="00235FD0" w:rsidRPr="00011982" w:rsidRDefault="00235FD0" w:rsidP="00235FD0">
            <w:pPr>
              <w:spacing w:before="40" w:after="40"/>
              <w:rPr>
                <w:sz w:val="22"/>
                <w:szCs w:val="22"/>
              </w:rPr>
            </w:pPr>
            <w:r w:rsidRPr="00011982">
              <w:rPr>
                <w:sz w:val="22"/>
                <w:szCs w:val="22"/>
              </w:rPr>
              <w:t xml:space="preserve">Optional categorically needy aged and/or disabled individuals who have income at: </w:t>
            </w:r>
            <w:r w:rsidRPr="00011982">
              <w:rPr>
                <w:i/>
                <w:sz w:val="22"/>
                <w:szCs w:val="22"/>
              </w:rPr>
              <w:t>(select one)</w:t>
            </w:r>
          </w:p>
        </w:tc>
      </w:tr>
      <w:tr w:rsidR="008451AC" w:rsidRPr="00011982"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011982" w:rsidRDefault="008451AC" w:rsidP="00E91EAA">
            <w:pPr>
              <w:spacing w:before="40" w:after="40"/>
              <w:rPr>
                <w:sz w:val="22"/>
                <w:szCs w:val="22"/>
              </w:rPr>
            </w:pPr>
          </w:p>
        </w:tc>
        <w:tc>
          <w:tcPr>
            <w:tcW w:w="495" w:type="dxa"/>
            <w:shd w:val="pct10" w:color="auto" w:fill="auto"/>
          </w:tcPr>
          <w:p w14:paraId="7C41EE9F" w14:textId="2B952679" w:rsidR="008451AC" w:rsidRPr="00011982" w:rsidRDefault="00235FD0" w:rsidP="00E91EAA">
            <w:pPr>
              <w:spacing w:before="40" w:after="40"/>
              <w:rPr>
                <w:sz w:val="22"/>
                <w:szCs w:val="22"/>
              </w:rPr>
            </w:pPr>
            <w:r w:rsidRPr="00011982">
              <w:rPr>
                <w:bCs/>
                <w:kern w:val="22"/>
                <w:sz w:val="22"/>
                <w:szCs w:val="22"/>
              </w:rPr>
              <w:t>X</w:t>
            </w:r>
          </w:p>
        </w:tc>
        <w:tc>
          <w:tcPr>
            <w:tcW w:w="8272" w:type="dxa"/>
            <w:gridSpan w:val="12"/>
            <w:shd w:val="clear" w:color="auto" w:fill="auto"/>
          </w:tcPr>
          <w:p w14:paraId="086C3536" w14:textId="77777777" w:rsidR="008451AC" w:rsidRPr="00011982" w:rsidRDefault="008451AC" w:rsidP="00E91EAA">
            <w:pPr>
              <w:spacing w:before="40" w:after="40"/>
              <w:rPr>
                <w:sz w:val="22"/>
                <w:szCs w:val="22"/>
              </w:rPr>
            </w:pPr>
            <w:r w:rsidRPr="00011982">
              <w:rPr>
                <w:sz w:val="22"/>
                <w:szCs w:val="22"/>
              </w:rPr>
              <w:t>100% of the Federal poverty level (FPL)</w:t>
            </w:r>
          </w:p>
        </w:tc>
      </w:tr>
      <w:tr w:rsidR="008451AC" w:rsidRPr="00011982"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011982"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011982" w:rsidRDefault="008451AC" w:rsidP="00E91EAA">
            <w:pPr>
              <w:spacing w:before="40" w:after="40"/>
              <w:rPr>
                <w:sz w:val="22"/>
                <w:szCs w:val="22"/>
              </w:rPr>
            </w:pPr>
            <w:r w:rsidRPr="00011982">
              <w:rPr>
                <w:rFonts w:ascii="Wingdings" w:eastAsia="Wingdings" w:hAnsi="Wingdings" w:cs="Wingdings"/>
                <w:sz w:val="22"/>
                <w:szCs w:val="22"/>
              </w:rPr>
              <w:t>¡</w:t>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011982" w:rsidRDefault="008451AC" w:rsidP="00E91EAA">
            <w:pPr>
              <w:spacing w:before="40" w:after="40"/>
              <w:jc w:val="right"/>
              <w:rPr>
                <w:sz w:val="22"/>
                <w:szCs w:val="22"/>
              </w:rPr>
            </w:pPr>
            <w:r w:rsidRPr="00011982">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Pr="00011982" w:rsidRDefault="008451AC" w:rsidP="00E91EAA">
            <w:pPr>
              <w:spacing w:before="40" w:after="40"/>
              <w:rPr>
                <w:sz w:val="22"/>
                <w:szCs w:val="22"/>
              </w:rPr>
            </w:pPr>
            <w:r w:rsidRPr="00011982">
              <w:rPr>
                <w:sz w:val="22"/>
                <w:szCs w:val="22"/>
              </w:rPr>
              <w:t>of FPL, which is lower than 100% of FPL</w:t>
            </w:r>
            <w:r w:rsidR="00414EAF" w:rsidRPr="00011982">
              <w:rPr>
                <w:sz w:val="22"/>
                <w:szCs w:val="22"/>
              </w:rPr>
              <w:t xml:space="preserve"> </w:t>
            </w:r>
          </w:p>
          <w:p w14:paraId="1F2A8C66" w14:textId="77777777" w:rsidR="008451AC" w:rsidRPr="00011982" w:rsidRDefault="00414EAF" w:rsidP="00E91EAA">
            <w:pPr>
              <w:spacing w:before="40" w:after="40"/>
              <w:rPr>
                <w:sz w:val="22"/>
                <w:szCs w:val="22"/>
              </w:rPr>
            </w:pPr>
            <w:r w:rsidRPr="00011982">
              <w:rPr>
                <w:rStyle w:val="outputtextnb"/>
                <w:sz w:val="22"/>
                <w:szCs w:val="22"/>
              </w:rPr>
              <w:t>Specify percentage:</w:t>
            </w:r>
          </w:p>
        </w:tc>
      </w:tr>
      <w:tr w:rsidR="008451AC" w:rsidRPr="00011982"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011982" w:rsidRDefault="008451AC" w:rsidP="00E91EAA">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20ABA631" w14:textId="77777777" w:rsidR="008451AC" w:rsidRPr="00011982" w:rsidRDefault="008451AC" w:rsidP="00E91EAA">
            <w:pPr>
              <w:spacing w:before="40" w:after="40"/>
              <w:rPr>
                <w:sz w:val="22"/>
                <w:szCs w:val="22"/>
              </w:rPr>
            </w:pPr>
            <w:r w:rsidRPr="00011982">
              <w:rPr>
                <w:sz w:val="22"/>
                <w:szCs w:val="22"/>
              </w:rPr>
              <w:t>Working individuals with disabilities who buy into Medicaid (BBA working disabled group as provided in §1902(a)(10)(A)(ii)(XIII)) of the Act)</w:t>
            </w:r>
          </w:p>
        </w:tc>
      </w:tr>
      <w:tr w:rsidR="008451AC" w:rsidRPr="00011982"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011982" w:rsidRDefault="008451AC" w:rsidP="00E91EAA">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B4FC647" w14:textId="77777777" w:rsidR="008451AC" w:rsidRPr="00011982" w:rsidRDefault="008451AC" w:rsidP="00E91EAA">
            <w:pPr>
              <w:spacing w:before="40" w:after="40"/>
              <w:rPr>
                <w:sz w:val="22"/>
                <w:szCs w:val="22"/>
              </w:rPr>
            </w:pPr>
            <w:r w:rsidRPr="00011982">
              <w:rPr>
                <w:sz w:val="22"/>
                <w:szCs w:val="22"/>
              </w:rPr>
              <w:t>Working individuals with disabilities who buy into Medicaid (TWWIIA Basic Coverage Group as provided in §1902(a)(10)(A)(ii)(XV) of the Act)</w:t>
            </w:r>
          </w:p>
        </w:tc>
      </w:tr>
      <w:tr w:rsidR="008451AC" w:rsidRPr="00011982"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011982" w:rsidRDefault="008451AC" w:rsidP="00E91EAA">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6B097728" w14:textId="77777777" w:rsidR="008451AC" w:rsidRPr="00011982" w:rsidRDefault="008451AC" w:rsidP="00E91EAA">
            <w:pPr>
              <w:spacing w:before="40" w:after="40"/>
              <w:rPr>
                <w:sz w:val="22"/>
                <w:szCs w:val="22"/>
              </w:rPr>
            </w:pPr>
            <w:r w:rsidRPr="00011982">
              <w:rPr>
                <w:sz w:val="22"/>
                <w:szCs w:val="22"/>
              </w:rPr>
              <w:t>Working individuals with disabilities who buy into Medicaid (TWWIIA Medical Improvement Coverage Group as provided in §1902(a)(10)(A)(ii)(XVI) of the Act)</w:t>
            </w:r>
          </w:p>
        </w:tc>
      </w:tr>
      <w:tr w:rsidR="008451AC" w:rsidRPr="00011982"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011982" w:rsidRDefault="008451AC" w:rsidP="00E91EAA">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7D3B5ED8" w14:textId="77777777" w:rsidR="008451AC" w:rsidRPr="00011982" w:rsidRDefault="008451AC" w:rsidP="00E91EAA">
            <w:pPr>
              <w:spacing w:before="40" w:after="40"/>
              <w:rPr>
                <w:sz w:val="22"/>
                <w:szCs w:val="22"/>
              </w:rPr>
            </w:pPr>
            <w:r w:rsidRPr="00011982">
              <w:rPr>
                <w:sz w:val="22"/>
                <w:szCs w:val="22"/>
              </w:rPr>
              <w:t xml:space="preserve">Disabled individuals age 18 or younger who would require an institutional level of care (TEFRA 134 </w:t>
            </w:r>
            <w:r w:rsidR="00A67836" w:rsidRPr="00011982">
              <w:rPr>
                <w:sz w:val="22"/>
                <w:szCs w:val="22"/>
              </w:rPr>
              <w:t xml:space="preserve">eligibility </w:t>
            </w:r>
            <w:r w:rsidRPr="00011982">
              <w:rPr>
                <w:sz w:val="22"/>
                <w:szCs w:val="22"/>
              </w:rPr>
              <w:t>group as provided in §1902(e)(3) of the Act)</w:t>
            </w:r>
          </w:p>
        </w:tc>
      </w:tr>
      <w:tr w:rsidR="00936C89" w:rsidRPr="00011982"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011982" w:rsidRDefault="00936C89" w:rsidP="0074507B">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7F225E42" w14:textId="77777777" w:rsidR="00936C89" w:rsidRPr="00011982" w:rsidRDefault="00936C89" w:rsidP="00E91EAA">
            <w:pPr>
              <w:spacing w:before="40" w:after="40"/>
              <w:rPr>
                <w:sz w:val="22"/>
                <w:szCs w:val="22"/>
              </w:rPr>
            </w:pPr>
            <w:r w:rsidRPr="00011982">
              <w:rPr>
                <w:sz w:val="22"/>
                <w:szCs w:val="22"/>
              </w:rPr>
              <w:t>Medically needy in 209(b) States (42 CFR §435.330)</w:t>
            </w:r>
          </w:p>
        </w:tc>
      </w:tr>
      <w:tr w:rsidR="00936C89" w:rsidRPr="00011982"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3ADACB2F" w:rsidR="00936C89" w:rsidRPr="00011982" w:rsidRDefault="00235FD0" w:rsidP="00E91EAA">
            <w:pPr>
              <w:spacing w:before="40" w:after="40"/>
              <w:rPr>
                <w:sz w:val="22"/>
                <w:szCs w:val="22"/>
              </w:rPr>
            </w:pPr>
            <w:r w:rsidRPr="00011982">
              <w:rPr>
                <w:bCs/>
                <w:kern w:val="22"/>
                <w:sz w:val="22"/>
                <w:szCs w:val="22"/>
              </w:rPr>
              <w:t>X</w:t>
            </w:r>
          </w:p>
        </w:tc>
        <w:tc>
          <w:tcPr>
            <w:tcW w:w="8767" w:type="dxa"/>
            <w:gridSpan w:val="13"/>
            <w:tcBorders>
              <w:left w:val="single" w:sz="12" w:space="0" w:color="auto"/>
            </w:tcBorders>
            <w:shd w:val="clear" w:color="auto" w:fill="auto"/>
            <w:vAlign w:val="center"/>
          </w:tcPr>
          <w:p w14:paraId="27ED2441" w14:textId="77777777" w:rsidR="00936C89" w:rsidRPr="00011982" w:rsidRDefault="00936C89" w:rsidP="00E91EAA">
            <w:pPr>
              <w:spacing w:before="40" w:after="40"/>
              <w:rPr>
                <w:sz w:val="22"/>
                <w:szCs w:val="22"/>
              </w:rPr>
            </w:pPr>
            <w:r w:rsidRPr="00011982">
              <w:rPr>
                <w:sz w:val="22"/>
                <w:szCs w:val="22"/>
              </w:rPr>
              <w:t>Medically needy in 1634 States and SSI Criteria States (42 CFR §435.320, §435.322 and §435.324)</w:t>
            </w:r>
          </w:p>
        </w:tc>
      </w:tr>
      <w:tr w:rsidR="00936C89" w:rsidRPr="00011982"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011982" w:rsidRDefault="00936C89" w:rsidP="00E91EAA">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bottom w:val="single" w:sz="12" w:space="0" w:color="auto"/>
            </w:tcBorders>
            <w:shd w:val="clear" w:color="auto" w:fill="auto"/>
          </w:tcPr>
          <w:p w14:paraId="1E93F8E3" w14:textId="03FCEB1D" w:rsidR="00936C89" w:rsidRPr="00011982" w:rsidRDefault="00936C89" w:rsidP="00E91EAA">
            <w:pPr>
              <w:spacing w:before="40" w:after="40"/>
              <w:rPr>
                <w:sz w:val="22"/>
                <w:szCs w:val="22"/>
              </w:rPr>
            </w:pPr>
            <w:r w:rsidRPr="00011982">
              <w:rPr>
                <w:sz w:val="22"/>
                <w:szCs w:val="22"/>
              </w:rPr>
              <w:t xml:space="preserve">Other specified groups (include only the statutory/regulatory reference to reflect the additional groups in the </w:t>
            </w:r>
            <w:r w:rsidR="00EB7571" w:rsidRPr="00011982">
              <w:rPr>
                <w:sz w:val="22"/>
                <w:szCs w:val="22"/>
              </w:rPr>
              <w:t>s</w:t>
            </w:r>
            <w:r w:rsidRPr="00011982">
              <w:rPr>
                <w:sz w:val="22"/>
                <w:szCs w:val="22"/>
              </w:rPr>
              <w:t xml:space="preserve">tate plan that may receive services under this waiver) </w:t>
            </w:r>
            <w:r w:rsidRPr="00011982">
              <w:rPr>
                <w:i/>
                <w:sz w:val="22"/>
                <w:szCs w:val="22"/>
              </w:rPr>
              <w:t>specify</w:t>
            </w:r>
            <w:r w:rsidRPr="00011982">
              <w:rPr>
                <w:sz w:val="22"/>
                <w:szCs w:val="22"/>
              </w:rPr>
              <w:t>:</w:t>
            </w:r>
          </w:p>
        </w:tc>
      </w:tr>
      <w:tr w:rsidR="00936C89" w:rsidRPr="00011982"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011982"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Pr="00011982" w:rsidRDefault="00936C89" w:rsidP="00E91EAA">
            <w:pPr>
              <w:rPr>
                <w:sz w:val="22"/>
                <w:szCs w:val="22"/>
              </w:rPr>
            </w:pPr>
          </w:p>
          <w:p w14:paraId="669EED3E" w14:textId="77777777" w:rsidR="00936C89" w:rsidRPr="00011982" w:rsidRDefault="00936C89" w:rsidP="00E91EAA">
            <w:pPr>
              <w:spacing w:after="40"/>
              <w:rPr>
                <w:sz w:val="22"/>
                <w:szCs w:val="22"/>
              </w:rPr>
            </w:pPr>
          </w:p>
        </w:tc>
      </w:tr>
      <w:tr w:rsidR="00936C89" w:rsidRPr="00011982" w14:paraId="1FAFEE6D" w14:textId="77777777">
        <w:trPr>
          <w:gridAfter w:val="1"/>
          <w:wAfter w:w="53" w:type="dxa"/>
        </w:trPr>
        <w:tc>
          <w:tcPr>
            <w:tcW w:w="9235" w:type="dxa"/>
            <w:gridSpan w:val="14"/>
            <w:shd w:val="clear" w:color="auto" w:fill="auto"/>
          </w:tcPr>
          <w:p w14:paraId="77054188" w14:textId="77777777" w:rsidR="00936C89" w:rsidRPr="00011982" w:rsidRDefault="00936C89" w:rsidP="00E91EAA">
            <w:pPr>
              <w:spacing w:after="20"/>
              <w:rPr>
                <w:i/>
                <w:sz w:val="22"/>
                <w:szCs w:val="22"/>
              </w:rPr>
            </w:pPr>
            <w:r w:rsidRPr="00011982">
              <w:rPr>
                <w:b/>
                <w:i/>
                <w:sz w:val="22"/>
                <w:szCs w:val="22"/>
              </w:rPr>
              <w:lastRenderedPageBreak/>
              <w:t xml:space="preserve">Special home and community-based waiver group under 42 CFR §435.217) </w:t>
            </w:r>
            <w:r w:rsidRPr="00011982">
              <w:rPr>
                <w:i/>
                <w:sz w:val="22"/>
                <w:szCs w:val="22"/>
              </w:rPr>
              <w:t>Note: When the special home and community-based waiver group under 42 CFR §435.217 is included, Appendix B-5 must be completed</w:t>
            </w:r>
          </w:p>
        </w:tc>
      </w:tr>
      <w:tr w:rsidR="00936C89" w:rsidRPr="00011982"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011982" w:rsidRDefault="00936C89" w:rsidP="00E91EAA">
            <w:pPr>
              <w:spacing w:before="40" w:after="40"/>
              <w:rPr>
                <w:sz w:val="22"/>
                <w:szCs w:val="22"/>
              </w:rPr>
            </w:pPr>
            <w:r w:rsidRPr="0001198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CFA28D9" w14:textId="18D47368" w:rsidR="00936C89" w:rsidRPr="00011982" w:rsidRDefault="00936C89" w:rsidP="00E91EAA">
            <w:pPr>
              <w:spacing w:before="40" w:after="40"/>
              <w:jc w:val="both"/>
              <w:rPr>
                <w:sz w:val="22"/>
                <w:szCs w:val="22"/>
              </w:rPr>
            </w:pPr>
            <w:r w:rsidRPr="00011982">
              <w:rPr>
                <w:b/>
                <w:sz w:val="22"/>
                <w:szCs w:val="22"/>
              </w:rPr>
              <w:t>No</w:t>
            </w:r>
            <w:r w:rsidRPr="00011982">
              <w:rPr>
                <w:sz w:val="22"/>
                <w:szCs w:val="22"/>
              </w:rPr>
              <w:t xml:space="preserve">. The </w:t>
            </w:r>
            <w:r w:rsidR="00476842" w:rsidRPr="00011982">
              <w:rPr>
                <w:sz w:val="22"/>
                <w:szCs w:val="22"/>
              </w:rPr>
              <w:t>s</w:t>
            </w:r>
            <w:r w:rsidRPr="00011982">
              <w:rPr>
                <w:sz w:val="22"/>
                <w:szCs w:val="22"/>
              </w:rPr>
              <w:t>tate does not furnish waiver services to individuals in the special home and community-based waiver group under 42 CFR §435.217. Appendix B-5 is not submitted.</w:t>
            </w:r>
          </w:p>
        </w:tc>
      </w:tr>
      <w:tr w:rsidR="00936C89" w:rsidRPr="00011982"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156636A7" w:rsidR="00936C89" w:rsidRPr="00011982" w:rsidRDefault="00235FD0" w:rsidP="00E91EAA">
            <w:pPr>
              <w:spacing w:before="40" w:after="40"/>
              <w:rPr>
                <w:sz w:val="22"/>
                <w:szCs w:val="22"/>
              </w:rPr>
            </w:pPr>
            <w:r w:rsidRPr="00011982">
              <w:rPr>
                <w:bCs/>
                <w:kern w:val="22"/>
                <w:sz w:val="22"/>
                <w:szCs w:val="22"/>
              </w:rPr>
              <w:t>X</w:t>
            </w:r>
          </w:p>
        </w:tc>
        <w:tc>
          <w:tcPr>
            <w:tcW w:w="8767" w:type="dxa"/>
            <w:gridSpan w:val="13"/>
            <w:tcBorders>
              <w:left w:val="single" w:sz="12" w:space="0" w:color="auto"/>
            </w:tcBorders>
            <w:shd w:val="clear" w:color="auto" w:fill="auto"/>
          </w:tcPr>
          <w:p w14:paraId="0CA59F02" w14:textId="295C1547" w:rsidR="00936C89" w:rsidRPr="00011982" w:rsidRDefault="00936C89" w:rsidP="00E91EAA">
            <w:pPr>
              <w:spacing w:before="40" w:after="40"/>
              <w:jc w:val="both"/>
              <w:rPr>
                <w:sz w:val="22"/>
                <w:szCs w:val="22"/>
              </w:rPr>
            </w:pPr>
            <w:r w:rsidRPr="00011982">
              <w:rPr>
                <w:b/>
                <w:sz w:val="22"/>
                <w:szCs w:val="22"/>
              </w:rPr>
              <w:t>Yes</w:t>
            </w:r>
            <w:r w:rsidRPr="00011982">
              <w:rPr>
                <w:sz w:val="22"/>
                <w:szCs w:val="22"/>
              </w:rPr>
              <w:t xml:space="preserve">. The </w:t>
            </w:r>
            <w:r w:rsidR="00476842" w:rsidRPr="00011982">
              <w:rPr>
                <w:sz w:val="22"/>
                <w:szCs w:val="22"/>
              </w:rPr>
              <w:t>s</w:t>
            </w:r>
            <w:r w:rsidRPr="00011982">
              <w:rPr>
                <w:sz w:val="22"/>
                <w:szCs w:val="22"/>
              </w:rPr>
              <w:t xml:space="preserve">tate furnishes waiver services to individuals in the special home and community-based waiver group under 42 CFR §435.217.  </w:t>
            </w:r>
            <w:r w:rsidRPr="00011982">
              <w:rPr>
                <w:i/>
                <w:sz w:val="22"/>
                <w:szCs w:val="22"/>
              </w:rPr>
              <w:t>Select one and complete Appendix B-5</w:t>
            </w:r>
            <w:r w:rsidRPr="00011982">
              <w:rPr>
                <w:sz w:val="22"/>
                <w:szCs w:val="22"/>
              </w:rPr>
              <w:t>.</w:t>
            </w:r>
          </w:p>
        </w:tc>
      </w:tr>
      <w:tr w:rsidR="00936C89" w:rsidRPr="00011982"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011982"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011982" w:rsidRDefault="00936C89" w:rsidP="00E91EAA">
            <w:pPr>
              <w:spacing w:before="40" w:after="40"/>
              <w:rPr>
                <w:sz w:val="22"/>
                <w:szCs w:val="22"/>
              </w:rPr>
            </w:pPr>
            <w:r w:rsidRPr="00011982">
              <w:rPr>
                <w:rFonts w:ascii="Wingdings" w:eastAsia="Wingdings" w:hAnsi="Wingdings" w:cs="Wingdings"/>
                <w:sz w:val="22"/>
                <w:szCs w:val="22"/>
              </w:rPr>
              <w:t>¡</w:t>
            </w:r>
          </w:p>
        </w:tc>
        <w:tc>
          <w:tcPr>
            <w:tcW w:w="8263" w:type="dxa"/>
            <w:gridSpan w:val="11"/>
            <w:tcBorders>
              <w:left w:val="single" w:sz="12" w:space="0" w:color="auto"/>
            </w:tcBorders>
            <w:shd w:val="clear" w:color="auto" w:fill="auto"/>
          </w:tcPr>
          <w:p w14:paraId="2222F629" w14:textId="77777777" w:rsidR="00936C89" w:rsidRPr="00011982" w:rsidRDefault="00936C89" w:rsidP="000C6CA6">
            <w:pPr>
              <w:spacing w:before="40" w:after="40"/>
              <w:jc w:val="both"/>
              <w:rPr>
                <w:sz w:val="22"/>
                <w:szCs w:val="22"/>
              </w:rPr>
            </w:pPr>
            <w:r w:rsidRPr="00011982">
              <w:rPr>
                <w:sz w:val="22"/>
                <w:szCs w:val="22"/>
              </w:rPr>
              <w:t>All individuals in the special home and community-based waiver group under</w:t>
            </w:r>
            <w:r w:rsidRPr="00011982">
              <w:rPr>
                <w:sz w:val="22"/>
                <w:szCs w:val="22"/>
              </w:rPr>
              <w:br/>
              <w:t>42 CFR §435.217</w:t>
            </w:r>
          </w:p>
        </w:tc>
      </w:tr>
      <w:tr w:rsidR="00936C89" w:rsidRPr="00011982"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011982"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1ED1D17F" w:rsidR="00936C89" w:rsidRPr="00011982" w:rsidRDefault="00235FD0" w:rsidP="00E91EAA">
            <w:pPr>
              <w:spacing w:before="40" w:after="40"/>
              <w:rPr>
                <w:sz w:val="22"/>
                <w:szCs w:val="22"/>
              </w:rPr>
            </w:pPr>
            <w:r w:rsidRPr="00011982">
              <w:rPr>
                <w:bCs/>
                <w:kern w:val="22"/>
                <w:sz w:val="22"/>
                <w:szCs w:val="22"/>
              </w:rPr>
              <w:t>X</w:t>
            </w:r>
          </w:p>
        </w:tc>
        <w:tc>
          <w:tcPr>
            <w:tcW w:w="8263" w:type="dxa"/>
            <w:gridSpan w:val="11"/>
            <w:tcBorders>
              <w:left w:val="single" w:sz="12" w:space="0" w:color="auto"/>
            </w:tcBorders>
            <w:shd w:val="clear" w:color="auto" w:fill="auto"/>
          </w:tcPr>
          <w:p w14:paraId="3B915CAC" w14:textId="77777777" w:rsidR="00936C89" w:rsidRPr="00011982" w:rsidRDefault="00936C89" w:rsidP="00E91EAA">
            <w:pPr>
              <w:spacing w:before="40" w:after="40"/>
              <w:rPr>
                <w:sz w:val="22"/>
                <w:szCs w:val="22"/>
              </w:rPr>
            </w:pPr>
            <w:r w:rsidRPr="00011982">
              <w:rPr>
                <w:sz w:val="22"/>
                <w:szCs w:val="22"/>
              </w:rPr>
              <w:t xml:space="preserve">Only the following groups of individuals in the special home and community-based waiver group under 42 CFR §435.217 </w:t>
            </w:r>
            <w:r w:rsidRPr="00011982">
              <w:rPr>
                <w:i/>
                <w:sz w:val="22"/>
                <w:szCs w:val="22"/>
              </w:rPr>
              <w:t>(check each that applies)</w:t>
            </w:r>
            <w:r w:rsidRPr="00011982">
              <w:rPr>
                <w:sz w:val="22"/>
                <w:szCs w:val="22"/>
              </w:rPr>
              <w:t>:</w:t>
            </w:r>
          </w:p>
        </w:tc>
      </w:tr>
      <w:tr w:rsidR="00936C89" w:rsidRPr="00011982"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011982"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011982"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345AA200" w:rsidR="00936C89" w:rsidRPr="00011982" w:rsidRDefault="00235FD0" w:rsidP="00E91EAA">
            <w:pPr>
              <w:spacing w:after="40"/>
              <w:rPr>
                <w:sz w:val="22"/>
                <w:szCs w:val="22"/>
              </w:rPr>
            </w:pPr>
            <w:r w:rsidRPr="00011982">
              <w:rPr>
                <w:bCs/>
                <w:kern w:val="22"/>
                <w:sz w:val="22"/>
                <w:szCs w:val="22"/>
              </w:rPr>
              <w:t>X</w:t>
            </w:r>
          </w:p>
        </w:tc>
        <w:tc>
          <w:tcPr>
            <w:tcW w:w="7723" w:type="dxa"/>
            <w:gridSpan w:val="7"/>
            <w:tcBorders>
              <w:left w:val="single" w:sz="12" w:space="0" w:color="auto"/>
            </w:tcBorders>
            <w:shd w:val="clear" w:color="auto" w:fill="auto"/>
          </w:tcPr>
          <w:p w14:paraId="744BF515" w14:textId="77777777" w:rsidR="00936C89" w:rsidRPr="00011982" w:rsidRDefault="00936C89" w:rsidP="00E91EAA">
            <w:pPr>
              <w:spacing w:after="40"/>
              <w:rPr>
                <w:sz w:val="22"/>
                <w:szCs w:val="22"/>
              </w:rPr>
            </w:pPr>
            <w:r w:rsidRPr="00011982">
              <w:rPr>
                <w:sz w:val="22"/>
                <w:szCs w:val="22"/>
              </w:rPr>
              <w:t>A special income level equal to (select one):</w:t>
            </w:r>
          </w:p>
        </w:tc>
      </w:tr>
      <w:tr w:rsidR="00936C89" w:rsidRPr="00011982" w14:paraId="35648A49" w14:textId="77777777">
        <w:trPr>
          <w:gridAfter w:val="2"/>
          <w:wAfter w:w="62" w:type="dxa"/>
        </w:trPr>
        <w:tc>
          <w:tcPr>
            <w:tcW w:w="468" w:type="dxa"/>
            <w:vMerge/>
            <w:shd w:val="solid" w:color="auto" w:fill="auto"/>
          </w:tcPr>
          <w:p w14:paraId="03A50FC9" w14:textId="77777777" w:rsidR="00936C89" w:rsidRPr="00011982"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011982"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011982"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3A2D0CA4" w:rsidR="00936C89" w:rsidRPr="00011982" w:rsidRDefault="00235FD0" w:rsidP="00E91EAA">
            <w:pPr>
              <w:spacing w:after="40"/>
              <w:rPr>
                <w:sz w:val="22"/>
                <w:szCs w:val="22"/>
              </w:rPr>
            </w:pPr>
            <w:r w:rsidRPr="00011982">
              <w:rPr>
                <w:bCs/>
                <w:kern w:val="22"/>
                <w:sz w:val="22"/>
                <w:szCs w:val="22"/>
              </w:rPr>
              <w:t>X</w:t>
            </w:r>
          </w:p>
        </w:tc>
        <w:tc>
          <w:tcPr>
            <w:tcW w:w="7191" w:type="dxa"/>
            <w:gridSpan w:val="3"/>
            <w:tcBorders>
              <w:left w:val="single" w:sz="12" w:space="0" w:color="auto"/>
            </w:tcBorders>
            <w:shd w:val="clear" w:color="auto" w:fill="auto"/>
          </w:tcPr>
          <w:p w14:paraId="469AA2CE" w14:textId="77777777" w:rsidR="00936C89" w:rsidRPr="00011982" w:rsidRDefault="00936C89" w:rsidP="00E91EAA">
            <w:pPr>
              <w:spacing w:after="40"/>
              <w:rPr>
                <w:sz w:val="22"/>
                <w:szCs w:val="22"/>
              </w:rPr>
            </w:pPr>
            <w:r w:rsidRPr="00011982">
              <w:rPr>
                <w:sz w:val="22"/>
                <w:szCs w:val="22"/>
              </w:rPr>
              <w:t>300% of the SSI Federal Benefit Rate (FBR)</w:t>
            </w:r>
          </w:p>
        </w:tc>
      </w:tr>
      <w:tr w:rsidR="00936C89" w:rsidRPr="00011982" w14:paraId="0AEF2450" w14:textId="77777777">
        <w:trPr>
          <w:gridAfter w:val="2"/>
          <w:wAfter w:w="62" w:type="dxa"/>
        </w:trPr>
        <w:tc>
          <w:tcPr>
            <w:tcW w:w="468" w:type="dxa"/>
            <w:vMerge/>
            <w:shd w:val="solid" w:color="auto" w:fill="auto"/>
          </w:tcPr>
          <w:p w14:paraId="6D19D700" w14:textId="77777777" w:rsidR="00936C89" w:rsidRPr="00011982"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011982"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011982"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011982" w:rsidRDefault="002126CB" w:rsidP="00E91EAA">
            <w:pPr>
              <w:spacing w:after="40"/>
              <w:rPr>
                <w:sz w:val="22"/>
                <w:szCs w:val="22"/>
              </w:rPr>
            </w:pPr>
            <w:r w:rsidRPr="00011982">
              <w:rPr>
                <w:rFonts w:ascii="Wingdings" w:eastAsia="Wingdings" w:hAnsi="Wingdings" w:cs="Wingdings"/>
                <w:sz w:val="22"/>
                <w:szCs w:val="22"/>
              </w:rPr>
              <w:t>¡</w:t>
            </w:r>
          </w:p>
        </w:tc>
        <w:tc>
          <w:tcPr>
            <w:tcW w:w="1080" w:type="dxa"/>
            <w:gridSpan w:val="2"/>
            <w:tcBorders>
              <w:left w:val="single" w:sz="12" w:space="0" w:color="auto"/>
            </w:tcBorders>
            <w:shd w:val="pct10" w:color="auto" w:fill="auto"/>
          </w:tcPr>
          <w:p w14:paraId="074DEF8A" w14:textId="77777777" w:rsidR="00936C89" w:rsidRPr="00011982" w:rsidRDefault="00936C89" w:rsidP="00E91EAA">
            <w:pPr>
              <w:spacing w:after="40"/>
              <w:jc w:val="right"/>
              <w:rPr>
                <w:sz w:val="22"/>
                <w:szCs w:val="22"/>
              </w:rPr>
            </w:pPr>
            <w:r w:rsidRPr="00011982">
              <w:rPr>
                <w:sz w:val="22"/>
                <w:szCs w:val="22"/>
              </w:rPr>
              <w:t xml:space="preserve">     %</w:t>
            </w:r>
          </w:p>
        </w:tc>
        <w:tc>
          <w:tcPr>
            <w:tcW w:w="6111" w:type="dxa"/>
            <w:shd w:val="clear" w:color="auto" w:fill="auto"/>
          </w:tcPr>
          <w:p w14:paraId="53EB410C" w14:textId="77777777" w:rsidR="00936C89" w:rsidRPr="00011982" w:rsidRDefault="00217AA8" w:rsidP="00217AA8">
            <w:pPr>
              <w:spacing w:after="40"/>
              <w:rPr>
                <w:sz w:val="22"/>
                <w:szCs w:val="22"/>
              </w:rPr>
            </w:pPr>
            <w:r w:rsidRPr="00011982">
              <w:rPr>
                <w:sz w:val="22"/>
                <w:szCs w:val="22"/>
              </w:rPr>
              <w:t xml:space="preserve">A percentage of FBR, which is lower than 300% (42 CFR §435.236) </w:t>
            </w:r>
          </w:p>
          <w:p w14:paraId="032B40E1" w14:textId="77777777" w:rsidR="00D22A81" w:rsidRPr="00011982" w:rsidRDefault="00D22A81" w:rsidP="00217AA8">
            <w:pPr>
              <w:spacing w:after="40"/>
              <w:rPr>
                <w:sz w:val="22"/>
                <w:szCs w:val="22"/>
              </w:rPr>
            </w:pPr>
          </w:p>
          <w:p w14:paraId="2D64B136" w14:textId="77777777" w:rsidR="00D22A81" w:rsidRPr="00011982" w:rsidRDefault="00D22A81" w:rsidP="00217AA8">
            <w:pPr>
              <w:spacing w:after="40"/>
              <w:rPr>
                <w:sz w:val="22"/>
                <w:szCs w:val="22"/>
              </w:rPr>
            </w:pPr>
            <w:r w:rsidRPr="00011982">
              <w:rPr>
                <w:rStyle w:val="outputtextnb"/>
                <w:sz w:val="22"/>
                <w:szCs w:val="22"/>
              </w:rPr>
              <w:t>Specify percentage:</w:t>
            </w:r>
          </w:p>
        </w:tc>
      </w:tr>
      <w:tr w:rsidR="00936C89" w:rsidRPr="00011982" w14:paraId="7A8E1DD1" w14:textId="77777777">
        <w:trPr>
          <w:gridAfter w:val="2"/>
          <w:wAfter w:w="62" w:type="dxa"/>
        </w:trPr>
        <w:tc>
          <w:tcPr>
            <w:tcW w:w="468" w:type="dxa"/>
            <w:vMerge/>
            <w:shd w:val="solid" w:color="auto" w:fill="auto"/>
          </w:tcPr>
          <w:p w14:paraId="1350C451" w14:textId="77777777" w:rsidR="00936C89" w:rsidRPr="00011982"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011982"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011982"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011982" w:rsidRDefault="00936C89" w:rsidP="00E91EAA">
            <w:pPr>
              <w:spacing w:after="40"/>
              <w:rPr>
                <w:sz w:val="22"/>
                <w:szCs w:val="22"/>
              </w:rPr>
            </w:pPr>
            <w:r w:rsidRPr="00011982">
              <w:rPr>
                <w:rFonts w:ascii="Wingdings" w:eastAsia="Wingdings" w:hAnsi="Wingdings" w:cs="Wingdings"/>
                <w:sz w:val="22"/>
                <w:szCs w:val="22"/>
              </w:rPr>
              <w:t>¡</w:t>
            </w:r>
          </w:p>
        </w:tc>
        <w:tc>
          <w:tcPr>
            <w:tcW w:w="1080" w:type="dxa"/>
            <w:gridSpan w:val="2"/>
            <w:tcBorders>
              <w:left w:val="single" w:sz="12" w:space="0" w:color="auto"/>
              <w:bottom w:val="single" w:sz="12" w:space="0" w:color="auto"/>
            </w:tcBorders>
            <w:shd w:val="pct10" w:color="auto" w:fill="auto"/>
          </w:tcPr>
          <w:p w14:paraId="16B5C342" w14:textId="77777777" w:rsidR="00936C89" w:rsidRPr="00011982" w:rsidRDefault="00936C89" w:rsidP="00E91EAA">
            <w:pPr>
              <w:tabs>
                <w:tab w:val="left" w:pos="1020"/>
              </w:tabs>
              <w:spacing w:after="40"/>
              <w:rPr>
                <w:sz w:val="22"/>
                <w:szCs w:val="22"/>
              </w:rPr>
            </w:pPr>
            <w:r w:rsidRPr="00011982">
              <w:rPr>
                <w:sz w:val="22"/>
                <w:szCs w:val="22"/>
              </w:rPr>
              <w:t xml:space="preserve">$     </w:t>
            </w:r>
          </w:p>
        </w:tc>
        <w:tc>
          <w:tcPr>
            <w:tcW w:w="6111" w:type="dxa"/>
            <w:tcBorders>
              <w:bottom w:val="single" w:sz="12" w:space="0" w:color="auto"/>
            </w:tcBorders>
            <w:shd w:val="clear" w:color="auto" w:fill="auto"/>
          </w:tcPr>
          <w:p w14:paraId="5610780B" w14:textId="77777777" w:rsidR="00936C89" w:rsidRPr="00011982" w:rsidRDefault="00217AA8" w:rsidP="00E91EAA">
            <w:pPr>
              <w:tabs>
                <w:tab w:val="left" w:pos="1020"/>
              </w:tabs>
              <w:spacing w:after="40"/>
              <w:rPr>
                <w:sz w:val="22"/>
                <w:szCs w:val="22"/>
              </w:rPr>
            </w:pPr>
            <w:r w:rsidRPr="00011982">
              <w:rPr>
                <w:sz w:val="22"/>
                <w:szCs w:val="22"/>
              </w:rPr>
              <w:t xml:space="preserve">A dollar amount </w:t>
            </w:r>
            <w:r w:rsidR="00936C89" w:rsidRPr="00011982">
              <w:rPr>
                <w:sz w:val="22"/>
                <w:szCs w:val="22"/>
              </w:rPr>
              <w:t>which is lower than 300%</w:t>
            </w:r>
          </w:p>
          <w:p w14:paraId="50DA1942" w14:textId="77777777" w:rsidR="00D22A81" w:rsidRPr="00011982" w:rsidRDefault="00D22A81" w:rsidP="00E91EAA">
            <w:pPr>
              <w:tabs>
                <w:tab w:val="left" w:pos="1020"/>
              </w:tabs>
              <w:spacing w:after="40"/>
              <w:rPr>
                <w:sz w:val="22"/>
                <w:szCs w:val="22"/>
              </w:rPr>
            </w:pPr>
          </w:p>
          <w:p w14:paraId="5A07DBF5" w14:textId="77777777" w:rsidR="00D22A81" w:rsidRPr="00011982" w:rsidRDefault="00D22A81" w:rsidP="00E91EAA">
            <w:pPr>
              <w:tabs>
                <w:tab w:val="left" w:pos="1020"/>
              </w:tabs>
              <w:spacing w:after="40"/>
              <w:rPr>
                <w:sz w:val="22"/>
                <w:szCs w:val="22"/>
              </w:rPr>
            </w:pPr>
            <w:r w:rsidRPr="00011982">
              <w:rPr>
                <w:rStyle w:val="outputtextnb"/>
                <w:sz w:val="22"/>
                <w:szCs w:val="22"/>
              </w:rPr>
              <w:t>Specify percentage:</w:t>
            </w:r>
          </w:p>
        </w:tc>
      </w:tr>
      <w:tr w:rsidR="00936C89" w:rsidRPr="00011982"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011982"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01198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011982" w:rsidRDefault="00936C89" w:rsidP="00E91EAA">
            <w:pPr>
              <w:spacing w:after="40"/>
              <w:rPr>
                <w:sz w:val="22"/>
                <w:szCs w:val="22"/>
              </w:rPr>
            </w:pPr>
            <w:r w:rsidRPr="00011982">
              <w:rPr>
                <w:rFonts w:ascii="Wingdings" w:eastAsia="Wingdings" w:hAnsi="Wingdings" w:cs="Wingdings"/>
                <w:sz w:val="22"/>
                <w:szCs w:val="22"/>
              </w:rPr>
              <w:t>¨</w:t>
            </w:r>
          </w:p>
        </w:tc>
        <w:tc>
          <w:tcPr>
            <w:tcW w:w="7777" w:type="dxa"/>
            <w:gridSpan w:val="10"/>
            <w:tcBorders>
              <w:left w:val="single" w:sz="12" w:space="0" w:color="auto"/>
              <w:bottom w:val="single" w:sz="12" w:space="0" w:color="auto"/>
            </w:tcBorders>
            <w:shd w:val="clear" w:color="auto" w:fill="auto"/>
          </w:tcPr>
          <w:p w14:paraId="3F7BE8F8" w14:textId="77777777" w:rsidR="00936C89" w:rsidRPr="00011982" w:rsidRDefault="00936C89" w:rsidP="00E91EAA">
            <w:pPr>
              <w:spacing w:after="40"/>
              <w:rPr>
                <w:sz w:val="22"/>
                <w:szCs w:val="22"/>
              </w:rPr>
            </w:pPr>
            <w:r w:rsidRPr="00011982">
              <w:rPr>
                <w:sz w:val="22"/>
                <w:szCs w:val="22"/>
              </w:rPr>
              <w:t>Aged, blind and disabled individuals who meet requirements that are more restrictive than the SSI program (42 CFR §435.121)</w:t>
            </w:r>
          </w:p>
        </w:tc>
      </w:tr>
      <w:tr w:rsidR="00936C89" w:rsidRPr="00011982"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011982"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01198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011982" w:rsidRDefault="00936C89" w:rsidP="00E91EAA">
            <w:pPr>
              <w:spacing w:after="40"/>
              <w:rPr>
                <w:sz w:val="22"/>
                <w:szCs w:val="22"/>
              </w:rPr>
            </w:pPr>
            <w:r w:rsidRPr="00011982">
              <w:rPr>
                <w:rFonts w:ascii="Wingdings" w:eastAsia="Wingdings" w:hAnsi="Wingdings" w:cs="Wingdings"/>
                <w:sz w:val="22"/>
                <w:szCs w:val="22"/>
              </w:rPr>
              <w:t>¨</w:t>
            </w:r>
          </w:p>
        </w:tc>
        <w:tc>
          <w:tcPr>
            <w:tcW w:w="7777" w:type="dxa"/>
            <w:gridSpan w:val="10"/>
            <w:tcBorders>
              <w:left w:val="single" w:sz="12" w:space="0" w:color="auto"/>
            </w:tcBorders>
            <w:shd w:val="clear" w:color="auto" w:fill="auto"/>
          </w:tcPr>
          <w:p w14:paraId="43953D3B" w14:textId="4CA91CFC" w:rsidR="00936C89" w:rsidRPr="00011982" w:rsidRDefault="00936C89" w:rsidP="00E91EAA">
            <w:pPr>
              <w:spacing w:after="40"/>
              <w:rPr>
                <w:sz w:val="22"/>
                <w:szCs w:val="22"/>
              </w:rPr>
            </w:pPr>
            <w:r w:rsidRPr="00011982">
              <w:rPr>
                <w:sz w:val="22"/>
                <w:szCs w:val="22"/>
              </w:rPr>
              <w:t>Medically needy without spend</w:t>
            </w:r>
            <w:r w:rsidR="00D22A81" w:rsidRPr="00011982">
              <w:rPr>
                <w:sz w:val="22"/>
                <w:szCs w:val="22"/>
              </w:rPr>
              <w:t xml:space="preserve"> </w:t>
            </w:r>
            <w:r w:rsidRPr="00011982">
              <w:rPr>
                <w:sz w:val="22"/>
                <w:szCs w:val="22"/>
              </w:rPr>
              <w:t xml:space="preserve">down in </w:t>
            </w:r>
            <w:r w:rsidR="00476842" w:rsidRPr="00011982">
              <w:rPr>
                <w:sz w:val="22"/>
                <w:szCs w:val="22"/>
              </w:rPr>
              <w:t>s</w:t>
            </w:r>
            <w:r w:rsidRPr="00011982">
              <w:rPr>
                <w:sz w:val="22"/>
                <w:szCs w:val="22"/>
              </w:rPr>
              <w:t>tates which also provide Medicaid to recipients of SSI (42 CFR §435.320, §435.322 and §435.324)</w:t>
            </w:r>
          </w:p>
        </w:tc>
      </w:tr>
      <w:tr w:rsidR="00936C89" w:rsidRPr="00011982"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011982"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01198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011982" w:rsidRDefault="00936C89" w:rsidP="00E91EAA">
            <w:pPr>
              <w:spacing w:after="40"/>
              <w:rPr>
                <w:sz w:val="22"/>
                <w:szCs w:val="22"/>
              </w:rPr>
            </w:pPr>
            <w:r w:rsidRPr="00011982">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2D8EB0EE" w14:textId="77777777" w:rsidR="00936C89" w:rsidRPr="00011982" w:rsidRDefault="00936C89" w:rsidP="00E91EAA">
            <w:pPr>
              <w:spacing w:after="40"/>
              <w:rPr>
                <w:sz w:val="22"/>
                <w:szCs w:val="22"/>
              </w:rPr>
            </w:pPr>
            <w:r w:rsidRPr="00011982">
              <w:rPr>
                <w:sz w:val="22"/>
                <w:szCs w:val="22"/>
              </w:rPr>
              <w:t>Medically needy without spend down in 209(b) States (42 CFR §435.330)</w:t>
            </w:r>
          </w:p>
        </w:tc>
      </w:tr>
      <w:tr w:rsidR="00936C89" w:rsidRPr="00011982"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011982"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01198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011982" w:rsidRDefault="00936C89" w:rsidP="00E91EAA">
            <w:pPr>
              <w:spacing w:after="40"/>
              <w:rPr>
                <w:sz w:val="22"/>
                <w:szCs w:val="22"/>
              </w:rPr>
            </w:pPr>
            <w:r w:rsidRPr="00011982">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79B48060" w14:textId="77777777" w:rsidR="00936C89" w:rsidRPr="00011982" w:rsidRDefault="00936C89" w:rsidP="00E91EAA">
            <w:pPr>
              <w:spacing w:after="40"/>
              <w:rPr>
                <w:sz w:val="22"/>
                <w:szCs w:val="22"/>
              </w:rPr>
            </w:pPr>
            <w:r w:rsidRPr="00011982">
              <w:rPr>
                <w:sz w:val="22"/>
                <w:szCs w:val="22"/>
              </w:rPr>
              <w:t xml:space="preserve">Aged and disabled individuals who have income at: </w:t>
            </w:r>
            <w:r w:rsidRPr="00011982">
              <w:rPr>
                <w:i/>
                <w:sz w:val="22"/>
                <w:szCs w:val="22"/>
              </w:rPr>
              <w:t>(select one)</w:t>
            </w:r>
          </w:p>
        </w:tc>
      </w:tr>
      <w:tr w:rsidR="00936C89" w:rsidRPr="00011982"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011982"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011982"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011982"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011982" w:rsidRDefault="00936C89" w:rsidP="00E91EAA">
            <w:pPr>
              <w:spacing w:after="40"/>
              <w:rPr>
                <w:sz w:val="22"/>
                <w:szCs w:val="22"/>
              </w:rPr>
            </w:pPr>
            <w:r w:rsidRPr="00011982">
              <w:rPr>
                <w:rFonts w:ascii="Wingdings" w:eastAsia="Wingdings" w:hAnsi="Wingdings" w:cs="Wingdings"/>
                <w:sz w:val="22"/>
                <w:szCs w:val="22"/>
              </w:rPr>
              <w:t>¡</w:t>
            </w:r>
          </w:p>
        </w:tc>
        <w:tc>
          <w:tcPr>
            <w:tcW w:w="7264" w:type="dxa"/>
            <w:gridSpan w:val="5"/>
            <w:tcBorders>
              <w:left w:val="single" w:sz="12" w:space="0" w:color="auto"/>
            </w:tcBorders>
            <w:shd w:val="clear" w:color="auto" w:fill="auto"/>
          </w:tcPr>
          <w:p w14:paraId="1ADDA4FE" w14:textId="77777777" w:rsidR="00936C89" w:rsidRPr="00011982" w:rsidRDefault="00936C89" w:rsidP="00E91EAA">
            <w:pPr>
              <w:spacing w:after="40"/>
              <w:rPr>
                <w:sz w:val="22"/>
                <w:szCs w:val="22"/>
              </w:rPr>
            </w:pPr>
            <w:r w:rsidRPr="00011982">
              <w:rPr>
                <w:sz w:val="22"/>
                <w:szCs w:val="22"/>
              </w:rPr>
              <w:t>100% of FPL</w:t>
            </w:r>
          </w:p>
        </w:tc>
      </w:tr>
      <w:tr w:rsidR="00936C89" w:rsidRPr="00011982"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011982"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011982"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011982"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011982" w:rsidRDefault="00936C89" w:rsidP="00E91EAA">
            <w:pPr>
              <w:spacing w:after="40"/>
              <w:rPr>
                <w:sz w:val="22"/>
                <w:szCs w:val="22"/>
              </w:rPr>
            </w:pPr>
            <w:r w:rsidRPr="00011982">
              <w:rPr>
                <w:rFonts w:ascii="Wingdings" w:eastAsia="Wingdings" w:hAnsi="Wingdings" w:cs="Wingdings"/>
                <w:sz w:val="22"/>
                <w:szCs w:val="22"/>
              </w:rPr>
              <w:t>¡</w:t>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011982" w:rsidRDefault="00936C89" w:rsidP="00E91EAA">
            <w:pPr>
              <w:spacing w:after="40"/>
              <w:jc w:val="right"/>
              <w:rPr>
                <w:sz w:val="22"/>
                <w:szCs w:val="22"/>
              </w:rPr>
            </w:pPr>
            <w:r w:rsidRPr="00011982">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011982" w:rsidRDefault="00936C89" w:rsidP="00E91EAA">
            <w:pPr>
              <w:spacing w:after="40"/>
              <w:rPr>
                <w:sz w:val="22"/>
                <w:szCs w:val="22"/>
              </w:rPr>
            </w:pPr>
            <w:r w:rsidRPr="00011982">
              <w:rPr>
                <w:sz w:val="22"/>
                <w:szCs w:val="22"/>
              </w:rPr>
              <w:t>of FPL, which is lower than 100%</w:t>
            </w:r>
          </w:p>
        </w:tc>
      </w:tr>
      <w:tr w:rsidR="00936C89" w:rsidRPr="00011982" w14:paraId="075FA1F9" w14:textId="77777777">
        <w:trPr>
          <w:trHeight w:val="230"/>
        </w:trPr>
        <w:tc>
          <w:tcPr>
            <w:tcW w:w="468" w:type="dxa"/>
            <w:vMerge/>
            <w:tcBorders>
              <w:right w:val="single" w:sz="12" w:space="0" w:color="auto"/>
            </w:tcBorders>
            <w:shd w:val="solid" w:color="auto" w:fill="auto"/>
          </w:tcPr>
          <w:p w14:paraId="24EBADA7" w14:textId="77777777" w:rsidR="00936C89" w:rsidRPr="00011982"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011982"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011982" w:rsidRDefault="00936C89" w:rsidP="00E91EAA">
            <w:pPr>
              <w:rPr>
                <w:sz w:val="22"/>
                <w:szCs w:val="22"/>
              </w:rPr>
            </w:pPr>
            <w:r w:rsidRPr="00011982">
              <w:rPr>
                <w:rFonts w:ascii="Wingdings" w:eastAsia="Wingdings" w:hAnsi="Wingdings" w:cs="Wingdings"/>
                <w:sz w:val="22"/>
                <w:szCs w:val="22"/>
              </w:rPr>
              <w:t>¨</w:t>
            </w:r>
          </w:p>
          <w:p w14:paraId="605BDEDF" w14:textId="77777777" w:rsidR="00936C89" w:rsidRPr="00011982" w:rsidRDefault="00936C89" w:rsidP="00E91EAA">
            <w:pPr>
              <w:rPr>
                <w:sz w:val="22"/>
                <w:szCs w:val="22"/>
              </w:rPr>
            </w:pPr>
          </w:p>
          <w:p w14:paraId="3F820869" w14:textId="77777777" w:rsidR="00936C89" w:rsidRPr="00011982"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011982" w:rsidRDefault="00936C89" w:rsidP="00A67836">
            <w:pPr>
              <w:jc w:val="both"/>
              <w:rPr>
                <w:sz w:val="22"/>
                <w:szCs w:val="22"/>
              </w:rPr>
            </w:pPr>
            <w:r w:rsidRPr="00011982">
              <w:rPr>
                <w:sz w:val="22"/>
                <w:szCs w:val="22"/>
              </w:rPr>
              <w:t xml:space="preserve">Other specified groups (include only the statutory/regulatory reference to reflect the additional groups in the </w:t>
            </w:r>
            <w:r w:rsidR="00476842" w:rsidRPr="00011982">
              <w:rPr>
                <w:sz w:val="22"/>
                <w:szCs w:val="22"/>
              </w:rPr>
              <w:t>s</w:t>
            </w:r>
            <w:r w:rsidRPr="00011982">
              <w:rPr>
                <w:sz w:val="22"/>
                <w:szCs w:val="22"/>
              </w:rPr>
              <w:t xml:space="preserve">tate plan that may receive services under this waiver) </w:t>
            </w:r>
            <w:r w:rsidRPr="00011982">
              <w:rPr>
                <w:i/>
                <w:sz w:val="22"/>
                <w:szCs w:val="22"/>
              </w:rPr>
              <w:t>specify</w:t>
            </w:r>
            <w:r w:rsidRPr="00011982">
              <w:rPr>
                <w:sz w:val="22"/>
                <w:szCs w:val="22"/>
              </w:rPr>
              <w:t>:</w:t>
            </w:r>
          </w:p>
        </w:tc>
      </w:tr>
      <w:tr w:rsidR="00936C89" w:rsidRPr="00011982" w14:paraId="0D46A822" w14:textId="77777777">
        <w:trPr>
          <w:trHeight w:val="230"/>
        </w:trPr>
        <w:tc>
          <w:tcPr>
            <w:tcW w:w="468" w:type="dxa"/>
            <w:vMerge/>
            <w:tcBorders>
              <w:right w:val="single" w:sz="12" w:space="0" w:color="auto"/>
            </w:tcBorders>
            <w:shd w:val="solid" w:color="auto" w:fill="auto"/>
          </w:tcPr>
          <w:p w14:paraId="7AD584FA" w14:textId="77777777" w:rsidR="00936C89" w:rsidRPr="00011982"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11982" w:rsidRDefault="00936C89" w:rsidP="00E91EAA">
            <w:pPr>
              <w:spacing w:after="40"/>
              <w:rPr>
                <w:sz w:val="22"/>
                <w:szCs w:val="22"/>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Pr="00011982" w:rsidRDefault="00936C89" w:rsidP="00E91EAA">
            <w:pPr>
              <w:rPr>
                <w:sz w:val="22"/>
                <w:szCs w:val="22"/>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Pr="00011982" w:rsidRDefault="00936C89" w:rsidP="00E91EAA">
            <w:pPr>
              <w:rPr>
                <w:sz w:val="22"/>
                <w:szCs w:val="22"/>
              </w:rPr>
            </w:pPr>
          </w:p>
          <w:p w14:paraId="32D3089E" w14:textId="77777777" w:rsidR="00936C89" w:rsidRPr="00011982" w:rsidRDefault="00936C89" w:rsidP="00E91EAA">
            <w:pPr>
              <w:rPr>
                <w:sz w:val="22"/>
                <w:szCs w:val="22"/>
              </w:rPr>
            </w:pPr>
          </w:p>
          <w:p w14:paraId="64FE5D1A" w14:textId="77777777" w:rsidR="00936C89" w:rsidRPr="00011982" w:rsidRDefault="00936C89" w:rsidP="00E91EAA">
            <w:pPr>
              <w:rPr>
                <w:sz w:val="22"/>
                <w:szCs w:val="22"/>
              </w:rPr>
            </w:pPr>
          </w:p>
        </w:tc>
      </w:tr>
    </w:tbl>
    <w:p w14:paraId="6AACD33A" w14:textId="77777777" w:rsidR="008451AC" w:rsidRPr="00011982" w:rsidRDefault="008451AC" w:rsidP="003372B6">
      <w:pPr>
        <w:spacing w:before="60" w:after="60" w:line="240" w:lineRule="exact"/>
        <w:ind w:left="432" w:hanging="432"/>
        <w:jc w:val="both"/>
        <w:rPr>
          <w:kern w:val="22"/>
          <w:sz w:val="22"/>
          <w:szCs w:val="22"/>
        </w:rPr>
      </w:pPr>
    </w:p>
    <w:p w14:paraId="03303EBA" w14:textId="77777777" w:rsidR="003372B6" w:rsidRPr="00011982" w:rsidRDefault="003372B6" w:rsidP="003372B6">
      <w:pPr>
        <w:spacing w:after="120"/>
        <w:ind w:left="144" w:right="144"/>
        <w:rPr>
          <w:sz w:val="22"/>
          <w:szCs w:val="22"/>
        </w:rPr>
      </w:pPr>
    </w:p>
    <w:p w14:paraId="6CE31333" w14:textId="77777777" w:rsidR="003372B6" w:rsidRPr="00011982" w:rsidRDefault="003372B6" w:rsidP="003372B6">
      <w:pPr>
        <w:spacing w:after="120"/>
        <w:ind w:left="144" w:right="144"/>
        <w:rPr>
          <w:b/>
          <w:sz w:val="22"/>
          <w:szCs w:val="22"/>
        </w:rPr>
        <w:sectPr w:rsidR="003372B6" w:rsidRPr="00011982" w:rsidSect="005A12B4">
          <w:headerReference w:type="even" r:id="rId41"/>
          <w:headerReference w:type="default" r:id="rId42"/>
          <w:footerReference w:type="default" r:id="rId43"/>
          <w:headerReference w:type="first" r:id="rId44"/>
          <w:endnotePr>
            <w:numFmt w:val="decimal"/>
          </w:endnotePr>
          <w:pgSz w:w="12240" w:h="15840" w:code="1"/>
          <w:pgMar w:top="1296" w:right="1296" w:bottom="1296" w:left="1296" w:header="720" w:footer="259" w:gutter="0"/>
          <w:pgNumType w:start="1"/>
          <w:cols w:space="720"/>
          <w:noEndnote/>
        </w:sectPr>
      </w:pPr>
    </w:p>
    <w:p w14:paraId="5E647D1F" w14:textId="77777777" w:rsidR="003372B6" w:rsidRPr="00011982" w:rsidRDefault="003372B6" w:rsidP="003372B6">
      <w:pPr>
        <w:ind w:left="144" w:right="144"/>
        <w:rPr>
          <w:b/>
          <w:sz w:val="22"/>
          <w:szCs w:val="22"/>
        </w:rPr>
      </w:pPr>
    </w:p>
    <w:p w14:paraId="5020E6E7" w14:textId="77777777" w:rsidR="003372B6" w:rsidRPr="00011982"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b/>
          <w:color w:val="FFFFFF"/>
          <w:sz w:val="22"/>
          <w:szCs w:val="22"/>
        </w:rPr>
      </w:pPr>
      <w:r w:rsidRPr="00011982">
        <w:rPr>
          <w:b/>
          <w:color w:val="FFFFFF"/>
          <w:sz w:val="22"/>
          <w:szCs w:val="22"/>
        </w:rPr>
        <w:t>Appendix B-5: Post-Eligibility Treatment of Income</w:t>
      </w:r>
    </w:p>
    <w:p w14:paraId="19470130" w14:textId="6D0C1A79" w:rsidR="003372B6" w:rsidRPr="00011982" w:rsidRDefault="003372B6" w:rsidP="003372B6">
      <w:pPr>
        <w:spacing w:before="60" w:after="60" w:line="240" w:lineRule="exact"/>
        <w:jc w:val="both"/>
        <w:rPr>
          <w:i/>
          <w:kern w:val="22"/>
          <w:sz w:val="22"/>
          <w:szCs w:val="22"/>
        </w:rPr>
      </w:pPr>
      <w:r w:rsidRPr="00011982">
        <w:rPr>
          <w:i/>
          <w:kern w:val="22"/>
          <w:sz w:val="22"/>
          <w:szCs w:val="22"/>
        </w:rPr>
        <w:t xml:space="preserve">In accordance with 42 CFR §441.303(e), Appendix B-5 must be completed when the </w:t>
      </w:r>
      <w:r w:rsidR="00261CD0" w:rsidRPr="00011982">
        <w:rPr>
          <w:i/>
          <w:kern w:val="22"/>
          <w:sz w:val="22"/>
          <w:szCs w:val="22"/>
        </w:rPr>
        <w:t>s</w:t>
      </w:r>
      <w:r w:rsidRPr="00011982">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011982" w:rsidRDefault="003372B6" w:rsidP="00F62C36">
      <w:pPr>
        <w:pStyle w:val="ListParagraph"/>
        <w:numPr>
          <w:ilvl w:val="0"/>
          <w:numId w:val="6"/>
        </w:numPr>
        <w:spacing w:before="60" w:after="60"/>
        <w:ind w:left="360"/>
        <w:jc w:val="both"/>
        <w:rPr>
          <w:sz w:val="22"/>
          <w:szCs w:val="22"/>
        </w:rPr>
      </w:pPr>
      <w:r w:rsidRPr="00011982">
        <w:rPr>
          <w:b/>
          <w:sz w:val="22"/>
          <w:szCs w:val="22"/>
        </w:rPr>
        <w:t>Use of Spousal Impoverishment Rules.</w:t>
      </w:r>
      <w:r w:rsidRPr="00011982">
        <w:rPr>
          <w:sz w:val="22"/>
          <w:szCs w:val="22"/>
        </w:rPr>
        <w:t xml:space="preserve">  Indicate whether spousal impoverishment rules are used to determine eligibility for the special home and community-based waiver group under 42 CFR §435.217</w:t>
      </w:r>
      <w:r w:rsidR="009A08E2" w:rsidRPr="00011982">
        <w:rPr>
          <w:sz w:val="22"/>
          <w:szCs w:val="22"/>
        </w:rPr>
        <w:t xml:space="preserve">. </w:t>
      </w:r>
      <w:r w:rsidRPr="00011982">
        <w:rPr>
          <w:sz w:val="22"/>
          <w:szCs w:val="22"/>
        </w:rPr>
        <w:t xml:space="preserve"> </w:t>
      </w:r>
    </w:p>
    <w:p w14:paraId="6CCF10DC" w14:textId="77777777" w:rsidR="009A08E2" w:rsidRPr="00011982" w:rsidRDefault="009A08E2" w:rsidP="009A08E2">
      <w:pPr>
        <w:pStyle w:val="ListParagraph"/>
        <w:spacing w:before="60" w:after="60"/>
        <w:jc w:val="both"/>
        <w:rPr>
          <w:sz w:val="22"/>
          <w:szCs w:val="22"/>
        </w:rPr>
      </w:pPr>
    </w:p>
    <w:p w14:paraId="5EC6CC05" w14:textId="0870EEA1" w:rsidR="009A08E2" w:rsidRPr="00011982" w:rsidRDefault="009A08E2" w:rsidP="009A08E2">
      <w:pPr>
        <w:pStyle w:val="ListParagraph"/>
        <w:ind w:left="360"/>
        <w:rPr>
          <w:i/>
          <w:iCs/>
          <w:sz w:val="22"/>
          <w:szCs w:val="22"/>
        </w:rPr>
      </w:pPr>
      <w:r w:rsidRPr="00011982">
        <w:rPr>
          <w:i/>
          <w:sz w:val="22"/>
          <w:szCs w:val="22"/>
        </w:rPr>
        <w:t xml:space="preserve">Note: For the five-year period beginning January 1, 2014, </w:t>
      </w:r>
      <w:r w:rsidRPr="0001198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Pr="0001198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01198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6688BD49" w:rsidR="009A08E2" w:rsidRPr="00011982" w:rsidRDefault="00235FD0" w:rsidP="00DD0FDF">
            <w:pPr>
              <w:spacing w:before="40" w:after="40"/>
              <w:rPr>
                <w:sz w:val="22"/>
                <w:szCs w:val="22"/>
              </w:rPr>
            </w:pPr>
            <w:r w:rsidRPr="00011982">
              <w:rPr>
                <w:bCs/>
                <w:kern w:val="22"/>
                <w:sz w:val="22"/>
                <w:szCs w:val="22"/>
              </w:rPr>
              <w:t>X</w:t>
            </w:r>
          </w:p>
        </w:tc>
        <w:tc>
          <w:tcPr>
            <w:tcW w:w="8767" w:type="dxa"/>
            <w:tcBorders>
              <w:left w:val="single" w:sz="12" w:space="0" w:color="auto"/>
            </w:tcBorders>
            <w:shd w:val="clear" w:color="auto" w:fill="auto"/>
          </w:tcPr>
          <w:p w14:paraId="088ED8AA" w14:textId="150C9283" w:rsidR="009A08E2" w:rsidRPr="00011982" w:rsidRDefault="009A08E2" w:rsidP="00DD0FDF">
            <w:pPr>
              <w:rPr>
                <w:i/>
                <w:iCs/>
                <w:sz w:val="22"/>
                <w:szCs w:val="22"/>
              </w:rPr>
            </w:pPr>
            <w:r w:rsidRPr="00011982">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011982">
              <w:rPr>
                <w:sz w:val="22"/>
                <w:szCs w:val="22"/>
              </w:rPr>
              <w:t>s</w:t>
            </w:r>
            <w:r w:rsidRPr="00011982">
              <w:rPr>
                <w:sz w:val="22"/>
                <w:szCs w:val="22"/>
              </w:rPr>
              <w:t xml:space="preserve">tate uses </w:t>
            </w:r>
            <w:r w:rsidRPr="00011982">
              <w:rPr>
                <w:i/>
                <w:iCs/>
                <w:sz w:val="22"/>
                <w:szCs w:val="22"/>
              </w:rPr>
              <w:t>spousal</w:t>
            </w:r>
            <w:r w:rsidRPr="00011982">
              <w:rPr>
                <w:sz w:val="22"/>
                <w:szCs w:val="22"/>
              </w:rPr>
              <w:t xml:space="preserve"> post-eligibility rules under §1924 of the Act. </w:t>
            </w:r>
            <w:r w:rsidR="00673581" w:rsidRPr="00011982">
              <w:rPr>
                <w:i/>
                <w:iCs/>
                <w:sz w:val="22"/>
                <w:szCs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011982" w:rsidRDefault="009A08E2" w:rsidP="009A08E2">
      <w:pPr>
        <w:pStyle w:val="ListParagraph"/>
        <w:ind w:left="360"/>
        <w:rPr>
          <w:sz w:val="22"/>
          <w:szCs w:val="22"/>
        </w:rPr>
      </w:pPr>
    </w:p>
    <w:p w14:paraId="3113DE63" w14:textId="77777777" w:rsidR="009A08E2" w:rsidRPr="00011982" w:rsidRDefault="009A08E2" w:rsidP="009A08E2">
      <w:pPr>
        <w:spacing w:before="60" w:after="60"/>
        <w:ind w:left="432"/>
        <w:jc w:val="both"/>
        <w:rPr>
          <w:sz w:val="22"/>
          <w:szCs w:val="22"/>
        </w:rPr>
      </w:pPr>
      <w:r w:rsidRPr="00011982">
        <w:rPr>
          <w:i/>
          <w:iCs/>
          <w:sz w:val="22"/>
          <w:szCs w:val="22"/>
        </w:rPr>
        <w:t xml:space="preserve">Note: The following selections apply for the time periods before January 1, 2014 </w:t>
      </w:r>
      <w:r w:rsidR="00B7539C" w:rsidRPr="00011982">
        <w:rPr>
          <w:i/>
          <w:iCs/>
          <w:sz w:val="22"/>
          <w:szCs w:val="22"/>
        </w:rPr>
        <w:t>or</w:t>
      </w:r>
      <w:r w:rsidRPr="00011982">
        <w:rPr>
          <w:i/>
          <w:iCs/>
          <w:sz w:val="22"/>
          <w:szCs w:val="22"/>
        </w:rPr>
        <w:t xml:space="preserve"> after December 31, 2018</w:t>
      </w:r>
      <w:r w:rsidRPr="00011982">
        <w:rPr>
          <w:sz w:val="22"/>
          <w:szCs w:val="22"/>
        </w:rPr>
        <w:t xml:space="preserve"> </w:t>
      </w:r>
      <w:r w:rsidRPr="0001198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011982" w14:paraId="1FF634EA" w14:textId="77777777">
        <w:tc>
          <w:tcPr>
            <w:tcW w:w="421" w:type="dxa"/>
            <w:shd w:val="pct10" w:color="auto" w:fill="auto"/>
          </w:tcPr>
          <w:p w14:paraId="62473821" w14:textId="769FB40D" w:rsidR="003372B6" w:rsidRPr="00011982" w:rsidRDefault="00235FD0" w:rsidP="003372B6">
            <w:pPr>
              <w:spacing w:before="40" w:after="40"/>
              <w:rPr>
                <w:sz w:val="22"/>
                <w:szCs w:val="22"/>
              </w:rPr>
            </w:pPr>
            <w:r w:rsidRPr="00011982">
              <w:rPr>
                <w:bCs/>
                <w:kern w:val="22"/>
                <w:sz w:val="22"/>
                <w:szCs w:val="22"/>
              </w:rPr>
              <w:t>X</w:t>
            </w:r>
          </w:p>
        </w:tc>
        <w:tc>
          <w:tcPr>
            <w:tcW w:w="8867" w:type="dxa"/>
            <w:gridSpan w:val="2"/>
          </w:tcPr>
          <w:p w14:paraId="614144B8" w14:textId="0526FCFE" w:rsidR="003372B6" w:rsidRPr="00011982" w:rsidRDefault="003372B6" w:rsidP="003372B6">
            <w:pPr>
              <w:spacing w:before="40" w:after="40"/>
              <w:jc w:val="both"/>
              <w:rPr>
                <w:sz w:val="22"/>
                <w:szCs w:val="22"/>
              </w:rPr>
            </w:pPr>
            <w:r w:rsidRPr="00011982">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011982">
              <w:rPr>
                <w:sz w:val="22"/>
                <w:szCs w:val="22"/>
              </w:rPr>
              <w:t>s</w:t>
            </w:r>
            <w:r w:rsidRPr="00011982">
              <w:rPr>
                <w:sz w:val="22"/>
                <w:szCs w:val="22"/>
              </w:rPr>
              <w:t>tate elects to (</w:t>
            </w:r>
            <w:r w:rsidRPr="00011982">
              <w:rPr>
                <w:i/>
                <w:sz w:val="22"/>
                <w:szCs w:val="22"/>
              </w:rPr>
              <w:t>select one</w:t>
            </w:r>
            <w:r w:rsidRPr="00011982">
              <w:rPr>
                <w:sz w:val="22"/>
                <w:szCs w:val="22"/>
              </w:rPr>
              <w:t>):</w:t>
            </w:r>
          </w:p>
        </w:tc>
      </w:tr>
      <w:tr w:rsidR="00C552A4" w:rsidRPr="00011982" w14:paraId="126E8C33" w14:textId="77777777">
        <w:tc>
          <w:tcPr>
            <w:tcW w:w="421" w:type="dxa"/>
            <w:vMerge w:val="restart"/>
            <w:shd w:val="solid" w:color="auto" w:fill="auto"/>
          </w:tcPr>
          <w:p w14:paraId="4358C854" w14:textId="77777777" w:rsidR="00C552A4" w:rsidRPr="00011982" w:rsidRDefault="00C552A4" w:rsidP="003372B6">
            <w:pPr>
              <w:spacing w:before="40" w:after="40"/>
              <w:rPr>
                <w:sz w:val="22"/>
                <w:szCs w:val="22"/>
              </w:rPr>
            </w:pPr>
          </w:p>
        </w:tc>
        <w:tc>
          <w:tcPr>
            <w:tcW w:w="425" w:type="dxa"/>
            <w:shd w:val="pct10" w:color="auto" w:fill="auto"/>
          </w:tcPr>
          <w:p w14:paraId="400A17C1" w14:textId="4C5EA557" w:rsidR="00C552A4" w:rsidRPr="00011982" w:rsidRDefault="00235FD0" w:rsidP="003372B6">
            <w:pPr>
              <w:spacing w:before="40" w:after="40"/>
              <w:rPr>
                <w:sz w:val="22"/>
                <w:szCs w:val="22"/>
              </w:rPr>
            </w:pPr>
            <w:r w:rsidRPr="00011982">
              <w:rPr>
                <w:bCs/>
                <w:kern w:val="22"/>
                <w:sz w:val="22"/>
                <w:szCs w:val="22"/>
              </w:rPr>
              <w:t>X</w:t>
            </w:r>
          </w:p>
        </w:tc>
        <w:tc>
          <w:tcPr>
            <w:tcW w:w="8442" w:type="dxa"/>
          </w:tcPr>
          <w:p w14:paraId="5E3E2DC3" w14:textId="77777777" w:rsidR="00C552A4" w:rsidRPr="00011982" w:rsidRDefault="00C552A4" w:rsidP="003372B6">
            <w:pPr>
              <w:spacing w:before="40" w:after="40"/>
              <w:rPr>
                <w:sz w:val="22"/>
                <w:szCs w:val="22"/>
              </w:rPr>
            </w:pPr>
            <w:r w:rsidRPr="00011982">
              <w:rPr>
                <w:sz w:val="22"/>
                <w:szCs w:val="22"/>
              </w:rPr>
              <w:t xml:space="preserve">Use </w:t>
            </w:r>
            <w:r w:rsidRPr="00011982">
              <w:rPr>
                <w:i/>
                <w:sz w:val="22"/>
                <w:szCs w:val="22"/>
              </w:rPr>
              <w:t>spousal</w:t>
            </w:r>
            <w:r w:rsidRPr="00011982">
              <w:rPr>
                <w:sz w:val="22"/>
                <w:szCs w:val="22"/>
              </w:rPr>
              <w:t xml:space="preserve"> post-eligibility rules under §1924 of the Act.  </w:t>
            </w:r>
            <w:r w:rsidRPr="00011982">
              <w:rPr>
                <w:i/>
                <w:sz w:val="22"/>
                <w:szCs w:val="22"/>
              </w:rPr>
              <w:t>Complete ItemsB-5-b-2 (SSI State</w:t>
            </w:r>
            <w:r w:rsidR="0014286E" w:rsidRPr="00011982">
              <w:rPr>
                <w:i/>
                <w:sz w:val="22"/>
                <w:szCs w:val="22"/>
              </w:rPr>
              <w:t xml:space="preserve"> and </w:t>
            </w:r>
            <w:r w:rsidR="0014286E" w:rsidRPr="00011982">
              <w:rPr>
                <w:i/>
                <w:kern w:val="22"/>
                <w:sz w:val="22"/>
                <w:szCs w:val="22"/>
              </w:rPr>
              <w:t>§</w:t>
            </w:r>
            <w:r w:rsidR="0014286E" w:rsidRPr="00011982">
              <w:rPr>
                <w:i/>
                <w:sz w:val="22"/>
                <w:szCs w:val="22"/>
              </w:rPr>
              <w:t>1634</w:t>
            </w:r>
            <w:r w:rsidRPr="00011982">
              <w:rPr>
                <w:i/>
                <w:sz w:val="22"/>
                <w:szCs w:val="22"/>
              </w:rPr>
              <w:t>) or B-5-c-2 (209b State)</w:t>
            </w:r>
            <w:r w:rsidRPr="00011982">
              <w:rPr>
                <w:i/>
                <w:sz w:val="22"/>
                <w:szCs w:val="22"/>
                <w:u w:val="single"/>
              </w:rPr>
              <w:t xml:space="preserve"> and</w:t>
            </w:r>
            <w:r w:rsidRPr="00011982">
              <w:rPr>
                <w:i/>
                <w:sz w:val="22"/>
                <w:szCs w:val="22"/>
              </w:rPr>
              <w:t xml:space="preserve"> Item B-5-d.</w:t>
            </w:r>
          </w:p>
        </w:tc>
      </w:tr>
      <w:tr w:rsidR="00C552A4" w:rsidRPr="00011982" w14:paraId="733A57E5" w14:textId="77777777">
        <w:tc>
          <w:tcPr>
            <w:tcW w:w="421" w:type="dxa"/>
            <w:vMerge/>
            <w:tcBorders>
              <w:bottom w:val="single" w:sz="12" w:space="0" w:color="auto"/>
            </w:tcBorders>
            <w:shd w:val="solid" w:color="auto" w:fill="auto"/>
          </w:tcPr>
          <w:p w14:paraId="36054BC2" w14:textId="77777777" w:rsidR="00C552A4" w:rsidRPr="00011982" w:rsidRDefault="00C552A4" w:rsidP="003372B6">
            <w:pPr>
              <w:spacing w:before="40" w:after="40"/>
              <w:rPr>
                <w:sz w:val="22"/>
                <w:szCs w:val="22"/>
              </w:rPr>
            </w:pPr>
          </w:p>
        </w:tc>
        <w:tc>
          <w:tcPr>
            <w:tcW w:w="425" w:type="dxa"/>
            <w:shd w:val="pct10" w:color="auto" w:fill="auto"/>
          </w:tcPr>
          <w:p w14:paraId="0438130B" w14:textId="77777777" w:rsidR="00C552A4" w:rsidRPr="00011982" w:rsidRDefault="00C552A4" w:rsidP="003372B6">
            <w:pPr>
              <w:spacing w:before="40" w:after="40"/>
              <w:rPr>
                <w:sz w:val="22"/>
                <w:szCs w:val="22"/>
              </w:rPr>
            </w:pPr>
            <w:r w:rsidRPr="00011982">
              <w:rPr>
                <w:rFonts w:ascii="Wingdings" w:eastAsia="Wingdings" w:hAnsi="Wingdings" w:cs="Wingdings"/>
                <w:sz w:val="22"/>
                <w:szCs w:val="22"/>
              </w:rPr>
              <w:t>¡</w:t>
            </w:r>
          </w:p>
        </w:tc>
        <w:tc>
          <w:tcPr>
            <w:tcW w:w="8442" w:type="dxa"/>
          </w:tcPr>
          <w:p w14:paraId="763F3DFF" w14:textId="77777777" w:rsidR="00C552A4" w:rsidRPr="00011982" w:rsidRDefault="00C552A4" w:rsidP="003372B6">
            <w:pPr>
              <w:spacing w:before="40" w:after="40"/>
              <w:jc w:val="both"/>
              <w:rPr>
                <w:sz w:val="22"/>
                <w:szCs w:val="22"/>
              </w:rPr>
            </w:pPr>
            <w:r w:rsidRPr="00011982">
              <w:rPr>
                <w:sz w:val="22"/>
                <w:szCs w:val="22"/>
              </w:rPr>
              <w:t xml:space="preserve">Use </w:t>
            </w:r>
            <w:r w:rsidRPr="00011982">
              <w:rPr>
                <w:i/>
                <w:sz w:val="22"/>
                <w:szCs w:val="22"/>
              </w:rPr>
              <w:t>regular</w:t>
            </w:r>
            <w:r w:rsidRPr="00011982">
              <w:rPr>
                <w:sz w:val="22"/>
                <w:szCs w:val="22"/>
              </w:rPr>
              <w:t xml:space="preserve"> post-eligibility rules under 42 CFR §435.726 (SSI State</w:t>
            </w:r>
            <w:r w:rsidR="0014286E" w:rsidRPr="00011982">
              <w:rPr>
                <w:sz w:val="22"/>
                <w:szCs w:val="22"/>
              </w:rPr>
              <w:t xml:space="preserve"> and </w:t>
            </w:r>
            <w:r w:rsidR="0014286E" w:rsidRPr="00011982">
              <w:rPr>
                <w:i/>
                <w:kern w:val="22"/>
                <w:sz w:val="22"/>
                <w:szCs w:val="22"/>
              </w:rPr>
              <w:t>§</w:t>
            </w:r>
            <w:r w:rsidR="0014286E" w:rsidRPr="00011982">
              <w:rPr>
                <w:sz w:val="22"/>
                <w:szCs w:val="22"/>
              </w:rPr>
              <w:t>1634</w:t>
            </w:r>
            <w:r w:rsidRPr="00011982">
              <w:rPr>
                <w:sz w:val="22"/>
                <w:szCs w:val="22"/>
              </w:rPr>
              <w:t>) (</w:t>
            </w:r>
            <w:r w:rsidRPr="00011982">
              <w:rPr>
                <w:i/>
                <w:sz w:val="22"/>
                <w:szCs w:val="22"/>
              </w:rPr>
              <w:t xml:space="preserve">Complete </w:t>
            </w:r>
            <w:r w:rsidRPr="00011982">
              <w:rPr>
                <w:i/>
                <w:sz w:val="22"/>
                <w:szCs w:val="22"/>
              </w:rPr>
              <w:br/>
              <w:t>Item B-5-b-1</w:t>
            </w:r>
            <w:r w:rsidRPr="00011982">
              <w:rPr>
                <w:sz w:val="22"/>
                <w:szCs w:val="22"/>
              </w:rPr>
              <w:t>) or under §435.735 (209b State) (</w:t>
            </w:r>
            <w:r w:rsidRPr="00011982">
              <w:rPr>
                <w:i/>
                <w:sz w:val="22"/>
                <w:szCs w:val="22"/>
              </w:rPr>
              <w:t>Complete Item B-5-c-1). Do not complete Item B-5-d.</w:t>
            </w:r>
          </w:p>
        </w:tc>
      </w:tr>
      <w:tr w:rsidR="003372B6" w:rsidRPr="00011982" w14:paraId="54162711" w14:textId="77777777">
        <w:tc>
          <w:tcPr>
            <w:tcW w:w="421" w:type="dxa"/>
            <w:shd w:val="pct10" w:color="auto" w:fill="auto"/>
          </w:tcPr>
          <w:p w14:paraId="204ADA90" w14:textId="77777777" w:rsidR="003372B6" w:rsidRPr="00011982" w:rsidRDefault="003372B6" w:rsidP="003372B6">
            <w:pPr>
              <w:spacing w:before="40" w:after="40"/>
              <w:rPr>
                <w:sz w:val="22"/>
                <w:szCs w:val="22"/>
              </w:rPr>
            </w:pPr>
            <w:r w:rsidRPr="00011982">
              <w:rPr>
                <w:rFonts w:ascii="Wingdings" w:eastAsia="Wingdings" w:hAnsi="Wingdings" w:cs="Wingdings"/>
                <w:sz w:val="22"/>
                <w:szCs w:val="22"/>
              </w:rPr>
              <w:t>¡</w:t>
            </w:r>
          </w:p>
        </w:tc>
        <w:tc>
          <w:tcPr>
            <w:tcW w:w="8867" w:type="dxa"/>
            <w:gridSpan w:val="2"/>
          </w:tcPr>
          <w:p w14:paraId="72AF8F37" w14:textId="43C448C8" w:rsidR="003372B6" w:rsidRPr="00011982" w:rsidRDefault="003372B6" w:rsidP="003372B6">
            <w:pPr>
              <w:spacing w:before="40" w:after="40"/>
              <w:jc w:val="both"/>
              <w:rPr>
                <w:sz w:val="22"/>
                <w:szCs w:val="22"/>
              </w:rPr>
            </w:pPr>
            <w:r w:rsidRPr="00011982">
              <w:rPr>
                <w:sz w:val="22"/>
                <w:szCs w:val="22"/>
              </w:rPr>
              <w:t xml:space="preserve">Spousal impoverishment rules under §1924 of the Act are not used to determine eligibility of individuals with a community spouse for the special home and community-based waiver group.  The </w:t>
            </w:r>
            <w:r w:rsidR="00261CD0" w:rsidRPr="00011982">
              <w:rPr>
                <w:sz w:val="22"/>
                <w:szCs w:val="22"/>
              </w:rPr>
              <w:t>s</w:t>
            </w:r>
            <w:r w:rsidRPr="00011982">
              <w:rPr>
                <w:sz w:val="22"/>
                <w:szCs w:val="22"/>
              </w:rPr>
              <w:t>tate uses regular post-eligibility rules for individuals with a community spouse.</w:t>
            </w:r>
            <w:r w:rsidR="00EF0D95" w:rsidRPr="00011982">
              <w:rPr>
                <w:sz w:val="22"/>
                <w:szCs w:val="22"/>
              </w:rPr>
              <w:t xml:space="preserve">  </w:t>
            </w:r>
            <w:r w:rsidR="00EF0D95" w:rsidRPr="00011982">
              <w:rPr>
                <w:i/>
                <w:sz w:val="22"/>
                <w:szCs w:val="22"/>
              </w:rPr>
              <w:t>Complete Item B-5-c-1 (SSI State</w:t>
            </w:r>
            <w:r w:rsidR="0014286E" w:rsidRPr="00011982">
              <w:rPr>
                <w:i/>
                <w:sz w:val="22"/>
                <w:szCs w:val="22"/>
              </w:rPr>
              <w:t xml:space="preserve"> and </w:t>
            </w:r>
            <w:r w:rsidR="0014286E" w:rsidRPr="00011982">
              <w:rPr>
                <w:i/>
                <w:kern w:val="22"/>
                <w:sz w:val="22"/>
                <w:szCs w:val="22"/>
              </w:rPr>
              <w:t>§</w:t>
            </w:r>
            <w:r w:rsidR="0014286E" w:rsidRPr="00011982">
              <w:rPr>
                <w:i/>
                <w:sz w:val="22"/>
                <w:szCs w:val="22"/>
              </w:rPr>
              <w:t>1634</w:t>
            </w:r>
            <w:r w:rsidR="00EF0D95" w:rsidRPr="00011982">
              <w:rPr>
                <w:i/>
                <w:sz w:val="22"/>
                <w:szCs w:val="22"/>
              </w:rPr>
              <w:t>) or Item B-5-d-1 (209b State).</w:t>
            </w:r>
            <w:r w:rsidR="00A67836" w:rsidRPr="00011982">
              <w:rPr>
                <w:i/>
                <w:sz w:val="22"/>
                <w:szCs w:val="22"/>
              </w:rPr>
              <w:t xml:space="preserve"> Do not complete Item B-5-d.</w:t>
            </w:r>
          </w:p>
        </w:tc>
      </w:tr>
    </w:tbl>
    <w:p w14:paraId="70E59B34" w14:textId="77777777" w:rsidR="003372B6" w:rsidRPr="0001198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01198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58B200C1" w14:textId="77777777" w:rsidR="00673C7A" w:rsidRPr="00FD5232" w:rsidRDefault="00673C7A" w:rsidP="00673C7A">
      <w:pPr>
        <w:spacing w:before="60" w:after="120"/>
        <w:ind w:left="360"/>
        <w:jc w:val="both"/>
        <w:rPr>
          <w:b/>
          <w:sz w:val="22"/>
          <w:szCs w:val="22"/>
        </w:rPr>
      </w:pPr>
      <w:r w:rsidRPr="00FD5232">
        <w:rPr>
          <w:i/>
          <w:iCs/>
          <w:sz w:val="22"/>
          <w:szCs w:val="22"/>
        </w:rPr>
        <w:t>Note: The following selections apply for the time periods before January 1, 2014 or after December 31, 2018.</w:t>
      </w:r>
    </w:p>
    <w:p w14:paraId="3FD3CDE5" w14:textId="77777777" w:rsidR="00673C7A" w:rsidRPr="00FD5232" w:rsidRDefault="00673C7A" w:rsidP="00673C7A">
      <w:pPr>
        <w:spacing w:before="120" w:after="120"/>
        <w:ind w:left="432" w:hanging="432"/>
        <w:jc w:val="both"/>
        <w:rPr>
          <w:b/>
          <w:bCs/>
          <w:kern w:val="22"/>
          <w:sz w:val="22"/>
          <w:szCs w:val="22"/>
        </w:rPr>
      </w:pPr>
      <w:r w:rsidRPr="6AA75570">
        <w:rPr>
          <w:b/>
          <w:bCs/>
          <w:sz w:val="22"/>
          <w:szCs w:val="22"/>
        </w:rPr>
        <w:t>b-2.</w:t>
      </w:r>
      <w:r w:rsidRPr="00FD5232">
        <w:rPr>
          <w:b/>
          <w:sz w:val="22"/>
          <w:szCs w:val="22"/>
        </w:rPr>
        <w:tab/>
      </w:r>
      <w:r w:rsidRPr="6AA75570">
        <w:rPr>
          <w:b/>
          <w:bCs/>
          <w:kern w:val="22"/>
          <w:sz w:val="22"/>
          <w:szCs w:val="22"/>
        </w:rPr>
        <w:t>Regular Post-Eligibility Treatment of Income: SSI State.</w:t>
      </w:r>
      <w:r w:rsidRPr="00FD5232">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673C7A" w:rsidRPr="00FD5232" w14:paraId="6A73F5DC" w14:textId="77777777" w:rsidTr="00C37952">
        <w:trPr>
          <w:gridAfter w:val="1"/>
          <w:wAfter w:w="77" w:type="dxa"/>
        </w:trPr>
        <w:tc>
          <w:tcPr>
            <w:tcW w:w="9608" w:type="dxa"/>
            <w:gridSpan w:val="12"/>
          </w:tcPr>
          <w:p w14:paraId="3B8EA59B" w14:textId="77777777" w:rsidR="00673C7A" w:rsidRPr="00FD5232" w:rsidRDefault="00673C7A" w:rsidP="00C37952">
            <w:pPr>
              <w:spacing w:after="40"/>
              <w:rPr>
                <w:b/>
                <w:sz w:val="22"/>
                <w:szCs w:val="22"/>
              </w:rPr>
            </w:pPr>
            <w:r w:rsidRPr="00FD5232">
              <w:rPr>
                <w:b/>
                <w:sz w:val="22"/>
                <w:szCs w:val="22"/>
              </w:rPr>
              <w:lastRenderedPageBreak/>
              <w:t xml:space="preserve">i.   </w:t>
            </w:r>
            <w:r w:rsidRPr="00FD5232">
              <w:rPr>
                <w:b/>
                <w:sz w:val="22"/>
                <w:szCs w:val="22"/>
                <w:u w:val="single"/>
              </w:rPr>
              <w:t>Allowance for the needs of the waiver participant</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673C7A" w:rsidRPr="00FD5232" w14:paraId="36B60D51" w14:textId="77777777" w:rsidTr="00C37952">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DABEEDB" w14:textId="77777777" w:rsidR="00673C7A" w:rsidRPr="00FD5232" w:rsidRDefault="00673C7A" w:rsidP="00C37952">
            <w:pPr>
              <w:spacing w:after="40"/>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tcBorders>
            <w:vAlign w:val="center"/>
          </w:tcPr>
          <w:p w14:paraId="47F74404" w14:textId="77777777" w:rsidR="00673C7A" w:rsidRPr="00FD5232" w:rsidRDefault="00673C7A" w:rsidP="00C37952">
            <w:pPr>
              <w:spacing w:after="40"/>
              <w:rPr>
                <w:sz w:val="22"/>
                <w:szCs w:val="22"/>
              </w:rPr>
            </w:pPr>
            <w:r w:rsidRPr="00FD5232">
              <w:rPr>
                <w:sz w:val="22"/>
                <w:szCs w:val="22"/>
              </w:rPr>
              <w:t xml:space="preserve">The following standard included under the state plan </w:t>
            </w:r>
          </w:p>
          <w:p w14:paraId="73F91C0D" w14:textId="77777777" w:rsidR="00673C7A" w:rsidRPr="00FD5232" w:rsidRDefault="00673C7A" w:rsidP="00C37952">
            <w:pPr>
              <w:spacing w:after="40"/>
              <w:rPr>
                <w:sz w:val="22"/>
                <w:szCs w:val="22"/>
              </w:rPr>
            </w:pPr>
            <w:r w:rsidRPr="00FD5232">
              <w:rPr>
                <w:i/>
                <w:sz w:val="22"/>
                <w:szCs w:val="22"/>
              </w:rPr>
              <w:t>(Select one):</w:t>
            </w:r>
          </w:p>
        </w:tc>
      </w:tr>
      <w:tr w:rsidR="00673C7A" w:rsidRPr="00FD5232" w14:paraId="07EF40F1" w14:textId="77777777" w:rsidTr="00C37952">
        <w:trPr>
          <w:gridAfter w:val="1"/>
          <w:wAfter w:w="77" w:type="dxa"/>
        </w:trPr>
        <w:tc>
          <w:tcPr>
            <w:tcW w:w="523" w:type="dxa"/>
            <w:gridSpan w:val="2"/>
            <w:vMerge w:val="restart"/>
            <w:tcBorders>
              <w:top w:val="single" w:sz="12" w:space="0" w:color="auto"/>
              <w:right w:val="single" w:sz="12" w:space="0" w:color="auto"/>
            </w:tcBorders>
            <w:shd w:val="solid" w:color="auto" w:fill="auto"/>
          </w:tcPr>
          <w:p w14:paraId="0129BA2A" w14:textId="77777777" w:rsidR="00673C7A" w:rsidRPr="00FD5232" w:rsidRDefault="00673C7A" w:rsidP="00C37952">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8D799A7" w14:textId="77777777" w:rsidR="00673C7A" w:rsidRPr="00FD5232" w:rsidRDefault="00673C7A" w:rsidP="00C37952">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422E5E95" w14:textId="77777777" w:rsidR="00673C7A" w:rsidRPr="00FD5232" w:rsidRDefault="00673C7A" w:rsidP="00C37952">
            <w:pPr>
              <w:spacing w:after="40"/>
              <w:rPr>
                <w:b/>
                <w:sz w:val="22"/>
                <w:szCs w:val="22"/>
              </w:rPr>
            </w:pPr>
            <w:r w:rsidRPr="00FD5232">
              <w:rPr>
                <w:b/>
                <w:sz w:val="22"/>
                <w:szCs w:val="22"/>
              </w:rPr>
              <w:t>SSI standard</w:t>
            </w:r>
          </w:p>
        </w:tc>
      </w:tr>
      <w:tr w:rsidR="00673C7A" w:rsidRPr="00FD5232" w14:paraId="0CEAFFE9" w14:textId="77777777" w:rsidTr="00C37952">
        <w:trPr>
          <w:gridAfter w:val="1"/>
          <w:wAfter w:w="77" w:type="dxa"/>
        </w:trPr>
        <w:tc>
          <w:tcPr>
            <w:tcW w:w="523" w:type="dxa"/>
            <w:gridSpan w:val="2"/>
            <w:vMerge/>
            <w:tcBorders>
              <w:right w:val="single" w:sz="12" w:space="0" w:color="auto"/>
            </w:tcBorders>
            <w:shd w:val="solid" w:color="auto" w:fill="auto"/>
          </w:tcPr>
          <w:p w14:paraId="009B039E" w14:textId="77777777" w:rsidR="00673C7A" w:rsidRPr="00FD5232" w:rsidRDefault="00673C7A" w:rsidP="00C37952">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5E6825D" w14:textId="77777777" w:rsidR="00673C7A" w:rsidRPr="00FD5232" w:rsidRDefault="00673C7A" w:rsidP="00C37952">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7240BF2" w14:textId="77777777" w:rsidR="00673C7A" w:rsidRPr="00FD5232" w:rsidRDefault="00673C7A" w:rsidP="00C37952">
            <w:pPr>
              <w:spacing w:after="40"/>
              <w:rPr>
                <w:b/>
                <w:sz w:val="22"/>
                <w:szCs w:val="22"/>
              </w:rPr>
            </w:pPr>
            <w:r w:rsidRPr="00FD5232">
              <w:rPr>
                <w:b/>
                <w:sz w:val="22"/>
                <w:szCs w:val="22"/>
              </w:rPr>
              <w:t>Optional state supplement standard</w:t>
            </w:r>
          </w:p>
        </w:tc>
      </w:tr>
      <w:tr w:rsidR="00673C7A" w:rsidRPr="00FD5232" w14:paraId="5D948A46" w14:textId="77777777" w:rsidTr="00C37952">
        <w:trPr>
          <w:gridAfter w:val="1"/>
          <w:wAfter w:w="77" w:type="dxa"/>
        </w:trPr>
        <w:tc>
          <w:tcPr>
            <w:tcW w:w="523" w:type="dxa"/>
            <w:gridSpan w:val="2"/>
            <w:vMerge/>
            <w:tcBorders>
              <w:right w:val="single" w:sz="12" w:space="0" w:color="auto"/>
            </w:tcBorders>
            <w:shd w:val="solid" w:color="auto" w:fill="auto"/>
          </w:tcPr>
          <w:p w14:paraId="2E683B94" w14:textId="77777777" w:rsidR="00673C7A" w:rsidRPr="00FD5232" w:rsidRDefault="00673C7A" w:rsidP="00C37952">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6FC25D80" w14:textId="77777777" w:rsidR="00673C7A" w:rsidRPr="00FD5232" w:rsidRDefault="00673C7A" w:rsidP="00C37952">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E89F54F" w14:textId="77777777" w:rsidR="00673C7A" w:rsidRPr="00FD5232" w:rsidRDefault="00673C7A" w:rsidP="00C37952">
            <w:pPr>
              <w:spacing w:after="40"/>
              <w:rPr>
                <w:b/>
                <w:sz w:val="22"/>
                <w:szCs w:val="22"/>
              </w:rPr>
            </w:pPr>
            <w:r w:rsidRPr="00FD5232">
              <w:rPr>
                <w:b/>
                <w:sz w:val="22"/>
                <w:szCs w:val="22"/>
              </w:rPr>
              <w:t>Medically needy income standard</w:t>
            </w:r>
          </w:p>
        </w:tc>
      </w:tr>
      <w:tr w:rsidR="00673C7A" w:rsidRPr="00FD5232" w14:paraId="36E0B6CA" w14:textId="77777777" w:rsidTr="00C37952">
        <w:trPr>
          <w:gridAfter w:val="1"/>
          <w:wAfter w:w="77" w:type="dxa"/>
        </w:trPr>
        <w:tc>
          <w:tcPr>
            <w:tcW w:w="523" w:type="dxa"/>
            <w:gridSpan w:val="2"/>
            <w:vMerge/>
            <w:tcBorders>
              <w:right w:val="single" w:sz="12" w:space="0" w:color="auto"/>
            </w:tcBorders>
            <w:shd w:val="solid" w:color="auto" w:fill="auto"/>
          </w:tcPr>
          <w:p w14:paraId="26899093" w14:textId="77777777" w:rsidR="00673C7A" w:rsidRPr="00FD5232" w:rsidRDefault="00673C7A" w:rsidP="00C37952">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67C1586" w14:textId="77777777" w:rsidR="00673C7A" w:rsidRPr="00FD5232" w:rsidRDefault="00673C7A" w:rsidP="00C37952">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6152590B" w14:textId="77777777" w:rsidR="00673C7A" w:rsidRPr="00FD5232" w:rsidRDefault="00673C7A" w:rsidP="00C37952">
            <w:pPr>
              <w:spacing w:after="40"/>
              <w:rPr>
                <w:b/>
                <w:sz w:val="22"/>
                <w:szCs w:val="22"/>
              </w:rPr>
            </w:pPr>
            <w:r w:rsidRPr="00FD5232">
              <w:rPr>
                <w:b/>
                <w:sz w:val="22"/>
                <w:szCs w:val="22"/>
              </w:rPr>
              <w:t>The special income level for institutionalized persons</w:t>
            </w:r>
          </w:p>
          <w:p w14:paraId="2F2EF102" w14:textId="77777777" w:rsidR="00673C7A" w:rsidRPr="00FD5232" w:rsidRDefault="00673C7A" w:rsidP="00C37952">
            <w:pPr>
              <w:spacing w:after="40"/>
              <w:rPr>
                <w:sz w:val="22"/>
                <w:szCs w:val="22"/>
              </w:rPr>
            </w:pPr>
            <w:r w:rsidRPr="00FD5232">
              <w:rPr>
                <w:i/>
                <w:sz w:val="22"/>
                <w:szCs w:val="22"/>
              </w:rPr>
              <w:t>(select one):</w:t>
            </w:r>
          </w:p>
        </w:tc>
      </w:tr>
      <w:tr w:rsidR="00673C7A" w:rsidRPr="00FD5232" w14:paraId="35FBEB39" w14:textId="77777777" w:rsidTr="00C37952">
        <w:trPr>
          <w:gridAfter w:val="1"/>
          <w:wAfter w:w="77" w:type="dxa"/>
        </w:trPr>
        <w:tc>
          <w:tcPr>
            <w:tcW w:w="523" w:type="dxa"/>
            <w:gridSpan w:val="2"/>
            <w:vMerge/>
            <w:shd w:val="solid" w:color="auto" w:fill="auto"/>
          </w:tcPr>
          <w:p w14:paraId="65D12DC9" w14:textId="77777777" w:rsidR="00673C7A" w:rsidRPr="00FD5232" w:rsidRDefault="00673C7A" w:rsidP="00C37952">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4D66006" w14:textId="77777777" w:rsidR="00673C7A" w:rsidRPr="00FD5232" w:rsidRDefault="00673C7A" w:rsidP="00C37952">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4F2E7E27" w14:textId="77777777" w:rsidR="00673C7A" w:rsidRPr="00FD5232" w:rsidRDefault="00673C7A" w:rsidP="00C37952">
            <w:pPr>
              <w:spacing w:after="40"/>
              <w:rPr>
                <w:sz w:val="22"/>
                <w:szCs w:val="22"/>
              </w:rPr>
            </w:pPr>
            <w:r w:rsidRPr="00FD5232">
              <w:rPr>
                <w:rFonts w:ascii="Wingdings" w:eastAsia="Wingdings" w:hAnsi="Wingdings" w:cs="Wingdings"/>
                <w:sz w:val="22"/>
                <w:szCs w:val="22"/>
              </w:rPr>
              <w:t>¡</w:t>
            </w:r>
          </w:p>
        </w:tc>
        <w:tc>
          <w:tcPr>
            <w:tcW w:w="8131" w:type="dxa"/>
            <w:gridSpan w:val="8"/>
            <w:tcBorders>
              <w:left w:val="single" w:sz="12" w:space="0" w:color="000000"/>
            </w:tcBorders>
            <w:shd w:val="clear" w:color="auto" w:fill="auto"/>
            <w:vAlign w:val="center"/>
          </w:tcPr>
          <w:p w14:paraId="45AA6BF2" w14:textId="77777777" w:rsidR="00673C7A" w:rsidRPr="00FD5232" w:rsidRDefault="00673C7A" w:rsidP="00C37952">
            <w:pPr>
              <w:spacing w:after="40"/>
              <w:rPr>
                <w:b/>
                <w:sz w:val="22"/>
                <w:szCs w:val="22"/>
              </w:rPr>
            </w:pPr>
            <w:r w:rsidRPr="00FD5232">
              <w:rPr>
                <w:b/>
                <w:sz w:val="22"/>
                <w:szCs w:val="22"/>
              </w:rPr>
              <w:t>300% of the SSI Federal Benefit Rate (FBR)</w:t>
            </w:r>
          </w:p>
        </w:tc>
      </w:tr>
      <w:tr w:rsidR="00673C7A" w:rsidRPr="00FD5232" w14:paraId="37C7683C" w14:textId="77777777" w:rsidTr="00C37952">
        <w:trPr>
          <w:gridAfter w:val="1"/>
          <w:wAfter w:w="77" w:type="dxa"/>
        </w:trPr>
        <w:tc>
          <w:tcPr>
            <w:tcW w:w="523" w:type="dxa"/>
            <w:gridSpan w:val="2"/>
            <w:vMerge/>
            <w:shd w:val="solid" w:color="auto" w:fill="auto"/>
          </w:tcPr>
          <w:p w14:paraId="1C7BA80D" w14:textId="77777777" w:rsidR="00673C7A" w:rsidRPr="00FD5232" w:rsidRDefault="00673C7A" w:rsidP="00C37952">
            <w:pPr>
              <w:spacing w:after="40"/>
              <w:rPr>
                <w:sz w:val="22"/>
                <w:szCs w:val="22"/>
              </w:rPr>
            </w:pPr>
          </w:p>
        </w:tc>
        <w:tc>
          <w:tcPr>
            <w:tcW w:w="594" w:type="dxa"/>
            <w:vMerge/>
            <w:tcBorders>
              <w:right w:val="single" w:sz="12" w:space="0" w:color="000000"/>
            </w:tcBorders>
            <w:shd w:val="solid" w:color="auto" w:fill="auto"/>
          </w:tcPr>
          <w:p w14:paraId="4EEAB2FE" w14:textId="77777777" w:rsidR="00673C7A" w:rsidRPr="00FD5232" w:rsidRDefault="00673C7A" w:rsidP="00C37952">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CE1A3ED" w14:textId="77777777" w:rsidR="00673C7A" w:rsidRPr="00FD5232" w:rsidRDefault="00673C7A" w:rsidP="00C37952">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75A72EC" w14:textId="77777777" w:rsidR="00673C7A" w:rsidRPr="00FD5232" w:rsidRDefault="00673C7A" w:rsidP="00C37952">
            <w:pPr>
              <w:spacing w:after="40"/>
              <w:jc w:val="right"/>
              <w:rPr>
                <w:sz w:val="22"/>
                <w:szCs w:val="22"/>
              </w:rPr>
            </w:pPr>
            <w:r w:rsidRPr="00FD5232">
              <w:rPr>
                <w:sz w:val="22"/>
                <w:szCs w:val="22"/>
              </w:rPr>
              <w:t xml:space="preserve">     % </w:t>
            </w:r>
          </w:p>
        </w:tc>
        <w:tc>
          <w:tcPr>
            <w:tcW w:w="6961" w:type="dxa"/>
            <w:gridSpan w:val="7"/>
            <w:tcBorders>
              <w:left w:val="single" w:sz="12" w:space="0" w:color="auto"/>
            </w:tcBorders>
            <w:shd w:val="clear" w:color="auto" w:fill="auto"/>
            <w:vAlign w:val="center"/>
          </w:tcPr>
          <w:p w14:paraId="03F78794" w14:textId="77777777" w:rsidR="00673C7A" w:rsidRPr="00FD5232" w:rsidRDefault="00673C7A" w:rsidP="00C37952">
            <w:pPr>
              <w:spacing w:after="40"/>
              <w:rPr>
                <w:b/>
                <w:sz w:val="22"/>
                <w:szCs w:val="22"/>
              </w:rPr>
            </w:pPr>
            <w:r w:rsidRPr="00FD5232">
              <w:rPr>
                <w:b/>
                <w:sz w:val="22"/>
                <w:szCs w:val="22"/>
              </w:rPr>
              <w:t>A percentage of the FBR, which is less than 300%</w:t>
            </w:r>
          </w:p>
          <w:p w14:paraId="4A18E2F3" w14:textId="77777777" w:rsidR="00673C7A" w:rsidRPr="00FD5232" w:rsidRDefault="00673C7A" w:rsidP="00C37952">
            <w:pPr>
              <w:spacing w:after="40"/>
              <w:rPr>
                <w:sz w:val="22"/>
                <w:szCs w:val="22"/>
              </w:rPr>
            </w:pPr>
            <w:r w:rsidRPr="00FD5232">
              <w:rPr>
                <w:sz w:val="22"/>
                <w:szCs w:val="22"/>
              </w:rPr>
              <w:t xml:space="preserve">Specify the percentage:  </w:t>
            </w:r>
          </w:p>
        </w:tc>
      </w:tr>
      <w:tr w:rsidR="00673C7A" w:rsidRPr="00FD5232" w14:paraId="659A6F7D" w14:textId="77777777" w:rsidTr="00C37952">
        <w:trPr>
          <w:gridAfter w:val="1"/>
          <w:wAfter w:w="77" w:type="dxa"/>
        </w:trPr>
        <w:tc>
          <w:tcPr>
            <w:tcW w:w="523" w:type="dxa"/>
            <w:gridSpan w:val="2"/>
            <w:vMerge/>
            <w:shd w:val="solid" w:color="auto" w:fill="auto"/>
          </w:tcPr>
          <w:p w14:paraId="77F6851C" w14:textId="77777777" w:rsidR="00673C7A" w:rsidRPr="00FD5232" w:rsidRDefault="00673C7A" w:rsidP="00C37952">
            <w:pPr>
              <w:spacing w:after="40"/>
              <w:rPr>
                <w:sz w:val="22"/>
                <w:szCs w:val="22"/>
              </w:rPr>
            </w:pPr>
          </w:p>
        </w:tc>
        <w:tc>
          <w:tcPr>
            <w:tcW w:w="594" w:type="dxa"/>
            <w:vMerge/>
            <w:tcBorders>
              <w:bottom w:val="single" w:sz="12" w:space="0" w:color="000000"/>
              <w:right w:val="single" w:sz="12" w:space="0" w:color="000000"/>
            </w:tcBorders>
            <w:shd w:val="solid" w:color="auto" w:fill="auto"/>
          </w:tcPr>
          <w:p w14:paraId="475D6FAB" w14:textId="77777777" w:rsidR="00673C7A" w:rsidRPr="00FD5232" w:rsidRDefault="00673C7A" w:rsidP="00C37952">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6691CD8F" w14:textId="77777777" w:rsidR="00673C7A" w:rsidRPr="00FD5232" w:rsidRDefault="00673C7A" w:rsidP="00C37952">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0287CA02" w14:textId="77777777" w:rsidR="00673C7A" w:rsidRPr="00FD5232" w:rsidRDefault="00673C7A" w:rsidP="00C37952">
            <w:pPr>
              <w:tabs>
                <w:tab w:val="left" w:pos="1152"/>
              </w:tabs>
              <w:spacing w:after="40"/>
              <w:rPr>
                <w:sz w:val="22"/>
                <w:szCs w:val="22"/>
              </w:rPr>
            </w:pPr>
            <w:r w:rsidRPr="00FD5232">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E5D6726" w14:textId="77777777" w:rsidR="00673C7A" w:rsidRPr="00FD5232" w:rsidRDefault="00673C7A" w:rsidP="00C37952">
            <w:pPr>
              <w:tabs>
                <w:tab w:val="left" w:pos="1152"/>
              </w:tabs>
              <w:spacing w:after="40"/>
              <w:rPr>
                <w:b/>
                <w:sz w:val="22"/>
                <w:szCs w:val="22"/>
              </w:rPr>
            </w:pPr>
            <w:r w:rsidRPr="00FD5232">
              <w:rPr>
                <w:b/>
                <w:sz w:val="22"/>
                <w:szCs w:val="22"/>
              </w:rPr>
              <w:t>A dollar amount which is less than 300%.</w:t>
            </w:r>
          </w:p>
          <w:p w14:paraId="504AEE07" w14:textId="77777777" w:rsidR="00673C7A" w:rsidRPr="00FD5232" w:rsidRDefault="00673C7A" w:rsidP="00C37952">
            <w:pPr>
              <w:tabs>
                <w:tab w:val="left" w:pos="1152"/>
              </w:tabs>
              <w:spacing w:after="40"/>
              <w:rPr>
                <w:sz w:val="22"/>
                <w:szCs w:val="22"/>
              </w:rPr>
            </w:pPr>
            <w:r w:rsidRPr="00FD5232">
              <w:rPr>
                <w:sz w:val="22"/>
                <w:szCs w:val="22"/>
              </w:rPr>
              <w:t xml:space="preserve">Specify dollar amount: </w:t>
            </w:r>
          </w:p>
        </w:tc>
      </w:tr>
      <w:tr w:rsidR="00673C7A" w:rsidRPr="00FD5232" w14:paraId="3390D4F2" w14:textId="77777777" w:rsidTr="00C37952">
        <w:trPr>
          <w:gridAfter w:val="1"/>
          <w:wAfter w:w="77" w:type="dxa"/>
        </w:trPr>
        <w:tc>
          <w:tcPr>
            <w:tcW w:w="523" w:type="dxa"/>
            <w:gridSpan w:val="2"/>
            <w:vMerge/>
            <w:tcBorders>
              <w:right w:val="single" w:sz="12" w:space="0" w:color="000000"/>
            </w:tcBorders>
            <w:shd w:val="solid" w:color="auto" w:fill="auto"/>
          </w:tcPr>
          <w:p w14:paraId="70B3EC4B" w14:textId="77777777" w:rsidR="00673C7A" w:rsidRPr="00FD5232" w:rsidRDefault="00673C7A" w:rsidP="00C37952">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7CE9F0" w14:textId="77777777" w:rsidR="00673C7A" w:rsidRPr="00FD5232" w:rsidRDefault="00673C7A" w:rsidP="00C37952">
            <w:pPr>
              <w:spacing w:after="40"/>
              <w:rPr>
                <w:sz w:val="22"/>
                <w:szCs w:val="22"/>
              </w:rPr>
            </w:pPr>
            <w:r w:rsidRPr="00FD5232">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0277D38" w14:textId="77777777" w:rsidR="00673C7A" w:rsidRPr="00FD5232" w:rsidRDefault="00673C7A" w:rsidP="00C37952">
            <w:pPr>
              <w:spacing w:after="40"/>
              <w:jc w:val="right"/>
              <w:rPr>
                <w:sz w:val="22"/>
                <w:szCs w:val="22"/>
              </w:rPr>
            </w:pPr>
            <w:r w:rsidRPr="00FD5232">
              <w:rPr>
                <w:sz w:val="22"/>
                <w:szCs w:val="22"/>
              </w:rPr>
              <w:t xml:space="preserve">        % </w:t>
            </w:r>
          </w:p>
        </w:tc>
        <w:tc>
          <w:tcPr>
            <w:tcW w:w="6961" w:type="dxa"/>
            <w:gridSpan w:val="7"/>
            <w:tcBorders>
              <w:left w:val="single" w:sz="12" w:space="0" w:color="auto"/>
              <w:bottom w:val="single" w:sz="12" w:space="0" w:color="auto"/>
            </w:tcBorders>
            <w:shd w:val="clear" w:color="auto" w:fill="auto"/>
          </w:tcPr>
          <w:p w14:paraId="35FBAFCD" w14:textId="77777777" w:rsidR="00673C7A" w:rsidRPr="00FD5232" w:rsidRDefault="00673C7A" w:rsidP="00C37952">
            <w:pPr>
              <w:spacing w:after="40"/>
              <w:rPr>
                <w:b/>
                <w:sz w:val="22"/>
                <w:szCs w:val="22"/>
              </w:rPr>
            </w:pPr>
            <w:r w:rsidRPr="00FD5232">
              <w:rPr>
                <w:b/>
                <w:sz w:val="22"/>
                <w:szCs w:val="22"/>
              </w:rPr>
              <w:t>A percentage of the Federal poverty level</w:t>
            </w:r>
          </w:p>
          <w:p w14:paraId="13941907" w14:textId="77777777" w:rsidR="00673C7A" w:rsidRPr="00FD5232" w:rsidRDefault="00673C7A" w:rsidP="00C37952">
            <w:pPr>
              <w:spacing w:after="40"/>
              <w:rPr>
                <w:sz w:val="22"/>
                <w:szCs w:val="22"/>
              </w:rPr>
            </w:pPr>
            <w:r w:rsidRPr="00FD5232">
              <w:rPr>
                <w:sz w:val="22"/>
                <w:szCs w:val="22"/>
              </w:rPr>
              <w:t xml:space="preserve">Specify percentage: </w:t>
            </w:r>
          </w:p>
        </w:tc>
      </w:tr>
      <w:tr w:rsidR="00673C7A" w:rsidRPr="00FD5232" w14:paraId="3CE093BA" w14:textId="77777777" w:rsidTr="00C37952">
        <w:trPr>
          <w:gridAfter w:val="1"/>
          <w:wAfter w:w="77" w:type="dxa"/>
          <w:trHeight w:val="125"/>
        </w:trPr>
        <w:tc>
          <w:tcPr>
            <w:tcW w:w="523" w:type="dxa"/>
            <w:gridSpan w:val="2"/>
            <w:vMerge/>
            <w:tcBorders>
              <w:right w:val="single" w:sz="12" w:space="0" w:color="000000"/>
            </w:tcBorders>
            <w:shd w:val="solid" w:color="auto" w:fill="auto"/>
          </w:tcPr>
          <w:p w14:paraId="5646129E" w14:textId="77777777" w:rsidR="00673C7A" w:rsidRPr="00FD5232" w:rsidRDefault="00673C7A" w:rsidP="00C37952">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94514E8" w14:textId="77777777" w:rsidR="00673C7A" w:rsidRPr="00FD5232" w:rsidRDefault="00673C7A" w:rsidP="00C37952">
            <w:pPr>
              <w:rPr>
                <w:sz w:val="22"/>
                <w:szCs w:val="22"/>
              </w:rPr>
            </w:pPr>
            <w:r w:rsidRPr="00FD5232">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4A3FFC7F" w14:textId="77777777" w:rsidR="00673C7A" w:rsidRPr="00FD5232" w:rsidRDefault="00673C7A" w:rsidP="00C37952">
            <w:pPr>
              <w:rPr>
                <w:sz w:val="22"/>
                <w:szCs w:val="22"/>
              </w:rPr>
            </w:pPr>
            <w:r w:rsidRPr="00FD5232">
              <w:rPr>
                <w:b/>
                <w:sz w:val="22"/>
                <w:szCs w:val="22"/>
              </w:rPr>
              <w:t>Other standard included under the state Plan</w:t>
            </w:r>
            <w:r w:rsidRPr="00FD5232">
              <w:rPr>
                <w:sz w:val="22"/>
                <w:szCs w:val="22"/>
              </w:rPr>
              <w:t xml:space="preserve"> </w:t>
            </w:r>
          </w:p>
          <w:p w14:paraId="13C6636A" w14:textId="77777777" w:rsidR="00673C7A" w:rsidRPr="00FD5232" w:rsidRDefault="00673C7A" w:rsidP="00C37952">
            <w:pPr>
              <w:rPr>
                <w:sz w:val="22"/>
                <w:szCs w:val="22"/>
              </w:rPr>
            </w:pPr>
            <w:r w:rsidRPr="00FD5232">
              <w:rPr>
                <w:sz w:val="22"/>
                <w:szCs w:val="22"/>
              </w:rPr>
              <w:t>Specify:</w:t>
            </w:r>
          </w:p>
        </w:tc>
      </w:tr>
      <w:tr w:rsidR="00673C7A" w:rsidRPr="00FD5232" w14:paraId="64851AC1" w14:textId="77777777" w:rsidTr="00C37952">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0E902595" w14:textId="77777777" w:rsidR="00673C7A" w:rsidRPr="00FD5232" w:rsidRDefault="00673C7A" w:rsidP="00C37952">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AFE84E4" w14:textId="77777777" w:rsidR="00673C7A" w:rsidRPr="00FD5232" w:rsidRDefault="00673C7A" w:rsidP="00C37952">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213D0EC6" w14:textId="77777777" w:rsidR="00673C7A" w:rsidRPr="00FD5232" w:rsidRDefault="00673C7A" w:rsidP="00C37952">
            <w:pPr>
              <w:rPr>
                <w:sz w:val="22"/>
                <w:szCs w:val="22"/>
              </w:rPr>
            </w:pPr>
          </w:p>
          <w:p w14:paraId="3E6C83A4" w14:textId="77777777" w:rsidR="00673C7A" w:rsidRPr="00FD5232" w:rsidRDefault="00673C7A" w:rsidP="00C37952">
            <w:pPr>
              <w:rPr>
                <w:sz w:val="22"/>
                <w:szCs w:val="22"/>
              </w:rPr>
            </w:pPr>
          </w:p>
          <w:p w14:paraId="64030FE1" w14:textId="77777777" w:rsidR="00673C7A" w:rsidRPr="00FD5232" w:rsidRDefault="00673C7A" w:rsidP="00C37952">
            <w:pPr>
              <w:rPr>
                <w:sz w:val="22"/>
                <w:szCs w:val="22"/>
              </w:rPr>
            </w:pPr>
          </w:p>
        </w:tc>
      </w:tr>
      <w:tr w:rsidR="00673C7A" w:rsidRPr="00FD5232" w14:paraId="316AE86B" w14:textId="77777777" w:rsidTr="00C37952">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61604D28" w14:textId="77777777" w:rsidR="00673C7A" w:rsidRPr="00FD5232" w:rsidRDefault="00673C7A" w:rsidP="00C37952">
            <w:pPr>
              <w:spacing w:after="40"/>
              <w:jc w:val="right"/>
              <w:rPr>
                <w:sz w:val="22"/>
                <w:szCs w:val="22"/>
              </w:rPr>
            </w:pPr>
            <w:r w:rsidRPr="00FD5232">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467CD8B7" w14:textId="77777777" w:rsidR="00673C7A" w:rsidRPr="00FD5232" w:rsidRDefault="00673C7A" w:rsidP="00C37952">
            <w:pPr>
              <w:spacing w:after="40"/>
              <w:rPr>
                <w:b/>
                <w:sz w:val="22"/>
                <w:szCs w:val="22"/>
              </w:rPr>
            </w:pPr>
            <w:r w:rsidRPr="00FD5232">
              <w:rPr>
                <w:b/>
                <w:sz w:val="22"/>
                <w:szCs w:val="22"/>
              </w:rPr>
              <w:t>The following dollar amount</w:t>
            </w:r>
          </w:p>
          <w:p w14:paraId="3E92AE83" w14:textId="77777777" w:rsidR="00673C7A" w:rsidRPr="00FD5232" w:rsidRDefault="00673C7A" w:rsidP="00C37952">
            <w:pPr>
              <w:spacing w:after="40"/>
              <w:rPr>
                <w:sz w:val="22"/>
                <w:szCs w:val="22"/>
              </w:rPr>
            </w:pPr>
            <w:r w:rsidRPr="00FD5232">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1C3D9CC0" w14:textId="77777777" w:rsidR="00673C7A" w:rsidRPr="00FD5232" w:rsidRDefault="00673C7A" w:rsidP="00C37952">
            <w:pPr>
              <w:spacing w:after="40"/>
              <w:rPr>
                <w:sz w:val="22"/>
                <w:szCs w:val="22"/>
              </w:rPr>
            </w:pPr>
            <w:r w:rsidRPr="00FD5232">
              <w:rPr>
                <w:sz w:val="22"/>
                <w:szCs w:val="22"/>
              </w:rPr>
              <w:t xml:space="preserve">$        </w:t>
            </w:r>
          </w:p>
        </w:tc>
        <w:tc>
          <w:tcPr>
            <w:tcW w:w="4404" w:type="dxa"/>
            <w:gridSpan w:val="2"/>
            <w:tcBorders>
              <w:left w:val="single" w:sz="12" w:space="0" w:color="auto"/>
              <w:bottom w:val="single" w:sz="12" w:space="0" w:color="auto"/>
            </w:tcBorders>
          </w:tcPr>
          <w:p w14:paraId="02B33E55" w14:textId="77777777" w:rsidR="00673C7A" w:rsidRPr="00FD5232" w:rsidRDefault="00673C7A" w:rsidP="00C37952">
            <w:pPr>
              <w:spacing w:after="40"/>
              <w:rPr>
                <w:sz w:val="22"/>
                <w:szCs w:val="22"/>
              </w:rPr>
            </w:pPr>
            <w:r w:rsidRPr="00FD5232">
              <w:rPr>
                <w:sz w:val="22"/>
                <w:szCs w:val="22"/>
              </w:rPr>
              <w:t>If this amount changes, this item will be revised.</w:t>
            </w:r>
          </w:p>
        </w:tc>
      </w:tr>
      <w:tr w:rsidR="00673C7A" w:rsidRPr="00FD5232" w14:paraId="70404D88" w14:textId="77777777" w:rsidTr="00C37952">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D632AC9" w14:textId="77777777" w:rsidR="00673C7A" w:rsidRPr="00FD5232" w:rsidRDefault="00673C7A" w:rsidP="00C37952">
            <w:pPr>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106D50AA" w14:textId="77777777" w:rsidR="00673C7A" w:rsidRPr="00FD5232" w:rsidRDefault="00673C7A" w:rsidP="00C37952">
            <w:pPr>
              <w:rPr>
                <w:b/>
                <w:sz w:val="22"/>
                <w:szCs w:val="22"/>
              </w:rPr>
            </w:pPr>
            <w:r w:rsidRPr="00FD5232">
              <w:rPr>
                <w:b/>
                <w:sz w:val="22"/>
                <w:szCs w:val="22"/>
              </w:rPr>
              <w:t>The following formula is used to determine the needs allowance:</w:t>
            </w:r>
          </w:p>
          <w:p w14:paraId="4CBC561C" w14:textId="77777777" w:rsidR="00673C7A" w:rsidRPr="00FD5232" w:rsidRDefault="00673C7A" w:rsidP="00C37952">
            <w:pPr>
              <w:rPr>
                <w:sz w:val="22"/>
                <w:szCs w:val="22"/>
              </w:rPr>
            </w:pPr>
            <w:r w:rsidRPr="00FD5232">
              <w:rPr>
                <w:sz w:val="22"/>
                <w:szCs w:val="22"/>
              </w:rPr>
              <w:t>Specify:</w:t>
            </w:r>
          </w:p>
        </w:tc>
      </w:tr>
      <w:tr w:rsidR="00673C7A" w:rsidRPr="00FD5232" w14:paraId="5248C453" w14:textId="77777777" w:rsidTr="00C37952">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6DEB40AE" w14:textId="77777777" w:rsidR="00673C7A" w:rsidRPr="00FD5232" w:rsidRDefault="00673C7A" w:rsidP="00C37952">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51D512A" w14:textId="77777777" w:rsidR="00673C7A" w:rsidRPr="00FD5232" w:rsidRDefault="00673C7A" w:rsidP="00C37952">
            <w:pPr>
              <w:rPr>
                <w:sz w:val="22"/>
                <w:szCs w:val="22"/>
              </w:rPr>
            </w:pPr>
          </w:p>
          <w:p w14:paraId="00BF9F23" w14:textId="77777777" w:rsidR="00673C7A" w:rsidRPr="00FD5232" w:rsidRDefault="00673C7A" w:rsidP="00C37952">
            <w:pPr>
              <w:rPr>
                <w:sz w:val="22"/>
                <w:szCs w:val="22"/>
              </w:rPr>
            </w:pPr>
          </w:p>
        </w:tc>
      </w:tr>
      <w:tr w:rsidR="00673C7A" w:rsidRPr="00FD5232" w14:paraId="08362C84" w14:textId="77777777" w:rsidTr="00C37952">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CA09059" w14:textId="77777777" w:rsidR="00673C7A" w:rsidRPr="00FD5232" w:rsidRDefault="00673C7A" w:rsidP="00C37952">
            <w:pPr>
              <w:jc w:val="right"/>
              <w:rPr>
                <w:sz w:val="22"/>
                <w:szCs w:val="22"/>
              </w:rPr>
            </w:pPr>
            <w:r w:rsidRPr="00FD5232">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6CE96B9" w14:textId="77777777" w:rsidR="00673C7A" w:rsidRPr="00FD5232" w:rsidRDefault="00673C7A" w:rsidP="00C37952">
            <w:pPr>
              <w:rPr>
                <w:b/>
                <w:sz w:val="22"/>
                <w:szCs w:val="22"/>
              </w:rPr>
            </w:pPr>
            <w:r w:rsidRPr="00FD5232">
              <w:rPr>
                <w:b/>
                <w:sz w:val="22"/>
                <w:szCs w:val="22"/>
              </w:rPr>
              <w:t>Other</w:t>
            </w:r>
          </w:p>
          <w:p w14:paraId="7E7922BA" w14:textId="77777777" w:rsidR="00673C7A" w:rsidRPr="00FD5232" w:rsidRDefault="00673C7A" w:rsidP="00C37952">
            <w:pPr>
              <w:rPr>
                <w:sz w:val="22"/>
                <w:szCs w:val="22"/>
              </w:rPr>
            </w:pPr>
            <w:r w:rsidRPr="00FD5232">
              <w:rPr>
                <w:sz w:val="22"/>
                <w:szCs w:val="22"/>
              </w:rPr>
              <w:t>Specify:</w:t>
            </w:r>
          </w:p>
        </w:tc>
      </w:tr>
      <w:tr w:rsidR="00673C7A" w:rsidRPr="00FD5232" w14:paraId="575A6C5C" w14:textId="77777777" w:rsidTr="00C37952">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15669A5" w14:textId="77777777" w:rsidR="00673C7A" w:rsidRPr="00FD5232" w:rsidRDefault="00673C7A" w:rsidP="00C37952">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B1FA06F" w14:textId="77777777" w:rsidR="00673C7A" w:rsidRPr="00FD5232" w:rsidRDefault="00673C7A" w:rsidP="00C37952">
            <w:pPr>
              <w:rPr>
                <w:sz w:val="22"/>
                <w:szCs w:val="22"/>
              </w:rPr>
            </w:pPr>
          </w:p>
        </w:tc>
      </w:tr>
      <w:tr w:rsidR="00673C7A" w:rsidRPr="00FD5232" w14:paraId="531E459B" w14:textId="77777777" w:rsidTr="00C37952">
        <w:tc>
          <w:tcPr>
            <w:tcW w:w="9685" w:type="dxa"/>
            <w:gridSpan w:val="13"/>
          </w:tcPr>
          <w:p w14:paraId="42FBDB71" w14:textId="77777777" w:rsidR="00673C7A" w:rsidRPr="00FD5232" w:rsidRDefault="00673C7A" w:rsidP="00C37952">
            <w:pPr>
              <w:spacing w:before="40" w:after="40"/>
              <w:rPr>
                <w:b/>
                <w:sz w:val="22"/>
                <w:szCs w:val="22"/>
              </w:rPr>
            </w:pPr>
            <w:r w:rsidRPr="00FD5232">
              <w:rPr>
                <w:b/>
                <w:sz w:val="22"/>
                <w:szCs w:val="22"/>
              </w:rPr>
              <w:t xml:space="preserve">ii.   </w:t>
            </w:r>
            <w:r w:rsidRPr="00FD5232">
              <w:rPr>
                <w:b/>
                <w:sz w:val="22"/>
                <w:szCs w:val="22"/>
                <w:u w:val="single"/>
              </w:rPr>
              <w:t>Allowance for the spouse only</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673C7A" w:rsidRPr="00FD5232" w14:paraId="269EA195"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4B61370E"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6B89F591" w14:textId="77777777" w:rsidR="00673C7A" w:rsidRPr="00FD5232" w:rsidRDefault="00673C7A" w:rsidP="00C37952">
            <w:pPr>
              <w:spacing w:after="40"/>
              <w:rPr>
                <w:b/>
                <w:sz w:val="22"/>
                <w:szCs w:val="22"/>
              </w:rPr>
            </w:pPr>
            <w:r w:rsidRPr="00FD5232">
              <w:rPr>
                <w:b/>
                <w:sz w:val="22"/>
                <w:szCs w:val="22"/>
              </w:rPr>
              <w:t>Not Applicable</w:t>
            </w:r>
          </w:p>
        </w:tc>
      </w:tr>
      <w:tr w:rsidR="00673C7A" w:rsidRPr="00FD5232" w14:paraId="40016425" w14:textId="77777777" w:rsidTr="00C37952">
        <w:tc>
          <w:tcPr>
            <w:tcW w:w="476" w:type="dxa"/>
            <w:vMerge w:val="restart"/>
            <w:tcBorders>
              <w:top w:val="single" w:sz="12" w:space="0" w:color="auto"/>
              <w:left w:val="single" w:sz="12" w:space="0" w:color="auto"/>
              <w:right w:val="single" w:sz="12" w:space="0" w:color="auto"/>
            </w:tcBorders>
            <w:shd w:val="pct10" w:color="auto" w:fill="auto"/>
          </w:tcPr>
          <w:p w14:paraId="2EA985CE"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387EFDE9" w14:textId="77777777" w:rsidR="00673C7A" w:rsidRPr="00FD5232" w:rsidRDefault="00673C7A" w:rsidP="00C37952">
            <w:pPr>
              <w:spacing w:after="40"/>
              <w:rPr>
                <w:b/>
                <w:sz w:val="22"/>
                <w:szCs w:val="22"/>
              </w:rPr>
            </w:pPr>
            <w:r w:rsidRPr="00FD5232">
              <w:rPr>
                <w:b/>
                <w:sz w:val="22"/>
                <w:szCs w:val="22"/>
              </w:rPr>
              <w:t>The state provides an allowance for a spouse who does not meet the definition of a community spouse in §1924 of the Act.  Describe the circumstances under which this allowance is provided:</w:t>
            </w:r>
          </w:p>
          <w:p w14:paraId="7ADFB7D2" w14:textId="77777777" w:rsidR="00673C7A" w:rsidRPr="00FD5232" w:rsidRDefault="00673C7A" w:rsidP="00C37952">
            <w:pPr>
              <w:spacing w:after="40"/>
              <w:rPr>
                <w:i/>
                <w:sz w:val="22"/>
                <w:szCs w:val="22"/>
              </w:rPr>
            </w:pPr>
            <w:r w:rsidRPr="00FD5232">
              <w:rPr>
                <w:i/>
                <w:sz w:val="22"/>
                <w:szCs w:val="22"/>
              </w:rPr>
              <w:t>Specify:</w:t>
            </w:r>
          </w:p>
          <w:p w14:paraId="739BEDDE" w14:textId="77777777" w:rsidR="00673C7A" w:rsidRPr="00FD5232" w:rsidRDefault="00673C7A" w:rsidP="00C37952">
            <w:pPr>
              <w:spacing w:after="40"/>
              <w:rPr>
                <w:b/>
                <w:sz w:val="22"/>
                <w:szCs w:val="22"/>
              </w:rPr>
            </w:pPr>
          </w:p>
        </w:tc>
      </w:tr>
      <w:tr w:rsidR="00673C7A" w:rsidRPr="00FD5232" w14:paraId="3D851BC8" w14:textId="77777777" w:rsidTr="00C37952">
        <w:tc>
          <w:tcPr>
            <w:tcW w:w="476" w:type="dxa"/>
            <w:vMerge/>
            <w:tcBorders>
              <w:left w:val="single" w:sz="12" w:space="0" w:color="auto"/>
              <w:bottom w:val="single" w:sz="12" w:space="0" w:color="auto"/>
              <w:right w:val="single" w:sz="12" w:space="0" w:color="auto"/>
            </w:tcBorders>
            <w:shd w:val="pct10" w:color="auto" w:fill="auto"/>
          </w:tcPr>
          <w:p w14:paraId="106BBB15" w14:textId="77777777" w:rsidR="00673C7A" w:rsidRPr="00FD5232" w:rsidRDefault="00673C7A" w:rsidP="00C37952">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0FF4CDBA" w14:textId="77777777" w:rsidR="00673C7A" w:rsidRPr="00FD5232" w:rsidRDefault="00673C7A" w:rsidP="00C37952">
            <w:pPr>
              <w:spacing w:after="40"/>
              <w:rPr>
                <w:b/>
                <w:sz w:val="22"/>
                <w:szCs w:val="22"/>
              </w:rPr>
            </w:pPr>
          </w:p>
        </w:tc>
      </w:tr>
      <w:tr w:rsidR="00673C7A" w:rsidRPr="00FD5232" w14:paraId="0BE6BB57" w14:textId="77777777" w:rsidTr="00C37952">
        <w:tc>
          <w:tcPr>
            <w:tcW w:w="9685" w:type="dxa"/>
            <w:gridSpan w:val="13"/>
            <w:tcBorders>
              <w:top w:val="single" w:sz="12" w:space="0" w:color="auto"/>
              <w:left w:val="single" w:sz="12" w:space="0" w:color="auto"/>
              <w:bottom w:val="single" w:sz="12" w:space="0" w:color="auto"/>
            </w:tcBorders>
            <w:shd w:val="pct10" w:color="auto" w:fill="auto"/>
          </w:tcPr>
          <w:p w14:paraId="36879EE0" w14:textId="77777777" w:rsidR="00673C7A" w:rsidRPr="00FD5232" w:rsidRDefault="00673C7A" w:rsidP="00C37952">
            <w:pPr>
              <w:spacing w:after="40"/>
              <w:rPr>
                <w:sz w:val="22"/>
                <w:szCs w:val="22"/>
              </w:rPr>
            </w:pPr>
            <w:r w:rsidRPr="00FD5232">
              <w:rPr>
                <w:b/>
                <w:sz w:val="22"/>
                <w:szCs w:val="22"/>
              </w:rPr>
              <w:t>Specify the amount of the allowance</w:t>
            </w:r>
            <w:r w:rsidRPr="00FD5232">
              <w:rPr>
                <w:sz w:val="22"/>
                <w:szCs w:val="22"/>
              </w:rPr>
              <w:t xml:space="preserve"> (</w:t>
            </w:r>
            <w:r w:rsidRPr="00FD5232">
              <w:rPr>
                <w:i/>
                <w:sz w:val="22"/>
                <w:szCs w:val="22"/>
              </w:rPr>
              <w:t>select one</w:t>
            </w:r>
            <w:r w:rsidRPr="00FD5232">
              <w:rPr>
                <w:sz w:val="22"/>
                <w:szCs w:val="22"/>
              </w:rPr>
              <w:t>):</w:t>
            </w:r>
          </w:p>
        </w:tc>
      </w:tr>
      <w:tr w:rsidR="00673C7A" w:rsidRPr="00FD5232" w14:paraId="266BCE78"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2DADA26B" w14:textId="77777777" w:rsidR="00673C7A" w:rsidRPr="00FD5232" w:rsidRDefault="00673C7A" w:rsidP="00C37952">
            <w:pPr>
              <w:spacing w:after="40"/>
              <w:jc w:val="center"/>
              <w:rPr>
                <w:sz w:val="22"/>
                <w:szCs w:val="22"/>
              </w:rPr>
            </w:pPr>
            <w:r w:rsidRPr="00FD5232">
              <w:rPr>
                <w:rFonts w:eastAsia="Wingdings"/>
                <w:sz w:val="22"/>
                <w:szCs w:val="22"/>
              </w:rPr>
              <w:t>¡</w:t>
            </w:r>
          </w:p>
        </w:tc>
        <w:tc>
          <w:tcPr>
            <w:tcW w:w="9209" w:type="dxa"/>
            <w:gridSpan w:val="12"/>
            <w:tcBorders>
              <w:left w:val="single" w:sz="12" w:space="0" w:color="auto"/>
            </w:tcBorders>
            <w:vAlign w:val="center"/>
          </w:tcPr>
          <w:p w14:paraId="793CA3FB" w14:textId="77777777" w:rsidR="00673C7A" w:rsidRPr="00FD5232" w:rsidRDefault="00673C7A" w:rsidP="00C37952">
            <w:pPr>
              <w:spacing w:after="40"/>
              <w:rPr>
                <w:b/>
                <w:sz w:val="22"/>
                <w:szCs w:val="22"/>
              </w:rPr>
            </w:pPr>
            <w:r w:rsidRPr="00FD5232">
              <w:rPr>
                <w:b/>
                <w:sz w:val="22"/>
                <w:szCs w:val="22"/>
              </w:rPr>
              <w:t>SSI standard</w:t>
            </w:r>
          </w:p>
        </w:tc>
      </w:tr>
      <w:tr w:rsidR="00673C7A" w:rsidRPr="00FD5232" w14:paraId="0141F985"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10DC95DB"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796DB83D" w14:textId="77777777" w:rsidR="00673C7A" w:rsidRPr="00FD5232" w:rsidRDefault="00673C7A" w:rsidP="00C37952">
            <w:pPr>
              <w:spacing w:after="40"/>
              <w:rPr>
                <w:b/>
                <w:sz w:val="22"/>
                <w:szCs w:val="22"/>
              </w:rPr>
            </w:pPr>
            <w:r w:rsidRPr="00FD5232">
              <w:rPr>
                <w:b/>
                <w:sz w:val="22"/>
                <w:szCs w:val="22"/>
              </w:rPr>
              <w:t>Optional state supplement standard</w:t>
            </w:r>
          </w:p>
        </w:tc>
      </w:tr>
      <w:tr w:rsidR="00673C7A" w:rsidRPr="00FD5232" w14:paraId="37395F11"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5B0E1272"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45E682EC" w14:textId="77777777" w:rsidR="00673C7A" w:rsidRPr="00FD5232" w:rsidRDefault="00673C7A" w:rsidP="00C37952">
            <w:pPr>
              <w:spacing w:after="40"/>
              <w:rPr>
                <w:b/>
                <w:sz w:val="22"/>
                <w:szCs w:val="22"/>
              </w:rPr>
            </w:pPr>
            <w:r w:rsidRPr="00FD5232">
              <w:rPr>
                <w:b/>
                <w:sz w:val="22"/>
                <w:szCs w:val="22"/>
              </w:rPr>
              <w:t>Medically needy income standard</w:t>
            </w:r>
          </w:p>
        </w:tc>
      </w:tr>
      <w:tr w:rsidR="00673C7A" w:rsidRPr="00FD5232" w14:paraId="21102974"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2F00E605"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5085154C" w14:textId="77777777" w:rsidR="00673C7A" w:rsidRPr="00FD5232" w:rsidRDefault="00673C7A" w:rsidP="00C37952">
            <w:pPr>
              <w:spacing w:after="40"/>
              <w:rPr>
                <w:b/>
                <w:sz w:val="22"/>
                <w:szCs w:val="22"/>
              </w:rPr>
            </w:pPr>
            <w:r w:rsidRPr="00FD5232">
              <w:rPr>
                <w:b/>
                <w:sz w:val="22"/>
                <w:szCs w:val="22"/>
              </w:rPr>
              <w:t>The following dollar amount:</w:t>
            </w:r>
          </w:p>
          <w:p w14:paraId="1C8EE964" w14:textId="77777777" w:rsidR="00673C7A" w:rsidRPr="00FD5232" w:rsidRDefault="00673C7A" w:rsidP="00C37952">
            <w:pPr>
              <w:spacing w:after="40"/>
              <w:rPr>
                <w:sz w:val="22"/>
                <w:szCs w:val="22"/>
              </w:rPr>
            </w:pPr>
            <w:r w:rsidRPr="00FD5232">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319C6092" w14:textId="77777777" w:rsidR="00673C7A" w:rsidRPr="00FD5232" w:rsidRDefault="00673C7A" w:rsidP="00C37952">
            <w:pPr>
              <w:spacing w:after="40"/>
              <w:rPr>
                <w:sz w:val="22"/>
                <w:szCs w:val="22"/>
              </w:rPr>
            </w:pPr>
            <w:r w:rsidRPr="00FD5232">
              <w:rPr>
                <w:sz w:val="22"/>
                <w:szCs w:val="22"/>
              </w:rPr>
              <w:t xml:space="preserve">$  </w:t>
            </w:r>
          </w:p>
        </w:tc>
        <w:tc>
          <w:tcPr>
            <w:tcW w:w="4608" w:type="dxa"/>
            <w:gridSpan w:val="5"/>
            <w:tcBorders>
              <w:left w:val="single" w:sz="12" w:space="0" w:color="auto"/>
              <w:bottom w:val="single" w:sz="12" w:space="0" w:color="auto"/>
            </w:tcBorders>
          </w:tcPr>
          <w:p w14:paraId="57318034" w14:textId="77777777" w:rsidR="00673C7A" w:rsidRPr="00FD5232" w:rsidRDefault="00673C7A" w:rsidP="00C37952">
            <w:pPr>
              <w:spacing w:after="40"/>
              <w:rPr>
                <w:sz w:val="22"/>
                <w:szCs w:val="22"/>
              </w:rPr>
            </w:pPr>
            <w:r w:rsidRPr="00FD5232">
              <w:rPr>
                <w:sz w:val="22"/>
                <w:szCs w:val="22"/>
              </w:rPr>
              <w:t>If this amount changes, this item will be revised.</w:t>
            </w:r>
          </w:p>
        </w:tc>
      </w:tr>
      <w:tr w:rsidR="00673C7A" w:rsidRPr="00FD5232" w14:paraId="3BBE889D" w14:textId="77777777" w:rsidTr="00C37952">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130376"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687881CF" w14:textId="77777777" w:rsidR="00673C7A" w:rsidRPr="00FD5232" w:rsidRDefault="00673C7A" w:rsidP="00C37952">
            <w:pPr>
              <w:spacing w:after="40"/>
              <w:rPr>
                <w:b/>
                <w:sz w:val="22"/>
                <w:szCs w:val="22"/>
              </w:rPr>
            </w:pPr>
            <w:r w:rsidRPr="00FD5232">
              <w:rPr>
                <w:b/>
                <w:sz w:val="22"/>
                <w:szCs w:val="22"/>
              </w:rPr>
              <w:t>The amount is determined using the following formula:</w:t>
            </w:r>
          </w:p>
          <w:p w14:paraId="7218C806" w14:textId="77777777" w:rsidR="00673C7A" w:rsidRPr="00FD5232" w:rsidRDefault="00673C7A" w:rsidP="00C37952">
            <w:pPr>
              <w:spacing w:after="40"/>
              <w:rPr>
                <w:i/>
                <w:sz w:val="22"/>
                <w:szCs w:val="22"/>
              </w:rPr>
            </w:pPr>
            <w:r w:rsidRPr="00FD5232">
              <w:rPr>
                <w:i/>
                <w:sz w:val="22"/>
                <w:szCs w:val="22"/>
              </w:rPr>
              <w:lastRenderedPageBreak/>
              <w:t>Specify:</w:t>
            </w:r>
          </w:p>
        </w:tc>
      </w:tr>
      <w:tr w:rsidR="00673C7A" w:rsidRPr="00FD5232" w14:paraId="47A7D3B3" w14:textId="77777777" w:rsidTr="00C37952">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78BC162" w14:textId="77777777" w:rsidR="00673C7A" w:rsidRPr="00FD5232" w:rsidRDefault="00673C7A" w:rsidP="00C37952">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8697FA" w14:textId="77777777" w:rsidR="00673C7A" w:rsidRPr="00FD5232" w:rsidRDefault="00673C7A" w:rsidP="00C37952">
            <w:pPr>
              <w:rPr>
                <w:sz w:val="22"/>
                <w:szCs w:val="22"/>
              </w:rPr>
            </w:pPr>
          </w:p>
          <w:p w14:paraId="318147AF" w14:textId="77777777" w:rsidR="00673C7A" w:rsidRPr="00FD5232" w:rsidRDefault="00673C7A" w:rsidP="00C37952">
            <w:pPr>
              <w:spacing w:after="40"/>
              <w:rPr>
                <w:sz w:val="22"/>
                <w:szCs w:val="22"/>
              </w:rPr>
            </w:pPr>
          </w:p>
        </w:tc>
      </w:tr>
      <w:tr w:rsidR="00673C7A" w:rsidRPr="00FD5232" w14:paraId="719749BC" w14:textId="77777777" w:rsidTr="00C37952">
        <w:tc>
          <w:tcPr>
            <w:tcW w:w="9685" w:type="dxa"/>
            <w:gridSpan w:val="13"/>
          </w:tcPr>
          <w:p w14:paraId="0C714CAD" w14:textId="77777777" w:rsidR="00673C7A" w:rsidRPr="00FD5232" w:rsidRDefault="00673C7A" w:rsidP="00C37952">
            <w:pPr>
              <w:spacing w:before="40" w:after="40"/>
              <w:rPr>
                <w:b/>
                <w:sz w:val="22"/>
                <w:szCs w:val="22"/>
              </w:rPr>
            </w:pPr>
            <w:r w:rsidRPr="00FD5232">
              <w:rPr>
                <w:b/>
                <w:sz w:val="22"/>
                <w:szCs w:val="22"/>
              </w:rPr>
              <w:t xml:space="preserve">iii.  </w:t>
            </w:r>
            <w:r w:rsidRPr="00FD5232">
              <w:rPr>
                <w:b/>
                <w:sz w:val="22"/>
                <w:szCs w:val="22"/>
                <w:u w:val="single"/>
              </w:rPr>
              <w:t>Allowance for the family</w:t>
            </w:r>
            <w:r w:rsidRPr="00FD5232">
              <w:rPr>
                <w:b/>
                <w:sz w:val="22"/>
                <w:szCs w:val="22"/>
              </w:rPr>
              <w:t xml:space="preserve"> </w:t>
            </w:r>
            <w:r w:rsidRPr="00FD5232">
              <w:rPr>
                <w:i/>
                <w:sz w:val="22"/>
                <w:szCs w:val="22"/>
              </w:rPr>
              <w:t>(select one)</w:t>
            </w:r>
            <w:r w:rsidRPr="00FD5232">
              <w:rPr>
                <w:sz w:val="22"/>
                <w:szCs w:val="22"/>
              </w:rPr>
              <w:t>:</w:t>
            </w:r>
          </w:p>
        </w:tc>
      </w:tr>
      <w:tr w:rsidR="00673C7A" w:rsidRPr="00FD5232" w14:paraId="200A3564"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53F496AD"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69453B8B" w14:textId="77777777" w:rsidR="00673C7A" w:rsidRPr="00FD5232" w:rsidRDefault="00673C7A" w:rsidP="00C37952">
            <w:pPr>
              <w:spacing w:after="40"/>
              <w:rPr>
                <w:b/>
                <w:sz w:val="22"/>
                <w:szCs w:val="22"/>
              </w:rPr>
            </w:pPr>
            <w:r w:rsidRPr="00FD5232">
              <w:rPr>
                <w:b/>
                <w:sz w:val="22"/>
                <w:szCs w:val="22"/>
              </w:rPr>
              <w:t xml:space="preserve">Not Applicable </w:t>
            </w:r>
            <w:r w:rsidRPr="00FD5232">
              <w:rPr>
                <w:b/>
                <w:i/>
                <w:sz w:val="22"/>
                <w:szCs w:val="22"/>
              </w:rPr>
              <w:t>(see instructions)</w:t>
            </w:r>
          </w:p>
        </w:tc>
      </w:tr>
      <w:tr w:rsidR="00673C7A" w:rsidRPr="00FD5232" w14:paraId="35DD8F5E"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42AEF467"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4CE2DA4D" w14:textId="77777777" w:rsidR="00673C7A" w:rsidRPr="00FD5232" w:rsidRDefault="00673C7A" w:rsidP="00C37952">
            <w:pPr>
              <w:spacing w:after="40"/>
              <w:rPr>
                <w:b/>
                <w:sz w:val="22"/>
                <w:szCs w:val="22"/>
              </w:rPr>
            </w:pPr>
            <w:r w:rsidRPr="00FD5232">
              <w:rPr>
                <w:b/>
                <w:sz w:val="22"/>
                <w:szCs w:val="22"/>
              </w:rPr>
              <w:t>AFDC need standard</w:t>
            </w:r>
          </w:p>
        </w:tc>
      </w:tr>
      <w:tr w:rsidR="00673C7A" w:rsidRPr="00FD5232" w14:paraId="1F58B73A"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0FD1E95C" w14:textId="77777777" w:rsidR="00673C7A" w:rsidRPr="00FD5232" w:rsidRDefault="00673C7A" w:rsidP="00C37952">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02F22A98" w14:textId="77777777" w:rsidR="00673C7A" w:rsidRPr="00FD5232" w:rsidRDefault="00673C7A" w:rsidP="00C37952">
            <w:pPr>
              <w:spacing w:after="40"/>
              <w:rPr>
                <w:b/>
                <w:sz w:val="22"/>
                <w:szCs w:val="22"/>
              </w:rPr>
            </w:pPr>
            <w:r w:rsidRPr="00FD5232">
              <w:rPr>
                <w:b/>
                <w:sz w:val="22"/>
                <w:szCs w:val="22"/>
              </w:rPr>
              <w:t>Medically needy income standard</w:t>
            </w:r>
          </w:p>
        </w:tc>
      </w:tr>
      <w:tr w:rsidR="00673C7A" w:rsidRPr="00FD5232" w14:paraId="149C82E7" w14:textId="77777777" w:rsidTr="00C37952">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79F3C8" w14:textId="77777777" w:rsidR="00673C7A" w:rsidRPr="00FD5232" w:rsidRDefault="00673C7A" w:rsidP="00C37952">
            <w:pPr>
              <w:spacing w:before="60"/>
              <w:jc w:val="center"/>
              <w:rPr>
                <w:sz w:val="22"/>
                <w:szCs w:val="22"/>
              </w:rPr>
            </w:pPr>
            <w:r w:rsidRPr="00FD5232">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468A039E" w14:textId="77777777" w:rsidR="00673C7A" w:rsidRPr="00FD5232" w:rsidRDefault="00673C7A" w:rsidP="00C37952">
            <w:pPr>
              <w:spacing w:before="60"/>
              <w:rPr>
                <w:b/>
                <w:kern w:val="22"/>
                <w:sz w:val="22"/>
                <w:szCs w:val="22"/>
              </w:rPr>
            </w:pPr>
            <w:r w:rsidRPr="00FD5232">
              <w:rPr>
                <w:b/>
                <w:kern w:val="22"/>
                <w:sz w:val="22"/>
                <w:szCs w:val="22"/>
              </w:rPr>
              <w:t>The following dollar amount:</w:t>
            </w:r>
          </w:p>
          <w:p w14:paraId="37B99493" w14:textId="77777777" w:rsidR="00673C7A" w:rsidRPr="00FD5232" w:rsidRDefault="00673C7A" w:rsidP="00C37952">
            <w:pPr>
              <w:spacing w:before="60"/>
              <w:jc w:val="both"/>
              <w:rPr>
                <w:kern w:val="22"/>
                <w:sz w:val="22"/>
                <w:szCs w:val="22"/>
              </w:rPr>
            </w:pPr>
            <w:r w:rsidRPr="00FD5232">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65858C83" w14:textId="77777777" w:rsidR="00673C7A" w:rsidRPr="00FD5232" w:rsidRDefault="00673C7A" w:rsidP="00C37952">
            <w:pPr>
              <w:spacing w:before="60"/>
              <w:jc w:val="both"/>
              <w:rPr>
                <w:kern w:val="22"/>
                <w:sz w:val="22"/>
                <w:szCs w:val="22"/>
              </w:rPr>
            </w:pPr>
            <w:r w:rsidRPr="00FD5232">
              <w:rPr>
                <w:kern w:val="22"/>
                <w:sz w:val="22"/>
                <w:szCs w:val="22"/>
              </w:rPr>
              <w:t xml:space="preserve">$      </w:t>
            </w:r>
          </w:p>
        </w:tc>
        <w:tc>
          <w:tcPr>
            <w:tcW w:w="4428" w:type="dxa"/>
            <w:gridSpan w:val="3"/>
            <w:tcBorders>
              <w:left w:val="single" w:sz="12" w:space="0" w:color="auto"/>
              <w:bottom w:val="nil"/>
            </w:tcBorders>
            <w:shd w:val="clear" w:color="auto" w:fill="auto"/>
          </w:tcPr>
          <w:p w14:paraId="4F6C77DF" w14:textId="77777777" w:rsidR="00673C7A" w:rsidRPr="00FD5232" w:rsidRDefault="00673C7A" w:rsidP="00C37952">
            <w:pPr>
              <w:spacing w:before="60"/>
              <w:jc w:val="both"/>
              <w:rPr>
                <w:kern w:val="22"/>
                <w:sz w:val="22"/>
                <w:szCs w:val="22"/>
              </w:rPr>
            </w:pPr>
          </w:p>
          <w:p w14:paraId="0F3F90A3" w14:textId="77777777" w:rsidR="00673C7A" w:rsidRPr="00FD5232" w:rsidRDefault="00673C7A" w:rsidP="00C37952">
            <w:pPr>
              <w:spacing w:before="60"/>
              <w:jc w:val="both"/>
              <w:rPr>
                <w:kern w:val="22"/>
                <w:sz w:val="22"/>
                <w:szCs w:val="22"/>
              </w:rPr>
            </w:pPr>
            <w:r w:rsidRPr="00FD5232">
              <w:rPr>
                <w:kern w:val="22"/>
                <w:sz w:val="22"/>
                <w:szCs w:val="22"/>
              </w:rPr>
              <w:t>The amount specified cannot exceed the higher</w:t>
            </w:r>
          </w:p>
        </w:tc>
      </w:tr>
      <w:tr w:rsidR="00673C7A" w:rsidRPr="00FD5232" w14:paraId="4498D854" w14:textId="77777777" w:rsidTr="00C37952">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5356888C" w14:textId="77777777" w:rsidR="00673C7A" w:rsidRPr="00FD5232" w:rsidRDefault="00673C7A" w:rsidP="00C37952">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39C13847" w14:textId="77777777" w:rsidR="00673C7A" w:rsidRPr="00FD5232" w:rsidRDefault="00673C7A" w:rsidP="00C37952">
            <w:pPr>
              <w:spacing w:after="40"/>
              <w:rPr>
                <w:kern w:val="22"/>
                <w:sz w:val="22"/>
                <w:szCs w:val="22"/>
              </w:rPr>
            </w:pPr>
            <w:r w:rsidRPr="00FD5232">
              <w:rPr>
                <w:kern w:val="22"/>
                <w:sz w:val="22"/>
                <w:szCs w:val="22"/>
              </w:rPr>
              <w:t xml:space="preserve">of the need standard for a family of the same size used to determine eligibility under the state’s approved AFDC plan or the medically needy income standard established under </w:t>
            </w:r>
            <w:r w:rsidRPr="00FD5232">
              <w:rPr>
                <w:kern w:val="22"/>
                <w:sz w:val="22"/>
                <w:szCs w:val="22"/>
              </w:rPr>
              <w:br/>
              <w:t>42 CFR §435.811 for a family of the same size.  If this amount changes, this item will be revised.</w:t>
            </w:r>
          </w:p>
        </w:tc>
      </w:tr>
      <w:tr w:rsidR="00673C7A" w:rsidRPr="00FD5232" w14:paraId="42ED2F3D" w14:textId="77777777" w:rsidTr="00C37952">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36AFF4DE" w14:textId="77777777" w:rsidR="00673C7A" w:rsidRPr="00FD5232" w:rsidRDefault="00673C7A" w:rsidP="00C37952">
            <w:pPr>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1751C723" w14:textId="77777777" w:rsidR="00673C7A" w:rsidRPr="00FD5232" w:rsidRDefault="00673C7A" w:rsidP="00C37952">
            <w:pPr>
              <w:spacing w:after="40"/>
              <w:jc w:val="both"/>
              <w:rPr>
                <w:b/>
                <w:sz w:val="22"/>
                <w:szCs w:val="22"/>
              </w:rPr>
            </w:pPr>
            <w:r w:rsidRPr="00FD5232">
              <w:rPr>
                <w:b/>
                <w:sz w:val="22"/>
                <w:szCs w:val="22"/>
              </w:rPr>
              <w:t xml:space="preserve">The amount </w:t>
            </w:r>
            <w:r w:rsidRPr="00FD5232">
              <w:rPr>
                <w:b/>
                <w:kern w:val="22"/>
                <w:sz w:val="22"/>
                <w:szCs w:val="22"/>
              </w:rPr>
              <w:t>is</w:t>
            </w:r>
            <w:r w:rsidRPr="00FD5232">
              <w:rPr>
                <w:b/>
                <w:sz w:val="22"/>
                <w:szCs w:val="22"/>
              </w:rPr>
              <w:t xml:space="preserve"> determined using the following formula:</w:t>
            </w:r>
          </w:p>
          <w:p w14:paraId="37513F11" w14:textId="77777777" w:rsidR="00673C7A" w:rsidRPr="00FD5232" w:rsidRDefault="00673C7A" w:rsidP="00C37952">
            <w:pPr>
              <w:spacing w:after="40"/>
              <w:jc w:val="both"/>
              <w:rPr>
                <w:i/>
                <w:sz w:val="22"/>
                <w:szCs w:val="22"/>
              </w:rPr>
            </w:pPr>
            <w:r w:rsidRPr="00FD5232">
              <w:rPr>
                <w:i/>
                <w:sz w:val="22"/>
                <w:szCs w:val="22"/>
              </w:rPr>
              <w:t>Specify:</w:t>
            </w:r>
          </w:p>
        </w:tc>
      </w:tr>
      <w:tr w:rsidR="00673C7A" w:rsidRPr="00FD5232" w14:paraId="56CC2007" w14:textId="77777777" w:rsidTr="00C37952">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03A1C9E" w14:textId="77777777" w:rsidR="00673C7A" w:rsidRPr="00FD5232" w:rsidRDefault="00673C7A" w:rsidP="00C37952">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0688AA0" w14:textId="77777777" w:rsidR="00673C7A" w:rsidRPr="00FD5232" w:rsidRDefault="00673C7A" w:rsidP="00C37952">
            <w:pPr>
              <w:rPr>
                <w:sz w:val="22"/>
                <w:szCs w:val="22"/>
              </w:rPr>
            </w:pPr>
          </w:p>
          <w:p w14:paraId="759B02EC" w14:textId="77777777" w:rsidR="00673C7A" w:rsidRPr="00FD5232" w:rsidRDefault="00673C7A" w:rsidP="00C37952">
            <w:pPr>
              <w:rPr>
                <w:sz w:val="22"/>
                <w:szCs w:val="22"/>
              </w:rPr>
            </w:pPr>
          </w:p>
        </w:tc>
      </w:tr>
      <w:tr w:rsidR="00673C7A" w:rsidRPr="00FD5232" w14:paraId="5FC2556E" w14:textId="77777777" w:rsidTr="00C37952">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FF595F7" w14:textId="77777777" w:rsidR="00673C7A" w:rsidRPr="00FD5232" w:rsidRDefault="00673C7A" w:rsidP="00C37952">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3B871460" w14:textId="77777777" w:rsidR="00673C7A" w:rsidRPr="00FD5232" w:rsidRDefault="00673C7A" w:rsidP="00C37952">
            <w:pPr>
              <w:ind w:right="288"/>
              <w:rPr>
                <w:b/>
                <w:sz w:val="22"/>
                <w:szCs w:val="22"/>
              </w:rPr>
            </w:pPr>
            <w:r w:rsidRPr="00FD5232">
              <w:rPr>
                <w:b/>
                <w:sz w:val="22"/>
                <w:szCs w:val="22"/>
              </w:rPr>
              <w:t xml:space="preserve">Other </w:t>
            </w:r>
          </w:p>
          <w:p w14:paraId="4825733A" w14:textId="77777777" w:rsidR="00673C7A" w:rsidRPr="00FD5232" w:rsidRDefault="00673C7A" w:rsidP="00C37952">
            <w:pPr>
              <w:ind w:right="288"/>
              <w:rPr>
                <w:sz w:val="22"/>
                <w:szCs w:val="22"/>
              </w:rPr>
            </w:pPr>
            <w:r w:rsidRPr="00FD5232">
              <w:rPr>
                <w:i/>
                <w:sz w:val="22"/>
                <w:szCs w:val="22"/>
              </w:rPr>
              <w:t>Specify:</w:t>
            </w:r>
            <w:r w:rsidRPr="00FD5232">
              <w:rPr>
                <w:sz w:val="22"/>
                <w:szCs w:val="22"/>
              </w:rPr>
              <w:t xml:space="preserve"> </w:t>
            </w:r>
          </w:p>
        </w:tc>
      </w:tr>
      <w:tr w:rsidR="00673C7A" w:rsidRPr="00FD5232" w14:paraId="3E157744" w14:textId="77777777" w:rsidTr="00C37952">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54433D" w14:textId="77777777" w:rsidR="00673C7A" w:rsidRPr="00FD5232" w:rsidRDefault="00673C7A" w:rsidP="00C37952">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4A452AD" w14:textId="77777777" w:rsidR="00673C7A" w:rsidRPr="00FD5232" w:rsidRDefault="00673C7A" w:rsidP="00C37952">
            <w:pPr>
              <w:rPr>
                <w:sz w:val="22"/>
                <w:szCs w:val="22"/>
              </w:rPr>
            </w:pPr>
          </w:p>
          <w:p w14:paraId="0F0496AF" w14:textId="77777777" w:rsidR="00673C7A" w:rsidRPr="00FD5232" w:rsidRDefault="00673C7A" w:rsidP="00C37952">
            <w:pPr>
              <w:rPr>
                <w:sz w:val="22"/>
                <w:szCs w:val="22"/>
              </w:rPr>
            </w:pPr>
          </w:p>
        </w:tc>
      </w:tr>
      <w:tr w:rsidR="00673C7A" w:rsidRPr="00FD5232" w14:paraId="3B369F42" w14:textId="77777777" w:rsidTr="00C37952">
        <w:tc>
          <w:tcPr>
            <w:tcW w:w="9685" w:type="dxa"/>
            <w:gridSpan w:val="13"/>
            <w:tcBorders>
              <w:top w:val="single" w:sz="12" w:space="0" w:color="auto"/>
              <w:left w:val="single" w:sz="12" w:space="0" w:color="auto"/>
              <w:bottom w:val="single" w:sz="12" w:space="0" w:color="auto"/>
            </w:tcBorders>
            <w:shd w:val="clear" w:color="auto" w:fill="auto"/>
          </w:tcPr>
          <w:p w14:paraId="588D2E50" w14:textId="77777777" w:rsidR="00673C7A" w:rsidRPr="00FD5232" w:rsidRDefault="00673C7A" w:rsidP="00C37952">
            <w:pPr>
              <w:spacing w:before="60" w:after="60"/>
              <w:ind w:left="288" w:hanging="288"/>
              <w:jc w:val="both"/>
              <w:rPr>
                <w:b/>
                <w:sz w:val="22"/>
                <w:szCs w:val="22"/>
              </w:rPr>
            </w:pPr>
            <w:r w:rsidRPr="00FD5232">
              <w:rPr>
                <w:b/>
                <w:sz w:val="22"/>
                <w:szCs w:val="22"/>
              </w:rPr>
              <w:t>iv. Amounts for incurred medical or remedial care expenses not subject to payment by a third party, specified  in 42 §CFR 435.726:</w:t>
            </w:r>
          </w:p>
        </w:tc>
      </w:tr>
      <w:tr w:rsidR="00673C7A" w:rsidRPr="00FD5232" w14:paraId="466C1075" w14:textId="77777777" w:rsidTr="00C37952">
        <w:tc>
          <w:tcPr>
            <w:tcW w:w="9685" w:type="dxa"/>
            <w:gridSpan w:val="13"/>
            <w:tcBorders>
              <w:top w:val="single" w:sz="12" w:space="0" w:color="auto"/>
              <w:left w:val="single" w:sz="12" w:space="0" w:color="auto"/>
              <w:bottom w:val="nil"/>
              <w:right w:val="single" w:sz="12" w:space="0" w:color="auto"/>
            </w:tcBorders>
            <w:shd w:val="clear" w:color="auto" w:fill="auto"/>
          </w:tcPr>
          <w:p w14:paraId="39888BE8" w14:textId="77777777" w:rsidR="00673C7A" w:rsidRPr="00FD5232" w:rsidRDefault="00673C7A" w:rsidP="00C37952">
            <w:pPr>
              <w:spacing w:before="60" w:after="60"/>
              <w:rPr>
                <w:sz w:val="22"/>
                <w:szCs w:val="22"/>
              </w:rPr>
            </w:pPr>
            <w:r w:rsidRPr="00FD5232">
              <w:rPr>
                <w:sz w:val="22"/>
                <w:szCs w:val="22"/>
              </w:rPr>
              <w:t>a.  Health insurance premiums, deductibles and co-insurance charges</w:t>
            </w:r>
          </w:p>
        </w:tc>
      </w:tr>
      <w:tr w:rsidR="00673C7A" w:rsidRPr="00FD5232" w14:paraId="743612EF" w14:textId="77777777" w:rsidTr="00C37952">
        <w:tc>
          <w:tcPr>
            <w:tcW w:w="9685" w:type="dxa"/>
            <w:gridSpan w:val="13"/>
            <w:tcBorders>
              <w:top w:val="nil"/>
              <w:left w:val="single" w:sz="12" w:space="0" w:color="auto"/>
              <w:bottom w:val="single" w:sz="12" w:space="0" w:color="auto"/>
              <w:right w:val="single" w:sz="12" w:space="0" w:color="auto"/>
            </w:tcBorders>
            <w:shd w:val="clear" w:color="auto" w:fill="auto"/>
          </w:tcPr>
          <w:p w14:paraId="3AC035CA" w14:textId="77777777" w:rsidR="00673C7A" w:rsidRPr="00FD5232" w:rsidRDefault="00673C7A" w:rsidP="00C37952">
            <w:pPr>
              <w:spacing w:after="60"/>
              <w:ind w:left="288" w:hanging="288"/>
              <w:jc w:val="both"/>
              <w:rPr>
                <w:sz w:val="22"/>
                <w:szCs w:val="22"/>
              </w:rPr>
            </w:pPr>
            <w:r w:rsidRPr="00FD5232">
              <w:rPr>
                <w:sz w:val="22"/>
                <w:szCs w:val="22"/>
              </w:rPr>
              <w:t xml:space="preserve">b.  Necessary medical or remedial care expenses recognized under State law but not covered under the State’s Medicaid plan, subject to reasonable limits that the state may establish on the amounts of these expenses. </w:t>
            </w:r>
          </w:p>
          <w:p w14:paraId="7ADC65B0" w14:textId="77777777" w:rsidR="00673C7A" w:rsidRPr="00FD5232" w:rsidRDefault="00673C7A" w:rsidP="00C37952">
            <w:pPr>
              <w:spacing w:after="60"/>
              <w:ind w:left="288" w:hanging="288"/>
              <w:jc w:val="both"/>
              <w:rPr>
                <w:sz w:val="22"/>
                <w:szCs w:val="22"/>
              </w:rPr>
            </w:pPr>
            <w:r w:rsidRPr="00FD5232">
              <w:rPr>
                <w:sz w:val="22"/>
                <w:szCs w:val="22"/>
              </w:rPr>
              <w:t xml:space="preserve"> Select one:</w:t>
            </w:r>
          </w:p>
        </w:tc>
      </w:tr>
      <w:tr w:rsidR="00673C7A" w:rsidRPr="00FD5232" w14:paraId="66BC7FEE"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598160B8" w14:textId="77777777" w:rsidR="00673C7A" w:rsidRPr="00FD5232" w:rsidRDefault="00673C7A" w:rsidP="00C37952">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53686376" w14:textId="77777777" w:rsidR="00673C7A" w:rsidRPr="00FD5232" w:rsidRDefault="00673C7A" w:rsidP="00C37952">
            <w:pPr>
              <w:rPr>
                <w:sz w:val="22"/>
                <w:szCs w:val="22"/>
              </w:rPr>
            </w:pPr>
            <w:r w:rsidRPr="00FD5232">
              <w:rPr>
                <w:b/>
                <w:sz w:val="22"/>
                <w:szCs w:val="22"/>
              </w:rPr>
              <w:t xml:space="preserve">Not applicable </w:t>
            </w:r>
            <w:r w:rsidRPr="00FD5232">
              <w:rPr>
                <w:b/>
                <w:i/>
                <w:sz w:val="22"/>
                <w:szCs w:val="22"/>
              </w:rPr>
              <w:t>(see instructions)</w:t>
            </w:r>
            <w:r w:rsidRPr="00FD5232">
              <w:rPr>
                <w:i/>
                <w:sz w:val="22"/>
                <w:szCs w:val="22"/>
              </w:rPr>
              <w:t xml:space="preserve"> Note: If the state protects the maximum amount for the waiver participant, not applicable must be selected.</w:t>
            </w:r>
          </w:p>
        </w:tc>
      </w:tr>
      <w:tr w:rsidR="00673C7A" w:rsidRPr="00FD5232" w14:paraId="63B512BE" w14:textId="77777777" w:rsidTr="00C37952">
        <w:tc>
          <w:tcPr>
            <w:tcW w:w="476" w:type="dxa"/>
            <w:tcBorders>
              <w:top w:val="single" w:sz="12" w:space="0" w:color="auto"/>
              <w:left w:val="single" w:sz="12" w:space="0" w:color="auto"/>
              <w:bottom w:val="single" w:sz="12" w:space="0" w:color="auto"/>
              <w:right w:val="single" w:sz="12" w:space="0" w:color="auto"/>
            </w:tcBorders>
            <w:shd w:val="pct10" w:color="auto" w:fill="auto"/>
          </w:tcPr>
          <w:p w14:paraId="6884B409" w14:textId="77777777" w:rsidR="00673C7A" w:rsidRPr="00FD5232" w:rsidRDefault="00673C7A" w:rsidP="00C37952">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45FBB0A9" w14:textId="77777777" w:rsidR="00673C7A" w:rsidRPr="00FD5232" w:rsidRDefault="00673C7A" w:rsidP="00C37952">
            <w:pPr>
              <w:spacing w:before="60" w:after="60"/>
              <w:rPr>
                <w:b/>
                <w:sz w:val="22"/>
                <w:szCs w:val="22"/>
              </w:rPr>
            </w:pPr>
            <w:r w:rsidRPr="00FD5232">
              <w:rPr>
                <w:b/>
                <w:sz w:val="22"/>
                <w:szCs w:val="22"/>
              </w:rPr>
              <w:t>The state does not establish reasonable limits.</w:t>
            </w:r>
          </w:p>
        </w:tc>
      </w:tr>
      <w:tr w:rsidR="00673C7A" w:rsidRPr="00FD5232" w14:paraId="2B7E8907" w14:textId="77777777" w:rsidTr="00C37952">
        <w:tc>
          <w:tcPr>
            <w:tcW w:w="476" w:type="dxa"/>
            <w:vMerge w:val="restart"/>
            <w:tcBorders>
              <w:top w:val="single" w:sz="12" w:space="0" w:color="auto"/>
              <w:left w:val="single" w:sz="12" w:space="0" w:color="auto"/>
              <w:right w:val="single" w:sz="12" w:space="0" w:color="auto"/>
            </w:tcBorders>
            <w:shd w:val="pct10" w:color="auto" w:fill="auto"/>
          </w:tcPr>
          <w:p w14:paraId="349CEA93" w14:textId="77777777" w:rsidR="00673C7A" w:rsidRPr="00FD5232" w:rsidRDefault="00673C7A" w:rsidP="00C37952">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02DFE44B" w14:textId="77777777" w:rsidR="00673C7A" w:rsidRPr="00FD5232" w:rsidRDefault="00673C7A" w:rsidP="00C37952">
            <w:pPr>
              <w:spacing w:before="60" w:after="60"/>
              <w:rPr>
                <w:i/>
                <w:sz w:val="22"/>
                <w:szCs w:val="22"/>
              </w:rPr>
            </w:pPr>
            <w:r w:rsidRPr="00FD5232">
              <w:rPr>
                <w:b/>
                <w:sz w:val="22"/>
                <w:szCs w:val="22"/>
              </w:rPr>
              <w:t>The state establishes the following reasonable limits</w:t>
            </w:r>
          </w:p>
          <w:p w14:paraId="6245D162" w14:textId="77777777" w:rsidR="00673C7A" w:rsidRPr="00FD5232" w:rsidRDefault="00673C7A" w:rsidP="00C37952">
            <w:pPr>
              <w:spacing w:before="60" w:after="60"/>
              <w:rPr>
                <w:sz w:val="22"/>
                <w:szCs w:val="22"/>
              </w:rPr>
            </w:pPr>
            <w:r w:rsidRPr="00FD5232">
              <w:rPr>
                <w:i/>
                <w:sz w:val="22"/>
                <w:szCs w:val="22"/>
              </w:rPr>
              <w:t>Specify</w:t>
            </w:r>
            <w:r w:rsidRPr="00FD5232">
              <w:rPr>
                <w:sz w:val="22"/>
                <w:szCs w:val="22"/>
              </w:rPr>
              <w:t>:</w:t>
            </w:r>
          </w:p>
        </w:tc>
      </w:tr>
      <w:tr w:rsidR="00673C7A" w:rsidRPr="00FD5232" w14:paraId="032F49B7" w14:textId="77777777" w:rsidTr="00C37952">
        <w:tc>
          <w:tcPr>
            <w:tcW w:w="476" w:type="dxa"/>
            <w:vMerge/>
            <w:tcBorders>
              <w:left w:val="single" w:sz="12" w:space="0" w:color="auto"/>
              <w:right w:val="single" w:sz="12" w:space="0" w:color="auto"/>
            </w:tcBorders>
            <w:shd w:val="pct10" w:color="auto" w:fill="auto"/>
          </w:tcPr>
          <w:p w14:paraId="305B95A7" w14:textId="77777777" w:rsidR="00673C7A" w:rsidRPr="00FD5232" w:rsidRDefault="00673C7A" w:rsidP="00C37952">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48905C7" w14:textId="77777777" w:rsidR="00673C7A" w:rsidRPr="00FD5232" w:rsidRDefault="00673C7A" w:rsidP="00C37952">
            <w:pPr>
              <w:rPr>
                <w:sz w:val="22"/>
                <w:szCs w:val="22"/>
                <w:highlight w:val="yellow"/>
              </w:rPr>
            </w:pPr>
          </w:p>
          <w:p w14:paraId="57AF8287" w14:textId="77777777" w:rsidR="00673C7A" w:rsidRPr="00FD5232" w:rsidRDefault="00673C7A" w:rsidP="00C37952">
            <w:pPr>
              <w:rPr>
                <w:sz w:val="22"/>
                <w:szCs w:val="22"/>
                <w:highlight w:val="yellow"/>
              </w:rPr>
            </w:pPr>
          </w:p>
        </w:tc>
      </w:tr>
    </w:tbl>
    <w:p w14:paraId="3380068A" w14:textId="0FBF592E" w:rsidR="002E133E" w:rsidRPr="00011982" w:rsidRDefault="002E133E">
      <w:pPr>
        <w:rPr>
          <w:i/>
          <w:iCs/>
          <w:sz w:val="22"/>
          <w:szCs w:val="22"/>
        </w:rPr>
      </w:pPr>
      <w:r w:rsidRPr="00011982">
        <w:rPr>
          <w:i/>
          <w:iCs/>
          <w:sz w:val="22"/>
          <w:szCs w:val="22"/>
        </w:rPr>
        <w:br w:type="page"/>
      </w:r>
    </w:p>
    <w:p w14:paraId="57583BFB" w14:textId="4D3487C9" w:rsidR="00B7539C" w:rsidRPr="00011982" w:rsidRDefault="00B7539C" w:rsidP="00B7539C">
      <w:pPr>
        <w:spacing w:before="60" w:after="120"/>
        <w:ind w:left="360"/>
        <w:jc w:val="both"/>
        <w:rPr>
          <w:b/>
          <w:sz w:val="22"/>
          <w:szCs w:val="22"/>
        </w:rPr>
      </w:pPr>
      <w:r w:rsidRPr="00011982">
        <w:rPr>
          <w:i/>
          <w:iCs/>
          <w:sz w:val="22"/>
          <w:szCs w:val="22"/>
        </w:rPr>
        <w:lastRenderedPageBreak/>
        <w:t>Note: The following selections apply for the time periods before January 1, 2014 or after December 31, 2018.</w:t>
      </w:r>
    </w:p>
    <w:p w14:paraId="6F0201E5" w14:textId="77777777" w:rsidR="00826A1C" w:rsidRPr="00011982" w:rsidRDefault="00826A1C" w:rsidP="00826A1C">
      <w:pPr>
        <w:spacing w:before="120" w:after="60"/>
        <w:ind w:left="432" w:hanging="432"/>
        <w:jc w:val="both"/>
        <w:rPr>
          <w:sz w:val="22"/>
          <w:szCs w:val="22"/>
        </w:rPr>
      </w:pPr>
      <w:r w:rsidRPr="00011982">
        <w:rPr>
          <w:b/>
          <w:sz w:val="22"/>
          <w:szCs w:val="22"/>
        </w:rPr>
        <w:t>d.</w:t>
      </w:r>
      <w:r w:rsidRPr="00011982">
        <w:rPr>
          <w:b/>
          <w:sz w:val="22"/>
          <w:szCs w:val="22"/>
        </w:rPr>
        <w:tab/>
        <w:t>Post-</w:t>
      </w:r>
      <w:r w:rsidRPr="00011982">
        <w:rPr>
          <w:b/>
          <w:kern w:val="22"/>
          <w:sz w:val="22"/>
          <w:szCs w:val="22"/>
        </w:rPr>
        <w:t>Eligibility</w:t>
      </w:r>
      <w:r w:rsidRPr="00011982">
        <w:rPr>
          <w:b/>
          <w:sz w:val="22"/>
          <w:szCs w:val="22"/>
        </w:rPr>
        <w:t xml:space="preserve"> Treatment of Income Using Spousal Impoverishment Rules</w:t>
      </w:r>
    </w:p>
    <w:p w14:paraId="3B0F95BE" w14:textId="6988F4F9" w:rsidR="00826A1C" w:rsidRPr="00011982"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011982">
        <w:rPr>
          <w:kern w:val="22"/>
          <w:sz w:val="22"/>
          <w:szCs w:val="22"/>
        </w:rPr>
        <w:t xml:space="preserve">The </w:t>
      </w:r>
      <w:r w:rsidR="001230A8" w:rsidRPr="00011982">
        <w:rPr>
          <w:kern w:val="22"/>
          <w:sz w:val="22"/>
          <w:szCs w:val="22"/>
        </w:rPr>
        <w:t>s</w:t>
      </w:r>
      <w:r w:rsidRPr="00011982">
        <w:rPr>
          <w:kern w:val="22"/>
          <w:sz w:val="22"/>
          <w:szCs w:val="22"/>
        </w:rPr>
        <w:t xml:space="preserve">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w:t>
      </w:r>
      <w:r w:rsidR="001230A8" w:rsidRPr="00011982">
        <w:rPr>
          <w:kern w:val="22"/>
          <w:sz w:val="22"/>
          <w:szCs w:val="22"/>
        </w:rPr>
        <w:t>s</w:t>
      </w:r>
      <w:r w:rsidRPr="00011982">
        <w:rPr>
          <w:kern w:val="22"/>
          <w:sz w:val="22"/>
          <w:szCs w:val="22"/>
        </w:rPr>
        <w:t xml:space="preserve">tate Medicaid Plan. The </w:t>
      </w:r>
      <w:r w:rsidR="001230A8" w:rsidRPr="00011982">
        <w:rPr>
          <w:kern w:val="22"/>
          <w:sz w:val="22"/>
          <w:szCs w:val="22"/>
        </w:rPr>
        <w:t>s</w:t>
      </w:r>
      <w:r w:rsidRPr="00011982">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rsidRPr="00011982" w14:paraId="56734CA5" w14:textId="77777777" w:rsidTr="003A6CA1">
        <w:tc>
          <w:tcPr>
            <w:tcW w:w="9410" w:type="dxa"/>
            <w:gridSpan w:val="5"/>
          </w:tcPr>
          <w:p w14:paraId="5FF0750F" w14:textId="77777777" w:rsidR="006F39CE"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011982">
              <w:rPr>
                <w:b/>
                <w:sz w:val="22"/>
                <w:szCs w:val="22"/>
              </w:rPr>
              <w:t xml:space="preserve">i.  </w:t>
            </w:r>
            <w:r w:rsidRPr="00011982">
              <w:rPr>
                <w:b/>
                <w:sz w:val="22"/>
                <w:szCs w:val="22"/>
                <w:u w:val="single"/>
              </w:rPr>
              <w:t>Allowance for the personal needs of the waiver participant</w:t>
            </w:r>
          </w:p>
          <w:p w14:paraId="26C7B4E4" w14:textId="77777777" w:rsidR="00826A1C" w:rsidRPr="00011982"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011982">
              <w:rPr>
                <w:b/>
                <w:sz w:val="22"/>
                <w:szCs w:val="22"/>
              </w:rPr>
              <w:t xml:space="preserve">   </w:t>
            </w:r>
            <w:r w:rsidR="00826A1C" w:rsidRPr="00011982">
              <w:rPr>
                <w:b/>
                <w:sz w:val="22"/>
                <w:szCs w:val="22"/>
              </w:rPr>
              <w:t xml:space="preserve"> </w:t>
            </w:r>
            <w:r w:rsidR="00826A1C" w:rsidRPr="00011982">
              <w:rPr>
                <w:i/>
                <w:sz w:val="22"/>
                <w:szCs w:val="22"/>
              </w:rPr>
              <w:t>(select one)</w:t>
            </w:r>
            <w:r w:rsidR="00826A1C" w:rsidRPr="00011982">
              <w:rPr>
                <w:b/>
                <w:sz w:val="22"/>
                <w:szCs w:val="22"/>
              </w:rPr>
              <w:t>:</w:t>
            </w:r>
          </w:p>
        </w:tc>
      </w:tr>
      <w:tr w:rsidR="00826A1C" w:rsidRPr="00011982"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tcBorders>
            <w:vAlign w:val="center"/>
          </w:tcPr>
          <w:p w14:paraId="3E6E4707" w14:textId="77777777" w:rsidR="00826A1C" w:rsidRPr="0001198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SSI Standard</w:t>
            </w:r>
          </w:p>
        </w:tc>
      </w:tr>
      <w:tr w:rsidR="00826A1C" w:rsidRPr="00011982"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tcBorders>
            <w:vAlign w:val="center"/>
          </w:tcPr>
          <w:p w14:paraId="70E5B04D" w14:textId="462AE812" w:rsidR="00826A1C" w:rsidRPr="00011982"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 xml:space="preserve">Optional </w:t>
            </w:r>
            <w:r w:rsidR="001230A8" w:rsidRPr="00011982">
              <w:rPr>
                <w:b/>
                <w:sz w:val="22"/>
                <w:szCs w:val="22"/>
              </w:rPr>
              <w:t>s</w:t>
            </w:r>
            <w:r w:rsidRPr="00011982">
              <w:rPr>
                <w:b/>
                <w:sz w:val="22"/>
                <w:szCs w:val="22"/>
              </w:rPr>
              <w:t>tate supplement standard</w:t>
            </w:r>
          </w:p>
        </w:tc>
      </w:tr>
      <w:tr w:rsidR="00826A1C" w:rsidRPr="00011982"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tcBorders>
            <w:vAlign w:val="center"/>
          </w:tcPr>
          <w:p w14:paraId="2DAE0774" w14:textId="77777777" w:rsidR="00826A1C" w:rsidRPr="00011982"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Medically needy income standard</w:t>
            </w:r>
          </w:p>
        </w:tc>
      </w:tr>
      <w:tr w:rsidR="00826A1C" w:rsidRPr="00011982"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3FB3646B" w:rsidR="00826A1C" w:rsidRPr="00011982" w:rsidRDefault="00235FD0"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bCs/>
                <w:kern w:val="22"/>
                <w:sz w:val="22"/>
                <w:szCs w:val="22"/>
              </w:rPr>
              <w:t>X</w:t>
            </w:r>
          </w:p>
        </w:tc>
        <w:tc>
          <w:tcPr>
            <w:tcW w:w="8887" w:type="dxa"/>
            <w:gridSpan w:val="4"/>
            <w:tcBorders>
              <w:left w:val="single" w:sz="12" w:space="0" w:color="auto"/>
              <w:bottom w:val="single" w:sz="12" w:space="0" w:color="auto"/>
            </w:tcBorders>
            <w:vAlign w:val="center"/>
          </w:tcPr>
          <w:p w14:paraId="1C377FC7" w14:textId="77777777" w:rsidR="00826A1C" w:rsidRPr="0001198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The special income level for institutionalized persons</w:t>
            </w:r>
          </w:p>
        </w:tc>
      </w:tr>
      <w:tr w:rsidR="00826A1C" w:rsidRPr="00011982"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011982"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sz w:val="22"/>
                <w:szCs w:val="22"/>
              </w:rPr>
              <w:t xml:space="preserve">     %</w:t>
            </w:r>
          </w:p>
        </w:tc>
        <w:tc>
          <w:tcPr>
            <w:tcW w:w="7934" w:type="dxa"/>
            <w:gridSpan w:val="3"/>
            <w:tcBorders>
              <w:left w:val="single" w:sz="12" w:space="0" w:color="auto"/>
            </w:tcBorders>
          </w:tcPr>
          <w:p w14:paraId="6769F7A1" w14:textId="77777777" w:rsidR="00826A1C" w:rsidRPr="00011982"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011982">
              <w:rPr>
                <w:sz w:val="22"/>
                <w:szCs w:val="22"/>
              </w:rPr>
              <w:t xml:space="preserve"> Specify percentage:</w:t>
            </w:r>
          </w:p>
        </w:tc>
      </w:tr>
      <w:tr w:rsidR="00826A1C" w:rsidRPr="00011982"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749CCA78" w14:textId="77777777" w:rsidR="00826A1C" w:rsidRPr="00011982"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011982">
              <w:rPr>
                <w:sz w:val="22"/>
                <w:szCs w:val="22"/>
              </w:rPr>
              <w:t xml:space="preserve">$                </w:t>
            </w:r>
          </w:p>
        </w:tc>
        <w:tc>
          <w:tcPr>
            <w:tcW w:w="4467" w:type="dxa"/>
            <w:tcBorders>
              <w:left w:val="single" w:sz="12" w:space="0" w:color="auto"/>
            </w:tcBorders>
          </w:tcPr>
          <w:p w14:paraId="11D4B059"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011982">
              <w:rPr>
                <w:sz w:val="22"/>
                <w:szCs w:val="22"/>
              </w:rPr>
              <w:t>If this amount changes, this item will be revised</w:t>
            </w:r>
          </w:p>
        </w:tc>
      </w:tr>
      <w:tr w:rsidR="00826A1C" w:rsidRPr="00011982"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02269BC6" w14:textId="77777777" w:rsidR="00826A1C" w:rsidRPr="0001198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The following formula is used to determine the needs allowance:</w:t>
            </w:r>
          </w:p>
          <w:p w14:paraId="1E32BB98" w14:textId="77777777" w:rsidR="006F39CE" w:rsidRPr="0001198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011982">
              <w:rPr>
                <w:i/>
                <w:sz w:val="22"/>
                <w:szCs w:val="22"/>
              </w:rPr>
              <w:t>Specify formula:</w:t>
            </w:r>
          </w:p>
        </w:tc>
      </w:tr>
      <w:tr w:rsidR="00826A1C" w:rsidRPr="00011982"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011982"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1198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32E66CC6" w14:textId="77777777" w:rsidR="008965E9" w:rsidRPr="0001198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Other</w:t>
            </w:r>
          </w:p>
          <w:p w14:paraId="4CE7C73D" w14:textId="77777777" w:rsidR="00826A1C" w:rsidRPr="00011982"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i/>
                <w:sz w:val="22"/>
                <w:szCs w:val="22"/>
              </w:rPr>
              <w:t>S</w:t>
            </w:r>
            <w:r w:rsidR="00826A1C" w:rsidRPr="00011982">
              <w:rPr>
                <w:i/>
                <w:sz w:val="22"/>
                <w:szCs w:val="22"/>
              </w:rPr>
              <w:t>pecify</w:t>
            </w:r>
            <w:r w:rsidR="00826A1C" w:rsidRPr="00011982">
              <w:rPr>
                <w:b/>
                <w:sz w:val="22"/>
                <w:szCs w:val="22"/>
              </w:rPr>
              <w:t>:</w:t>
            </w:r>
          </w:p>
        </w:tc>
      </w:tr>
      <w:tr w:rsidR="00826A1C" w:rsidRPr="00011982"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rsidRPr="00011982"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11982">
              <w:rPr>
                <w:b/>
                <w:sz w:val="22"/>
                <w:szCs w:val="22"/>
              </w:rPr>
              <w:t>ii</w:t>
            </w:r>
            <w:r w:rsidRPr="00011982">
              <w:rPr>
                <w:sz w:val="22"/>
                <w:szCs w:val="22"/>
              </w:rPr>
              <w:t>.</w:t>
            </w:r>
            <w:r w:rsidRPr="00011982">
              <w:rPr>
                <w:sz w:val="22"/>
                <w:szCs w:val="22"/>
              </w:rPr>
              <w:tab/>
              <w:t xml:space="preserve"> </w:t>
            </w:r>
            <w:r w:rsidR="00795887" w:rsidRPr="00011982">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11982">
              <w:rPr>
                <w:kern w:val="22"/>
                <w:sz w:val="22"/>
                <w:szCs w:val="22"/>
              </w:rPr>
              <w:t xml:space="preserve">  </w:t>
            </w:r>
          </w:p>
          <w:p w14:paraId="11F8DBB2" w14:textId="77777777" w:rsidR="00826A1C" w:rsidRPr="00011982"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011982">
              <w:rPr>
                <w:i/>
                <w:kern w:val="22"/>
                <w:sz w:val="22"/>
                <w:szCs w:val="22"/>
              </w:rPr>
              <w:t xml:space="preserve">       </w:t>
            </w:r>
            <w:r w:rsidR="00795887" w:rsidRPr="00011982">
              <w:rPr>
                <w:kern w:val="22"/>
                <w:sz w:val="22"/>
                <w:szCs w:val="22"/>
              </w:rPr>
              <w:t>Select one:</w:t>
            </w:r>
          </w:p>
        </w:tc>
      </w:tr>
      <w:tr w:rsidR="00826A1C" w:rsidRPr="00011982"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4E1F1E74" w:rsidR="00826A1C" w:rsidRPr="00011982" w:rsidRDefault="00235FD0"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11982">
              <w:rPr>
                <w:bCs/>
                <w:kern w:val="22"/>
                <w:sz w:val="22"/>
                <w:szCs w:val="22"/>
              </w:rPr>
              <w:t>X</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01198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Allowance is the same</w:t>
            </w:r>
          </w:p>
        </w:tc>
      </w:tr>
      <w:tr w:rsidR="00826A1C" w:rsidRPr="00011982"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1198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Pr="0001198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b/>
                <w:sz w:val="22"/>
                <w:szCs w:val="22"/>
              </w:rPr>
              <w:t>Allowance is different.</w:t>
            </w:r>
            <w:r w:rsidR="00826A1C" w:rsidRPr="00011982">
              <w:rPr>
                <w:sz w:val="22"/>
                <w:szCs w:val="22"/>
              </w:rPr>
              <w:t xml:space="preserve">  </w:t>
            </w:r>
          </w:p>
          <w:p w14:paraId="77FFD0B0" w14:textId="77777777" w:rsidR="00826A1C" w:rsidRPr="0001198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011982">
              <w:rPr>
                <w:i/>
                <w:sz w:val="22"/>
                <w:szCs w:val="22"/>
              </w:rPr>
              <w:t>Explanation of difference:</w:t>
            </w:r>
          </w:p>
        </w:tc>
      </w:tr>
      <w:tr w:rsidR="00826A1C" w:rsidRPr="00011982"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011982"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11982"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11982">
              <w:rPr>
                <w:b/>
                <w:sz w:val="22"/>
                <w:szCs w:val="22"/>
              </w:rPr>
              <w:t>iii</w:t>
            </w:r>
            <w:r w:rsidRPr="00011982">
              <w:rPr>
                <w:sz w:val="22"/>
                <w:szCs w:val="22"/>
              </w:rPr>
              <w:t>.</w:t>
            </w:r>
            <w:r w:rsidRPr="00011982">
              <w:rPr>
                <w:sz w:val="22"/>
                <w:szCs w:val="22"/>
              </w:rPr>
              <w:tab/>
            </w:r>
            <w:r w:rsidR="00795887" w:rsidRPr="00011982">
              <w:rPr>
                <w:b/>
                <w:sz w:val="22"/>
                <w:szCs w:val="22"/>
              </w:rPr>
              <w:t>Amounts for incurred medical or remedial care expenses not subject to payment by a third party, specified in 42 CFR §435.726:</w:t>
            </w:r>
          </w:p>
        </w:tc>
      </w:tr>
      <w:tr w:rsidR="00826A1C" w:rsidRPr="00011982"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1198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a.   Health insurance premiums, deductibles and co-insurance charges</w:t>
            </w:r>
          </w:p>
          <w:p w14:paraId="689FC546" w14:textId="1D10ECF0" w:rsidR="009C6084" w:rsidRPr="00011982" w:rsidRDefault="00826A1C" w:rsidP="00770E3A">
            <w:pPr>
              <w:spacing w:after="60"/>
              <w:ind w:left="360" w:hanging="360"/>
              <w:jc w:val="both"/>
              <w:rPr>
                <w:sz w:val="22"/>
                <w:szCs w:val="22"/>
              </w:rPr>
            </w:pPr>
            <w:r w:rsidRPr="00011982">
              <w:rPr>
                <w:sz w:val="22"/>
                <w:szCs w:val="22"/>
              </w:rPr>
              <w:t xml:space="preserve">b.   Necessary medical or remedial care expenses recognized under </w:t>
            </w:r>
            <w:r w:rsidR="001230A8" w:rsidRPr="00011982">
              <w:rPr>
                <w:sz w:val="22"/>
                <w:szCs w:val="22"/>
              </w:rPr>
              <w:t>s</w:t>
            </w:r>
            <w:r w:rsidRPr="00011982">
              <w:rPr>
                <w:sz w:val="22"/>
                <w:szCs w:val="22"/>
              </w:rPr>
              <w:t xml:space="preserve">tate law but not covered under the State’s Medicaid plan, subject to reasonable limits that the </w:t>
            </w:r>
            <w:r w:rsidR="001230A8" w:rsidRPr="00011982">
              <w:rPr>
                <w:sz w:val="22"/>
                <w:szCs w:val="22"/>
              </w:rPr>
              <w:t>s</w:t>
            </w:r>
            <w:r w:rsidRPr="00011982">
              <w:rPr>
                <w:sz w:val="22"/>
                <w:szCs w:val="22"/>
              </w:rPr>
              <w:t>tate may establish on the amounts of these expenses.</w:t>
            </w:r>
          </w:p>
          <w:p w14:paraId="545FF18F" w14:textId="77777777" w:rsidR="00826A1C" w:rsidRPr="00011982" w:rsidRDefault="00826A1C" w:rsidP="00770E3A">
            <w:pPr>
              <w:spacing w:after="60"/>
              <w:ind w:left="360" w:hanging="360"/>
              <w:jc w:val="both"/>
              <w:rPr>
                <w:i/>
                <w:sz w:val="22"/>
                <w:szCs w:val="22"/>
              </w:rPr>
            </w:pPr>
            <w:r w:rsidRPr="00011982">
              <w:rPr>
                <w:i/>
                <w:sz w:val="22"/>
                <w:szCs w:val="22"/>
              </w:rPr>
              <w:t xml:space="preserve">  </w:t>
            </w:r>
            <w:r w:rsidR="00795887" w:rsidRPr="00011982">
              <w:rPr>
                <w:i/>
                <w:sz w:val="22"/>
                <w:szCs w:val="22"/>
              </w:rPr>
              <w:t>Select one:</w:t>
            </w:r>
          </w:p>
        </w:tc>
      </w:tr>
      <w:tr w:rsidR="00826A1C" w:rsidRPr="00011982"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24957F92" w:rsidR="00826A1C" w:rsidRPr="00011982" w:rsidRDefault="00235FD0" w:rsidP="00770E3A">
            <w:pPr>
              <w:jc w:val="center"/>
              <w:rPr>
                <w:sz w:val="22"/>
                <w:szCs w:val="22"/>
              </w:rPr>
            </w:pPr>
            <w:r w:rsidRPr="00011982">
              <w:rPr>
                <w:bCs/>
                <w:kern w:val="22"/>
                <w:sz w:val="22"/>
                <w:szCs w:val="22"/>
              </w:rPr>
              <w:t>X</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011982" w:rsidRDefault="00795887" w:rsidP="009C6084">
            <w:pPr>
              <w:rPr>
                <w:sz w:val="22"/>
                <w:szCs w:val="22"/>
              </w:rPr>
            </w:pPr>
            <w:r w:rsidRPr="00011982">
              <w:rPr>
                <w:b/>
                <w:sz w:val="22"/>
                <w:szCs w:val="22"/>
              </w:rPr>
              <w:t>Not applicable (see instructions)</w:t>
            </w:r>
            <w:r w:rsidR="00826A1C" w:rsidRPr="00011982">
              <w:rPr>
                <w:i/>
                <w:sz w:val="22"/>
                <w:szCs w:val="22"/>
              </w:rPr>
              <w:t xml:space="preserve"> Note: If the </w:t>
            </w:r>
            <w:r w:rsidR="001230A8" w:rsidRPr="00011982">
              <w:rPr>
                <w:i/>
                <w:sz w:val="22"/>
                <w:szCs w:val="22"/>
              </w:rPr>
              <w:t>s</w:t>
            </w:r>
            <w:r w:rsidR="00826A1C" w:rsidRPr="00011982">
              <w:rPr>
                <w:i/>
                <w:sz w:val="22"/>
                <w:szCs w:val="22"/>
              </w:rPr>
              <w:t xml:space="preserve">tate protects the maximum amount for the waiver participant, not applicable must be </w:t>
            </w:r>
            <w:r w:rsidR="009C6084" w:rsidRPr="00011982">
              <w:rPr>
                <w:i/>
                <w:sz w:val="22"/>
                <w:szCs w:val="22"/>
              </w:rPr>
              <w:t>selected.</w:t>
            </w:r>
          </w:p>
        </w:tc>
      </w:tr>
      <w:tr w:rsidR="00826A1C" w:rsidRPr="00011982"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11982" w:rsidRDefault="00826A1C" w:rsidP="00770E3A">
            <w:pPr>
              <w:spacing w:before="60" w:after="60"/>
              <w:rPr>
                <w:sz w:val="22"/>
                <w:szCs w:val="22"/>
              </w:rPr>
            </w:pPr>
            <w:r w:rsidRPr="0001198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011982" w:rsidRDefault="00795887" w:rsidP="00770E3A">
            <w:pPr>
              <w:spacing w:before="60" w:after="60"/>
              <w:rPr>
                <w:b/>
                <w:sz w:val="22"/>
                <w:szCs w:val="22"/>
              </w:rPr>
            </w:pPr>
            <w:r w:rsidRPr="00011982">
              <w:rPr>
                <w:b/>
                <w:sz w:val="22"/>
                <w:szCs w:val="22"/>
              </w:rPr>
              <w:t xml:space="preserve">The </w:t>
            </w:r>
            <w:r w:rsidR="001230A8" w:rsidRPr="00011982">
              <w:rPr>
                <w:b/>
                <w:sz w:val="22"/>
                <w:szCs w:val="22"/>
              </w:rPr>
              <w:t>s</w:t>
            </w:r>
            <w:r w:rsidRPr="00011982">
              <w:rPr>
                <w:b/>
                <w:sz w:val="22"/>
                <w:szCs w:val="22"/>
              </w:rPr>
              <w:t>tate does not establish reasonable limits.</w:t>
            </w:r>
          </w:p>
        </w:tc>
      </w:tr>
      <w:tr w:rsidR="00826A1C" w:rsidRPr="00011982"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11982" w:rsidRDefault="00826A1C" w:rsidP="00770E3A">
            <w:pPr>
              <w:spacing w:before="60" w:after="60"/>
              <w:rPr>
                <w:sz w:val="22"/>
                <w:szCs w:val="22"/>
              </w:rPr>
            </w:pPr>
            <w:r w:rsidRPr="00011982">
              <w:rPr>
                <w:rFonts w:ascii="Wingdings" w:eastAsia="Wingdings" w:hAnsi="Wingdings" w:cs="Wingdings"/>
                <w:sz w:val="22"/>
                <w:szCs w:val="22"/>
              </w:rPr>
              <w:lastRenderedPageBreak/>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011982" w:rsidRDefault="00795887" w:rsidP="00770E3A">
            <w:pPr>
              <w:spacing w:before="60" w:after="60"/>
              <w:rPr>
                <w:b/>
                <w:sz w:val="22"/>
                <w:szCs w:val="22"/>
              </w:rPr>
            </w:pPr>
            <w:r w:rsidRPr="00011982">
              <w:rPr>
                <w:b/>
                <w:sz w:val="22"/>
                <w:szCs w:val="22"/>
              </w:rPr>
              <w:t xml:space="preserve">The </w:t>
            </w:r>
            <w:r w:rsidR="001230A8" w:rsidRPr="00011982">
              <w:rPr>
                <w:b/>
                <w:sz w:val="22"/>
                <w:szCs w:val="22"/>
              </w:rPr>
              <w:t>s</w:t>
            </w:r>
            <w:r w:rsidRPr="00011982">
              <w:rPr>
                <w:b/>
                <w:sz w:val="22"/>
                <w:szCs w:val="22"/>
              </w:rPr>
              <w:t>tate uses the same reasonable limits as are used for regular (non-spousal) post-eligibility.</w:t>
            </w:r>
          </w:p>
        </w:tc>
      </w:tr>
    </w:tbl>
    <w:p w14:paraId="1C0F9448" w14:textId="77777777" w:rsidR="00826A1C" w:rsidRPr="00011982" w:rsidRDefault="00826A1C" w:rsidP="00826A1C">
      <w:pPr>
        <w:ind w:left="864" w:hanging="432"/>
        <w:jc w:val="both"/>
        <w:rPr>
          <w:b/>
          <w:sz w:val="22"/>
          <w:szCs w:val="22"/>
        </w:rPr>
      </w:pPr>
    </w:p>
    <w:p w14:paraId="1CB841F8" w14:textId="77777777" w:rsidR="00826A1C" w:rsidRPr="00011982" w:rsidRDefault="00826A1C" w:rsidP="00826A1C">
      <w:pPr>
        <w:ind w:left="936" w:right="288"/>
        <w:rPr>
          <w:sz w:val="22"/>
          <w:szCs w:val="22"/>
        </w:rPr>
      </w:pPr>
    </w:p>
    <w:p w14:paraId="63C78DF0" w14:textId="77777777" w:rsidR="00B7539C" w:rsidRPr="00011982"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011982">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Pr="00011982" w:rsidRDefault="00A940F0">
      <w:pPr>
        <w:rPr>
          <w:i/>
          <w:iCs/>
          <w:sz w:val="22"/>
          <w:szCs w:val="22"/>
        </w:rPr>
      </w:pPr>
      <w:r w:rsidRPr="00011982">
        <w:rPr>
          <w:i/>
          <w:iCs/>
          <w:sz w:val="22"/>
          <w:szCs w:val="22"/>
        </w:rPr>
        <w:br w:type="page"/>
      </w:r>
    </w:p>
    <w:p w14:paraId="19F98048" w14:textId="77777777" w:rsidR="00B7539C" w:rsidRPr="00011982" w:rsidRDefault="00B7539C" w:rsidP="00B7539C">
      <w:pPr>
        <w:keepNext/>
        <w:spacing w:before="60" w:after="120"/>
        <w:ind w:left="432" w:hanging="432"/>
        <w:jc w:val="both"/>
        <w:rPr>
          <w:b/>
          <w:sz w:val="22"/>
          <w:szCs w:val="22"/>
        </w:rPr>
      </w:pPr>
      <w:r w:rsidRPr="00011982">
        <w:rPr>
          <w:i/>
          <w:iCs/>
          <w:sz w:val="22"/>
          <w:szCs w:val="22"/>
        </w:rPr>
        <w:lastRenderedPageBreak/>
        <w:t>Note: The following selections apply for the five-year period beginning January 1, 2014.</w:t>
      </w:r>
    </w:p>
    <w:p w14:paraId="13BB1CCE" w14:textId="06CDC2B6" w:rsidR="00B7539C" w:rsidRPr="00011982" w:rsidRDefault="00B7539C" w:rsidP="00B7539C">
      <w:pPr>
        <w:spacing w:before="120" w:after="120"/>
        <w:ind w:left="432" w:hanging="432"/>
        <w:jc w:val="both"/>
        <w:rPr>
          <w:kern w:val="22"/>
          <w:sz w:val="22"/>
          <w:szCs w:val="22"/>
        </w:rPr>
      </w:pPr>
      <w:r w:rsidRPr="00011982">
        <w:rPr>
          <w:b/>
          <w:sz w:val="22"/>
          <w:szCs w:val="22"/>
        </w:rPr>
        <w:t>e.</w:t>
      </w:r>
      <w:r w:rsidRPr="00011982">
        <w:rPr>
          <w:b/>
          <w:sz w:val="22"/>
          <w:szCs w:val="22"/>
        </w:rPr>
        <w:tab/>
      </w:r>
      <w:r w:rsidRPr="00011982">
        <w:rPr>
          <w:b/>
          <w:kern w:val="22"/>
          <w:sz w:val="22"/>
          <w:szCs w:val="22"/>
        </w:rPr>
        <w:t xml:space="preserve">Regular Post-Eligibility Treatment of Income: SSI State and </w:t>
      </w:r>
      <w:r w:rsidRPr="00011982">
        <w:rPr>
          <w:kern w:val="22"/>
          <w:sz w:val="22"/>
          <w:szCs w:val="22"/>
        </w:rPr>
        <w:t>§</w:t>
      </w:r>
      <w:r w:rsidRPr="00011982">
        <w:rPr>
          <w:b/>
          <w:kern w:val="22"/>
          <w:sz w:val="22"/>
          <w:szCs w:val="22"/>
        </w:rPr>
        <w:t xml:space="preserve">1634 </w:t>
      </w:r>
      <w:r w:rsidR="001230A8" w:rsidRPr="00011982">
        <w:rPr>
          <w:b/>
          <w:kern w:val="22"/>
          <w:sz w:val="22"/>
          <w:szCs w:val="22"/>
        </w:rPr>
        <w:t>S</w:t>
      </w:r>
      <w:r w:rsidRPr="00011982">
        <w:rPr>
          <w:b/>
          <w:kern w:val="22"/>
          <w:sz w:val="22"/>
          <w:szCs w:val="22"/>
        </w:rPr>
        <w:t>tate – 2014 through 2018.</w:t>
      </w:r>
      <w:r w:rsidRPr="00011982">
        <w:rPr>
          <w:kern w:val="22"/>
          <w:sz w:val="22"/>
          <w:szCs w:val="22"/>
        </w:rPr>
        <w:t xml:space="preserve">  The </w:t>
      </w:r>
      <w:r w:rsidR="001230A8" w:rsidRPr="00011982">
        <w:rPr>
          <w:kern w:val="22"/>
          <w:sz w:val="22"/>
          <w:szCs w:val="22"/>
        </w:rPr>
        <w:t>s</w:t>
      </w:r>
      <w:r w:rsidRPr="00011982">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RPr="00011982" w14:paraId="79305D95" w14:textId="77777777" w:rsidTr="00705DFD">
        <w:trPr>
          <w:gridAfter w:val="1"/>
          <w:wAfter w:w="77" w:type="dxa"/>
        </w:trPr>
        <w:tc>
          <w:tcPr>
            <w:tcW w:w="9608" w:type="dxa"/>
            <w:gridSpan w:val="12"/>
          </w:tcPr>
          <w:p w14:paraId="0C4CCBBA" w14:textId="77777777" w:rsidR="00A940F0" w:rsidRPr="00011982" w:rsidRDefault="00A940F0" w:rsidP="00705DFD">
            <w:pPr>
              <w:spacing w:after="40"/>
              <w:rPr>
                <w:b/>
                <w:sz w:val="22"/>
                <w:szCs w:val="22"/>
              </w:rPr>
            </w:pPr>
            <w:r w:rsidRPr="00011982">
              <w:rPr>
                <w:b/>
                <w:sz w:val="22"/>
                <w:szCs w:val="22"/>
              </w:rPr>
              <w:t xml:space="preserve">i.   </w:t>
            </w:r>
            <w:r w:rsidRPr="00011982">
              <w:rPr>
                <w:b/>
                <w:sz w:val="22"/>
                <w:szCs w:val="22"/>
                <w:u w:val="single"/>
              </w:rPr>
              <w:t>Allowance for the needs of the waiver participant</w:t>
            </w:r>
            <w:r w:rsidRPr="00011982">
              <w:rPr>
                <w:b/>
                <w:sz w:val="22"/>
                <w:szCs w:val="22"/>
              </w:rPr>
              <w:t xml:space="preserve"> </w:t>
            </w:r>
            <w:r w:rsidRPr="00011982">
              <w:rPr>
                <w:sz w:val="22"/>
                <w:szCs w:val="22"/>
              </w:rPr>
              <w:t>(</w:t>
            </w:r>
            <w:r w:rsidRPr="00011982">
              <w:rPr>
                <w:i/>
                <w:sz w:val="22"/>
                <w:szCs w:val="22"/>
              </w:rPr>
              <w:t>select one</w:t>
            </w:r>
            <w:r w:rsidRPr="00011982">
              <w:rPr>
                <w:sz w:val="22"/>
                <w:szCs w:val="22"/>
              </w:rPr>
              <w:t>):</w:t>
            </w:r>
          </w:p>
        </w:tc>
      </w:tr>
      <w:tr w:rsidR="00A940F0" w:rsidRPr="00011982"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011982" w:rsidRDefault="00A940F0" w:rsidP="00705DFD">
            <w:pPr>
              <w:spacing w:after="40"/>
              <w:jc w:val="right"/>
              <w:rPr>
                <w:sz w:val="22"/>
                <w:szCs w:val="22"/>
              </w:rPr>
            </w:pPr>
            <w:r w:rsidRPr="00011982">
              <w:rPr>
                <w:rFonts w:ascii="Wingdings" w:eastAsia="Wingdings" w:hAnsi="Wingdings" w:cs="Wingdings"/>
                <w:sz w:val="22"/>
                <w:szCs w:val="22"/>
              </w:rPr>
              <w:t>¡</w:t>
            </w:r>
          </w:p>
        </w:tc>
        <w:tc>
          <w:tcPr>
            <w:tcW w:w="9085" w:type="dxa"/>
            <w:gridSpan w:val="10"/>
            <w:tcBorders>
              <w:left w:val="single" w:sz="12" w:space="0" w:color="auto"/>
            </w:tcBorders>
            <w:vAlign w:val="center"/>
          </w:tcPr>
          <w:p w14:paraId="72A78774" w14:textId="1EB36F66" w:rsidR="00A940F0" w:rsidRPr="00011982" w:rsidRDefault="00A940F0" w:rsidP="00705DFD">
            <w:pPr>
              <w:spacing w:after="40"/>
              <w:rPr>
                <w:sz w:val="22"/>
                <w:szCs w:val="22"/>
              </w:rPr>
            </w:pPr>
            <w:r w:rsidRPr="00011982">
              <w:rPr>
                <w:sz w:val="22"/>
                <w:szCs w:val="22"/>
              </w:rPr>
              <w:t xml:space="preserve">The following standard included under the </w:t>
            </w:r>
            <w:r w:rsidR="001230A8" w:rsidRPr="00011982">
              <w:rPr>
                <w:sz w:val="22"/>
                <w:szCs w:val="22"/>
              </w:rPr>
              <w:t>s</w:t>
            </w:r>
            <w:r w:rsidRPr="00011982">
              <w:rPr>
                <w:sz w:val="22"/>
                <w:szCs w:val="22"/>
              </w:rPr>
              <w:t xml:space="preserve">tate plan </w:t>
            </w:r>
          </w:p>
          <w:p w14:paraId="20047510" w14:textId="77777777" w:rsidR="00A940F0" w:rsidRPr="00011982" w:rsidRDefault="00A940F0" w:rsidP="00705DFD">
            <w:pPr>
              <w:spacing w:after="40"/>
              <w:rPr>
                <w:sz w:val="22"/>
                <w:szCs w:val="22"/>
              </w:rPr>
            </w:pPr>
            <w:r w:rsidRPr="00011982">
              <w:rPr>
                <w:i/>
                <w:sz w:val="22"/>
                <w:szCs w:val="22"/>
              </w:rPr>
              <w:t>(Select one):</w:t>
            </w:r>
          </w:p>
        </w:tc>
      </w:tr>
      <w:tr w:rsidR="00A940F0" w:rsidRPr="00011982"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1198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11982" w:rsidRDefault="00A940F0" w:rsidP="00705DFD">
            <w:pPr>
              <w:spacing w:after="40"/>
              <w:rPr>
                <w:sz w:val="22"/>
                <w:szCs w:val="22"/>
              </w:rPr>
            </w:pPr>
            <w:r w:rsidRPr="0001198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43F42F4" w14:textId="77777777" w:rsidR="00A940F0" w:rsidRPr="00011982" w:rsidRDefault="00A940F0" w:rsidP="00705DFD">
            <w:pPr>
              <w:spacing w:after="40"/>
              <w:rPr>
                <w:b/>
                <w:sz w:val="22"/>
                <w:szCs w:val="22"/>
              </w:rPr>
            </w:pPr>
            <w:r w:rsidRPr="00011982">
              <w:rPr>
                <w:b/>
                <w:sz w:val="22"/>
                <w:szCs w:val="22"/>
              </w:rPr>
              <w:t>SSI standard</w:t>
            </w:r>
          </w:p>
        </w:tc>
      </w:tr>
      <w:tr w:rsidR="00A940F0" w:rsidRPr="00011982"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1198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11982" w:rsidRDefault="00A940F0" w:rsidP="00705DFD">
            <w:pPr>
              <w:spacing w:after="40"/>
              <w:rPr>
                <w:sz w:val="22"/>
                <w:szCs w:val="22"/>
              </w:rPr>
            </w:pPr>
            <w:r w:rsidRPr="0001198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C2D97CA" w14:textId="64C56722" w:rsidR="00A940F0" w:rsidRPr="00011982" w:rsidRDefault="00A940F0" w:rsidP="00705DFD">
            <w:pPr>
              <w:spacing w:after="40"/>
              <w:rPr>
                <w:b/>
                <w:sz w:val="22"/>
                <w:szCs w:val="22"/>
              </w:rPr>
            </w:pPr>
            <w:r w:rsidRPr="00011982">
              <w:rPr>
                <w:b/>
                <w:sz w:val="22"/>
                <w:szCs w:val="22"/>
              </w:rPr>
              <w:t xml:space="preserve">Optional </w:t>
            </w:r>
            <w:r w:rsidR="005E07EE" w:rsidRPr="00011982">
              <w:rPr>
                <w:b/>
                <w:sz w:val="22"/>
                <w:szCs w:val="22"/>
              </w:rPr>
              <w:t>s</w:t>
            </w:r>
            <w:r w:rsidRPr="00011982">
              <w:rPr>
                <w:b/>
                <w:sz w:val="22"/>
                <w:szCs w:val="22"/>
              </w:rPr>
              <w:t>tate supplement standard</w:t>
            </w:r>
          </w:p>
        </w:tc>
      </w:tr>
      <w:tr w:rsidR="00A940F0" w:rsidRPr="00011982"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1198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11982" w:rsidRDefault="00A940F0" w:rsidP="00705DFD">
            <w:pPr>
              <w:spacing w:after="40"/>
              <w:rPr>
                <w:sz w:val="22"/>
                <w:szCs w:val="22"/>
              </w:rPr>
            </w:pPr>
            <w:r w:rsidRPr="0001198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2FC4F45" w14:textId="77777777" w:rsidR="00A940F0" w:rsidRPr="00011982" w:rsidRDefault="00A940F0" w:rsidP="00705DFD">
            <w:pPr>
              <w:spacing w:after="40"/>
              <w:rPr>
                <w:b/>
                <w:sz w:val="22"/>
                <w:szCs w:val="22"/>
              </w:rPr>
            </w:pPr>
            <w:r w:rsidRPr="00011982">
              <w:rPr>
                <w:b/>
                <w:sz w:val="22"/>
                <w:szCs w:val="22"/>
              </w:rPr>
              <w:t>Medically needy income standard</w:t>
            </w:r>
          </w:p>
        </w:tc>
      </w:tr>
      <w:tr w:rsidR="00A940F0" w:rsidRPr="00011982"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1198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011982" w:rsidRDefault="00A940F0" w:rsidP="00705DFD">
            <w:pPr>
              <w:spacing w:after="40"/>
              <w:rPr>
                <w:sz w:val="22"/>
                <w:szCs w:val="22"/>
              </w:rPr>
            </w:pPr>
            <w:r w:rsidRPr="0001198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3761DC00" w14:textId="77777777" w:rsidR="00A940F0" w:rsidRPr="00011982" w:rsidRDefault="00A940F0" w:rsidP="00705DFD">
            <w:pPr>
              <w:spacing w:after="40"/>
              <w:rPr>
                <w:b/>
                <w:sz w:val="22"/>
                <w:szCs w:val="22"/>
              </w:rPr>
            </w:pPr>
            <w:r w:rsidRPr="00011982">
              <w:rPr>
                <w:b/>
                <w:sz w:val="22"/>
                <w:szCs w:val="22"/>
              </w:rPr>
              <w:t>The special income level for institutionalized persons</w:t>
            </w:r>
          </w:p>
          <w:p w14:paraId="4041BE46" w14:textId="77777777" w:rsidR="00A940F0" w:rsidRPr="00011982" w:rsidRDefault="00A940F0" w:rsidP="00705DFD">
            <w:pPr>
              <w:spacing w:after="40"/>
              <w:rPr>
                <w:sz w:val="22"/>
                <w:szCs w:val="22"/>
              </w:rPr>
            </w:pPr>
            <w:r w:rsidRPr="00011982">
              <w:rPr>
                <w:i/>
                <w:sz w:val="22"/>
                <w:szCs w:val="22"/>
              </w:rPr>
              <w:t>(select one):</w:t>
            </w:r>
          </w:p>
        </w:tc>
      </w:tr>
      <w:tr w:rsidR="00A940F0" w:rsidRPr="00011982" w14:paraId="70813AA4" w14:textId="77777777" w:rsidTr="00705DFD">
        <w:trPr>
          <w:gridAfter w:val="1"/>
          <w:wAfter w:w="77" w:type="dxa"/>
        </w:trPr>
        <w:tc>
          <w:tcPr>
            <w:tcW w:w="523" w:type="dxa"/>
            <w:gridSpan w:val="2"/>
            <w:vMerge/>
            <w:shd w:val="solid" w:color="auto" w:fill="auto"/>
          </w:tcPr>
          <w:p w14:paraId="2529D6BA" w14:textId="77777777" w:rsidR="00A940F0" w:rsidRPr="00011982"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1198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011982" w:rsidRDefault="00A940F0" w:rsidP="00705DFD">
            <w:pPr>
              <w:spacing w:after="40"/>
              <w:rPr>
                <w:sz w:val="22"/>
                <w:szCs w:val="22"/>
              </w:rPr>
            </w:pPr>
            <w:r w:rsidRPr="00011982">
              <w:rPr>
                <w:rFonts w:ascii="Wingdings" w:eastAsia="Wingdings" w:hAnsi="Wingdings" w:cs="Wingdings"/>
                <w:sz w:val="22"/>
                <w:szCs w:val="22"/>
              </w:rPr>
              <w:t>¡</w:t>
            </w:r>
          </w:p>
        </w:tc>
        <w:tc>
          <w:tcPr>
            <w:tcW w:w="8131" w:type="dxa"/>
            <w:gridSpan w:val="8"/>
            <w:tcBorders>
              <w:left w:val="single" w:sz="12" w:space="0" w:color="000000"/>
            </w:tcBorders>
            <w:shd w:val="clear" w:color="auto" w:fill="auto"/>
            <w:vAlign w:val="center"/>
          </w:tcPr>
          <w:p w14:paraId="26539B80" w14:textId="77777777" w:rsidR="00A940F0" w:rsidRPr="00011982" w:rsidRDefault="00A940F0" w:rsidP="00705DFD">
            <w:pPr>
              <w:spacing w:after="40"/>
              <w:rPr>
                <w:b/>
                <w:sz w:val="22"/>
                <w:szCs w:val="22"/>
              </w:rPr>
            </w:pPr>
            <w:r w:rsidRPr="00011982">
              <w:rPr>
                <w:b/>
                <w:sz w:val="22"/>
                <w:szCs w:val="22"/>
              </w:rPr>
              <w:t>300% of the SSI Federal Benefit Rate (FBR)</w:t>
            </w:r>
          </w:p>
        </w:tc>
      </w:tr>
      <w:tr w:rsidR="00A940F0" w:rsidRPr="00011982" w14:paraId="14F2BDE7" w14:textId="77777777" w:rsidTr="00705DFD">
        <w:trPr>
          <w:gridAfter w:val="1"/>
          <w:wAfter w:w="77" w:type="dxa"/>
        </w:trPr>
        <w:tc>
          <w:tcPr>
            <w:tcW w:w="523" w:type="dxa"/>
            <w:gridSpan w:val="2"/>
            <w:vMerge/>
            <w:shd w:val="solid" w:color="auto" w:fill="auto"/>
          </w:tcPr>
          <w:p w14:paraId="28B387D0" w14:textId="77777777" w:rsidR="00A940F0" w:rsidRPr="00011982"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1198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11982" w:rsidRDefault="00A940F0" w:rsidP="00705DFD">
            <w:pPr>
              <w:spacing w:after="40"/>
              <w:rPr>
                <w:sz w:val="22"/>
                <w:szCs w:val="22"/>
              </w:rPr>
            </w:pPr>
            <w:r w:rsidRPr="0001198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11982" w:rsidRDefault="00A940F0" w:rsidP="00705DFD">
            <w:pPr>
              <w:spacing w:after="40"/>
              <w:jc w:val="right"/>
              <w:rPr>
                <w:sz w:val="22"/>
                <w:szCs w:val="22"/>
              </w:rPr>
            </w:pPr>
            <w:r w:rsidRPr="00011982">
              <w:rPr>
                <w:sz w:val="22"/>
                <w:szCs w:val="22"/>
              </w:rPr>
              <w:t xml:space="preserve">     % </w:t>
            </w:r>
          </w:p>
        </w:tc>
        <w:tc>
          <w:tcPr>
            <w:tcW w:w="6961" w:type="dxa"/>
            <w:gridSpan w:val="7"/>
            <w:tcBorders>
              <w:left w:val="single" w:sz="12" w:space="0" w:color="auto"/>
            </w:tcBorders>
            <w:shd w:val="clear" w:color="auto" w:fill="auto"/>
            <w:vAlign w:val="center"/>
          </w:tcPr>
          <w:p w14:paraId="27ADEB96" w14:textId="77777777" w:rsidR="00A940F0" w:rsidRPr="00011982" w:rsidRDefault="00A940F0" w:rsidP="00705DFD">
            <w:pPr>
              <w:spacing w:after="40"/>
              <w:rPr>
                <w:b/>
                <w:sz w:val="22"/>
                <w:szCs w:val="22"/>
              </w:rPr>
            </w:pPr>
            <w:r w:rsidRPr="00011982">
              <w:rPr>
                <w:b/>
                <w:sz w:val="22"/>
                <w:szCs w:val="22"/>
              </w:rPr>
              <w:t>A percentage of the FBR, which is less than 300%</w:t>
            </w:r>
          </w:p>
          <w:p w14:paraId="56339BF4" w14:textId="77777777" w:rsidR="00A940F0" w:rsidRPr="00011982" w:rsidRDefault="00A940F0" w:rsidP="00705DFD">
            <w:pPr>
              <w:spacing w:after="40"/>
              <w:rPr>
                <w:sz w:val="22"/>
                <w:szCs w:val="22"/>
              </w:rPr>
            </w:pPr>
            <w:r w:rsidRPr="00011982">
              <w:rPr>
                <w:sz w:val="22"/>
                <w:szCs w:val="22"/>
              </w:rPr>
              <w:t xml:space="preserve">Specify the percentage:  </w:t>
            </w:r>
          </w:p>
        </w:tc>
      </w:tr>
      <w:tr w:rsidR="00A940F0" w:rsidRPr="00011982" w14:paraId="363333F6" w14:textId="77777777" w:rsidTr="00705DFD">
        <w:trPr>
          <w:gridAfter w:val="1"/>
          <w:wAfter w:w="77" w:type="dxa"/>
        </w:trPr>
        <w:tc>
          <w:tcPr>
            <w:tcW w:w="523" w:type="dxa"/>
            <w:gridSpan w:val="2"/>
            <w:vMerge/>
            <w:shd w:val="solid" w:color="auto" w:fill="auto"/>
          </w:tcPr>
          <w:p w14:paraId="3F6C0DBA" w14:textId="77777777" w:rsidR="00A940F0" w:rsidRPr="00011982"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1198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11982" w:rsidRDefault="00A940F0" w:rsidP="00705DFD">
            <w:pPr>
              <w:spacing w:after="40"/>
              <w:rPr>
                <w:sz w:val="22"/>
                <w:szCs w:val="22"/>
              </w:rPr>
            </w:pPr>
            <w:r w:rsidRPr="0001198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11982" w:rsidRDefault="00A940F0" w:rsidP="00705DFD">
            <w:pPr>
              <w:tabs>
                <w:tab w:val="left" w:pos="1152"/>
              </w:tabs>
              <w:spacing w:after="40"/>
              <w:rPr>
                <w:sz w:val="22"/>
                <w:szCs w:val="22"/>
              </w:rPr>
            </w:pPr>
            <w:r w:rsidRPr="00011982">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Pr="00011982" w:rsidRDefault="00A940F0" w:rsidP="00705DFD">
            <w:pPr>
              <w:tabs>
                <w:tab w:val="left" w:pos="1152"/>
              </w:tabs>
              <w:spacing w:after="40"/>
              <w:rPr>
                <w:b/>
                <w:sz w:val="22"/>
                <w:szCs w:val="22"/>
              </w:rPr>
            </w:pPr>
            <w:r w:rsidRPr="00011982">
              <w:rPr>
                <w:b/>
                <w:sz w:val="22"/>
                <w:szCs w:val="22"/>
              </w:rPr>
              <w:t>A dollar amount which is less than 300%.</w:t>
            </w:r>
          </w:p>
          <w:p w14:paraId="2CEA5E5F" w14:textId="77777777" w:rsidR="00A940F0" w:rsidRPr="00011982" w:rsidRDefault="00A940F0" w:rsidP="00705DFD">
            <w:pPr>
              <w:tabs>
                <w:tab w:val="left" w:pos="1152"/>
              </w:tabs>
              <w:spacing w:after="40"/>
              <w:rPr>
                <w:sz w:val="22"/>
                <w:szCs w:val="22"/>
              </w:rPr>
            </w:pPr>
            <w:r w:rsidRPr="00011982">
              <w:rPr>
                <w:sz w:val="22"/>
                <w:szCs w:val="22"/>
              </w:rPr>
              <w:t xml:space="preserve">Specify dollar amount: </w:t>
            </w:r>
          </w:p>
        </w:tc>
      </w:tr>
      <w:tr w:rsidR="00A940F0" w:rsidRPr="00011982"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11982"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11982" w:rsidRDefault="00A940F0" w:rsidP="00705DFD">
            <w:pPr>
              <w:spacing w:after="40"/>
              <w:rPr>
                <w:sz w:val="22"/>
                <w:szCs w:val="22"/>
              </w:rPr>
            </w:pPr>
            <w:r w:rsidRPr="00011982">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11982" w:rsidRDefault="00A940F0" w:rsidP="00705DFD">
            <w:pPr>
              <w:spacing w:after="40"/>
              <w:jc w:val="right"/>
              <w:rPr>
                <w:sz w:val="22"/>
                <w:szCs w:val="22"/>
              </w:rPr>
            </w:pPr>
            <w:r w:rsidRPr="00011982">
              <w:rPr>
                <w:sz w:val="22"/>
                <w:szCs w:val="22"/>
              </w:rPr>
              <w:t xml:space="preserve">        % </w:t>
            </w:r>
          </w:p>
        </w:tc>
        <w:tc>
          <w:tcPr>
            <w:tcW w:w="6961" w:type="dxa"/>
            <w:gridSpan w:val="7"/>
            <w:tcBorders>
              <w:left w:val="single" w:sz="12" w:space="0" w:color="auto"/>
              <w:bottom w:val="single" w:sz="12" w:space="0" w:color="auto"/>
            </w:tcBorders>
            <w:shd w:val="clear" w:color="auto" w:fill="auto"/>
          </w:tcPr>
          <w:p w14:paraId="3F5290D9" w14:textId="77777777" w:rsidR="00A940F0" w:rsidRPr="00011982" w:rsidRDefault="00A940F0" w:rsidP="00705DFD">
            <w:pPr>
              <w:spacing w:after="40"/>
              <w:rPr>
                <w:b/>
                <w:sz w:val="22"/>
                <w:szCs w:val="22"/>
              </w:rPr>
            </w:pPr>
            <w:r w:rsidRPr="00011982">
              <w:rPr>
                <w:b/>
                <w:sz w:val="22"/>
                <w:szCs w:val="22"/>
              </w:rPr>
              <w:t>A percentage of the Federal poverty level</w:t>
            </w:r>
          </w:p>
          <w:p w14:paraId="5D8BA6E1" w14:textId="77777777" w:rsidR="00A940F0" w:rsidRPr="00011982" w:rsidRDefault="00A940F0" w:rsidP="00705DFD">
            <w:pPr>
              <w:spacing w:after="40"/>
              <w:rPr>
                <w:sz w:val="22"/>
                <w:szCs w:val="22"/>
              </w:rPr>
            </w:pPr>
            <w:r w:rsidRPr="00011982">
              <w:rPr>
                <w:sz w:val="22"/>
                <w:szCs w:val="22"/>
              </w:rPr>
              <w:t xml:space="preserve">Specify percentage: </w:t>
            </w:r>
          </w:p>
        </w:tc>
      </w:tr>
      <w:tr w:rsidR="00A940F0" w:rsidRPr="00011982"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11982"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011982" w:rsidRDefault="00A940F0" w:rsidP="00705DFD">
            <w:pPr>
              <w:rPr>
                <w:sz w:val="22"/>
                <w:szCs w:val="22"/>
              </w:rPr>
            </w:pPr>
            <w:r w:rsidRPr="00011982">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4CCD9EBE" w14:textId="04125D58" w:rsidR="00A940F0" w:rsidRPr="00011982" w:rsidRDefault="00A940F0" w:rsidP="00705DFD">
            <w:pPr>
              <w:rPr>
                <w:sz w:val="22"/>
                <w:szCs w:val="22"/>
              </w:rPr>
            </w:pPr>
            <w:r w:rsidRPr="00011982">
              <w:rPr>
                <w:b/>
                <w:sz w:val="22"/>
                <w:szCs w:val="22"/>
              </w:rPr>
              <w:t xml:space="preserve">Other standard included under the </w:t>
            </w:r>
            <w:r w:rsidR="005E07EE" w:rsidRPr="00011982">
              <w:rPr>
                <w:b/>
                <w:sz w:val="22"/>
                <w:szCs w:val="22"/>
              </w:rPr>
              <w:t>s</w:t>
            </w:r>
            <w:r w:rsidRPr="00011982">
              <w:rPr>
                <w:b/>
                <w:sz w:val="22"/>
                <w:szCs w:val="22"/>
              </w:rPr>
              <w:t>tate Plan</w:t>
            </w:r>
            <w:r w:rsidRPr="00011982">
              <w:rPr>
                <w:sz w:val="22"/>
                <w:szCs w:val="22"/>
              </w:rPr>
              <w:t xml:space="preserve"> </w:t>
            </w:r>
          </w:p>
          <w:p w14:paraId="074FCC0C" w14:textId="77777777" w:rsidR="00A940F0" w:rsidRPr="00011982" w:rsidRDefault="00A940F0" w:rsidP="00705DFD">
            <w:pPr>
              <w:rPr>
                <w:sz w:val="22"/>
                <w:szCs w:val="22"/>
              </w:rPr>
            </w:pPr>
            <w:r w:rsidRPr="00011982">
              <w:rPr>
                <w:sz w:val="22"/>
                <w:szCs w:val="22"/>
              </w:rPr>
              <w:t>Specify:</w:t>
            </w:r>
          </w:p>
        </w:tc>
      </w:tr>
      <w:tr w:rsidR="00A940F0" w:rsidRPr="00011982"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11982"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11982"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Pr="00011982" w:rsidRDefault="00A940F0" w:rsidP="00705DFD">
            <w:pPr>
              <w:rPr>
                <w:sz w:val="22"/>
                <w:szCs w:val="22"/>
              </w:rPr>
            </w:pPr>
          </w:p>
          <w:p w14:paraId="57654DA6" w14:textId="77777777" w:rsidR="00A940F0" w:rsidRPr="00011982" w:rsidRDefault="00A940F0" w:rsidP="00705DFD">
            <w:pPr>
              <w:rPr>
                <w:sz w:val="22"/>
                <w:szCs w:val="22"/>
              </w:rPr>
            </w:pPr>
          </w:p>
          <w:p w14:paraId="6460CD5E" w14:textId="77777777" w:rsidR="00A940F0" w:rsidRPr="00011982" w:rsidRDefault="00A940F0" w:rsidP="00705DFD">
            <w:pPr>
              <w:rPr>
                <w:sz w:val="22"/>
                <w:szCs w:val="22"/>
              </w:rPr>
            </w:pPr>
          </w:p>
        </w:tc>
      </w:tr>
      <w:tr w:rsidR="00A940F0" w:rsidRPr="00011982"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11982" w:rsidRDefault="00A940F0" w:rsidP="00705DFD">
            <w:pPr>
              <w:spacing w:after="40"/>
              <w:jc w:val="right"/>
              <w:rPr>
                <w:sz w:val="22"/>
                <w:szCs w:val="22"/>
              </w:rPr>
            </w:pPr>
            <w:r w:rsidRPr="00011982">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11982" w:rsidRDefault="00A940F0" w:rsidP="00705DFD">
            <w:pPr>
              <w:spacing w:after="40"/>
              <w:rPr>
                <w:b/>
                <w:sz w:val="22"/>
                <w:szCs w:val="22"/>
              </w:rPr>
            </w:pPr>
            <w:r w:rsidRPr="00011982">
              <w:rPr>
                <w:b/>
                <w:sz w:val="22"/>
                <w:szCs w:val="22"/>
              </w:rPr>
              <w:t>The following dollar amount</w:t>
            </w:r>
          </w:p>
          <w:p w14:paraId="7A63C5EC" w14:textId="77777777" w:rsidR="00A940F0" w:rsidRPr="00011982" w:rsidRDefault="00A940F0" w:rsidP="00705DFD">
            <w:pPr>
              <w:spacing w:after="40"/>
              <w:rPr>
                <w:sz w:val="22"/>
                <w:szCs w:val="22"/>
              </w:rPr>
            </w:pPr>
            <w:r w:rsidRPr="00011982">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11982" w:rsidRDefault="00A940F0" w:rsidP="00705DFD">
            <w:pPr>
              <w:spacing w:after="40"/>
              <w:rPr>
                <w:sz w:val="22"/>
                <w:szCs w:val="22"/>
              </w:rPr>
            </w:pPr>
            <w:r w:rsidRPr="00011982">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011982" w:rsidRDefault="00A940F0" w:rsidP="00705DFD">
            <w:pPr>
              <w:spacing w:after="40"/>
              <w:rPr>
                <w:sz w:val="22"/>
                <w:szCs w:val="22"/>
              </w:rPr>
            </w:pPr>
            <w:r w:rsidRPr="00011982">
              <w:rPr>
                <w:sz w:val="22"/>
                <w:szCs w:val="22"/>
              </w:rPr>
              <w:t>If this amount changes, this item will be revised.</w:t>
            </w:r>
          </w:p>
        </w:tc>
      </w:tr>
      <w:tr w:rsidR="00A940F0" w:rsidRPr="00011982"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11982" w:rsidRDefault="00A940F0" w:rsidP="00705DFD">
            <w:pPr>
              <w:jc w:val="right"/>
              <w:rPr>
                <w:sz w:val="22"/>
                <w:szCs w:val="22"/>
              </w:rPr>
            </w:pPr>
            <w:r w:rsidRPr="00011982">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6BED647E" w14:textId="77777777" w:rsidR="00A940F0" w:rsidRPr="00011982" w:rsidRDefault="00A940F0" w:rsidP="00705DFD">
            <w:pPr>
              <w:rPr>
                <w:b/>
                <w:sz w:val="22"/>
                <w:szCs w:val="22"/>
              </w:rPr>
            </w:pPr>
            <w:r w:rsidRPr="00011982">
              <w:rPr>
                <w:b/>
                <w:sz w:val="22"/>
                <w:szCs w:val="22"/>
              </w:rPr>
              <w:t>The following formula is used to determine the needs allowance:</w:t>
            </w:r>
          </w:p>
          <w:p w14:paraId="0D35189B" w14:textId="77777777" w:rsidR="00A940F0" w:rsidRPr="00011982" w:rsidRDefault="00A940F0" w:rsidP="00705DFD">
            <w:pPr>
              <w:rPr>
                <w:sz w:val="22"/>
                <w:szCs w:val="22"/>
              </w:rPr>
            </w:pPr>
            <w:r w:rsidRPr="00011982">
              <w:rPr>
                <w:sz w:val="22"/>
                <w:szCs w:val="22"/>
              </w:rPr>
              <w:t>Specify:</w:t>
            </w:r>
          </w:p>
        </w:tc>
      </w:tr>
      <w:tr w:rsidR="00A940F0" w:rsidRPr="00011982"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11982"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Pr="00011982" w:rsidRDefault="00A940F0" w:rsidP="00705DFD">
            <w:pPr>
              <w:rPr>
                <w:sz w:val="22"/>
                <w:szCs w:val="22"/>
              </w:rPr>
            </w:pPr>
          </w:p>
          <w:p w14:paraId="5ABF7D5B" w14:textId="77777777" w:rsidR="00A940F0" w:rsidRPr="00011982" w:rsidRDefault="00A940F0" w:rsidP="00705DFD">
            <w:pPr>
              <w:rPr>
                <w:sz w:val="22"/>
                <w:szCs w:val="22"/>
              </w:rPr>
            </w:pPr>
          </w:p>
        </w:tc>
      </w:tr>
      <w:tr w:rsidR="00A940F0" w:rsidRPr="00011982"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011982" w:rsidRDefault="00A940F0" w:rsidP="00705DFD">
            <w:pPr>
              <w:jc w:val="right"/>
              <w:rPr>
                <w:sz w:val="22"/>
                <w:szCs w:val="22"/>
              </w:rPr>
            </w:pPr>
            <w:r w:rsidRPr="00011982">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011982" w:rsidRDefault="00A940F0" w:rsidP="00705DFD">
            <w:pPr>
              <w:rPr>
                <w:b/>
                <w:sz w:val="22"/>
                <w:szCs w:val="22"/>
              </w:rPr>
            </w:pPr>
            <w:r w:rsidRPr="00011982">
              <w:rPr>
                <w:b/>
                <w:sz w:val="22"/>
                <w:szCs w:val="22"/>
              </w:rPr>
              <w:t>Other</w:t>
            </w:r>
          </w:p>
          <w:p w14:paraId="28CC3291" w14:textId="77777777" w:rsidR="00A940F0" w:rsidRPr="00011982" w:rsidRDefault="00A940F0" w:rsidP="00705DFD">
            <w:pPr>
              <w:rPr>
                <w:sz w:val="22"/>
                <w:szCs w:val="22"/>
              </w:rPr>
            </w:pPr>
            <w:r w:rsidRPr="00011982">
              <w:rPr>
                <w:sz w:val="22"/>
                <w:szCs w:val="22"/>
              </w:rPr>
              <w:t>Specify:</w:t>
            </w:r>
          </w:p>
        </w:tc>
      </w:tr>
      <w:tr w:rsidR="00A940F0" w:rsidRPr="00011982"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11982"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Pr="00011982" w:rsidRDefault="00A940F0" w:rsidP="00705DFD">
            <w:pPr>
              <w:rPr>
                <w:sz w:val="22"/>
                <w:szCs w:val="22"/>
              </w:rPr>
            </w:pPr>
          </w:p>
        </w:tc>
      </w:tr>
      <w:tr w:rsidR="00A940F0" w:rsidRPr="00011982" w14:paraId="78EB5C75" w14:textId="77777777" w:rsidTr="00705DFD">
        <w:tc>
          <w:tcPr>
            <w:tcW w:w="9685" w:type="dxa"/>
            <w:gridSpan w:val="13"/>
          </w:tcPr>
          <w:p w14:paraId="4E99AF6A" w14:textId="77777777" w:rsidR="00A940F0" w:rsidRPr="00011982" w:rsidRDefault="00A940F0" w:rsidP="00705DFD">
            <w:pPr>
              <w:spacing w:before="40" w:after="40"/>
              <w:rPr>
                <w:b/>
                <w:sz w:val="22"/>
                <w:szCs w:val="22"/>
              </w:rPr>
            </w:pPr>
            <w:r w:rsidRPr="00011982">
              <w:rPr>
                <w:b/>
                <w:sz w:val="22"/>
                <w:szCs w:val="22"/>
              </w:rPr>
              <w:t xml:space="preserve">ii.   </w:t>
            </w:r>
            <w:r w:rsidRPr="00011982">
              <w:rPr>
                <w:b/>
                <w:sz w:val="22"/>
                <w:szCs w:val="22"/>
                <w:u w:val="single"/>
              </w:rPr>
              <w:t>Allowance for the spouse only</w:t>
            </w:r>
            <w:r w:rsidRPr="00011982">
              <w:rPr>
                <w:b/>
                <w:sz w:val="22"/>
                <w:szCs w:val="22"/>
              </w:rPr>
              <w:t xml:space="preserve"> </w:t>
            </w:r>
            <w:r w:rsidRPr="00011982">
              <w:rPr>
                <w:sz w:val="22"/>
                <w:szCs w:val="22"/>
              </w:rPr>
              <w:t>(</w:t>
            </w:r>
            <w:r w:rsidRPr="00011982">
              <w:rPr>
                <w:i/>
                <w:sz w:val="22"/>
                <w:szCs w:val="22"/>
              </w:rPr>
              <w:t>select one</w:t>
            </w:r>
            <w:r w:rsidRPr="00011982">
              <w:rPr>
                <w:sz w:val="22"/>
                <w:szCs w:val="22"/>
              </w:rPr>
              <w:t>):</w:t>
            </w:r>
          </w:p>
        </w:tc>
      </w:tr>
      <w:tr w:rsidR="00A940F0" w:rsidRPr="00011982"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tcBorders>
            <w:vAlign w:val="center"/>
          </w:tcPr>
          <w:p w14:paraId="52B3F1B1" w14:textId="77777777" w:rsidR="00A940F0" w:rsidRPr="00011982" w:rsidRDefault="00A940F0" w:rsidP="00705DFD">
            <w:pPr>
              <w:spacing w:after="40"/>
              <w:rPr>
                <w:b/>
                <w:sz w:val="22"/>
                <w:szCs w:val="22"/>
              </w:rPr>
            </w:pPr>
            <w:r w:rsidRPr="00011982">
              <w:rPr>
                <w:b/>
                <w:sz w:val="22"/>
                <w:szCs w:val="22"/>
              </w:rPr>
              <w:t>Not Applicable</w:t>
            </w:r>
          </w:p>
        </w:tc>
      </w:tr>
      <w:tr w:rsidR="00A940F0" w:rsidRPr="00011982"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14723D1F" w14:textId="4F93B237" w:rsidR="00A940F0" w:rsidRPr="00011982" w:rsidRDefault="00A940F0" w:rsidP="00705DFD">
            <w:pPr>
              <w:spacing w:after="40"/>
              <w:rPr>
                <w:b/>
                <w:sz w:val="22"/>
                <w:szCs w:val="22"/>
              </w:rPr>
            </w:pPr>
            <w:r w:rsidRPr="00011982">
              <w:rPr>
                <w:b/>
                <w:sz w:val="22"/>
                <w:szCs w:val="22"/>
              </w:rPr>
              <w:t xml:space="preserve">The </w:t>
            </w:r>
            <w:r w:rsidR="005E07EE" w:rsidRPr="00011982">
              <w:rPr>
                <w:b/>
                <w:sz w:val="22"/>
                <w:szCs w:val="22"/>
              </w:rPr>
              <w:t>s</w:t>
            </w:r>
            <w:r w:rsidRPr="00011982">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011982" w:rsidRDefault="00A940F0" w:rsidP="00705DFD">
            <w:pPr>
              <w:spacing w:after="40"/>
              <w:rPr>
                <w:i/>
                <w:sz w:val="22"/>
                <w:szCs w:val="22"/>
              </w:rPr>
            </w:pPr>
            <w:r w:rsidRPr="00011982">
              <w:rPr>
                <w:i/>
                <w:sz w:val="22"/>
                <w:szCs w:val="22"/>
              </w:rPr>
              <w:t>Specify:</w:t>
            </w:r>
          </w:p>
          <w:p w14:paraId="6EFB5665" w14:textId="77777777" w:rsidR="00A940F0" w:rsidRPr="00011982" w:rsidRDefault="00A940F0" w:rsidP="00705DFD">
            <w:pPr>
              <w:spacing w:after="40"/>
              <w:rPr>
                <w:b/>
                <w:sz w:val="22"/>
                <w:szCs w:val="22"/>
              </w:rPr>
            </w:pPr>
          </w:p>
        </w:tc>
      </w:tr>
      <w:tr w:rsidR="00A940F0" w:rsidRPr="00011982"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11982"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011982" w:rsidRDefault="00A940F0" w:rsidP="00705DFD">
            <w:pPr>
              <w:spacing w:after="40"/>
              <w:rPr>
                <w:b/>
                <w:sz w:val="22"/>
                <w:szCs w:val="22"/>
              </w:rPr>
            </w:pPr>
          </w:p>
        </w:tc>
      </w:tr>
      <w:tr w:rsidR="00A940F0" w:rsidRPr="00011982"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11982" w:rsidRDefault="00A940F0" w:rsidP="00705DFD">
            <w:pPr>
              <w:spacing w:after="40"/>
              <w:rPr>
                <w:sz w:val="22"/>
                <w:szCs w:val="22"/>
              </w:rPr>
            </w:pPr>
            <w:r w:rsidRPr="00011982">
              <w:rPr>
                <w:b/>
                <w:sz w:val="22"/>
                <w:szCs w:val="22"/>
              </w:rPr>
              <w:t>Specify the amount of the allowance</w:t>
            </w:r>
            <w:r w:rsidRPr="00011982">
              <w:rPr>
                <w:sz w:val="22"/>
                <w:szCs w:val="22"/>
              </w:rPr>
              <w:t xml:space="preserve"> (</w:t>
            </w:r>
            <w:r w:rsidRPr="00011982">
              <w:rPr>
                <w:i/>
                <w:sz w:val="22"/>
                <w:szCs w:val="22"/>
              </w:rPr>
              <w:t>select one</w:t>
            </w:r>
            <w:r w:rsidRPr="00011982">
              <w:rPr>
                <w:sz w:val="22"/>
                <w:szCs w:val="22"/>
              </w:rPr>
              <w:t>):</w:t>
            </w:r>
          </w:p>
        </w:tc>
      </w:tr>
      <w:tr w:rsidR="00A940F0" w:rsidRPr="00011982"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tcBorders>
            <w:vAlign w:val="center"/>
          </w:tcPr>
          <w:p w14:paraId="4F6ADC89" w14:textId="77777777" w:rsidR="00A940F0" w:rsidRPr="00011982" w:rsidRDefault="00A940F0" w:rsidP="00705DFD">
            <w:pPr>
              <w:spacing w:after="40"/>
              <w:rPr>
                <w:b/>
                <w:sz w:val="22"/>
                <w:szCs w:val="22"/>
              </w:rPr>
            </w:pPr>
            <w:r w:rsidRPr="00011982">
              <w:rPr>
                <w:b/>
                <w:sz w:val="22"/>
                <w:szCs w:val="22"/>
              </w:rPr>
              <w:t>SSI standard</w:t>
            </w:r>
          </w:p>
        </w:tc>
      </w:tr>
      <w:tr w:rsidR="00A940F0" w:rsidRPr="00011982"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lastRenderedPageBreak/>
              <w:t>¡</w:t>
            </w:r>
          </w:p>
        </w:tc>
        <w:tc>
          <w:tcPr>
            <w:tcW w:w="9209" w:type="dxa"/>
            <w:gridSpan w:val="12"/>
            <w:tcBorders>
              <w:left w:val="single" w:sz="12" w:space="0" w:color="auto"/>
            </w:tcBorders>
            <w:vAlign w:val="center"/>
          </w:tcPr>
          <w:p w14:paraId="7095F3F8" w14:textId="7028B920" w:rsidR="00A940F0" w:rsidRPr="00011982" w:rsidRDefault="00A940F0" w:rsidP="00705DFD">
            <w:pPr>
              <w:spacing w:after="40"/>
              <w:rPr>
                <w:b/>
                <w:sz w:val="22"/>
                <w:szCs w:val="22"/>
              </w:rPr>
            </w:pPr>
            <w:r w:rsidRPr="00011982">
              <w:rPr>
                <w:b/>
                <w:sz w:val="22"/>
                <w:szCs w:val="22"/>
              </w:rPr>
              <w:t xml:space="preserve">Optional </w:t>
            </w:r>
            <w:r w:rsidR="005E07EE" w:rsidRPr="00011982">
              <w:rPr>
                <w:b/>
                <w:sz w:val="22"/>
                <w:szCs w:val="22"/>
              </w:rPr>
              <w:t>s</w:t>
            </w:r>
            <w:r w:rsidRPr="00011982">
              <w:rPr>
                <w:b/>
                <w:sz w:val="22"/>
                <w:szCs w:val="22"/>
              </w:rPr>
              <w:t>tate supplement standard</w:t>
            </w:r>
          </w:p>
        </w:tc>
      </w:tr>
      <w:tr w:rsidR="00A940F0" w:rsidRPr="00011982"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tcBorders>
            <w:vAlign w:val="center"/>
          </w:tcPr>
          <w:p w14:paraId="311F1269" w14:textId="77777777" w:rsidR="00A940F0" w:rsidRPr="00011982" w:rsidRDefault="00A940F0" w:rsidP="00705DFD">
            <w:pPr>
              <w:spacing w:after="40"/>
              <w:rPr>
                <w:b/>
                <w:sz w:val="22"/>
                <w:szCs w:val="22"/>
              </w:rPr>
            </w:pPr>
            <w:r w:rsidRPr="00011982">
              <w:rPr>
                <w:b/>
                <w:sz w:val="22"/>
                <w:szCs w:val="22"/>
              </w:rPr>
              <w:t>Medically needy income standard</w:t>
            </w:r>
          </w:p>
        </w:tc>
      </w:tr>
      <w:tr w:rsidR="00A940F0" w:rsidRPr="00011982"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3A8851B2" w14:textId="77777777" w:rsidR="00A940F0" w:rsidRPr="00011982" w:rsidRDefault="00A940F0" w:rsidP="00705DFD">
            <w:pPr>
              <w:spacing w:after="40"/>
              <w:rPr>
                <w:b/>
                <w:sz w:val="22"/>
                <w:szCs w:val="22"/>
              </w:rPr>
            </w:pPr>
            <w:r w:rsidRPr="00011982">
              <w:rPr>
                <w:b/>
                <w:sz w:val="22"/>
                <w:szCs w:val="22"/>
              </w:rPr>
              <w:t>The following dollar amount:</w:t>
            </w:r>
          </w:p>
          <w:p w14:paraId="1AB2FDEC" w14:textId="77777777" w:rsidR="00A940F0" w:rsidRPr="00011982" w:rsidRDefault="00A940F0" w:rsidP="00705DFD">
            <w:pPr>
              <w:spacing w:after="40"/>
              <w:rPr>
                <w:sz w:val="22"/>
                <w:szCs w:val="22"/>
              </w:rPr>
            </w:pPr>
            <w:r w:rsidRPr="00011982">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11982" w:rsidRDefault="00A940F0" w:rsidP="00705DFD">
            <w:pPr>
              <w:spacing w:after="40"/>
              <w:rPr>
                <w:sz w:val="22"/>
                <w:szCs w:val="22"/>
              </w:rPr>
            </w:pPr>
            <w:r w:rsidRPr="00011982">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11982" w:rsidRDefault="00A940F0" w:rsidP="00705DFD">
            <w:pPr>
              <w:spacing w:after="40"/>
              <w:rPr>
                <w:sz w:val="22"/>
                <w:szCs w:val="22"/>
              </w:rPr>
            </w:pPr>
            <w:r w:rsidRPr="00011982">
              <w:rPr>
                <w:sz w:val="22"/>
                <w:szCs w:val="22"/>
              </w:rPr>
              <w:t>If this amount changes, this item will be revised.</w:t>
            </w:r>
          </w:p>
        </w:tc>
      </w:tr>
      <w:tr w:rsidR="00A940F0" w:rsidRPr="00011982"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1211534D" w14:textId="77777777" w:rsidR="00A940F0" w:rsidRPr="00011982" w:rsidRDefault="00A940F0" w:rsidP="00705DFD">
            <w:pPr>
              <w:spacing w:after="40"/>
              <w:rPr>
                <w:b/>
                <w:sz w:val="22"/>
                <w:szCs w:val="22"/>
              </w:rPr>
            </w:pPr>
            <w:r w:rsidRPr="00011982">
              <w:rPr>
                <w:b/>
                <w:sz w:val="22"/>
                <w:szCs w:val="22"/>
              </w:rPr>
              <w:t>The amount is determined using the following formula:</w:t>
            </w:r>
          </w:p>
          <w:p w14:paraId="3DB55F34" w14:textId="77777777" w:rsidR="00A940F0" w:rsidRPr="00011982" w:rsidRDefault="00A940F0" w:rsidP="00705DFD">
            <w:pPr>
              <w:spacing w:after="40"/>
              <w:rPr>
                <w:i/>
                <w:sz w:val="22"/>
                <w:szCs w:val="22"/>
              </w:rPr>
            </w:pPr>
            <w:r w:rsidRPr="00011982">
              <w:rPr>
                <w:i/>
                <w:sz w:val="22"/>
                <w:szCs w:val="22"/>
              </w:rPr>
              <w:t>Specify:</w:t>
            </w:r>
          </w:p>
        </w:tc>
      </w:tr>
      <w:tr w:rsidR="00A940F0" w:rsidRPr="00011982"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11982"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Pr="00011982" w:rsidRDefault="00A940F0" w:rsidP="00705DFD">
            <w:pPr>
              <w:rPr>
                <w:sz w:val="22"/>
                <w:szCs w:val="22"/>
              </w:rPr>
            </w:pPr>
          </w:p>
          <w:p w14:paraId="3CBD91A0" w14:textId="77777777" w:rsidR="00A940F0" w:rsidRPr="00011982" w:rsidRDefault="00A940F0" w:rsidP="00705DFD">
            <w:pPr>
              <w:spacing w:after="40"/>
              <w:rPr>
                <w:sz w:val="22"/>
                <w:szCs w:val="22"/>
              </w:rPr>
            </w:pPr>
          </w:p>
        </w:tc>
      </w:tr>
      <w:tr w:rsidR="00A940F0" w:rsidRPr="00011982" w14:paraId="08A87698" w14:textId="77777777" w:rsidTr="00705DFD">
        <w:tc>
          <w:tcPr>
            <w:tcW w:w="9685" w:type="dxa"/>
            <w:gridSpan w:val="13"/>
          </w:tcPr>
          <w:p w14:paraId="43860CDE" w14:textId="77777777" w:rsidR="00A940F0" w:rsidRPr="00011982" w:rsidRDefault="00A940F0" w:rsidP="00705DFD">
            <w:pPr>
              <w:spacing w:before="40" w:after="40"/>
              <w:rPr>
                <w:b/>
                <w:sz w:val="22"/>
                <w:szCs w:val="22"/>
              </w:rPr>
            </w:pPr>
            <w:r w:rsidRPr="00011982">
              <w:rPr>
                <w:b/>
                <w:sz w:val="22"/>
                <w:szCs w:val="22"/>
              </w:rPr>
              <w:t xml:space="preserve">iii.  </w:t>
            </w:r>
            <w:r w:rsidRPr="00011982">
              <w:rPr>
                <w:b/>
                <w:sz w:val="22"/>
                <w:szCs w:val="22"/>
                <w:u w:val="single"/>
              </w:rPr>
              <w:t>Allowance for the family</w:t>
            </w:r>
            <w:r w:rsidRPr="00011982">
              <w:rPr>
                <w:b/>
                <w:sz w:val="22"/>
                <w:szCs w:val="22"/>
              </w:rPr>
              <w:t xml:space="preserve"> </w:t>
            </w:r>
            <w:r w:rsidRPr="00011982">
              <w:rPr>
                <w:i/>
                <w:sz w:val="22"/>
                <w:szCs w:val="22"/>
              </w:rPr>
              <w:t>(select one)</w:t>
            </w:r>
            <w:r w:rsidRPr="00011982">
              <w:rPr>
                <w:sz w:val="22"/>
                <w:szCs w:val="22"/>
              </w:rPr>
              <w:t>:</w:t>
            </w:r>
          </w:p>
        </w:tc>
      </w:tr>
      <w:tr w:rsidR="00A940F0" w:rsidRPr="00011982"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2807FB3" w14:textId="77777777" w:rsidR="00A940F0" w:rsidRPr="00011982" w:rsidRDefault="00A940F0" w:rsidP="00705DFD">
            <w:pPr>
              <w:spacing w:after="40"/>
              <w:rPr>
                <w:b/>
                <w:sz w:val="22"/>
                <w:szCs w:val="22"/>
              </w:rPr>
            </w:pPr>
            <w:r w:rsidRPr="00011982">
              <w:rPr>
                <w:b/>
                <w:sz w:val="22"/>
                <w:szCs w:val="22"/>
              </w:rPr>
              <w:t xml:space="preserve">Not Applicable </w:t>
            </w:r>
            <w:r w:rsidRPr="00011982">
              <w:rPr>
                <w:b/>
                <w:i/>
                <w:sz w:val="22"/>
                <w:szCs w:val="22"/>
              </w:rPr>
              <w:t>(see instructions)</w:t>
            </w:r>
          </w:p>
        </w:tc>
      </w:tr>
      <w:tr w:rsidR="00A940F0" w:rsidRPr="00011982"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011982" w:rsidRDefault="00A940F0" w:rsidP="00705DFD">
            <w:pPr>
              <w:spacing w:after="40"/>
              <w:rPr>
                <w:b/>
                <w:sz w:val="22"/>
                <w:szCs w:val="22"/>
              </w:rPr>
            </w:pPr>
            <w:r w:rsidRPr="00011982">
              <w:rPr>
                <w:b/>
                <w:sz w:val="22"/>
                <w:szCs w:val="22"/>
              </w:rPr>
              <w:t>AFDC need standard</w:t>
            </w:r>
          </w:p>
        </w:tc>
      </w:tr>
      <w:tr w:rsidR="00A940F0" w:rsidRPr="00011982"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11982" w:rsidRDefault="00A940F0" w:rsidP="00705DFD">
            <w:pPr>
              <w:spacing w:after="40"/>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4CEF978D" w14:textId="77777777" w:rsidR="00A940F0" w:rsidRPr="00011982" w:rsidRDefault="00A940F0" w:rsidP="00705DFD">
            <w:pPr>
              <w:spacing w:after="40"/>
              <w:rPr>
                <w:b/>
                <w:sz w:val="22"/>
                <w:szCs w:val="22"/>
              </w:rPr>
            </w:pPr>
            <w:r w:rsidRPr="00011982">
              <w:rPr>
                <w:b/>
                <w:sz w:val="22"/>
                <w:szCs w:val="22"/>
              </w:rPr>
              <w:t>Medically needy income standard</w:t>
            </w:r>
          </w:p>
        </w:tc>
      </w:tr>
      <w:tr w:rsidR="00A940F0" w:rsidRPr="00011982"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11982" w:rsidRDefault="00A940F0" w:rsidP="00705DFD">
            <w:pPr>
              <w:spacing w:before="60"/>
              <w:jc w:val="center"/>
              <w:rPr>
                <w:sz w:val="22"/>
                <w:szCs w:val="22"/>
              </w:rPr>
            </w:pPr>
            <w:r w:rsidRPr="00011982">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11982" w:rsidRDefault="00A940F0" w:rsidP="00705DFD">
            <w:pPr>
              <w:spacing w:before="60"/>
              <w:rPr>
                <w:b/>
                <w:kern w:val="22"/>
                <w:sz w:val="22"/>
                <w:szCs w:val="22"/>
              </w:rPr>
            </w:pPr>
            <w:r w:rsidRPr="00011982">
              <w:rPr>
                <w:b/>
                <w:kern w:val="22"/>
                <w:sz w:val="22"/>
                <w:szCs w:val="22"/>
              </w:rPr>
              <w:t>The following dollar amount:</w:t>
            </w:r>
          </w:p>
          <w:p w14:paraId="264E119A" w14:textId="77777777" w:rsidR="00A940F0" w:rsidRPr="00011982" w:rsidRDefault="00A940F0" w:rsidP="00705DFD">
            <w:pPr>
              <w:spacing w:before="60"/>
              <w:jc w:val="both"/>
              <w:rPr>
                <w:kern w:val="22"/>
                <w:sz w:val="22"/>
                <w:szCs w:val="22"/>
              </w:rPr>
            </w:pPr>
            <w:r w:rsidRPr="00011982">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011982" w:rsidRDefault="00A940F0" w:rsidP="00705DFD">
            <w:pPr>
              <w:spacing w:before="60"/>
              <w:jc w:val="both"/>
              <w:rPr>
                <w:kern w:val="22"/>
                <w:sz w:val="22"/>
                <w:szCs w:val="22"/>
              </w:rPr>
            </w:pPr>
            <w:r w:rsidRPr="00011982">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Pr="00011982" w:rsidRDefault="00A940F0" w:rsidP="00705DFD">
            <w:pPr>
              <w:spacing w:before="60"/>
              <w:jc w:val="both"/>
              <w:rPr>
                <w:kern w:val="22"/>
                <w:sz w:val="22"/>
                <w:szCs w:val="22"/>
              </w:rPr>
            </w:pPr>
          </w:p>
          <w:p w14:paraId="265F297A" w14:textId="77777777" w:rsidR="00A940F0" w:rsidRPr="00011982" w:rsidRDefault="00A940F0" w:rsidP="00705DFD">
            <w:pPr>
              <w:spacing w:before="60"/>
              <w:jc w:val="both"/>
              <w:rPr>
                <w:kern w:val="22"/>
                <w:sz w:val="22"/>
                <w:szCs w:val="22"/>
              </w:rPr>
            </w:pPr>
            <w:r w:rsidRPr="00011982">
              <w:rPr>
                <w:kern w:val="22"/>
                <w:sz w:val="22"/>
                <w:szCs w:val="22"/>
              </w:rPr>
              <w:t>The amount specified cannot exceed the higher</w:t>
            </w:r>
          </w:p>
        </w:tc>
      </w:tr>
      <w:tr w:rsidR="00A940F0" w:rsidRPr="00011982"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11982"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011982" w:rsidRDefault="00A940F0" w:rsidP="00705DFD">
            <w:pPr>
              <w:spacing w:after="40"/>
              <w:rPr>
                <w:kern w:val="22"/>
                <w:sz w:val="22"/>
                <w:szCs w:val="22"/>
              </w:rPr>
            </w:pPr>
            <w:r w:rsidRPr="00011982">
              <w:rPr>
                <w:kern w:val="22"/>
                <w:sz w:val="22"/>
                <w:szCs w:val="22"/>
              </w:rPr>
              <w:t xml:space="preserve">of the need standard for a family of the same size used to determine eligibility under the </w:t>
            </w:r>
            <w:r w:rsidR="005E07EE" w:rsidRPr="00011982">
              <w:rPr>
                <w:kern w:val="22"/>
                <w:sz w:val="22"/>
                <w:szCs w:val="22"/>
              </w:rPr>
              <w:t>s</w:t>
            </w:r>
            <w:r w:rsidRPr="00011982">
              <w:rPr>
                <w:kern w:val="22"/>
                <w:sz w:val="22"/>
                <w:szCs w:val="22"/>
              </w:rPr>
              <w:t xml:space="preserve">tate’s approved AFDC plan or the medically needy income standard established under </w:t>
            </w:r>
            <w:r w:rsidRPr="00011982">
              <w:rPr>
                <w:kern w:val="22"/>
                <w:sz w:val="22"/>
                <w:szCs w:val="22"/>
              </w:rPr>
              <w:br/>
              <w:t>42 CFR §435.811 for a family of the same size.  If this amount changes, this item will be revised.</w:t>
            </w:r>
          </w:p>
        </w:tc>
      </w:tr>
      <w:tr w:rsidR="00A940F0" w:rsidRPr="00011982"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11982" w:rsidRDefault="00A940F0" w:rsidP="00705DFD">
            <w:pPr>
              <w:jc w:val="center"/>
              <w:rPr>
                <w:sz w:val="22"/>
                <w:szCs w:val="22"/>
              </w:rPr>
            </w:pPr>
            <w:r w:rsidRPr="0001198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33AD54D" w14:textId="77777777" w:rsidR="00A940F0" w:rsidRPr="00011982" w:rsidRDefault="00A940F0" w:rsidP="00705DFD">
            <w:pPr>
              <w:spacing w:after="40"/>
              <w:jc w:val="both"/>
              <w:rPr>
                <w:b/>
                <w:sz w:val="22"/>
                <w:szCs w:val="22"/>
              </w:rPr>
            </w:pPr>
            <w:r w:rsidRPr="00011982">
              <w:rPr>
                <w:b/>
                <w:sz w:val="22"/>
                <w:szCs w:val="22"/>
              </w:rPr>
              <w:t xml:space="preserve">The amount </w:t>
            </w:r>
            <w:r w:rsidRPr="00011982">
              <w:rPr>
                <w:b/>
                <w:kern w:val="22"/>
                <w:sz w:val="22"/>
                <w:szCs w:val="22"/>
              </w:rPr>
              <w:t>is</w:t>
            </w:r>
            <w:r w:rsidRPr="00011982">
              <w:rPr>
                <w:b/>
                <w:sz w:val="22"/>
                <w:szCs w:val="22"/>
              </w:rPr>
              <w:t xml:space="preserve"> determined using the following formula:</w:t>
            </w:r>
          </w:p>
          <w:p w14:paraId="3315F1EB" w14:textId="77777777" w:rsidR="00A940F0" w:rsidRPr="00011982" w:rsidRDefault="00A940F0" w:rsidP="00705DFD">
            <w:pPr>
              <w:spacing w:after="40"/>
              <w:jc w:val="both"/>
              <w:rPr>
                <w:i/>
                <w:sz w:val="22"/>
                <w:szCs w:val="22"/>
              </w:rPr>
            </w:pPr>
            <w:r w:rsidRPr="00011982">
              <w:rPr>
                <w:i/>
                <w:sz w:val="22"/>
                <w:szCs w:val="22"/>
              </w:rPr>
              <w:t>Specify:</w:t>
            </w:r>
          </w:p>
        </w:tc>
      </w:tr>
      <w:tr w:rsidR="00A940F0" w:rsidRPr="00011982"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11982"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Pr="00011982" w:rsidRDefault="00A940F0" w:rsidP="00705DFD">
            <w:pPr>
              <w:rPr>
                <w:sz w:val="22"/>
                <w:szCs w:val="22"/>
              </w:rPr>
            </w:pPr>
          </w:p>
          <w:p w14:paraId="32D070DA" w14:textId="77777777" w:rsidR="00A940F0" w:rsidRPr="00011982" w:rsidRDefault="00A940F0" w:rsidP="00705DFD">
            <w:pPr>
              <w:rPr>
                <w:sz w:val="22"/>
                <w:szCs w:val="22"/>
              </w:rPr>
            </w:pPr>
          </w:p>
        </w:tc>
      </w:tr>
      <w:tr w:rsidR="00A940F0" w:rsidRPr="00011982"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11982" w:rsidRDefault="00A940F0" w:rsidP="00705DFD">
            <w:pPr>
              <w:jc w:val="center"/>
              <w:rPr>
                <w:sz w:val="22"/>
                <w:szCs w:val="22"/>
              </w:rPr>
            </w:pPr>
            <w:r w:rsidRPr="0001198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011982" w:rsidRDefault="00A940F0" w:rsidP="00705DFD">
            <w:pPr>
              <w:ind w:right="288"/>
              <w:rPr>
                <w:b/>
                <w:sz w:val="22"/>
                <w:szCs w:val="22"/>
              </w:rPr>
            </w:pPr>
            <w:r w:rsidRPr="00011982">
              <w:rPr>
                <w:b/>
                <w:sz w:val="22"/>
                <w:szCs w:val="22"/>
              </w:rPr>
              <w:t xml:space="preserve">Other </w:t>
            </w:r>
          </w:p>
          <w:p w14:paraId="2537C65D" w14:textId="77777777" w:rsidR="00A940F0" w:rsidRPr="00011982" w:rsidRDefault="00A940F0" w:rsidP="00705DFD">
            <w:pPr>
              <w:ind w:right="288"/>
              <w:rPr>
                <w:sz w:val="22"/>
                <w:szCs w:val="22"/>
              </w:rPr>
            </w:pPr>
            <w:r w:rsidRPr="00011982">
              <w:rPr>
                <w:i/>
                <w:sz w:val="22"/>
                <w:szCs w:val="22"/>
              </w:rPr>
              <w:t>Specify:</w:t>
            </w:r>
            <w:r w:rsidRPr="00011982">
              <w:rPr>
                <w:sz w:val="22"/>
                <w:szCs w:val="22"/>
              </w:rPr>
              <w:t xml:space="preserve"> </w:t>
            </w:r>
          </w:p>
        </w:tc>
      </w:tr>
      <w:tr w:rsidR="00A940F0" w:rsidRPr="00011982"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11982"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Pr="00011982" w:rsidRDefault="00A940F0" w:rsidP="00705DFD">
            <w:pPr>
              <w:rPr>
                <w:sz w:val="22"/>
                <w:szCs w:val="22"/>
              </w:rPr>
            </w:pPr>
          </w:p>
          <w:p w14:paraId="1CDE6441" w14:textId="77777777" w:rsidR="00A940F0" w:rsidRPr="00011982" w:rsidRDefault="00A940F0" w:rsidP="00705DFD">
            <w:pPr>
              <w:rPr>
                <w:sz w:val="22"/>
                <w:szCs w:val="22"/>
              </w:rPr>
            </w:pPr>
          </w:p>
        </w:tc>
      </w:tr>
      <w:tr w:rsidR="00A940F0" w:rsidRPr="00011982"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11982" w:rsidRDefault="00A940F0" w:rsidP="00705DFD">
            <w:pPr>
              <w:spacing w:before="60" w:after="60"/>
              <w:ind w:left="288" w:hanging="288"/>
              <w:jc w:val="both"/>
              <w:rPr>
                <w:b/>
                <w:sz w:val="22"/>
                <w:szCs w:val="22"/>
              </w:rPr>
            </w:pPr>
            <w:r w:rsidRPr="00011982">
              <w:rPr>
                <w:b/>
                <w:sz w:val="22"/>
                <w:szCs w:val="22"/>
              </w:rPr>
              <w:t>iv. Amounts for incurred medical or remedial care expenses not subject to payment by a third party, specified  in 42 §CFR 435.726:</w:t>
            </w:r>
          </w:p>
        </w:tc>
      </w:tr>
      <w:tr w:rsidR="00A940F0" w:rsidRPr="00011982"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11982" w:rsidRDefault="00A940F0" w:rsidP="00705DFD">
            <w:pPr>
              <w:spacing w:before="60" w:after="60"/>
              <w:rPr>
                <w:sz w:val="22"/>
                <w:szCs w:val="22"/>
              </w:rPr>
            </w:pPr>
            <w:r w:rsidRPr="00011982">
              <w:rPr>
                <w:sz w:val="22"/>
                <w:szCs w:val="22"/>
              </w:rPr>
              <w:t>a.  Health insurance premiums, deductibles and co-insurance charges</w:t>
            </w:r>
          </w:p>
        </w:tc>
      </w:tr>
      <w:tr w:rsidR="00A940F0" w:rsidRPr="00011982"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Pr="00011982" w:rsidRDefault="00A940F0" w:rsidP="00705DFD">
            <w:pPr>
              <w:spacing w:after="60"/>
              <w:ind w:left="288" w:hanging="288"/>
              <w:jc w:val="both"/>
              <w:rPr>
                <w:sz w:val="22"/>
                <w:szCs w:val="22"/>
              </w:rPr>
            </w:pPr>
            <w:r w:rsidRPr="00011982">
              <w:rPr>
                <w:sz w:val="22"/>
                <w:szCs w:val="22"/>
              </w:rPr>
              <w:t xml:space="preserve">b.  Necessary medical or remedial care expenses recognized under </w:t>
            </w:r>
            <w:r w:rsidR="005E07EE" w:rsidRPr="00011982">
              <w:rPr>
                <w:sz w:val="22"/>
                <w:szCs w:val="22"/>
              </w:rPr>
              <w:t>s</w:t>
            </w:r>
            <w:r w:rsidRPr="00011982">
              <w:rPr>
                <w:sz w:val="22"/>
                <w:szCs w:val="22"/>
              </w:rPr>
              <w:t xml:space="preserve">tate law but not covered under the </w:t>
            </w:r>
            <w:r w:rsidR="005E07EE" w:rsidRPr="00011982">
              <w:rPr>
                <w:sz w:val="22"/>
                <w:szCs w:val="22"/>
              </w:rPr>
              <w:t>s</w:t>
            </w:r>
            <w:r w:rsidRPr="00011982">
              <w:rPr>
                <w:sz w:val="22"/>
                <w:szCs w:val="22"/>
              </w:rPr>
              <w:t xml:space="preserve">tate’s Medicaid plan, subject to reasonable limits that the </w:t>
            </w:r>
            <w:r w:rsidR="005E07EE" w:rsidRPr="00011982">
              <w:rPr>
                <w:sz w:val="22"/>
                <w:szCs w:val="22"/>
              </w:rPr>
              <w:t>s</w:t>
            </w:r>
            <w:r w:rsidRPr="00011982">
              <w:rPr>
                <w:sz w:val="22"/>
                <w:szCs w:val="22"/>
              </w:rPr>
              <w:t xml:space="preserve">tate may establish on the amounts of these expenses. </w:t>
            </w:r>
          </w:p>
          <w:p w14:paraId="0A339DAD" w14:textId="77777777" w:rsidR="00A940F0" w:rsidRPr="00011982" w:rsidRDefault="00A940F0" w:rsidP="00705DFD">
            <w:pPr>
              <w:spacing w:after="60"/>
              <w:ind w:left="288" w:hanging="288"/>
              <w:jc w:val="both"/>
              <w:rPr>
                <w:sz w:val="22"/>
                <w:szCs w:val="22"/>
              </w:rPr>
            </w:pPr>
            <w:r w:rsidRPr="00011982">
              <w:rPr>
                <w:sz w:val="22"/>
                <w:szCs w:val="22"/>
              </w:rPr>
              <w:t xml:space="preserve"> Select one:</w:t>
            </w:r>
          </w:p>
        </w:tc>
      </w:tr>
      <w:tr w:rsidR="00A940F0" w:rsidRPr="00011982"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011982" w:rsidRDefault="00A940F0" w:rsidP="00705DFD">
            <w:pPr>
              <w:jc w:val="center"/>
              <w:rPr>
                <w:sz w:val="22"/>
                <w:szCs w:val="22"/>
              </w:rPr>
            </w:pPr>
            <w:r w:rsidRPr="0001198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26212469" w14:textId="686BEBC0" w:rsidR="00A940F0" w:rsidRPr="00011982" w:rsidRDefault="00A940F0" w:rsidP="00705DFD">
            <w:pPr>
              <w:rPr>
                <w:sz w:val="22"/>
                <w:szCs w:val="22"/>
              </w:rPr>
            </w:pPr>
            <w:r w:rsidRPr="00011982">
              <w:rPr>
                <w:b/>
                <w:sz w:val="22"/>
                <w:szCs w:val="22"/>
              </w:rPr>
              <w:t xml:space="preserve">Not applicable </w:t>
            </w:r>
            <w:r w:rsidRPr="00011982">
              <w:rPr>
                <w:b/>
                <w:i/>
                <w:sz w:val="22"/>
                <w:szCs w:val="22"/>
              </w:rPr>
              <w:t>(see instructions)</w:t>
            </w:r>
            <w:r w:rsidRPr="00011982">
              <w:rPr>
                <w:i/>
                <w:sz w:val="22"/>
                <w:szCs w:val="22"/>
              </w:rPr>
              <w:t xml:space="preserve"> Note: If the </w:t>
            </w:r>
            <w:r w:rsidR="005E07EE" w:rsidRPr="00011982">
              <w:rPr>
                <w:i/>
                <w:sz w:val="22"/>
                <w:szCs w:val="22"/>
              </w:rPr>
              <w:t>s</w:t>
            </w:r>
            <w:r w:rsidRPr="00011982">
              <w:rPr>
                <w:i/>
                <w:sz w:val="22"/>
                <w:szCs w:val="22"/>
              </w:rPr>
              <w:t>tate protects the maximum amount for the waiver participant, not applicable must be selected.</w:t>
            </w:r>
          </w:p>
        </w:tc>
      </w:tr>
      <w:tr w:rsidR="00A940F0" w:rsidRPr="00011982"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11982" w:rsidRDefault="00A940F0" w:rsidP="00705DFD">
            <w:pPr>
              <w:spacing w:before="60" w:after="60"/>
              <w:rPr>
                <w:sz w:val="22"/>
                <w:szCs w:val="22"/>
              </w:rPr>
            </w:pPr>
            <w:r w:rsidRPr="0001198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36ED73E1" w14:textId="0F401273" w:rsidR="00A940F0" w:rsidRPr="00011982" w:rsidRDefault="00A940F0" w:rsidP="00705DFD">
            <w:pPr>
              <w:spacing w:before="60" w:after="60"/>
              <w:rPr>
                <w:b/>
                <w:sz w:val="22"/>
                <w:szCs w:val="22"/>
              </w:rPr>
            </w:pPr>
            <w:r w:rsidRPr="00011982">
              <w:rPr>
                <w:b/>
                <w:sz w:val="22"/>
                <w:szCs w:val="22"/>
              </w:rPr>
              <w:t xml:space="preserve">The </w:t>
            </w:r>
            <w:r w:rsidR="005E07EE" w:rsidRPr="00011982">
              <w:rPr>
                <w:b/>
                <w:sz w:val="22"/>
                <w:szCs w:val="22"/>
              </w:rPr>
              <w:t>s</w:t>
            </w:r>
            <w:r w:rsidRPr="00011982">
              <w:rPr>
                <w:b/>
                <w:sz w:val="22"/>
                <w:szCs w:val="22"/>
              </w:rPr>
              <w:t>tate does not establish reasonable limits.</w:t>
            </w:r>
          </w:p>
        </w:tc>
      </w:tr>
      <w:tr w:rsidR="00A940F0" w:rsidRPr="00011982"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11982" w:rsidRDefault="00A940F0" w:rsidP="00705DFD">
            <w:pPr>
              <w:spacing w:before="60" w:after="60"/>
              <w:rPr>
                <w:sz w:val="22"/>
                <w:szCs w:val="22"/>
              </w:rPr>
            </w:pPr>
            <w:r w:rsidRPr="0001198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Pr="00011982" w:rsidRDefault="00A940F0" w:rsidP="00705DFD">
            <w:pPr>
              <w:spacing w:before="60" w:after="60"/>
              <w:rPr>
                <w:i/>
                <w:sz w:val="22"/>
                <w:szCs w:val="22"/>
              </w:rPr>
            </w:pPr>
            <w:r w:rsidRPr="00011982">
              <w:rPr>
                <w:b/>
                <w:sz w:val="22"/>
                <w:szCs w:val="22"/>
              </w:rPr>
              <w:t xml:space="preserve">The </w:t>
            </w:r>
            <w:r w:rsidR="005E07EE" w:rsidRPr="00011982">
              <w:rPr>
                <w:b/>
                <w:sz w:val="22"/>
                <w:szCs w:val="22"/>
              </w:rPr>
              <w:t>s</w:t>
            </w:r>
            <w:r w:rsidRPr="00011982">
              <w:rPr>
                <w:b/>
                <w:sz w:val="22"/>
                <w:szCs w:val="22"/>
              </w:rPr>
              <w:t>tate establishes the following reasonable limits</w:t>
            </w:r>
          </w:p>
          <w:p w14:paraId="4BB204A6" w14:textId="77777777" w:rsidR="00A940F0" w:rsidRPr="00011982" w:rsidRDefault="00A940F0" w:rsidP="00705DFD">
            <w:pPr>
              <w:spacing w:before="60" w:after="60"/>
              <w:rPr>
                <w:sz w:val="22"/>
                <w:szCs w:val="22"/>
              </w:rPr>
            </w:pPr>
            <w:r w:rsidRPr="00011982">
              <w:rPr>
                <w:i/>
                <w:sz w:val="22"/>
                <w:szCs w:val="22"/>
              </w:rPr>
              <w:t>Specify</w:t>
            </w:r>
            <w:r w:rsidRPr="00011982">
              <w:rPr>
                <w:sz w:val="22"/>
                <w:szCs w:val="22"/>
              </w:rPr>
              <w:t>:</w:t>
            </w:r>
          </w:p>
        </w:tc>
      </w:tr>
      <w:tr w:rsidR="00A940F0" w:rsidRPr="00011982"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11982"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11982" w:rsidRDefault="00A940F0" w:rsidP="00705DFD">
            <w:pPr>
              <w:rPr>
                <w:sz w:val="22"/>
                <w:szCs w:val="22"/>
                <w:highlight w:val="yellow"/>
              </w:rPr>
            </w:pPr>
          </w:p>
          <w:p w14:paraId="03A8AC51" w14:textId="77777777" w:rsidR="00A940F0" w:rsidRPr="00011982" w:rsidRDefault="00A940F0" w:rsidP="00705DFD">
            <w:pPr>
              <w:rPr>
                <w:sz w:val="22"/>
                <w:szCs w:val="22"/>
                <w:highlight w:val="yellow"/>
              </w:rPr>
            </w:pPr>
          </w:p>
        </w:tc>
      </w:tr>
    </w:tbl>
    <w:p w14:paraId="5EA62B1B" w14:textId="77777777" w:rsidR="00DD0FDF" w:rsidRPr="00011982" w:rsidRDefault="00DD0FDF">
      <w:pPr>
        <w:rPr>
          <w:b/>
          <w:sz w:val="22"/>
          <w:szCs w:val="22"/>
        </w:rPr>
      </w:pPr>
    </w:p>
    <w:p w14:paraId="27D08327" w14:textId="77777777" w:rsidR="00B7539C" w:rsidRPr="00011982" w:rsidRDefault="00B7539C" w:rsidP="00B7539C">
      <w:pPr>
        <w:spacing w:after="200" w:line="276" w:lineRule="auto"/>
        <w:rPr>
          <w:b/>
          <w:sz w:val="22"/>
          <w:szCs w:val="22"/>
        </w:rPr>
      </w:pPr>
      <w:r w:rsidRPr="00011982">
        <w:rPr>
          <w:b/>
          <w:sz w:val="22"/>
          <w:szCs w:val="22"/>
        </w:rPr>
        <w:br w:type="page"/>
      </w:r>
    </w:p>
    <w:p w14:paraId="32FD5FDC" w14:textId="55D60935" w:rsidR="00B7539C" w:rsidRPr="00011982" w:rsidRDefault="00B7539C" w:rsidP="00B7539C">
      <w:pPr>
        <w:keepNext/>
        <w:spacing w:before="60" w:after="120"/>
        <w:ind w:left="432" w:hanging="432"/>
        <w:jc w:val="both"/>
        <w:rPr>
          <w:b/>
          <w:sz w:val="22"/>
          <w:szCs w:val="22"/>
        </w:rPr>
      </w:pPr>
      <w:r w:rsidRPr="00011982">
        <w:rPr>
          <w:i/>
          <w:iCs/>
          <w:sz w:val="22"/>
          <w:szCs w:val="22"/>
        </w:rPr>
        <w:lastRenderedPageBreak/>
        <w:t>Note: The following selections apply for the five-year period beginning January 1, 2014.</w:t>
      </w:r>
    </w:p>
    <w:p w14:paraId="3D534E2B" w14:textId="77777777" w:rsidR="00B7539C" w:rsidRPr="00011982" w:rsidRDefault="00B7539C" w:rsidP="00B7539C">
      <w:pPr>
        <w:spacing w:before="120" w:after="60"/>
        <w:ind w:left="432" w:hanging="432"/>
        <w:jc w:val="both"/>
        <w:rPr>
          <w:sz w:val="22"/>
          <w:szCs w:val="22"/>
        </w:rPr>
      </w:pPr>
      <w:r w:rsidRPr="00011982">
        <w:rPr>
          <w:b/>
          <w:sz w:val="22"/>
          <w:szCs w:val="22"/>
        </w:rPr>
        <w:t>g.</w:t>
      </w:r>
      <w:r w:rsidRPr="00011982">
        <w:rPr>
          <w:b/>
          <w:sz w:val="22"/>
          <w:szCs w:val="22"/>
        </w:rPr>
        <w:tab/>
        <w:t>Post-</w:t>
      </w:r>
      <w:r w:rsidRPr="00011982">
        <w:rPr>
          <w:b/>
          <w:kern w:val="22"/>
          <w:sz w:val="22"/>
          <w:szCs w:val="22"/>
        </w:rPr>
        <w:t>Eligibility</w:t>
      </w:r>
      <w:r w:rsidRPr="00011982">
        <w:rPr>
          <w:b/>
          <w:sz w:val="22"/>
          <w:szCs w:val="22"/>
        </w:rPr>
        <w:t xml:space="preserve"> Treatment of Income Using Spousal Impoverishment Rules</w:t>
      </w:r>
      <w:r w:rsidRPr="00011982">
        <w:rPr>
          <w:b/>
          <w:kern w:val="22"/>
          <w:sz w:val="22"/>
          <w:szCs w:val="22"/>
        </w:rPr>
        <w:t xml:space="preserve"> – 2014 through 2018</w:t>
      </w:r>
    </w:p>
    <w:p w14:paraId="3FEA99E5" w14:textId="2F2B482C" w:rsidR="00B7539C" w:rsidRPr="00011982"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011982">
        <w:rPr>
          <w:kern w:val="22"/>
          <w:sz w:val="22"/>
          <w:szCs w:val="22"/>
        </w:rPr>
        <w:t xml:space="preserve">The </w:t>
      </w:r>
      <w:r w:rsidR="005E07EE" w:rsidRPr="00011982">
        <w:rPr>
          <w:kern w:val="22"/>
          <w:sz w:val="22"/>
          <w:szCs w:val="22"/>
        </w:rPr>
        <w:t>s</w:t>
      </w:r>
      <w:r w:rsidRPr="00011982">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sidRPr="00011982">
        <w:rPr>
          <w:kern w:val="22"/>
          <w:sz w:val="22"/>
          <w:szCs w:val="22"/>
        </w:rPr>
        <w:t>s</w:t>
      </w:r>
      <w:r w:rsidRPr="00011982">
        <w:rPr>
          <w:kern w:val="22"/>
          <w:sz w:val="22"/>
          <w:szCs w:val="22"/>
        </w:rPr>
        <w:t xml:space="preserve">tate Medicaid Plan. The </w:t>
      </w:r>
      <w:r w:rsidR="005E07EE" w:rsidRPr="00011982">
        <w:rPr>
          <w:kern w:val="22"/>
          <w:sz w:val="22"/>
          <w:szCs w:val="22"/>
        </w:rPr>
        <w:t>s</w:t>
      </w:r>
      <w:r w:rsidRPr="00011982">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rsidRPr="00011982" w14:paraId="330CEE6D" w14:textId="77777777" w:rsidTr="00705DFD">
        <w:tc>
          <w:tcPr>
            <w:tcW w:w="9410" w:type="dxa"/>
            <w:gridSpan w:val="5"/>
          </w:tcPr>
          <w:p w14:paraId="261EAA9A"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011982">
              <w:rPr>
                <w:b/>
                <w:sz w:val="22"/>
                <w:szCs w:val="22"/>
              </w:rPr>
              <w:t xml:space="preserve">i.  </w:t>
            </w:r>
            <w:r w:rsidRPr="00011982">
              <w:rPr>
                <w:b/>
                <w:sz w:val="22"/>
                <w:szCs w:val="22"/>
                <w:u w:val="single"/>
              </w:rPr>
              <w:t>Allowance for the personal needs of the waiver participant</w:t>
            </w:r>
          </w:p>
          <w:p w14:paraId="0183A992"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011982">
              <w:rPr>
                <w:b/>
                <w:sz w:val="22"/>
                <w:szCs w:val="22"/>
              </w:rPr>
              <w:t xml:space="preserve">    </w:t>
            </w:r>
            <w:r w:rsidRPr="00011982">
              <w:rPr>
                <w:i/>
                <w:sz w:val="22"/>
                <w:szCs w:val="22"/>
              </w:rPr>
              <w:t>(select one)</w:t>
            </w:r>
            <w:r w:rsidRPr="00011982">
              <w:rPr>
                <w:b/>
                <w:sz w:val="22"/>
                <w:szCs w:val="22"/>
              </w:rPr>
              <w:t>:</w:t>
            </w:r>
          </w:p>
        </w:tc>
      </w:tr>
      <w:tr w:rsidR="003A6CA1" w:rsidRPr="00011982"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tcBorders>
            <w:vAlign w:val="center"/>
          </w:tcPr>
          <w:p w14:paraId="7C01BD32"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SSI Standard</w:t>
            </w:r>
          </w:p>
        </w:tc>
      </w:tr>
      <w:tr w:rsidR="003A6CA1" w:rsidRPr="00011982"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tcBorders>
            <w:vAlign w:val="center"/>
          </w:tcPr>
          <w:p w14:paraId="2278BD1E" w14:textId="2A7C95EE"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 xml:space="preserve">Optional </w:t>
            </w:r>
            <w:r w:rsidR="005E07EE" w:rsidRPr="00011982">
              <w:rPr>
                <w:b/>
                <w:sz w:val="22"/>
                <w:szCs w:val="22"/>
              </w:rPr>
              <w:t>s</w:t>
            </w:r>
            <w:r w:rsidRPr="00011982">
              <w:rPr>
                <w:b/>
                <w:sz w:val="22"/>
                <w:szCs w:val="22"/>
              </w:rPr>
              <w:t>tate supplement standard</w:t>
            </w:r>
          </w:p>
        </w:tc>
      </w:tr>
      <w:tr w:rsidR="003A6CA1" w:rsidRPr="00011982"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tcBorders>
            <w:vAlign w:val="center"/>
          </w:tcPr>
          <w:p w14:paraId="712BD9C1"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Medically needy income standard</w:t>
            </w:r>
          </w:p>
        </w:tc>
      </w:tr>
      <w:tr w:rsidR="003A6CA1" w:rsidRPr="00011982"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12CA5DEA"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The special income level for institutionalized persons</w:t>
            </w:r>
          </w:p>
        </w:tc>
      </w:tr>
      <w:tr w:rsidR="003A6CA1" w:rsidRPr="00011982"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011982"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sz w:val="22"/>
                <w:szCs w:val="22"/>
              </w:rPr>
              <w:t xml:space="preserve">     %</w:t>
            </w:r>
          </w:p>
        </w:tc>
        <w:tc>
          <w:tcPr>
            <w:tcW w:w="7934" w:type="dxa"/>
            <w:gridSpan w:val="3"/>
            <w:tcBorders>
              <w:left w:val="single" w:sz="12" w:space="0" w:color="auto"/>
            </w:tcBorders>
          </w:tcPr>
          <w:p w14:paraId="4DD93E9E" w14:textId="77777777" w:rsidR="003A6CA1" w:rsidRPr="00011982"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011982">
              <w:rPr>
                <w:sz w:val="22"/>
                <w:szCs w:val="22"/>
              </w:rPr>
              <w:t xml:space="preserve"> Specify percentage:</w:t>
            </w:r>
          </w:p>
        </w:tc>
      </w:tr>
      <w:tr w:rsidR="003A6CA1" w:rsidRPr="00011982"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11982">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0EB1190D"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011982">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011982">
              <w:rPr>
                <w:sz w:val="22"/>
                <w:szCs w:val="22"/>
              </w:rPr>
              <w:t xml:space="preserve">$                </w:t>
            </w:r>
          </w:p>
        </w:tc>
        <w:tc>
          <w:tcPr>
            <w:tcW w:w="4467" w:type="dxa"/>
            <w:tcBorders>
              <w:left w:val="single" w:sz="12" w:space="0" w:color="auto"/>
            </w:tcBorders>
          </w:tcPr>
          <w:p w14:paraId="0A4793D1"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011982">
              <w:rPr>
                <w:sz w:val="22"/>
                <w:szCs w:val="22"/>
              </w:rPr>
              <w:t>If this amount changes, this item will be revised</w:t>
            </w:r>
          </w:p>
        </w:tc>
      </w:tr>
      <w:tr w:rsidR="003A6CA1" w:rsidRPr="00011982"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1198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7D5997B6"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The following formula is used to determine the needs allowance:</w:t>
            </w:r>
          </w:p>
          <w:p w14:paraId="711E0EA9"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011982">
              <w:rPr>
                <w:i/>
                <w:sz w:val="22"/>
                <w:szCs w:val="22"/>
              </w:rPr>
              <w:t>Specify formula:</w:t>
            </w:r>
          </w:p>
        </w:tc>
      </w:tr>
      <w:tr w:rsidR="003A6CA1" w:rsidRPr="00011982"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011982"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1198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7501C87E"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Other</w:t>
            </w:r>
          </w:p>
          <w:p w14:paraId="60757F56"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i/>
                <w:sz w:val="22"/>
                <w:szCs w:val="22"/>
              </w:rPr>
              <w:t>Specify</w:t>
            </w:r>
            <w:r w:rsidRPr="00011982">
              <w:rPr>
                <w:b/>
                <w:sz w:val="22"/>
                <w:szCs w:val="22"/>
              </w:rPr>
              <w:t>:</w:t>
            </w:r>
          </w:p>
        </w:tc>
      </w:tr>
      <w:tr w:rsidR="003A6CA1" w:rsidRPr="00011982"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rsidRPr="00011982"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11982">
              <w:rPr>
                <w:b/>
                <w:sz w:val="22"/>
                <w:szCs w:val="22"/>
              </w:rPr>
              <w:t>ii</w:t>
            </w:r>
            <w:r w:rsidRPr="00011982">
              <w:rPr>
                <w:sz w:val="22"/>
                <w:szCs w:val="22"/>
              </w:rPr>
              <w:t>.</w:t>
            </w:r>
            <w:r w:rsidRPr="00011982">
              <w:rPr>
                <w:sz w:val="22"/>
                <w:szCs w:val="22"/>
              </w:rPr>
              <w:tab/>
              <w:t xml:space="preserve"> </w:t>
            </w:r>
            <w:r w:rsidRPr="00011982">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11982">
              <w:rPr>
                <w:kern w:val="22"/>
                <w:sz w:val="22"/>
                <w:szCs w:val="22"/>
              </w:rPr>
              <w:t xml:space="preserve">  </w:t>
            </w:r>
          </w:p>
          <w:p w14:paraId="07C3F835"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011982">
              <w:rPr>
                <w:i/>
                <w:kern w:val="22"/>
                <w:sz w:val="22"/>
                <w:szCs w:val="22"/>
              </w:rPr>
              <w:t xml:space="preserve">       </w:t>
            </w:r>
            <w:r w:rsidRPr="00011982">
              <w:rPr>
                <w:kern w:val="22"/>
                <w:sz w:val="22"/>
                <w:szCs w:val="22"/>
              </w:rPr>
              <w:t>Select one:</w:t>
            </w:r>
          </w:p>
        </w:tc>
      </w:tr>
      <w:tr w:rsidR="003A6CA1" w:rsidRPr="00011982"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1198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11982">
              <w:rPr>
                <w:b/>
                <w:sz w:val="22"/>
                <w:szCs w:val="22"/>
              </w:rPr>
              <w:t>Allowance is the same</w:t>
            </w:r>
          </w:p>
        </w:tc>
      </w:tr>
      <w:tr w:rsidR="003A6CA1" w:rsidRPr="00011982"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1198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b/>
                <w:sz w:val="22"/>
                <w:szCs w:val="22"/>
              </w:rPr>
              <w:t>Allowance is different.</w:t>
            </w:r>
            <w:r w:rsidRPr="00011982">
              <w:rPr>
                <w:sz w:val="22"/>
                <w:szCs w:val="22"/>
              </w:rPr>
              <w:t xml:space="preserve">  </w:t>
            </w:r>
          </w:p>
          <w:p w14:paraId="6466E601"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011982">
              <w:rPr>
                <w:i/>
                <w:sz w:val="22"/>
                <w:szCs w:val="22"/>
              </w:rPr>
              <w:t>Explanation of difference:</w:t>
            </w:r>
          </w:p>
        </w:tc>
      </w:tr>
      <w:tr w:rsidR="003A6CA1" w:rsidRPr="00011982"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011982"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11982">
              <w:rPr>
                <w:b/>
                <w:sz w:val="22"/>
                <w:szCs w:val="22"/>
              </w:rPr>
              <w:t>iii</w:t>
            </w:r>
            <w:r w:rsidRPr="00011982">
              <w:rPr>
                <w:sz w:val="22"/>
                <w:szCs w:val="22"/>
              </w:rPr>
              <w:t>.</w:t>
            </w:r>
            <w:r w:rsidRPr="00011982">
              <w:rPr>
                <w:sz w:val="22"/>
                <w:szCs w:val="22"/>
              </w:rPr>
              <w:tab/>
            </w:r>
            <w:r w:rsidRPr="00011982">
              <w:rPr>
                <w:b/>
                <w:sz w:val="22"/>
                <w:szCs w:val="22"/>
              </w:rPr>
              <w:t>Amounts for incurred medical or remedial care expenses not subject to payment by a third party, specified in 42 CFR §435.726:</w:t>
            </w:r>
          </w:p>
        </w:tc>
      </w:tr>
      <w:tr w:rsidR="003A6CA1" w:rsidRPr="00011982"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1198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a.   Health insurance premiums, deductibles and co-insurance charges</w:t>
            </w:r>
          </w:p>
          <w:p w14:paraId="7D059B57" w14:textId="0431CA2E" w:rsidR="003A6CA1" w:rsidRPr="00011982" w:rsidRDefault="003A6CA1" w:rsidP="00705DFD">
            <w:pPr>
              <w:spacing w:after="60"/>
              <w:ind w:left="360" w:hanging="360"/>
              <w:jc w:val="both"/>
              <w:rPr>
                <w:sz w:val="22"/>
                <w:szCs w:val="22"/>
              </w:rPr>
            </w:pPr>
            <w:r w:rsidRPr="00011982">
              <w:rPr>
                <w:sz w:val="22"/>
                <w:szCs w:val="22"/>
              </w:rPr>
              <w:t xml:space="preserve">b.   Necessary medical or remedial care expenses recognized under </w:t>
            </w:r>
            <w:r w:rsidR="005E07EE" w:rsidRPr="00011982">
              <w:rPr>
                <w:sz w:val="22"/>
                <w:szCs w:val="22"/>
              </w:rPr>
              <w:t>s</w:t>
            </w:r>
            <w:r w:rsidRPr="00011982">
              <w:rPr>
                <w:sz w:val="22"/>
                <w:szCs w:val="22"/>
              </w:rPr>
              <w:t xml:space="preserve">tate law but not covered under the </w:t>
            </w:r>
            <w:r w:rsidR="005E07EE" w:rsidRPr="00011982">
              <w:rPr>
                <w:sz w:val="22"/>
                <w:szCs w:val="22"/>
              </w:rPr>
              <w:t>s</w:t>
            </w:r>
            <w:r w:rsidRPr="00011982">
              <w:rPr>
                <w:sz w:val="22"/>
                <w:szCs w:val="22"/>
              </w:rPr>
              <w:t xml:space="preserve">tate’s Medicaid plan, subject to reasonable limits that the </w:t>
            </w:r>
            <w:r w:rsidR="005E07EE" w:rsidRPr="00011982">
              <w:rPr>
                <w:sz w:val="22"/>
                <w:szCs w:val="22"/>
              </w:rPr>
              <w:t>s</w:t>
            </w:r>
            <w:r w:rsidRPr="00011982">
              <w:rPr>
                <w:sz w:val="22"/>
                <w:szCs w:val="22"/>
              </w:rPr>
              <w:t>tate may establish on the amounts of these expenses.</w:t>
            </w:r>
          </w:p>
          <w:p w14:paraId="5B2543E7" w14:textId="77777777" w:rsidR="003A6CA1" w:rsidRPr="00011982" w:rsidRDefault="003A6CA1" w:rsidP="00705DFD">
            <w:pPr>
              <w:spacing w:after="60"/>
              <w:ind w:left="360" w:hanging="360"/>
              <w:jc w:val="both"/>
              <w:rPr>
                <w:i/>
                <w:sz w:val="22"/>
                <w:szCs w:val="22"/>
              </w:rPr>
            </w:pPr>
            <w:r w:rsidRPr="00011982">
              <w:rPr>
                <w:i/>
                <w:sz w:val="22"/>
                <w:szCs w:val="22"/>
              </w:rPr>
              <w:t xml:space="preserve">  Select one:</w:t>
            </w:r>
          </w:p>
        </w:tc>
      </w:tr>
      <w:tr w:rsidR="003A6CA1" w:rsidRPr="00011982"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011982" w:rsidRDefault="003A6CA1" w:rsidP="00705DFD">
            <w:pPr>
              <w:jc w:val="center"/>
              <w:rPr>
                <w:sz w:val="22"/>
                <w:szCs w:val="22"/>
              </w:rPr>
            </w:pPr>
            <w:r w:rsidRPr="0001198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011982" w:rsidRDefault="003A6CA1" w:rsidP="00705DFD">
            <w:pPr>
              <w:rPr>
                <w:sz w:val="22"/>
                <w:szCs w:val="22"/>
              </w:rPr>
            </w:pPr>
            <w:r w:rsidRPr="00011982">
              <w:rPr>
                <w:b/>
                <w:sz w:val="22"/>
                <w:szCs w:val="22"/>
              </w:rPr>
              <w:t>Not applicable (see instructions)</w:t>
            </w:r>
            <w:r w:rsidRPr="00011982">
              <w:rPr>
                <w:i/>
                <w:sz w:val="22"/>
                <w:szCs w:val="22"/>
              </w:rPr>
              <w:t xml:space="preserve"> Note: If the </w:t>
            </w:r>
            <w:r w:rsidR="005E07EE" w:rsidRPr="00011982">
              <w:rPr>
                <w:i/>
                <w:sz w:val="22"/>
                <w:szCs w:val="22"/>
              </w:rPr>
              <w:t>s</w:t>
            </w:r>
            <w:r w:rsidRPr="00011982">
              <w:rPr>
                <w:i/>
                <w:sz w:val="22"/>
                <w:szCs w:val="22"/>
              </w:rPr>
              <w:t>tate protects the maximum amount for the waiver participant, not applicable must be selected.</w:t>
            </w:r>
          </w:p>
        </w:tc>
      </w:tr>
      <w:tr w:rsidR="003A6CA1" w:rsidRPr="00011982"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11982" w:rsidRDefault="003A6CA1" w:rsidP="00705DFD">
            <w:pPr>
              <w:spacing w:before="60" w:after="60"/>
              <w:rPr>
                <w:sz w:val="22"/>
                <w:szCs w:val="22"/>
              </w:rPr>
            </w:pPr>
            <w:r w:rsidRPr="0001198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011982" w:rsidRDefault="003A6CA1" w:rsidP="00705DFD">
            <w:pPr>
              <w:spacing w:before="60" w:after="60"/>
              <w:rPr>
                <w:b/>
                <w:sz w:val="22"/>
                <w:szCs w:val="22"/>
              </w:rPr>
            </w:pPr>
            <w:r w:rsidRPr="00011982">
              <w:rPr>
                <w:b/>
                <w:sz w:val="22"/>
                <w:szCs w:val="22"/>
              </w:rPr>
              <w:t xml:space="preserve">The </w:t>
            </w:r>
            <w:r w:rsidR="005E07EE" w:rsidRPr="00011982">
              <w:rPr>
                <w:b/>
                <w:sz w:val="22"/>
                <w:szCs w:val="22"/>
              </w:rPr>
              <w:t>s</w:t>
            </w:r>
            <w:r w:rsidRPr="00011982">
              <w:rPr>
                <w:b/>
                <w:sz w:val="22"/>
                <w:szCs w:val="22"/>
              </w:rPr>
              <w:t>tate does not establish reasonable limits.</w:t>
            </w:r>
          </w:p>
        </w:tc>
      </w:tr>
      <w:tr w:rsidR="003A6CA1" w:rsidRPr="00011982"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11982" w:rsidRDefault="003A6CA1" w:rsidP="00705DFD">
            <w:pPr>
              <w:spacing w:before="60" w:after="60"/>
              <w:rPr>
                <w:sz w:val="22"/>
                <w:szCs w:val="22"/>
              </w:rPr>
            </w:pPr>
            <w:r w:rsidRPr="00011982">
              <w:rPr>
                <w:rFonts w:ascii="Wingdings" w:eastAsia="Wingdings" w:hAnsi="Wingdings" w:cs="Wingdings"/>
                <w:sz w:val="22"/>
                <w:szCs w:val="22"/>
              </w:rPr>
              <w:lastRenderedPageBreak/>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011982" w:rsidRDefault="003A6CA1" w:rsidP="00705DFD">
            <w:pPr>
              <w:spacing w:before="60" w:after="60"/>
              <w:rPr>
                <w:b/>
                <w:sz w:val="22"/>
                <w:szCs w:val="22"/>
              </w:rPr>
            </w:pPr>
            <w:r w:rsidRPr="00011982">
              <w:rPr>
                <w:b/>
                <w:sz w:val="22"/>
                <w:szCs w:val="22"/>
              </w:rPr>
              <w:t xml:space="preserve">The </w:t>
            </w:r>
            <w:r w:rsidR="005E07EE" w:rsidRPr="00011982">
              <w:rPr>
                <w:b/>
                <w:sz w:val="22"/>
                <w:szCs w:val="22"/>
              </w:rPr>
              <w:t>s</w:t>
            </w:r>
            <w:r w:rsidRPr="00011982">
              <w:rPr>
                <w:b/>
                <w:sz w:val="22"/>
                <w:szCs w:val="22"/>
              </w:rPr>
              <w:t>tate uses the same reasonable limits as are used for regular (non-spousal) post-eligibility.</w:t>
            </w:r>
          </w:p>
        </w:tc>
      </w:tr>
    </w:tbl>
    <w:p w14:paraId="205FB6C1" w14:textId="77777777" w:rsidR="00B7539C" w:rsidRPr="00011982" w:rsidRDefault="00B7539C" w:rsidP="00B7539C">
      <w:pPr>
        <w:rPr>
          <w:sz w:val="22"/>
          <w:szCs w:val="22"/>
        </w:rPr>
      </w:pPr>
    </w:p>
    <w:p w14:paraId="12F2C529" w14:textId="77777777" w:rsidR="003372B6" w:rsidRPr="00011982" w:rsidRDefault="003372B6" w:rsidP="003372B6">
      <w:pPr>
        <w:ind w:right="288"/>
        <w:rPr>
          <w:sz w:val="22"/>
          <w:szCs w:val="22"/>
        </w:rPr>
      </w:pPr>
    </w:p>
    <w:p w14:paraId="06826E78" w14:textId="77777777" w:rsidR="003372B6" w:rsidRPr="00011982" w:rsidRDefault="003372B6" w:rsidP="003372B6">
      <w:pPr>
        <w:rPr>
          <w:sz w:val="22"/>
          <w:szCs w:val="22"/>
        </w:rPr>
        <w:sectPr w:rsidR="003372B6" w:rsidRPr="00011982" w:rsidSect="008F4D9C">
          <w:headerReference w:type="even" r:id="rId45"/>
          <w:headerReference w:type="default" r:id="rId46"/>
          <w:footerReference w:type="default" r:id="rId47"/>
          <w:headerReference w:type="first" r:id="rId48"/>
          <w:endnotePr>
            <w:numFmt w:val="decimal"/>
          </w:endnotePr>
          <w:pgSz w:w="12240" w:h="15840" w:code="1"/>
          <w:pgMar w:top="1296" w:right="1296" w:bottom="1296" w:left="1296" w:header="720" w:footer="252" w:gutter="0"/>
          <w:cols w:space="720"/>
          <w:noEndnote/>
        </w:sectPr>
      </w:pPr>
    </w:p>
    <w:p w14:paraId="54D4AA63" w14:textId="77777777" w:rsidR="003372B6" w:rsidRPr="00011982"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color w:val="FFFFFF"/>
          <w:sz w:val="22"/>
          <w:szCs w:val="22"/>
        </w:rPr>
      </w:pPr>
      <w:r w:rsidRPr="00011982">
        <w:rPr>
          <w:b/>
          <w:color w:val="FFFFFF"/>
          <w:sz w:val="22"/>
          <w:szCs w:val="22"/>
        </w:rPr>
        <w:lastRenderedPageBreak/>
        <w:t>Appendix B-6: Evaluation</w:t>
      </w:r>
      <w:r w:rsidR="00C43B90" w:rsidRPr="00011982">
        <w:rPr>
          <w:b/>
          <w:color w:val="FFFFFF"/>
          <w:sz w:val="22"/>
          <w:szCs w:val="22"/>
        </w:rPr>
        <w:t xml:space="preserve"> </w:t>
      </w:r>
      <w:r w:rsidRPr="00011982">
        <w:rPr>
          <w:b/>
          <w:color w:val="FFFFFF"/>
          <w:sz w:val="22"/>
          <w:szCs w:val="22"/>
        </w:rPr>
        <w:t>/</w:t>
      </w:r>
      <w:r w:rsidR="00C43B90" w:rsidRPr="00011982">
        <w:rPr>
          <w:b/>
          <w:color w:val="FFFFFF"/>
          <w:sz w:val="22"/>
          <w:szCs w:val="22"/>
        </w:rPr>
        <w:t xml:space="preserve"> </w:t>
      </w:r>
      <w:r w:rsidRPr="00011982">
        <w:rPr>
          <w:b/>
          <w:color w:val="FFFFFF"/>
          <w:sz w:val="22"/>
          <w:szCs w:val="22"/>
        </w:rPr>
        <w:t>Reevaluation of Level of Care</w:t>
      </w:r>
    </w:p>
    <w:p w14:paraId="7D998C06" w14:textId="3EF1C8B7" w:rsidR="003372B6" w:rsidRPr="00011982" w:rsidRDefault="003372B6" w:rsidP="002E45A5">
      <w:pPr>
        <w:spacing w:before="60" w:after="60"/>
        <w:jc w:val="both"/>
        <w:rPr>
          <w:i/>
          <w:sz w:val="22"/>
          <w:szCs w:val="22"/>
        </w:rPr>
      </w:pPr>
      <w:r w:rsidRPr="00011982">
        <w:rPr>
          <w:i/>
          <w:sz w:val="22"/>
          <w:szCs w:val="22"/>
        </w:rPr>
        <w:t xml:space="preserve">As specified in 42 CFR §441.302(c), the </w:t>
      </w:r>
      <w:r w:rsidR="005E07EE" w:rsidRPr="00011982">
        <w:rPr>
          <w:i/>
          <w:sz w:val="22"/>
          <w:szCs w:val="22"/>
        </w:rPr>
        <w:t>s</w:t>
      </w:r>
      <w:r w:rsidRPr="00011982">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011982" w:rsidRDefault="002E45A5" w:rsidP="00E91EAA">
      <w:pPr>
        <w:spacing w:before="60" w:after="60"/>
        <w:ind w:left="432" w:hanging="432"/>
        <w:jc w:val="both"/>
        <w:rPr>
          <w:sz w:val="22"/>
          <w:szCs w:val="22"/>
        </w:rPr>
      </w:pPr>
      <w:r w:rsidRPr="00011982">
        <w:rPr>
          <w:b/>
          <w:sz w:val="22"/>
          <w:szCs w:val="22"/>
        </w:rPr>
        <w:t>a</w:t>
      </w:r>
      <w:r w:rsidR="00E91EAA" w:rsidRPr="00011982">
        <w:rPr>
          <w:b/>
          <w:sz w:val="22"/>
          <w:szCs w:val="22"/>
        </w:rPr>
        <w:t>.</w:t>
      </w:r>
      <w:r w:rsidR="00E91EAA" w:rsidRPr="00011982">
        <w:rPr>
          <w:b/>
          <w:sz w:val="22"/>
          <w:szCs w:val="22"/>
        </w:rPr>
        <w:tab/>
        <w:t>Reasonable Indication of Need for Services.</w:t>
      </w:r>
      <w:r w:rsidR="00E91EAA" w:rsidRPr="00011982">
        <w:rPr>
          <w:sz w:val="22"/>
          <w:szCs w:val="22"/>
        </w:rPr>
        <w:t xml:space="preserve">  In order for an individual to be determined to need waiver services, an individual must require: (a) the provision of at least one waiver service, as documented </w:t>
      </w:r>
      <w:r w:rsidR="00623493" w:rsidRPr="00011982">
        <w:rPr>
          <w:sz w:val="22"/>
          <w:szCs w:val="22"/>
        </w:rPr>
        <w:t>in</w:t>
      </w:r>
      <w:r w:rsidR="00E91EAA" w:rsidRPr="00011982">
        <w:rPr>
          <w:sz w:val="22"/>
          <w:szCs w:val="22"/>
        </w:rPr>
        <w:t xml:space="preserve"> the service plan, </w:t>
      </w:r>
      <w:r w:rsidR="00E91EAA" w:rsidRPr="00011982">
        <w:rPr>
          <w:sz w:val="22"/>
          <w:szCs w:val="22"/>
          <w:u w:val="single"/>
        </w:rPr>
        <w:t>and</w:t>
      </w:r>
      <w:r w:rsidR="00E91EAA" w:rsidRPr="00011982">
        <w:rPr>
          <w:sz w:val="22"/>
          <w:szCs w:val="22"/>
        </w:rPr>
        <w:t xml:space="preserve"> (b) the provision of waiver services at least monthly or, </w:t>
      </w:r>
      <w:r w:rsidRPr="00011982">
        <w:rPr>
          <w:sz w:val="22"/>
          <w:szCs w:val="22"/>
          <w:shd w:val="clear" w:color="auto" w:fill="FFFFFF"/>
        </w:rPr>
        <w:t>if the need for services is less than monthly, the participant requires regular monthly monitoring which must be documented in the service plan.</w:t>
      </w:r>
      <w:r w:rsidR="00E91EAA" w:rsidRPr="00011982">
        <w:rPr>
          <w:sz w:val="22"/>
          <w:szCs w:val="22"/>
        </w:rPr>
        <w:t xml:space="preserve">  Specify the </w:t>
      </w:r>
      <w:r w:rsidR="005E07EE" w:rsidRPr="00011982">
        <w:rPr>
          <w:sz w:val="22"/>
          <w:szCs w:val="22"/>
        </w:rPr>
        <w:t>s</w:t>
      </w:r>
      <w:r w:rsidR="00E91EAA" w:rsidRPr="00011982">
        <w:rPr>
          <w:sz w:val="22"/>
          <w:szCs w:val="22"/>
        </w:rPr>
        <w:t xml:space="preserve">tate’s policies concerning </w:t>
      </w:r>
      <w:r w:rsidRPr="00011982">
        <w:rPr>
          <w:sz w:val="22"/>
          <w:szCs w:val="22"/>
        </w:rPr>
        <w:t xml:space="preserve">the </w:t>
      </w:r>
      <w:r w:rsidR="00E91EAA" w:rsidRPr="00011982">
        <w:rPr>
          <w:sz w:val="22"/>
          <w:szCs w:val="22"/>
        </w:rPr>
        <w:t>reasonable indicat</w:t>
      </w:r>
      <w:r w:rsidRPr="00011982">
        <w:rPr>
          <w:sz w:val="22"/>
          <w:szCs w:val="22"/>
        </w:rPr>
        <w:t>ion</w:t>
      </w:r>
      <w:r w:rsidR="00E91EAA" w:rsidRPr="00011982">
        <w:rPr>
          <w:sz w:val="22"/>
          <w:szCs w:val="22"/>
        </w:rPr>
        <w:t xml:space="preserve"> of </w:t>
      </w:r>
      <w:r w:rsidRPr="00011982">
        <w:rPr>
          <w:sz w:val="22"/>
          <w:szCs w:val="22"/>
        </w:rPr>
        <w:t xml:space="preserve">the </w:t>
      </w:r>
      <w:r w:rsidR="00E91EAA" w:rsidRPr="00011982">
        <w:rPr>
          <w:sz w:val="22"/>
          <w:szCs w:val="22"/>
        </w:rPr>
        <w:t xml:space="preserve">need for </w:t>
      </w:r>
      <w:r w:rsidRPr="00011982">
        <w:rPr>
          <w:sz w:val="22"/>
          <w:szCs w:val="22"/>
        </w:rPr>
        <w:t xml:space="preserve">waiver </w:t>
      </w:r>
      <w:r w:rsidR="00E91EAA" w:rsidRPr="00011982">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011982"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011982" w:rsidRDefault="00E1071D" w:rsidP="00E91EAA">
            <w:pPr>
              <w:spacing w:before="40" w:after="40"/>
              <w:rPr>
                <w:b/>
                <w:sz w:val="22"/>
                <w:szCs w:val="22"/>
              </w:rPr>
            </w:pPr>
            <w:r w:rsidRPr="00011982">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Pr="00011982" w:rsidRDefault="00E1071D" w:rsidP="00C43B90">
            <w:pPr>
              <w:spacing w:before="40" w:after="40"/>
              <w:rPr>
                <w:sz w:val="22"/>
                <w:szCs w:val="22"/>
              </w:rPr>
            </w:pPr>
            <w:r w:rsidRPr="00011982">
              <w:rPr>
                <w:b/>
                <w:sz w:val="22"/>
                <w:szCs w:val="22"/>
              </w:rPr>
              <w:t>Minimum number of services</w:t>
            </w:r>
            <w:r w:rsidR="00C43B90" w:rsidRPr="00011982">
              <w:rPr>
                <w:sz w:val="22"/>
                <w:szCs w:val="22"/>
              </w:rPr>
              <w:t>.</w:t>
            </w:r>
          </w:p>
          <w:p w14:paraId="680A8D2C" w14:textId="77777777" w:rsidR="00E1071D" w:rsidRPr="00011982" w:rsidRDefault="00E1071D" w:rsidP="00C43B90">
            <w:pPr>
              <w:spacing w:before="40" w:after="40"/>
              <w:rPr>
                <w:sz w:val="22"/>
                <w:szCs w:val="22"/>
              </w:rPr>
            </w:pPr>
            <w:r w:rsidRPr="00011982">
              <w:rPr>
                <w:sz w:val="22"/>
                <w:szCs w:val="22"/>
              </w:rPr>
              <w:t>The minimum number of waiver services (one or more) that an individual must require in order to be determined to need waiver services is</w:t>
            </w:r>
            <w:r w:rsidRPr="00011982">
              <w:rPr>
                <w:i/>
                <w:sz w:val="22"/>
                <w:szCs w:val="22"/>
              </w:rPr>
              <w:t>:</w:t>
            </w:r>
          </w:p>
        </w:tc>
      </w:tr>
      <w:tr w:rsidR="00E1071D" w:rsidRPr="00011982"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011982"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011982" w:rsidRDefault="00E1071D" w:rsidP="00E91EAA">
            <w:pPr>
              <w:spacing w:before="40" w:after="40"/>
              <w:rPr>
                <w:sz w:val="22"/>
                <w:szCs w:val="22"/>
              </w:rPr>
            </w:pPr>
            <w:r w:rsidRPr="00011982">
              <w:rPr>
                <w:sz w:val="22"/>
                <w:szCs w:val="22"/>
              </w:rPr>
              <w:t xml:space="preserve">    </w:t>
            </w:r>
            <w:r w:rsidR="007A1D93" w:rsidRPr="00011982">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011982" w:rsidRDefault="00E1071D" w:rsidP="00E91EAA">
            <w:pPr>
              <w:spacing w:before="40" w:after="40"/>
              <w:rPr>
                <w:b/>
                <w:sz w:val="22"/>
                <w:szCs w:val="22"/>
              </w:rPr>
            </w:pPr>
          </w:p>
        </w:tc>
      </w:tr>
      <w:tr w:rsidR="00E91EAA" w:rsidRPr="00011982"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011982" w:rsidRDefault="00E91EAA" w:rsidP="00E91EAA">
            <w:pPr>
              <w:spacing w:before="40" w:after="40"/>
              <w:rPr>
                <w:b/>
                <w:sz w:val="22"/>
                <w:szCs w:val="22"/>
              </w:rPr>
            </w:pPr>
            <w:r w:rsidRPr="00011982">
              <w:rPr>
                <w:b/>
                <w:sz w:val="22"/>
                <w:szCs w:val="22"/>
              </w:rPr>
              <w:t>ii.</w:t>
            </w:r>
          </w:p>
        </w:tc>
        <w:tc>
          <w:tcPr>
            <w:tcW w:w="8831" w:type="dxa"/>
            <w:gridSpan w:val="3"/>
            <w:tcBorders>
              <w:top w:val="single" w:sz="12" w:space="0" w:color="auto"/>
              <w:left w:val="single" w:sz="12" w:space="0" w:color="auto"/>
            </w:tcBorders>
          </w:tcPr>
          <w:p w14:paraId="3BE68E62" w14:textId="14F62FFC" w:rsidR="00E91EAA" w:rsidRPr="00011982" w:rsidRDefault="00E91EAA" w:rsidP="00C43B90">
            <w:pPr>
              <w:spacing w:before="40" w:after="40"/>
              <w:rPr>
                <w:sz w:val="22"/>
                <w:szCs w:val="22"/>
              </w:rPr>
            </w:pPr>
            <w:r w:rsidRPr="00011982">
              <w:rPr>
                <w:b/>
                <w:sz w:val="22"/>
                <w:szCs w:val="22"/>
              </w:rPr>
              <w:t>Frequency of services</w:t>
            </w:r>
            <w:r w:rsidRPr="00011982">
              <w:rPr>
                <w:sz w:val="22"/>
                <w:szCs w:val="22"/>
              </w:rPr>
              <w:t xml:space="preserve">.  The </w:t>
            </w:r>
            <w:r w:rsidR="005E07EE" w:rsidRPr="00011982">
              <w:rPr>
                <w:sz w:val="22"/>
                <w:szCs w:val="22"/>
              </w:rPr>
              <w:t>s</w:t>
            </w:r>
            <w:r w:rsidRPr="00011982">
              <w:rPr>
                <w:sz w:val="22"/>
                <w:szCs w:val="22"/>
              </w:rPr>
              <w:t xml:space="preserve">tate requires </w:t>
            </w:r>
            <w:r w:rsidR="00795887" w:rsidRPr="00011982">
              <w:rPr>
                <w:sz w:val="22"/>
                <w:szCs w:val="22"/>
              </w:rPr>
              <w:t>(select one)</w:t>
            </w:r>
            <w:r w:rsidRPr="00011982">
              <w:rPr>
                <w:sz w:val="22"/>
                <w:szCs w:val="22"/>
              </w:rPr>
              <w:t>:</w:t>
            </w:r>
          </w:p>
        </w:tc>
      </w:tr>
      <w:tr w:rsidR="00E91EAA" w:rsidRPr="00011982"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011982"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011982" w:rsidRDefault="00E91EAA" w:rsidP="00E91EAA">
            <w:pPr>
              <w:spacing w:before="40" w:after="40"/>
              <w:rPr>
                <w:sz w:val="22"/>
                <w:szCs w:val="22"/>
              </w:rPr>
            </w:pPr>
            <w:r w:rsidRPr="00011982">
              <w:rPr>
                <w:rFonts w:ascii="Wingdings" w:eastAsia="Wingdings" w:hAnsi="Wingdings" w:cs="Wingdings"/>
                <w:sz w:val="22"/>
                <w:szCs w:val="22"/>
              </w:rPr>
              <w:t>¡</w:t>
            </w:r>
          </w:p>
        </w:tc>
        <w:tc>
          <w:tcPr>
            <w:tcW w:w="8410" w:type="dxa"/>
            <w:gridSpan w:val="2"/>
            <w:tcBorders>
              <w:left w:val="single" w:sz="12" w:space="0" w:color="auto"/>
            </w:tcBorders>
          </w:tcPr>
          <w:p w14:paraId="1EE04C92" w14:textId="77777777" w:rsidR="00E91EAA" w:rsidRPr="00011982" w:rsidRDefault="00795887" w:rsidP="00E91EAA">
            <w:pPr>
              <w:spacing w:after="40"/>
              <w:rPr>
                <w:b/>
                <w:sz w:val="22"/>
                <w:szCs w:val="22"/>
              </w:rPr>
            </w:pPr>
            <w:r w:rsidRPr="00011982">
              <w:rPr>
                <w:b/>
                <w:sz w:val="22"/>
                <w:szCs w:val="22"/>
              </w:rPr>
              <w:t>The provision of waiver services at least monthly</w:t>
            </w:r>
          </w:p>
        </w:tc>
      </w:tr>
      <w:tr w:rsidR="002E45A5" w:rsidRPr="00011982"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011982"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764CC0C3" w:rsidR="002E45A5" w:rsidRPr="00011982" w:rsidRDefault="00235FD0" w:rsidP="00E91EAA">
            <w:pPr>
              <w:spacing w:before="40" w:after="40"/>
              <w:rPr>
                <w:sz w:val="22"/>
                <w:szCs w:val="22"/>
              </w:rPr>
            </w:pPr>
            <w:r w:rsidRPr="00011982">
              <w:rPr>
                <w:bCs/>
                <w:kern w:val="22"/>
                <w:sz w:val="22"/>
                <w:szCs w:val="22"/>
              </w:rPr>
              <w:t>X</w:t>
            </w:r>
          </w:p>
        </w:tc>
        <w:tc>
          <w:tcPr>
            <w:tcW w:w="8410" w:type="dxa"/>
            <w:gridSpan w:val="2"/>
            <w:tcBorders>
              <w:top w:val="single" w:sz="12" w:space="0" w:color="auto"/>
              <w:left w:val="single" w:sz="12" w:space="0" w:color="auto"/>
              <w:bottom w:val="single" w:sz="12" w:space="0" w:color="auto"/>
            </w:tcBorders>
          </w:tcPr>
          <w:p w14:paraId="7778CE36" w14:textId="77777777" w:rsidR="00C43B90" w:rsidRPr="00011982" w:rsidRDefault="00795887" w:rsidP="002E45A5">
            <w:pPr>
              <w:spacing w:before="40" w:after="40"/>
              <w:jc w:val="both"/>
              <w:rPr>
                <w:b/>
                <w:sz w:val="22"/>
                <w:szCs w:val="22"/>
              </w:rPr>
            </w:pPr>
            <w:r w:rsidRPr="00011982">
              <w:rPr>
                <w:b/>
                <w:sz w:val="22"/>
                <w:szCs w:val="22"/>
              </w:rPr>
              <w:t>Monthly monitoring of the individual when services are furnished on a less than monthly basis</w:t>
            </w:r>
          </w:p>
          <w:p w14:paraId="708BF2C3" w14:textId="439B970F" w:rsidR="002E45A5" w:rsidRPr="00011982" w:rsidRDefault="002E45A5" w:rsidP="00C43B90">
            <w:pPr>
              <w:spacing w:before="40" w:after="40"/>
              <w:jc w:val="both"/>
              <w:rPr>
                <w:sz w:val="22"/>
                <w:szCs w:val="22"/>
              </w:rPr>
            </w:pPr>
            <w:r w:rsidRPr="00011982">
              <w:rPr>
                <w:sz w:val="22"/>
                <w:szCs w:val="22"/>
              </w:rPr>
              <w:t xml:space="preserve">If the </w:t>
            </w:r>
            <w:r w:rsidR="005E07EE" w:rsidRPr="00011982">
              <w:rPr>
                <w:sz w:val="22"/>
                <w:szCs w:val="22"/>
              </w:rPr>
              <w:t>s</w:t>
            </w:r>
            <w:r w:rsidRPr="00011982">
              <w:rPr>
                <w:sz w:val="22"/>
                <w:szCs w:val="22"/>
              </w:rPr>
              <w:t>tate also requires a minimum frequency for the provision of waiver services other than monthly (e.g., quarterly), specify the frequency:</w:t>
            </w:r>
          </w:p>
        </w:tc>
      </w:tr>
      <w:tr w:rsidR="002E45A5" w:rsidRPr="00011982"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011982"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011982"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75DDF2CC" w:rsidR="002E45A5" w:rsidRPr="00011982" w:rsidRDefault="00F17D51" w:rsidP="00E91EAA">
            <w:pPr>
              <w:spacing w:before="40" w:after="40"/>
              <w:rPr>
                <w:sz w:val="22"/>
                <w:szCs w:val="22"/>
              </w:rPr>
            </w:pPr>
            <w:r w:rsidRPr="00011982">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 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w:t>
            </w:r>
            <w:r w:rsidR="007C2DC5" w:rsidRPr="00011982">
              <w:rPr>
                <w:sz w:val="22"/>
                <w:szCs w:val="22"/>
              </w:rPr>
              <w:t>.</w:t>
            </w:r>
            <w:r w:rsidRPr="00011982">
              <w:rPr>
                <w:sz w:val="22"/>
                <w:szCs w:val="22"/>
              </w:rPr>
              <w:t xml:space="preserve"> Guardians and other family members designated by the participant as will be  documented in their electronic record by the Service Coordinator.  Every participant has direct in-person contact at least annually. Contact requires a response from the participant, guardian or other specified family member in order to be considered monitoring.</w:t>
            </w:r>
          </w:p>
        </w:tc>
      </w:tr>
    </w:tbl>
    <w:p w14:paraId="5A9A7FA8" w14:textId="77777777" w:rsidR="003372B6" w:rsidRPr="00011982" w:rsidRDefault="002E45A5" w:rsidP="003372B6">
      <w:pPr>
        <w:spacing w:before="60" w:after="60"/>
        <w:ind w:left="432" w:hanging="432"/>
        <w:jc w:val="both"/>
        <w:rPr>
          <w:sz w:val="22"/>
          <w:szCs w:val="22"/>
        </w:rPr>
      </w:pPr>
      <w:r w:rsidRPr="00011982">
        <w:rPr>
          <w:b/>
          <w:sz w:val="22"/>
          <w:szCs w:val="22"/>
        </w:rPr>
        <w:t>b</w:t>
      </w:r>
      <w:r w:rsidR="003372B6" w:rsidRPr="00011982">
        <w:rPr>
          <w:b/>
          <w:sz w:val="22"/>
          <w:szCs w:val="22"/>
        </w:rPr>
        <w:t>.</w:t>
      </w:r>
      <w:r w:rsidR="003372B6" w:rsidRPr="00011982">
        <w:rPr>
          <w:sz w:val="22"/>
          <w:szCs w:val="22"/>
        </w:rPr>
        <w:tab/>
      </w:r>
      <w:r w:rsidR="003372B6" w:rsidRPr="00011982">
        <w:rPr>
          <w:b/>
          <w:sz w:val="22"/>
          <w:szCs w:val="22"/>
        </w:rPr>
        <w:t>Responsibility for Performing Evaluations and Reevaluations</w:t>
      </w:r>
      <w:r w:rsidR="003372B6" w:rsidRPr="00011982">
        <w:rPr>
          <w:sz w:val="22"/>
          <w:szCs w:val="22"/>
        </w:rPr>
        <w:t>.  Level of care evaluations and reevaluations are performed (</w:t>
      </w:r>
      <w:r w:rsidR="003372B6" w:rsidRPr="00011982">
        <w:rPr>
          <w:i/>
          <w:sz w:val="22"/>
          <w:szCs w:val="22"/>
        </w:rPr>
        <w:t>select one</w:t>
      </w:r>
      <w:r w:rsidR="003372B6" w:rsidRPr="0001198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011982"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095C92A4" w:rsidR="003372B6" w:rsidRPr="00011982" w:rsidRDefault="00235FD0" w:rsidP="003372B6">
            <w:pPr>
              <w:spacing w:before="40" w:after="40"/>
              <w:rPr>
                <w:sz w:val="22"/>
                <w:szCs w:val="22"/>
                <w:highlight w:val="yellow"/>
              </w:rPr>
            </w:pPr>
            <w:r w:rsidRPr="00011982">
              <w:rPr>
                <w:bCs/>
                <w:kern w:val="22"/>
                <w:sz w:val="22"/>
                <w:szCs w:val="22"/>
              </w:rPr>
              <w:t>X</w:t>
            </w:r>
          </w:p>
        </w:tc>
        <w:tc>
          <w:tcPr>
            <w:tcW w:w="8867" w:type="dxa"/>
            <w:tcBorders>
              <w:left w:val="single" w:sz="12" w:space="0" w:color="auto"/>
            </w:tcBorders>
          </w:tcPr>
          <w:p w14:paraId="14711977" w14:textId="77777777" w:rsidR="003372B6" w:rsidRPr="00011982" w:rsidRDefault="00795887" w:rsidP="003372B6">
            <w:pPr>
              <w:spacing w:before="40" w:after="40"/>
              <w:rPr>
                <w:b/>
                <w:sz w:val="22"/>
                <w:szCs w:val="22"/>
              </w:rPr>
            </w:pPr>
            <w:r w:rsidRPr="00011982">
              <w:rPr>
                <w:b/>
                <w:sz w:val="22"/>
                <w:szCs w:val="22"/>
              </w:rPr>
              <w:t>Directly by the Medicaid agency</w:t>
            </w:r>
          </w:p>
        </w:tc>
      </w:tr>
      <w:tr w:rsidR="003372B6" w:rsidRPr="00011982"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011982" w:rsidRDefault="003372B6" w:rsidP="003372B6">
            <w:pPr>
              <w:spacing w:before="40" w:after="40"/>
              <w:rPr>
                <w:sz w:val="22"/>
                <w:szCs w:val="22"/>
                <w:highlight w:val="yellow"/>
              </w:rPr>
            </w:pPr>
            <w:r w:rsidRPr="00011982">
              <w:rPr>
                <w:rFonts w:ascii="Wingdings" w:eastAsia="Wingdings" w:hAnsi="Wingdings" w:cs="Wingdings"/>
                <w:sz w:val="22"/>
                <w:szCs w:val="22"/>
              </w:rPr>
              <w:t>¡</w:t>
            </w:r>
          </w:p>
        </w:tc>
        <w:tc>
          <w:tcPr>
            <w:tcW w:w="8867" w:type="dxa"/>
            <w:tcBorders>
              <w:left w:val="single" w:sz="12" w:space="0" w:color="auto"/>
            </w:tcBorders>
          </w:tcPr>
          <w:p w14:paraId="6E7B4467" w14:textId="77777777" w:rsidR="003372B6" w:rsidRPr="00011982" w:rsidRDefault="00795887" w:rsidP="003372B6">
            <w:pPr>
              <w:spacing w:before="40" w:after="40"/>
              <w:rPr>
                <w:b/>
                <w:sz w:val="22"/>
                <w:szCs w:val="22"/>
              </w:rPr>
            </w:pPr>
            <w:r w:rsidRPr="00011982">
              <w:rPr>
                <w:b/>
                <w:sz w:val="22"/>
                <w:szCs w:val="22"/>
              </w:rPr>
              <w:t>By the operating agency specified in Appendix A</w:t>
            </w:r>
          </w:p>
        </w:tc>
      </w:tr>
      <w:tr w:rsidR="003372B6" w:rsidRPr="00011982"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011982" w:rsidRDefault="00D349E0" w:rsidP="003372B6">
            <w:pPr>
              <w:spacing w:before="40" w:after="40"/>
              <w:rPr>
                <w:sz w:val="22"/>
                <w:szCs w:val="22"/>
              </w:rPr>
            </w:pPr>
            <w:r w:rsidRPr="00011982">
              <w:rPr>
                <w:rFonts w:ascii="Wingdings" w:eastAsia="Wingdings" w:hAnsi="Wingdings" w:cs="Wingdings"/>
                <w:sz w:val="22"/>
                <w:szCs w:val="22"/>
              </w:rPr>
              <w:t>¡</w:t>
            </w:r>
          </w:p>
        </w:tc>
        <w:tc>
          <w:tcPr>
            <w:tcW w:w="8867" w:type="dxa"/>
            <w:tcBorders>
              <w:left w:val="single" w:sz="12" w:space="0" w:color="auto"/>
              <w:bottom w:val="single" w:sz="12" w:space="0" w:color="auto"/>
            </w:tcBorders>
          </w:tcPr>
          <w:p w14:paraId="6C76836E" w14:textId="42FF0359" w:rsidR="00C43B90" w:rsidRPr="00011982" w:rsidRDefault="00795887" w:rsidP="003372B6">
            <w:pPr>
              <w:spacing w:before="40" w:after="40"/>
              <w:rPr>
                <w:i/>
                <w:sz w:val="22"/>
                <w:szCs w:val="22"/>
              </w:rPr>
            </w:pPr>
            <w:r w:rsidRPr="00011982">
              <w:rPr>
                <w:b/>
                <w:sz w:val="22"/>
                <w:szCs w:val="22"/>
              </w:rPr>
              <w:t>By a</w:t>
            </w:r>
            <w:r w:rsidR="00900BFD" w:rsidRPr="00011982">
              <w:rPr>
                <w:b/>
                <w:sz w:val="22"/>
                <w:szCs w:val="22"/>
              </w:rPr>
              <w:t xml:space="preserve"> government agency </w:t>
            </w:r>
            <w:r w:rsidRPr="00011982">
              <w:rPr>
                <w:b/>
                <w:sz w:val="22"/>
                <w:szCs w:val="22"/>
              </w:rPr>
              <w:t xml:space="preserve"> under contract with the Medicaid agency.</w:t>
            </w:r>
            <w:r w:rsidR="003372B6" w:rsidRPr="00011982">
              <w:rPr>
                <w:sz w:val="22"/>
                <w:szCs w:val="22"/>
              </w:rPr>
              <w:t xml:space="preserve">  </w:t>
            </w:r>
          </w:p>
          <w:p w14:paraId="199D00BC" w14:textId="77777777" w:rsidR="003372B6" w:rsidRPr="00011982" w:rsidRDefault="003372B6" w:rsidP="003372B6">
            <w:pPr>
              <w:spacing w:before="40" w:after="40"/>
              <w:rPr>
                <w:sz w:val="22"/>
                <w:szCs w:val="22"/>
              </w:rPr>
            </w:pPr>
            <w:r w:rsidRPr="00011982">
              <w:rPr>
                <w:i/>
                <w:sz w:val="22"/>
                <w:szCs w:val="22"/>
              </w:rPr>
              <w:t>Specify the entity</w:t>
            </w:r>
            <w:r w:rsidRPr="00011982">
              <w:rPr>
                <w:sz w:val="22"/>
                <w:szCs w:val="22"/>
              </w:rPr>
              <w:t>:</w:t>
            </w:r>
          </w:p>
        </w:tc>
      </w:tr>
      <w:tr w:rsidR="003372B6" w:rsidRPr="00011982"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011982"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E02CEA4" w:rsidR="003372B6" w:rsidRPr="00011982" w:rsidRDefault="003372B6" w:rsidP="00522700">
            <w:pPr>
              <w:rPr>
                <w:sz w:val="22"/>
                <w:szCs w:val="22"/>
              </w:rPr>
            </w:pPr>
          </w:p>
        </w:tc>
      </w:tr>
      <w:tr w:rsidR="003372B6" w:rsidRPr="00011982"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011982" w:rsidRDefault="003372B6" w:rsidP="003372B6">
            <w:pPr>
              <w:spacing w:before="40" w:after="40"/>
              <w:rPr>
                <w:sz w:val="22"/>
                <w:szCs w:val="22"/>
              </w:rPr>
            </w:pPr>
            <w:r w:rsidRPr="0001198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tcBorders>
          </w:tcPr>
          <w:p w14:paraId="15C14AED" w14:textId="77777777" w:rsidR="00C43B90" w:rsidRPr="00011982" w:rsidRDefault="00795887" w:rsidP="003372B6">
            <w:pPr>
              <w:spacing w:before="40" w:after="40"/>
              <w:rPr>
                <w:b/>
                <w:sz w:val="22"/>
                <w:szCs w:val="22"/>
              </w:rPr>
            </w:pPr>
            <w:r w:rsidRPr="00011982">
              <w:rPr>
                <w:b/>
                <w:sz w:val="22"/>
                <w:szCs w:val="22"/>
              </w:rPr>
              <w:t>Other</w:t>
            </w:r>
          </w:p>
          <w:p w14:paraId="33641C7F" w14:textId="77777777" w:rsidR="003372B6" w:rsidRPr="00011982" w:rsidRDefault="00C43B90" w:rsidP="00C43B90">
            <w:pPr>
              <w:spacing w:before="40" w:after="40"/>
              <w:rPr>
                <w:sz w:val="22"/>
                <w:szCs w:val="22"/>
              </w:rPr>
            </w:pPr>
            <w:r w:rsidRPr="00011982">
              <w:rPr>
                <w:i/>
                <w:sz w:val="22"/>
                <w:szCs w:val="22"/>
              </w:rPr>
              <w:t>S</w:t>
            </w:r>
            <w:r w:rsidR="003372B6" w:rsidRPr="00011982">
              <w:rPr>
                <w:i/>
                <w:sz w:val="22"/>
                <w:szCs w:val="22"/>
              </w:rPr>
              <w:t>pecify</w:t>
            </w:r>
            <w:r w:rsidR="003372B6" w:rsidRPr="00011982">
              <w:rPr>
                <w:sz w:val="22"/>
                <w:szCs w:val="22"/>
              </w:rPr>
              <w:t>:</w:t>
            </w:r>
          </w:p>
        </w:tc>
      </w:tr>
      <w:tr w:rsidR="003372B6" w:rsidRPr="00011982"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011982"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Pr="00011982" w:rsidRDefault="003372B6" w:rsidP="003372B6">
            <w:pPr>
              <w:rPr>
                <w:sz w:val="22"/>
                <w:szCs w:val="22"/>
              </w:rPr>
            </w:pPr>
          </w:p>
          <w:p w14:paraId="21B8241A" w14:textId="77777777" w:rsidR="003372B6" w:rsidRPr="00011982" w:rsidRDefault="003372B6" w:rsidP="003372B6">
            <w:pPr>
              <w:rPr>
                <w:sz w:val="22"/>
                <w:szCs w:val="22"/>
              </w:rPr>
            </w:pPr>
          </w:p>
        </w:tc>
      </w:tr>
    </w:tbl>
    <w:p w14:paraId="32E93DA0" w14:textId="77777777" w:rsidR="003372B6" w:rsidRPr="00011982" w:rsidRDefault="002E45A5" w:rsidP="003372B6">
      <w:pPr>
        <w:spacing w:before="60" w:after="60"/>
        <w:ind w:left="432" w:hanging="432"/>
        <w:jc w:val="both"/>
        <w:rPr>
          <w:kern w:val="22"/>
          <w:sz w:val="22"/>
          <w:szCs w:val="22"/>
        </w:rPr>
      </w:pPr>
      <w:r w:rsidRPr="00011982">
        <w:rPr>
          <w:b/>
          <w:sz w:val="22"/>
          <w:szCs w:val="22"/>
        </w:rPr>
        <w:lastRenderedPageBreak/>
        <w:t>c</w:t>
      </w:r>
      <w:r w:rsidR="003372B6" w:rsidRPr="00011982">
        <w:rPr>
          <w:b/>
          <w:sz w:val="22"/>
          <w:szCs w:val="22"/>
        </w:rPr>
        <w:t>.</w:t>
      </w:r>
      <w:r w:rsidR="003372B6" w:rsidRPr="00011982">
        <w:rPr>
          <w:b/>
          <w:sz w:val="22"/>
          <w:szCs w:val="22"/>
        </w:rPr>
        <w:tab/>
      </w:r>
      <w:r w:rsidR="003372B6" w:rsidRPr="00011982">
        <w:rPr>
          <w:b/>
          <w:kern w:val="22"/>
          <w:sz w:val="22"/>
          <w:szCs w:val="22"/>
        </w:rPr>
        <w:t xml:space="preserve">Qualifications of Individuals Performing Initial Evaluation: </w:t>
      </w:r>
      <w:r w:rsidR="003372B6" w:rsidRPr="00011982">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rsidRPr="00011982"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011982" w:rsidRDefault="00F933B0" w:rsidP="00F933B0">
            <w:pPr>
              <w:rPr>
                <w:sz w:val="22"/>
                <w:szCs w:val="22"/>
              </w:rPr>
            </w:pPr>
            <w:r w:rsidRPr="00011982">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011982" w:rsidRDefault="00F933B0" w:rsidP="00F933B0">
            <w:pPr>
              <w:rPr>
                <w:sz w:val="22"/>
                <w:szCs w:val="22"/>
              </w:rPr>
            </w:pPr>
          </w:p>
          <w:p w14:paraId="15F88D53" w14:textId="77777777" w:rsidR="00F933B0" w:rsidRPr="00011982" w:rsidRDefault="00F933B0" w:rsidP="00F933B0">
            <w:pPr>
              <w:rPr>
                <w:sz w:val="22"/>
                <w:szCs w:val="22"/>
              </w:rPr>
            </w:pPr>
            <w:r w:rsidRPr="00011982">
              <w:rPr>
                <w:sz w:val="22"/>
                <w:szCs w:val="22"/>
              </w:rPr>
              <w:t>Psychologist IV</w:t>
            </w:r>
          </w:p>
          <w:p w14:paraId="7B526CE2" w14:textId="77777777" w:rsidR="00F933B0" w:rsidRPr="00011982" w:rsidRDefault="00F933B0" w:rsidP="00F933B0">
            <w:pPr>
              <w:rPr>
                <w:sz w:val="22"/>
                <w:szCs w:val="22"/>
              </w:rPr>
            </w:pPr>
            <w:r w:rsidRPr="00011982">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011982" w:rsidRDefault="00F933B0" w:rsidP="00F933B0">
            <w:pPr>
              <w:rPr>
                <w:sz w:val="22"/>
                <w:szCs w:val="22"/>
              </w:rPr>
            </w:pPr>
          </w:p>
          <w:p w14:paraId="32B0E6A2" w14:textId="77777777" w:rsidR="00F933B0" w:rsidRPr="00011982" w:rsidRDefault="00F933B0" w:rsidP="00F933B0">
            <w:pPr>
              <w:rPr>
                <w:sz w:val="22"/>
                <w:szCs w:val="22"/>
              </w:rPr>
            </w:pPr>
            <w:r w:rsidRPr="00011982">
              <w:rPr>
                <w:sz w:val="22"/>
                <w:szCs w:val="22"/>
              </w:rPr>
              <w:t>Clinical Social Worker</w:t>
            </w:r>
          </w:p>
          <w:p w14:paraId="478CAE9E" w14:textId="77777777" w:rsidR="00F933B0" w:rsidRPr="00011982" w:rsidRDefault="00F933B0" w:rsidP="00F933B0">
            <w:pPr>
              <w:rPr>
                <w:sz w:val="22"/>
                <w:szCs w:val="22"/>
              </w:rPr>
            </w:pPr>
            <w:r w:rsidRPr="00011982">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011982" w:rsidRDefault="00F933B0" w:rsidP="00F933B0">
            <w:pPr>
              <w:rPr>
                <w:sz w:val="22"/>
                <w:szCs w:val="22"/>
              </w:rPr>
            </w:pPr>
            <w:r w:rsidRPr="00011982">
              <w:rPr>
                <w:sz w:val="22"/>
                <w:szCs w:val="22"/>
              </w:rPr>
              <w:t>Substitutions:</w:t>
            </w:r>
          </w:p>
          <w:p w14:paraId="3D0AF8F5" w14:textId="5EB87617" w:rsidR="00F933B0" w:rsidRPr="00011982" w:rsidRDefault="00F933B0" w:rsidP="00F933B0">
            <w:pPr>
              <w:rPr>
                <w:sz w:val="22"/>
                <w:szCs w:val="22"/>
              </w:rPr>
            </w:pPr>
            <w:r w:rsidRPr="00011982">
              <w:rPr>
                <w:sz w:val="22"/>
                <w:szCs w:val="22"/>
              </w:rPr>
              <w:t>-A Doctorate in social work, psychology, sociology, counseling, counseling education, or human services may be substituted for the required experience on the basis of two years of education for one year of experience.</w:t>
            </w:r>
          </w:p>
          <w:p w14:paraId="68FD9CDA" w14:textId="75182855" w:rsidR="00F933B0" w:rsidRPr="00011982" w:rsidRDefault="00F933B0" w:rsidP="00F933B0">
            <w:pPr>
              <w:rPr>
                <w:sz w:val="22"/>
                <w:szCs w:val="22"/>
              </w:rPr>
            </w:pPr>
            <w:r w:rsidRPr="00011982">
              <w:rPr>
                <w:sz w:val="22"/>
                <w:szCs w:val="22"/>
              </w:rPr>
              <w:t>-One year of education equals 30 semester hours. Education toward a degree will be prorated on the basis of the proportion of the requirements actually completed.</w:t>
            </w:r>
          </w:p>
          <w:p w14:paraId="64774CD5" w14:textId="77777777" w:rsidR="00F933B0" w:rsidRPr="00011982" w:rsidRDefault="00F933B0" w:rsidP="00F933B0">
            <w:pPr>
              <w:rPr>
                <w:sz w:val="22"/>
                <w:szCs w:val="22"/>
              </w:rPr>
            </w:pPr>
            <w:r w:rsidRPr="00011982">
              <w:rPr>
                <w:sz w:val="22"/>
                <w:szCs w:val="22"/>
              </w:rPr>
              <w:t>Required education: A Master’s or higher degree in social work is required. Licenses:</w:t>
            </w:r>
          </w:p>
          <w:p w14:paraId="4FCB67F6" w14:textId="3AD02876" w:rsidR="00F933B0" w:rsidRPr="00011982" w:rsidRDefault="00F933B0" w:rsidP="00F933B0">
            <w:pPr>
              <w:rPr>
                <w:sz w:val="22"/>
                <w:szCs w:val="22"/>
              </w:rPr>
            </w:pPr>
            <w:r w:rsidRPr="00011982">
              <w:rPr>
                <w:sz w:val="22"/>
                <w:szCs w:val="22"/>
              </w:rPr>
              <w:t>-Licensure as a Licensed Certified Social Worker by the Massachusetts Board of Registration in Social Work is required</w:t>
            </w:r>
          </w:p>
          <w:p w14:paraId="49602760" w14:textId="77777777" w:rsidR="00F933B0" w:rsidRPr="00011982" w:rsidRDefault="00F933B0" w:rsidP="00F933B0">
            <w:pPr>
              <w:rPr>
                <w:sz w:val="22"/>
                <w:szCs w:val="22"/>
              </w:rPr>
            </w:pPr>
          </w:p>
          <w:p w14:paraId="08D37402" w14:textId="77777777" w:rsidR="00F933B0" w:rsidRPr="00011982" w:rsidRDefault="00F933B0" w:rsidP="00F933B0">
            <w:pPr>
              <w:rPr>
                <w:sz w:val="22"/>
                <w:szCs w:val="22"/>
              </w:rPr>
            </w:pPr>
            <w:r w:rsidRPr="00011982">
              <w:rPr>
                <w:sz w:val="22"/>
                <w:szCs w:val="22"/>
              </w:rPr>
              <w:t>State Eligibility Specialists</w:t>
            </w:r>
          </w:p>
          <w:p w14:paraId="331613F2" w14:textId="77777777" w:rsidR="00F933B0" w:rsidRPr="00011982" w:rsidRDefault="00F933B0" w:rsidP="00F933B0">
            <w:pPr>
              <w:rPr>
                <w:sz w:val="22"/>
                <w:szCs w:val="22"/>
              </w:rPr>
            </w:pPr>
            <w:r w:rsidRPr="00011982">
              <w:rPr>
                <w:sz w:val="22"/>
                <w:szCs w:val="22"/>
              </w:rPr>
              <w:t>State Service Coordinators; State Eligibility Specialists</w:t>
            </w:r>
          </w:p>
          <w:p w14:paraId="7107ECA0" w14:textId="77777777" w:rsidR="00F933B0" w:rsidRPr="00011982" w:rsidRDefault="00F933B0" w:rsidP="00F933B0">
            <w:pPr>
              <w:rPr>
                <w:sz w:val="22"/>
                <w:szCs w:val="22"/>
              </w:rPr>
            </w:pPr>
            <w:r w:rsidRPr="00011982">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011982" w:rsidRDefault="00F933B0" w:rsidP="00F933B0">
            <w:pPr>
              <w:rPr>
                <w:sz w:val="22"/>
                <w:szCs w:val="22"/>
              </w:rPr>
            </w:pPr>
            <w:r w:rsidRPr="00011982">
              <w:rPr>
                <w:sz w:val="22"/>
                <w:szCs w:val="22"/>
              </w:rPr>
              <w:t>Substitutions:</w:t>
            </w:r>
          </w:p>
          <w:p w14:paraId="1D10949E" w14:textId="5EACF9C7" w:rsidR="00F933B0" w:rsidRPr="00011982" w:rsidRDefault="00F933B0" w:rsidP="00F933B0">
            <w:pPr>
              <w:rPr>
                <w:sz w:val="22"/>
                <w:szCs w:val="22"/>
              </w:rPr>
            </w:pPr>
            <w:r w:rsidRPr="00011982">
              <w:rPr>
                <w:sz w:val="22"/>
                <w:szCs w:val="22"/>
              </w:rPr>
              <w:t>1.A Bachelor’s degree with a major in social work, social casework, psychology, sociology, counseling, counselor education, rehabilitation counseling may be substituted for a maximum of one year of the required (A) experience.*</w:t>
            </w:r>
          </w:p>
          <w:p w14:paraId="20223A15" w14:textId="2CF72900" w:rsidR="00F933B0" w:rsidRPr="00011982" w:rsidRDefault="00F933B0" w:rsidP="00F933B0">
            <w:pPr>
              <w:rPr>
                <w:sz w:val="22"/>
                <w:szCs w:val="22"/>
              </w:rPr>
            </w:pPr>
            <w:r w:rsidRPr="00011982">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011982" w:rsidRDefault="00F933B0" w:rsidP="00F933B0">
            <w:pPr>
              <w:rPr>
                <w:sz w:val="22"/>
                <w:szCs w:val="22"/>
              </w:rPr>
            </w:pPr>
            <w:r w:rsidRPr="00011982">
              <w:rPr>
                <w:sz w:val="22"/>
                <w:szCs w:val="22"/>
              </w:rPr>
              <w:t>*Education toward such a degree will be prorated on the basis of the proportion of the requirements actually completed.</w:t>
            </w:r>
          </w:p>
          <w:p w14:paraId="10D3EFCF" w14:textId="77777777" w:rsidR="00F933B0" w:rsidRPr="00011982" w:rsidRDefault="00F933B0" w:rsidP="00F933B0">
            <w:pPr>
              <w:rPr>
                <w:sz w:val="22"/>
                <w:szCs w:val="22"/>
              </w:rPr>
            </w:pPr>
          </w:p>
          <w:p w14:paraId="2DA39D5C" w14:textId="77777777" w:rsidR="00F933B0" w:rsidRPr="00011982" w:rsidRDefault="00F933B0" w:rsidP="00F933B0">
            <w:pPr>
              <w:rPr>
                <w:sz w:val="22"/>
                <w:szCs w:val="22"/>
              </w:rPr>
            </w:pPr>
            <w:r w:rsidRPr="00011982">
              <w:rPr>
                <w:sz w:val="22"/>
                <w:szCs w:val="22"/>
              </w:rPr>
              <w:t>Service Coordinators</w:t>
            </w:r>
          </w:p>
          <w:p w14:paraId="78D89EFF" w14:textId="77777777" w:rsidR="00F933B0" w:rsidRPr="00011982" w:rsidRDefault="00F933B0" w:rsidP="00F933B0">
            <w:pPr>
              <w:rPr>
                <w:sz w:val="22"/>
                <w:szCs w:val="22"/>
              </w:rPr>
            </w:pPr>
            <w:r w:rsidRPr="00011982">
              <w:rPr>
                <w:sz w:val="22"/>
                <w:szCs w:val="22"/>
              </w:rPr>
              <w:t xml:space="preserve">Applicants must have at least (A) three years of full-time or equivalent part-time, professional experience in human services; (B) of which at least one year must have been spent working with </w:t>
            </w:r>
            <w:r w:rsidRPr="00011982">
              <w:rPr>
                <w:sz w:val="22"/>
                <w:szCs w:val="22"/>
              </w:rPr>
              <w:lastRenderedPageBreak/>
              <w:t>people with disabilities (intellectual disability; developmental disabilities; deafness; blindness; multi-handicapped) or (C) any equivalent combination of the required experience and the substitution below.</w:t>
            </w:r>
          </w:p>
          <w:p w14:paraId="29588EE7" w14:textId="77777777" w:rsidR="00F933B0" w:rsidRPr="00011982" w:rsidRDefault="00F933B0" w:rsidP="00F933B0">
            <w:pPr>
              <w:rPr>
                <w:sz w:val="22"/>
                <w:szCs w:val="22"/>
              </w:rPr>
            </w:pPr>
            <w:r w:rsidRPr="00011982">
              <w:rPr>
                <w:sz w:val="22"/>
                <w:szCs w:val="22"/>
              </w:rPr>
              <w:t>Substitutions:</w:t>
            </w:r>
          </w:p>
          <w:p w14:paraId="456F0DE8" w14:textId="20ECB972" w:rsidR="00F933B0" w:rsidRPr="00011982" w:rsidRDefault="00F933B0" w:rsidP="00F933B0">
            <w:pPr>
              <w:rPr>
                <w:sz w:val="22"/>
                <w:szCs w:val="22"/>
              </w:rPr>
            </w:pPr>
            <w:r w:rsidRPr="00011982">
              <w:rPr>
                <w:sz w:val="22"/>
                <w:szCs w:val="22"/>
              </w:rPr>
              <w:t>1.A Bachelor’s degree with a major in social work, social casework, psychology, sociology, counseling, counselor education, rehabilitation counseling may be substituted for a maximum of one year of the required (A) experience.*</w:t>
            </w:r>
          </w:p>
          <w:p w14:paraId="50755CE4" w14:textId="34931917" w:rsidR="00F933B0" w:rsidRPr="00011982" w:rsidRDefault="00F933B0" w:rsidP="00F933B0">
            <w:pPr>
              <w:rPr>
                <w:sz w:val="22"/>
                <w:szCs w:val="22"/>
              </w:rPr>
            </w:pPr>
            <w:r w:rsidRPr="00011982">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Pr="00011982" w:rsidRDefault="00F933B0" w:rsidP="00F933B0">
            <w:pPr>
              <w:rPr>
                <w:sz w:val="22"/>
                <w:szCs w:val="22"/>
              </w:rPr>
            </w:pPr>
            <w:r w:rsidRPr="00011982">
              <w:rPr>
                <w:sz w:val="22"/>
                <w:szCs w:val="22"/>
              </w:rPr>
              <w:t>*Education toward such a degree will be prorated on the basis of the proportion of the requirements actually completed.</w:t>
            </w:r>
          </w:p>
        </w:tc>
      </w:tr>
    </w:tbl>
    <w:p w14:paraId="193661F9" w14:textId="77777777" w:rsidR="00E1071D" w:rsidRPr="00011982" w:rsidRDefault="00E1071D" w:rsidP="003372B6">
      <w:pPr>
        <w:spacing w:before="60" w:after="60"/>
        <w:ind w:left="432" w:hanging="432"/>
        <w:jc w:val="both"/>
        <w:rPr>
          <w:b/>
          <w:sz w:val="22"/>
          <w:szCs w:val="22"/>
        </w:rPr>
      </w:pPr>
    </w:p>
    <w:p w14:paraId="56594F8B" w14:textId="4C30528F" w:rsidR="003372B6" w:rsidRPr="00011982" w:rsidRDefault="002E45A5" w:rsidP="003372B6">
      <w:pPr>
        <w:spacing w:before="60" w:after="60"/>
        <w:ind w:left="432" w:hanging="432"/>
        <w:jc w:val="both"/>
        <w:rPr>
          <w:sz w:val="22"/>
          <w:szCs w:val="22"/>
        </w:rPr>
      </w:pPr>
      <w:r w:rsidRPr="00011982">
        <w:rPr>
          <w:b/>
          <w:sz w:val="22"/>
          <w:szCs w:val="22"/>
        </w:rPr>
        <w:t>d</w:t>
      </w:r>
      <w:r w:rsidR="003372B6" w:rsidRPr="00011982">
        <w:rPr>
          <w:b/>
          <w:sz w:val="22"/>
          <w:szCs w:val="22"/>
        </w:rPr>
        <w:t>.</w:t>
      </w:r>
      <w:r w:rsidR="003372B6" w:rsidRPr="00011982">
        <w:rPr>
          <w:b/>
          <w:sz w:val="22"/>
          <w:szCs w:val="22"/>
        </w:rPr>
        <w:tab/>
        <w:t xml:space="preserve">Level of Care Criteria. </w:t>
      </w:r>
      <w:r w:rsidR="003372B6" w:rsidRPr="00011982">
        <w:rPr>
          <w:sz w:val="22"/>
          <w:szCs w:val="22"/>
        </w:rPr>
        <w:t xml:space="preserve">Fully specify the level of care criteria that are used to evaluate and reevaluate whether an individual needs services through the waiver and that serve as the basis of the </w:t>
      </w:r>
      <w:r w:rsidR="005E07EE" w:rsidRPr="00011982">
        <w:rPr>
          <w:sz w:val="22"/>
          <w:szCs w:val="22"/>
        </w:rPr>
        <w:t>s</w:t>
      </w:r>
      <w:r w:rsidR="003372B6" w:rsidRPr="00011982">
        <w:rPr>
          <w:sz w:val="22"/>
          <w:szCs w:val="22"/>
        </w:rPr>
        <w:t xml:space="preserve">tate’s level of care instrument/tool. Specify the level of care instrument/tool that is employed.  State laws, regulations, </w:t>
      </w:r>
      <w:r w:rsidR="003372B6" w:rsidRPr="00011982">
        <w:rPr>
          <w:kern w:val="22"/>
          <w:sz w:val="22"/>
          <w:szCs w:val="22"/>
        </w:rPr>
        <w:t>and</w:t>
      </w:r>
      <w:r w:rsidR="003372B6" w:rsidRPr="00011982">
        <w:rPr>
          <w:sz w:val="22"/>
          <w:szCs w:val="22"/>
        </w:rPr>
        <w:t xml:space="preserve"> policies concerning level of care criteria </w:t>
      </w:r>
      <w:r w:rsidR="002B51CE" w:rsidRPr="00011982">
        <w:rPr>
          <w:sz w:val="22"/>
          <w:szCs w:val="22"/>
        </w:rPr>
        <w:t xml:space="preserve">and the level of care instrument/tool </w:t>
      </w:r>
      <w:r w:rsidR="003372B6" w:rsidRPr="00011982">
        <w:rPr>
          <w:sz w:val="22"/>
          <w:szCs w:val="22"/>
        </w:rPr>
        <w:t xml:space="preserve">are available </w:t>
      </w:r>
      <w:r w:rsidR="007265B2" w:rsidRPr="00011982">
        <w:rPr>
          <w:sz w:val="22"/>
          <w:szCs w:val="22"/>
        </w:rPr>
        <w:t xml:space="preserve">to CMS upon request </w:t>
      </w:r>
      <w:r w:rsidR="003372B6" w:rsidRPr="00011982">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rsidRPr="00011982"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95B3895" w14:textId="69AA4119" w:rsidR="008E27AA" w:rsidRPr="00011982" w:rsidRDefault="008E27AA" w:rsidP="008E27AA">
            <w:pPr>
              <w:rPr>
                <w:sz w:val="22"/>
                <w:szCs w:val="22"/>
              </w:rPr>
            </w:pPr>
            <w:r w:rsidRPr="00011982">
              <w:rPr>
                <w:sz w:val="22"/>
                <w:szCs w:val="22"/>
              </w:rPr>
              <w:t xml:space="preserve">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w:t>
            </w:r>
            <w:del w:id="117" w:author="Author" w:date="2022-06-17T10:56:00Z">
              <w:r w:rsidRPr="00011982" w:rsidDel="009D1C88">
                <w:rPr>
                  <w:sz w:val="22"/>
                  <w:szCs w:val="22"/>
                </w:rPr>
                <w:delText xml:space="preserve">Individual </w:delText>
              </w:r>
            </w:del>
            <w:ins w:id="118" w:author="Author" w:date="2022-06-17T10:56:00Z">
              <w:r w:rsidRPr="00011982">
                <w:rPr>
                  <w:sz w:val="22"/>
                  <w:szCs w:val="22"/>
                </w:rPr>
                <w:t xml:space="preserve">Inventory for </w:t>
              </w:r>
            </w:ins>
            <w:r w:rsidRPr="00011982">
              <w:rPr>
                <w:sz w:val="22"/>
                <w:szCs w:val="22"/>
              </w:rPr>
              <w:t xml:space="preserve">Client and Agency Planning </w:t>
            </w:r>
            <w:del w:id="119" w:author="Author" w:date="2022-06-17T10:56:00Z">
              <w:r w:rsidRPr="00011982" w:rsidDel="00143EC0">
                <w:rPr>
                  <w:sz w:val="22"/>
                  <w:szCs w:val="22"/>
                </w:rPr>
                <w:delText>(ICAP)</w:delText>
              </w:r>
            </w:del>
            <w:ins w:id="120" w:author="Author" w:date="2022-06-17T10:56:00Z">
              <w:r w:rsidRPr="00011982">
                <w:rPr>
                  <w:sz w:val="22"/>
                  <w:szCs w:val="22"/>
                </w:rPr>
                <w:t>(</w:t>
              </w:r>
            </w:ins>
            <w:ins w:id="121" w:author="Author" w:date="2022-06-17T10:57:00Z">
              <w:r w:rsidRPr="00011982">
                <w:rPr>
                  <w:sz w:val="22"/>
                  <w:szCs w:val="22"/>
                </w:rPr>
                <w:t>or another valid and reliable adaptive behavior assessment</w:t>
              </w:r>
            </w:ins>
            <w:r w:rsidRPr="00011982">
              <w:rPr>
                <w:sz w:val="22"/>
                <w:szCs w:val="22"/>
              </w:rPr>
              <w:t xml:space="preserve">, the Consumer and Caregiver Assessment (CCA) in conjunction with the Vineland III or the Adaptive Behavior Assessment Scale, Revised constitute the MASSCAP process. The </w:t>
            </w:r>
            <w:ins w:id="122" w:author="Author" w:date="2022-06-17T10:57:00Z">
              <w:r w:rsidRPr="00011982">
                <w:rPr>
                  <w:sz w:val="22"/>
                  <w:szCs w:val="22"/>
                </w:rPr>
                <w:t>Inventory for Client and Agency planning (</w:t>
              </w:r>
            </w:ins>
            <w:r w:rsidRPr="00011982">
              <w:rPr>
                <w:sz w:val="22"/>
                <w:szCs w:val="22"/>
              </w:rPr>
              <w:t>ICAP</w:t>
            </w:r>
            <w:ins w:id="123" w:author="Author" w:date="2022-06-17T10:57:00Z">
              <w:r w:rsidRPr="00011982">
                <w:rPr>
                  <w:sz w:val="22"/>
                  <w:szCs w:val="22"/>
                </w:rPr>
                <w:t>)</w:t>
              </w:r>
            </w:ins>
            <w:r w:rsidRPr="00011982">
              <w:rPr>
                <w:sz w:val="22"/>
                <w:szCs w:val="22"/>
              </w:rPr>
              <w:t xml:space="preserve">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4B96872B" w14:textId="77777777" w:rsidR="008E27AA" w:rsidRPr="00011982" w:rsidRDefault="008E27AA" w:rsidP="008E27AA">
            <w:pPr>
              <w:rPr>
                <w:sz w:val="22"/>
                <w:szCs w:val="22"/>
              </w:rPr>
            </w:pPr>
          </w:p>
          <w:p w14:paraId="51038D2C" w14:textId="68CC61B2" w:rsidR="007E39F1" w:rsidRPr="00011982" w:rsidRDefault="008E27AA" w:rsidP="008E27AA">
            <w:pPr>
              <w:rPr>
                <w:sz w:val="22"/>
                <w:szCs w:val="22"/>
              </w:rPr>
            </w:pPr>
            <w:r w:rsidRPr="00011982">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011982" w:rsidRDefault="002E45A5" w:rsidP="003372B6">
      <w:pPr>
        <w:spacing w:before="60" w:after="60"/>
        <w:ind w:left="432" w:hanging="432"/>
        <w:jc w:val="both"/>
        <w:rPr>
          <w:kern w:val="22"/>
          <w:sz w:val="22"/>
          <w:szCs w:val="22"/>
        </w:rPr>
      </w:pPr>
      <w:r w:rsidRPr="00011982">
        <w:rPr>
          <w:b/>
          <w:sz w:val="22"/>
          <w:szCs w:val="22"/>
        </w:rPr>
        <w:lastRenderedPageBreak/>
        <w:t>e</w:t>
      </w:r>
      <w:r w:rsidR="003372B6" w:rsidRPr="00011982">
        <w:rPr>
          <w:b/>
          <w:sz w:val="22"/>
          <w:szCs w:val="22"/>
        </w:rPr>
        <w:t>.</w:t>
      </w:r>
      <w:r w:rsidR="003372B6" w:rsidRPr="00011982">
        <w:rPr>
          <w:b/>
          <w:sz w:val="22"/>
          <w:szCs w:val="22"/>
        </w:rPr>
        <w:tab/>
      </w:r>
      <w:r w:rsidR="003372B6" w:rsidRPr="00011982">
        <w:rPr>
          <w:b/>
          <w:kern w:val="22"/>
          <w:sz w:val="22"/>
          <w:szCs w:val="22"/>
        </w:rPr>
        <w:t>Level of Care Instrument(s)</w:t>
      </w:r>
      <w:r w:rsidR="003372B6" w:rsidRPr="00011982">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011982">
        <w:rPr>
          <w:i/>
          <w:kern w:val="22"/>
          <w:sz w:val="22"/>
          <w:szCs w:val="22"/>
        </w:rPr>
        <w:t>(select one)</w:t>
      </w:r>
      <w:r w:rsidR="003372B6" w:rsidRPr="0001198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011982"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20B04B58" w:rsidR="003372B6" w:rsidRPr="00011982" w:rsidRDefault="00235FD0" w:rsidP="003372B6">
            <w:pPr>
              <w:spacing w:after="40"/>
              <w:jc w:val="both"/>
              <w:rPr>
                <w:kern w:val="22"/>
                <w:sz w:val="22"/>
                <w:szCs w:val="22"/>
              </w:rPr>
            </w:pPr>
            <w:r w:rsidRPr="00011982">
              <w:rPr>
                <w:bCs/>
                <w:kern w:val="22"/>
                <w:sz w:val="22"/>
                <w:szCs w:val="22"/>
              </w:rPr>
              <w:t>X</w:t>
            </w:r>
          </w:p>
        </w:tc>
        <w:tc>
          <w:tcPr>
            <w:tcW w:w="8867" w:type="dxa"/>
            <w:tcBorders>
              <w:left w:val="single" w:sz="12" w:space="0" w:color="auto"/>
            </w:tcBorders>
          </w:tcPr>
          <w:p w14:paraId="687460D1" w14:textId="74DC20FF" w:rsidR="003372B6" w:rsidRPr="00011982" w:rsidRDefault="00795887" w:rsidP="003372B6">
            <w:pPr>
              <w:spacing w:after="40"/>
              <w:jc w:val="both"/>
              <w:rPr>
                <w:b/>
                <w:kern w:val="22"/>
                <w:sz w:val="22"/>
                <w:szCs w:val="22"/>
              </w:rPr>
            </w:pPr>
            <w:r w:rsidRPr="00011982">
              <w:rPr>
                <w:b/>
                <w:kern w:val="22"/>
                <w:sz w:val="22"/>
                <w:szCs w:val="22"/>
              </w:rPr>
              <w:t xml:space="preserve">The same instrument is used in determining the level of care for the waiver and for institutional care under the </w:t>
            </w:r>
            <w:r w:rsidR="005E07EE" w:rsidRPr="00011982">
              <w:rPr>
                <w:b/>
                <w:kern w:val="22"/>
                <w:sz w:val="22"/>
                <w:szCs w:val="22"/>
              </w:rPr>
              <w:t>s</w:t>
            </w:r>
            <w:r w:rsidRPr="00011982">
              <w:rPr>
                <w:b/>
                <w:kern w:val="22"/>
                <w:sz w:val="22"/>
                <w:szCs w:val="22"/>
              </w:rPr>
              <w:t>tate Plan.</w:t>
            </w:r>
          </w:p>
        </w:tc>
      </w:tr>
      <w:tr w:rsidR="003372B6" w:rsidRPr="00011982"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011982" w:rsidRDefault="003372B6" w:rsidP="003372B6">
            <w:pPr>
              <w:spacing w:after="40"/>
              <w:jc w:val="both"/>
              <w:rPr>
                <w:kern w:val="22"/>
                <w:sz w:val="22"/>
                <w:szCs w:val="22"/>
              </w:rPr>
            </w:pPr>
            <w:r w:rsidRPr="00011982">
              <w:rPr>
                <w:rFonts w:ascii="Wingdings" w:eastAsia="Wingdings" w:hAnsi="Wingdings" w:cs="Wingdings"/>
                <w:kern w:val="22"/>
                <w:sz w:val="22"/>
                <w:szCs w:val="22"/>
              </w:rPr>
              <w:t>¡</w:t>
            </w:r>
          </w:p>
        </w:tc>
        <w:tc>
          <w:tcPr>
            <w:tcW w:w="8867" w:type="dxa"/>
            <w:tcBorders>
              <w:left w:val="single" w:sz="12" w:space="0" w:color="auto"/>
              <w:bottom w:val="single" w:sz="12" w:space="0" w:color="000000"/>
            </w:tcBorders>
          </w:tcPr>
          <w:p w14:paraId="75776C41" w14:textId="3BEAC9CD" w:rsidR="0068296B" w:rsidRPr="00011982" w:rsidRDefault="00795887" w:rsidP="003372B6">
            <w:pPr>
              <w:spacing w:after="40"/>
              <w:jc w:val="both"/>
              <w:rPr>
                <w:kern w:val="22"/>
                <w:sz w:val="22"/>
                <w:szCs w:val="22"/>
              </w:rPr>
            </w:pPr>
            <w:r w:rsidRPr="00011982">
              <w:rPr>
                <w:b/>
                <w:kern w:val="22"/>
                <w:sz w:val="22"/>
                <w:szCs w:val="22"/>
              </w:rPr>
              <w:t xml:space="preserve">A different instrument is used to determine the level of care for the waiver than for institutional care under the </w:t>
            </w:r>
            <w:r w:rsidR="005E07EE" w:rsidRPr="00011982">
              <w:rPr>
                <w:b/>
                <w:kern w:val="22"/>
                <w:sz w:val="22"/>
                <w:szCs w:val="22"/>
              </w:rPr>
              <w:t>s</w:t>
            </w:r>
            <w:r w:rsidRPr="00011982">
              <w:rPr>
                <w:b/>
                <w:kern w:val="22"/>
                <w:sz w:val="22"/>
                <w:szCs w:val="22"/>
              </w:rPr>
              <w:t>tate plan.</w:t>
            </w:r>
            <w:r w:rsidR="003372B6" w:rsidRPr="00011982">
              <w:rPr>
                <w:kern w:val="22"/>
                <w:sz w:val="22"/>
                <w:szCs w:val="22"/>
              </w:rPr>
              <w:t xml:space="preserve">  </w:t>
            </w:r>
          </w:p>
          <w:p w14:paraId="0180F207" w14:textId="77777777" w:rsidR="003372B6" w:rsidRPr="00011982" w:rsidRDefault="003372B6" w:rsidP="003372B6">
            <w:pPr>
              <w:spacing w:after="40"/>
              <w:jc w:val="both"/>
              <w:rPr>
                <w:kern w:val="22"/>
                <w:sz w:val="22"/>
                <w:szCs w:val="22"/>
              </w:rPr>
            </w:pPr>
            <w:r w:rsidRPr="00011982">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011982"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011982"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011982" w:rsidRDefault="00BA04F0" w:rsidP="003372B6">
            <w:pPr>
              <w:spacing w:after="40"/>
              <w:jc w:val="both"/>
              <w:rPr>
                <w:kern w:val="22"/>
                <w:sz w:val="22"/>
                <w:szCs w:val="22"/>
              </w:rPr>
            </w:pPr>
            <w:r w:rsidRPr="00011982">
              <w:rPr>
                <w:kern w:val="22"/>
                <w:sz w:val="22"/>
                <w:szCs w:val="22"/>
              </w:rPr>
              <w:t xml:space="preserve"> </w:t>
            </w:r>
          </w:p>
        </w:tc>
      </w:tr>
    </w:tbl>
    <w:p w14:paraId="32913F65" w14:textId="77777777" w:rsidR="003372B6" w:rsidRPr="00011982" w:rsidRDefault="002E45A5" w:rsidP="003372B6">
      <w:pPr>
        <w:spacing w:before="60" w:after="60"/>
        <w:ind w:left="432" w:hanging="432"/>
        <w:jc w:val="both"/>
        <w:rPr>
          <w:sz w:val="22"/>
          <w:szCs w:val="22"/>
        </w:rPr>
      </w:pPr>
      <w:r w:rsidRPr="00011982">
        <w:rPr>
          <w:b/>
          <w:sz w:val="22"/>
          <w:szCs w:val="22"/>
        </w:rPr>
        <w:t>f</w:t>
      </w:r>
      <w:r w:rsidR="003372B6" w:rsidRPr="00011982">
        <w:rPr>
          <w:b/>
          <w:sz w:val="22"/>
          <w:szCs w:val="22"/>
        </w:rPr>
        <w:t>.</w:t>
      </w:r>
      <w:r w:rsidR="003372B6" w:rsidRPr="00011982">
        <w:rPr>
          <w:b/>
          <w:sz w:val="22"/>
          <w:szCs w:val="22"/>
        </w:rPr>
        <w:tab/>
        <w:t>Process for Level of Care Evaluation/</w:t>
      </w:r>
      <w:r w:rsidR="00D32F35" w:rsidRPr="00011982">
        <w:rPr>
          <w:b/>
          <w:sz w:val="22"/>
          <w:szCs w:val="22"/>
        </w:rPr>
        <w:t>Reevaluation</w:t>
      </w:r>
      <w:r w:rsidR="003372B6" w:rsidRPr="00011982">
        <w:rPr>
          <w:b/>
          <w:sz w:val="22"/>
          <w:szCs w:val="22"/>
        </w:rPr>
        <w:t>.</w:t>
      </w:r>
      <w:r w:rsidR="003372B6" w:rsidRPr="00011982">
        <w:rPr>
          <w:sz w:val="22"/>
          <w:szCs w:val="22"/>
        </w:rPr>
        <w:t xml:space="preserve">  Per 42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rsidRPr="00011982"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011982" w:rsidRDefault="00971D28" w:rsidP="00971D28">
            <w:pPr>
              <w:rPr>
                <w:sz w:val="22"/>
                <w:szCs w:val="22"/>
              </w:rPr>
            </w:pPr>
            <w:r w:rsidRPr="00011982">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011982" w:rsidRDefault="00971D28" w:rsidP="00971D28">
            <w:pPr>
              <w:rPr>
                <w:sz w:val="22"/>
                <w:szCs w:val="22"/>
              </w:rPr>
            </w:pPr>
          </w:p>
          <w:p w14:paraId="3D40EB15" w14:textId="6D19FFEF" w:rsidR="00E14273" w:rsidRPr="00011982" w:rsidRDefault="00971D28" w:rsidP="00971D28">
            <w:pPr>
              <w:rPr>
                <w:sz w:val="22"/>
                <w:szCs w:val="22"/>
              </w:rPr>
            </w:pPr>
            <w:r w:rsidRPr="00011982">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011982" w:rsidRDefault="002E45A5" w:rsidP="003372B6">
      <w:pPr>
        <w:spacing w:before="60" w:after="60"/>
        <w:ind w:left="432" w:hanging="432"/>
        <w:jc w:val="both"/>
        <w:rPr>
          <w:sz w:val="22"/>
          <w:szCs w:val="22"/>
        </w:rPr>
      </w:pPr>
      <w:r w:rsidRPr="00011982">
        <w:rPr>
          <w:b/>
          <w:sz w:val="22"/>
          <w:szCs w:val="22"/>
        </w:rPr>
        <w:t>g</w:t>
      </w:r>
      <w:r w:rsidR="003372B6" w:rsidRPr="00011982">
        <w:rPr>
          <w:b/>
          <w:sz w:val="22"/>
          <w:szCs w:val="22"/>
        </w:rPr>
        <w:t>.</w:t>
      </w:r>
      <w:r w:rsidR="003372B6" w:rsidRPr="00011982">
        <w:rPr>
          <w:b/>
          <w:sz w:val="22"/>
          <w:szCs w:val="22"/>
        </w:rPr>
        <w:tab/>
        <w:t>Reevaluation Schedule</w:t>
      </w:r>
      <w:r w:rsidR="003372B6" w:rsidRPr="00011982">
        <w:rPr>
          <w:sz w:val="22"/>
          <w:szCs w:val="22"/>
        </w:rPr>
        <w:t xml:space="preserve">.  Per 42 CFR §441.303(c)(4), reevaluations of the level of care required by a participant are conducted no less frequently than annually according to the following schedule </w:t>
      </w:r>
      <w:r w:rsidR="003372B6" w:rsidRPr="00011982">
        <w:rPr>
          <w:sz w:val="22"/>
          <w:szCs w:val="22"/>
        </w:rPr>
        <w:br/>
      </w:r>
      <w:r w:rsidR="003372B6" w:rsidRPr="00011982">
        <w:rPr>
          <w:i/>
          <w:sz w:val="22"/>
          <w:szCs w:val="22"/>
        </w:rPr>
        <w:t>(select one)</w:t>
      </w:r>
      <w:r w:rsidR="003372B6" w:rsidRPr="00011982">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011982"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011982" w:rsidRDefault="003372B6" w:rsidP="003372B6">
            <w:pPr>
              <w:spacing w:before="60"/>
              <w:rPr>
                <w:sz w:val="22"/>
                <w:szCs w:val="22"/>
                <w:highlight w:val="yellow"/>
              </w:rPr>
            </w:pPr>
            <w:r w:rsidRPr="0001198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011982" w:rsidRDefault="00795887" w:rsidP="003372B6">
            <w:pPr>
              <w:spacing w:before="60"/>
              <w:rPr>
                <w:b/>
                <w:sz w:val="22"/>
                <w:szCs w:val="22"/>
              </w:rPr>
            </w:pPr>
            <w:r w:rsidRPr="00011982">
              <w:rPr>
                <w:b/>
                <w:sz w:val="22"/>
                <w:szCs w:val="22"/>
              </w:rPr>
              <w:t>Every three months</w:t>
            </w:r>
          </w:p>
        </w:tc>
      </w:tr>
      <w:tr w:rsidR="003372B6" w:rsidRPr="00011982"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011982" w:rsidRDefault="003372B6" w:rsidP="003372B6">
            <w:pPr>
              <w:spacing w:before="60"/>
              <w:rPr>
                <w:sz w:val="22"/>
                <w:szCs w:val="22"/>
                <w:highlight w:val="yellow"/>
              </w:rPr>
            </w:pPr>
            <w:r w:rsidRPr="0001198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011982" w:rsidRDefault="00795887" w:rsidP="003372B6">
            <w:pPr>
              <w:spacing w:before="60"/>
              <w:rPr>
                <w:b/>
                <w:sz w:val="22"/>
                <w:szCs w:val="22"/>
              </w:rPr>
            </w:pPr>
            <w:r w:rsidRPr="00011982">
              <w:rPr>
                <w:b/>
                <w:sz w:val="22"/>
                <w:szCs w:val="22"/>
              </w:rPr>
              <w:t>Every six months</w:t>
            </w:r>
          </w:p>
        </w:tc>
      </w:tr>
      <w:tr w:rsidR="003372B6" w:rsidRPr="00011982"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15E3D458" w:rsidR="003372B6" w:rsidRPr="00011982" w:rsidRDefault="00235FD0" w:rsidP="003372B6">
            <w:pPr>
              <w:spacing w:before="60"/>
              <w:rPr>
                <w:sz w:val="22"/>
                <w:szCs w:val="22"/>
              </w:rPr>
            </w:pPr>
            <w:r w:rsidRPr="00011982">
              <w:rPr>
                <w:bCs/>
                <w:kern w:val="22"/>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011982" w:rsidRDefault="00795887" w:rsidP="003372B6">
            <w:pPr>
              <w:spacing w:before="60"/>
              <w:rPr>
                <w:b/>
                <w:sz w:val="22"/>
                <w:szCs w:val="22"/>
              </w:rPr>
            </w:pPr>
            <w:r w:rsidRPr="00011982">
              <w:rPr>
                <w:b/>
                <w:sz w:val="22"/>
                <w:szCs w:val="22"/>
              </w:rPr>
              <w:t>Every twelve months</w:t>
            </w:r>
          </w:p>
        </w:tc>
      </w:tr>
      <w:tr w:rsidR="003372B6" w:rsidRPr="00011982"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011982" w:rsidRDefault="003372B6" w:rsidP="003372B6">
            <w:pPr>
              <w:spacing w:before="60"/>
              <w:rPr>
                <w:sz w:val="22"/>
                <w:szCs w:val="22"/>
              </w:rPr>
            </w:pPr>
            <w:r w:rsidRPr="0001198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Pr="00011982" w:rsidRDefault="00795887" w:rsidP="003372B6">
            <w:pPr>
              <w:spacing w:before="60"/>
              <w:rPr>
                <w:sz w:val="22"/>
                <w:szCs w:val="22"/>
              </w:rPr>
            </w:pPr>
            <w:r w:rsidRPr="00011982">
              <w:rPr>
                <w:b/>
                <w:sz w:val="22"/>
                <w:szCs w:val="22"/>
              </w:rPr>
              <w:t>Other schedule</w:t>
            </w:r>
            <w:r w:rsidR="003372B6" w:rsidRPr="00011982">
              <w:rPr>
                <w:sz w:val="22"/>
                <w:szCs w:val="22"/>
              </w:rPr>
              <w:t xml:space="preserve"> </w:t>
            </w:r>
          </w:p>
          <w:p w14:paraId="480088D2" w14:textId="77777777" w:rsidR="003372B6" w:rsidRPr="00011982" w:rsidRDefault="0068296B" w:rsidP="0068296B">
            <w:pPr>
              <w:spacing w:before="60"/>
              <w:rPr>
                <w:sz w:val="22"/>
                <w:szCs w:val="22"/>
              </w:rPr>
            </w:pPr>
            <w:r w:rsidRPr="00011982">
              <w:rPr>
                <w:i/>
                <w:sz w:val="22"/>
                <w:szCs w:val="22"/>
              </w:rPr>
              <w:t>S</w:t>
            </w:r>
            <w:r w:rsidR="003372B6" w:rsidRPr="00011982">
              <w:rPr>
                <w:i/>
                <w:sz w:val="22"/>
                <w:szCs w:val="22"/>
              </w:rPr>
              <w:t>pecify</w:t>
            </w:r>
            <w:r w:rsidRPr="00011982">
              <w:rPr>
                <w:sz w:val="22"/>
                <w:szCs w:val="22"/>
              </w:rPr>
              <w:t xml:space="preserve"> the other schedule</w:t>
            </w:r>
            <w:r w:rsidR="003372B6" w:rsidRPr="00011982">
              <w:rPr>
                <w:sz w:val="22"/>
                <w:szCs w:val="22"/>
              </w:rPr>
              <w:t>:</w:t>
            </w:r>
          </w:p>
        </w:tc>
      </w:tr>
      <w:tr w:rsidR="003372B6" w:rsidRPr="00011982"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011982"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011982" w:rsidRDefault="003372B6" w:rsidP="003372B6">
            <w:pPr>
              <w:spacing w:after="40"/>
              <w:jc w:val="both"/>
              <w:rPr>
                <w:kern w:val="22"/>
                <w:sz w:val="22"/>
                <w:szCs w:val="22"/>
              </w:rPr>
            </w:pPr>
          </w:p>
          <w:p w14:paraId="0CD742A7" w14:textId="77777777" w:rsidR="003372B6" w:rsidRPr="00011982" w:rsidRDefault="003372B6" w:rsidP="003372B6">
            <w:pPr>
              <w:spacing w:before="60"/>
              <w:rPr>
                <w:sz w:val="22"/>
                <w:szCs w:val="22"/>
              </w:rPr>
            </w:pPr>
          </w:p>
        </w:tc>
      </w:tr>
    </w:tbl>
    <w:p w14:paraId="532ABE11" w14:textId="77777777" w:rsidR="003372B6" w:rsidRPr="00011982" w:rsidRDefault="002E45A5" w:rsidP="003372B6">
      <w:pPr>
        <w:spacing w:before="60" w:after="60"/>
        <w:ind w:left="432" w:hanging="432"/>
        <w:jc w:val="both"/>
        <w:rPr>
          <w:sz w:val="22"/>
          <w:szCs w:val="22"/>
        </w:rPr>
      </w:pPr>
      <w:r w:rsidRPr="00011982">
        <w:rPr>
          <w:b/>
          <w:sz w:val="22"/>
          <w:szCs w:val="22"/>
        </w:rPr>
        <w:t>h</w:t>
      </w:r>
      <w:r w:rsidR="003372B6" w:rsidRPr="00011982">
        <w:rPr>
          <w:b/>
          <w:sz w:val="22"/>
          <w:szCs w:val="22"/>
        </w:rPr>
        <w:t>.</w:t>
      </w:r>
      <w:r w:rsidR="003372B6" w:rsidRPr="00011982">
        <w:rPr>
          <w:b/>
          <w:sz w:val="22"/>
          <w:szCs w:val="22"/>
        </w:rPr>
        <w:tab/>
        <w:t>Qualifications of Individuals Who Perform Reevaluations.</w:t>
      </w:r>
      <w:r w:rsidR="003372B6" w:rsidRPr="00011982">
        <w:rPr>
          <w:sz w:val="22"/>
          <w:szCs w:val="22"/>
        </w:rPr>
        <w:t xml:space="preserve"> Specify the qualifications of individuals who perform reevaluations </w:t>
      </w:r>
      <w:r w:rsidR="003372B6" w:rsidRPr="00011982">
        <w:rPr>
          <w:i/>
          <w:sz w:val="22"/>
          <w:szCs w:val="22"/>
        </w:rPr>
        <w:t>(select one)</w:t>
      </w:r>
      <w:r w:rsidR="003372B6" w:rsidRPr="00011982">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011982"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59945DFC" w:rsidR="003372B6" w:rsidRPr="00011982" w:rsidRDefault="00235FD0" w:rsidP="003372B6">
            <w:pPr>
              <w:tabs>
                <w:tab w:val="left" w:pos="-1080"/>
                <w:tab w:val="left" w:pos="-720"/>
                <w:tab w:val="left" w:pos="0"/>
                <w:tab w:val="left" w:pos="360"/>
              </w:tabs>
              <w:spacing w:before="60"/>
              <w:rPr>
                <w:sz w:val="22"/>
                <w:szCs w:val="22"/>
              </w:rPr>
            </w:pPr>
            <w:r w:rsidRPr="00011982">
              <w:rPr>
                <w:bCs/>
                <w:kern w:val="22"/>
                <w:sz w:val="22"/>
                <w:szCs w:val="22"/>
              </w:rPr>
              <w:t>X</w:t>
            </w:r>
          </w:p>
        </w:tc>
        <w:tc>
          <w:tcPr>
            <w:tcW w:w="8947" w:type="dxa"/>
            <w:tcBorders>
              <w:left w:val="single" w:sz="12" w:space="0" w:color="auto"/>
            </w:tcBorders>
          </w:tcPr>
          <w:p w14:paraId="54E98F46" w14:textId="77777777" w:rsidR="003372B6" w:rsidRPr="00011982" w:rsidRDefault="00795887" w:rsidP="003372B6">
            <w:pPr>
              <w:tabs>
                <w:tab w:val="left" w:pos="-1080"/>
                <w:tab w:val="left" w:pos="-720"/>
                <w:tab w:val="left" w:pos="0"/>
                <w:tab w:val="left" w:pos="360"/>
              </w:tabs>
              <w:spacing w:before="60"/>
              <w:jc w:val="both"/>
              <w:rPr>
                <w:b/>
                <w:sz w:val="22"/>
                <w:szCs w:val="22"/>
              </w:rPr>
            </w:pPr>
            <w:r w:rsidRPr="00011982">
              <w:rPr>
                <w:b/>
                <w:sz w:val="22"/>
                <w:szCs w:val="22"/>
              </w:rPr>
              <w:t>The qualifications of individuals who perform reevaluations are the same as individuals who perform initial evaluations.</w:t>
            </w:r>
          </w:p>
        </w:tc>
      </w:tr>
      <w:tr w:rsidR="003372B6" w:rsidRPr="00011982"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011982" w:rsidRDefault="003372B6" w:rsidP="003372B6">
            <w:pPr>
              <w:tabs>
                <w:tab w:val="left" w:pos="-1080"/>
                <w:tab w:val="left" w:pos="-720"/>
                <w:tab w:val="left" w:pos="0"/>
                <w:tab w:val="left" w:pos="360"/>
              </w:tabs>
              <w:spacing w:before="60"/>
              <w:rPr>
                <w:sz w:val="22"/>
                <w:szCs w:val="22"/>
              </w:rPr>
            </w:pPr>
            <w:r w:rsidRPr="00011982">
              <w:rPr>
                <w:rFonts w:ascii="Wingdings" w:eastAsia="Wingdings" w:hAnsi="Wingdings" w:cs="Wingdings"/>
                <w:sz w:val="22"/>
                <w:szCs w:val="22"/>
              </w:rPr>
              <w:t>¡</w:t>
            </w:r>
          </w:p>
        </w:tc>
        <w:tc>
          <w:tcPr>
            <w:tcW w:w="8947" w:type="dxa"/>
            <w:tcBorders>
              <w:left w:val="single" w:sz="12" w:space="0" w:color="auto"/>
              <w:bottom w:val="single" w:sz="12" w:space="0" w:color="auto"/>
            </w:tcBorders>
          </w:tcPr>
          <w:p w14:paraId="70F719B7" w14:textId="77777777" w:rsidR="0068296B" w:rsidRPr="00011982" w:rsidRDefault="00795887" w:rsidP="003372B6">
            <w:pPr>
              <w:tabs>
                <w:tab w:val="left" w:pos="-1080"/>
                <w:tab w:val="left" w:pos="-720"/>
                <w:tab w:val="left" w:pos="0"/>
                <w:tab w:val="left" w:pos="360"/>
              </w:tabs>
              <w:spacing w:before="60"/>
              <w:jc w:val="both"/>
              <w:rPr>
                <w:sz w:val="22"/>
                <w:szCs w:val="22"/>
              </w:rPr>
            </w:pPr>
            <w:r w:rsidRPr="00011982">
              <w:rPr>
                <w:b/>
                <w:sz w:val="22"/>
                <w:szCs w:val="22"/>
              </w:rPr>
              <w:t xml:space="preserve">The qualifications are different. </w:t>
            </w:r>
            <w:r w:rsidR="003372B6" w:rsidRPr="00011982">
              <w:rPr>
                <w:sz w:val="22"/>
                <w:szCs w:val="22"/>
              </w:rPr>
              <w:t xml:space="preserve"> </w:t>
            </w:r>
          </w:p>
          <w:p w14:paraId="52A26D9A" w14:textId="77777777" w:rsidR="003372B6" w:rsidRPr="00011982" w:rsidRDefault="00795887" w:rsidP="0068296B">
            <w:pPr>
              <w:tabs>
                <w:tab w:val="left" w:pos="-1080"/>
                <w:tab w:val="left" w:pos="-720"/>
                <w:tab w:val="left" w:pos="0"/>
                <w:tab w:val="left" w:pos="360"/>
              </w:tabs>
              <w:spacing w:before="60"/>
              <w:jc w:val="both"/>
              <w:rPr>
                <w:sz w:val="22"/>
                <w:szCs w:val="22"/>
              </w:rPr>
            </w:pPr>
            <w:r w:rsidRPr="00011982">
              <w:rPr>
                <w:i/>
                <w:sz w:val="22"/>
                <w:szCs w:val="22"/>
              </w:rPr>
              <w:t>Specify the qualifications:</w:t>
            </w:r>
            <w:r w:rsidR="003372B6" w:rsidRPr="00011982">
              <w:rPr>
                <w:sz w:val="22"/>
                <w:szCs w:val="22"/>
              </w:rPr>
              <w:t xml:space="preserve"> </w:t>
            </w:r>
          </w:p>
        </w:tc>
      </w:tr>
      <w:tr w:rsidR="003372B6" w:rsidRPr="00011982"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011982"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011982" w:rsidRDefault="003372B6" w:rsidP="003372B6">
            <w:pPr>
              <w:spacing w:after="40"/>
              <w:jc w:val="both"/>
              <w:rPr>
                <w:kern w:val="22"/>
                <w:sz w:val="22"/>
                <w:szCs w:val="22"/>
              </w:rPr>
            </w:pPr>
          </w:p>
          <w:p w14:paraId="017870F6" w14:textId="77777777" w:rsidR="003372B6" w:rsidRPr="00011982"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011982" w:rsidRDefault="002E45A5" w:rsidP="003372B6">
      <w:pPr>
        <w:spacing w:before="40" w:after="60"/>
        <w:ind w:left="432" w:hanging="432"/>
        <w:jc w:val="both"/>
        <w:rPr>
          <w:sz w:val="22"/>
          <w:szCs w:val="22"/>
        </w:rPr>
      </w:pPr>
      <w:r w:rsidRPr="00011982">
        <w:rPr>
          <w:b/>
          <w:sz w:val="22"/>
          <w:szCs w:val="22"/>
        </w:rPr>
        <w:lastRenderedPageBreak/>
        <w:t>i</w:t>
      </w:r>
      <w:r w:rsidR="003372B6" w:rsidRPr="00011982">
        <w:rPr>
          <w:b/>
          <w:sz w:val="22"/>
          <w:szCs w:val="22"/>
        </w:rPr>
        <w:t>.</w:t>
      </w:r>
      <w:r w:rsidR="003372B6" w:rsidRPr="00011982">
        <w:rPr>
          <w:b/>
          <w:sz w:val="22"/>
          <w:szCs w:val="22"/>
        </w:rPr>
        <w:tab/>
        <w:t xml:space="preserve">Procedures to Ensure Timely Reevaluations.  </w:t>
      </w:r>
      <w:r w:rsidR="003372B6" w:rsidRPr="00011982">
        <w:rPr>
          <w:sz w:val="22"/>
          <w:szCs w:val="22"/>
        </w:rPr>
        <w:t xml:space="preserve">Per 42 CFR §441.303(c)(4), specify the procedures that the </w:t>
      </w:r>
      <w:r w:rsidR="005E07EE" w:rsidRPr="00011982">
        <w:rPr>
          <w:sz w:val="22"/>
          <w:szCs w:val="22"/>
        </w:rPr>
        <w:t>s</w:t>
      </w:r>
      <w:r w:rsidR="003372B6" w:rsidRPr="00011982">
        <w:rPr>
          <w:sz w:val="22"/>
          <w:szCs w:val="22"/>
        </w:rPr>
        <w:t xml:space="preserve">tate employs to ensure timely reevaluations of level of care </w:t>
      </w:r>
      <w:r w:rsidR="003372B6" w:rsidRPr="00011982">
        <w:rPr>
          <w:i/>
          <w:sz w:val="22"/>
          <w:szCs w:val="22"/>
        </w:rPr>
        <w:t>(specify)</w:t>
      </w:r>
      <w:r w:rsidR="003372B6" w:rsidRPr="00011982">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rsidRPr="00011982"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011982" w:rsidRDefault="005C7AEC" w:rsidP="00893E0C">
            <w:pPr>
              <w:rPr>
                <w:kern w:val="22"/>
                <w:sz w:val="22"/>
                <w:szCs w:val="22"/>
              </w:rPr>
            </w:pPr>
            <w:r w:rsidRPr="00011982">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011982" w:rsidRDefault="002E45A5" w:rsidP="003372B6">
      <w:pPr>
        <w:spacing w:before="40" w:after="60"/>
        <w:ind w:left="432" w:hanging="432"/>
        <w:jc w:val="both"/>
        <w:rPr>
          <w:kern w:val="22"/>
          <w:sz w:val="22"/>
          <w:szCs w:val="22"/>
        </w:rPr>
      </w:pPr>
      <w:r w:rsidRPr="00011982">
        <w:rPr>
          <w:b/>
          <w:color w:val="000000"/>
          <w:sz w:val="22"/>
          <w:szCs w:val="22"/>
        </w:rPr>
        <w:t>j</w:t>
      </w:r>
      <w:r w:rsidR="003372B6" w:rsidRPr="00011982">
        <w:rPr>
          <w:b/>
          <w:color w:val="000000"/>
          <w:sz w:val="22"/>
          <w:szCs w:val="22"/>
        </w:rPr>
        <w:t>.</w:t>
      </w:r>
      <w:r w:rsidR="003372B6" w:rsidRPr="00011982">
        <w:rPr>
          <w:b/>
          <w:color w:val="000000"/>
          <w:sz w:val="22"/>
          <w:szCs w:val="22"/>
        </w:rPr>
        <w:tab/>
      </w:r>
      <w:r w:rsidR="003372B6" w:rsidRPr="00011982">
        <w:rPr>
          <w:b/>
          <w:color w:val="000000"/>
          <w:kern w:val="22"/>
          <w:sz w:val="22"/>
          <w:szCs w:val="22"/>
        </w:rPr>
        <w:t xml:space="preserve">Maintenance of </w:t>
      </w:r>
      <w:r w:rsidR="003372B6" w:rsidRPr="00011982">
        <w:rPr>
          <w:b/>
          <w:kern w:val="22"/>
          <w:sz w:val="22"/>
          <w:szCs w:val="22"/>
        </w:rPr>
        <w:t xml:space="preserve">Evaluation/Reevaluation Records.  </w:t>
      </w:r>
      <w:r w:rsidR="003372B6" w:rsidRPr="00011982">
        <w:rPr>
          <w:kern w:val="22"/>
          <w:sz w:val="22"/>
          <w:szCs w:val="22"/>
        </w:rPr>
        <w:t xml:space="preserve">Per 42 CFR §441.303(c)(3), the </w:t>
      </w:r>
      <w:r w:rsidR="005E07EE" w:rsidRPr="00011982">
        <w:rPr>
          <w:kern w:val="22"/>
          <w:sz w:val="22"/>
          <w:szCs w:val="22"/>
        </w:rPr>
        <w:t>s</w:t>
      </w:r>
      <w:r w:rsidR="003372B6" w:rsidRPr="00011982">
        <w:rPr>
          <w:kern w:val="22"/>
          <w:sz w:val="22"/>
          <w:szCs w:val="22"/>
        </w:rPr>
        <w:t xml:space="preserve">tate assures that written and/or electronically retrievable documentation of all evaluations and reevaluations are maintained for a </w:t>
      </w:r>
      <w:r w:rsidR="003372B6" w:rsidRPr="00011982">
        <w:rPr>
          <w:sz w:val="22"/>
          <w:szCs w:val="22"/>
        </w:rPr>
        <w:t>minimum</w:t>
      </w:r>
      <w:r w:rsidR="003372B6" w:rsidRPr="00011982">
        <w:rPr>
          <w:kern w:val="22"/>
          <w:sz w:val="22"/>
          <w:szCs w:val="22"/>
        </w:rPr>
        <w:t xml:space="preserve"> period of 3 years as required in </w:t>
      </w:r>
      <w:r w:rsidR="00AB4DCA" w:rsidRPr="00011982">
        <w:rPr>
          <w:sz w:val="22"/>
          <w:szCs w:val="22"/>
        </w:rPr>
        <w:t>45 CFR §92.42</w:t>
      </w:r>
      <w:r w:rsidR="003372B6" w:rsidRPr="00011982">
        <w:rPr>
          <w:kern w:val="22"/>
          <w:sz w:val="22"/>
          <w:szCs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011982"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1F94103E" w:rsidR="003372B6" w:rsidRPr="00011982" w:rsidRDefault="00220ED7" w:rsidP="00777465">
            <w:pPr>
              <w:jc w:val="both"/>
              <w:rPr>
                <w:kern w:val="22"/>
                <w:sz w:val="22"/>
                <w:szCs w:val="22"/>
              </w:rPr>
            </w:pPr>
            <w:r w:rsidRPr="00011982">
              <w:rPr>
                <w:kern w:val="22"/>
                <w:sz w:val="22"/>
                <w:szCs w:val="22"/>
              </w:rPr>
              <w:t xml:space="preserve">Determinations of level of care are maintained in electronic records as part of the </w:t>
            </w:r>
            <w:del w:id="124" w:author="Author" w:date="2022-06-17T14:58:00Z">
              <w:r w:rsidR="005557EE" w:rsidRPr="00011982" w:rsidDel="00B31DAD">
                <w:rPr>
                  <w:kern w:val="22"/>
                  <w:sz w:val="22"/>
                  <w:szCs w:val="22"/>
                </w:rPr>
                <w:delText xml:space="preserve">DMRIS </w:delText>
              </w:r>
            </w:del>
            <w:ins w:id="125" w:author="Author" w:date="2022-06-17T14:58:00Z">
              <w:r w:rsidR="005557EE" w:rsidRPr="00011982">
                <w:rPr>
                  <w:kern w:val="22"/>
                  <w:sz w:val="22"/>
                  <w:szCs w:val="22"/>
                </w:rPr>
                <w:t xml:space="preserve">DDSIS </w:t>
              </w:r>
            </w:ins>
            <w:r w:rsidRPr="00011982">
              <w:rPr>
                <w:kern w:val="22"/>
                <w:sz w:val="22"/>
                <w:szCs w:val="22"/>
              </w:rPr>
              <w:t>Management Information System. Paper records are maintained for each waiver participant at the departmental Area Office in accordance with 115 CMR 4.00.</w:t>
            </w:r>
          </w:p>
        </w:tc>
      </w:tr>
    </w:tbl>
    <w:p w14:paraId="6B620782" w14:textId="77777777" w:rsidR="00B25C79" w:rsidRPr="00011982" w:rsidRDefault="00B25C79" w:rsidP="00B25C79">
      <w:pPr>
        <w:rPr>
          <w:sz w:val="22"/>
          <w:szCs w:val="22"/>
        </w:rPr>
      </w:pPr>
    </w:p>
    <w:p w14:paraId="2AC6F4BF" w14:textId="77777777" w:rsidR="00B25C79" w:rsidRPr="00011982" w:rsidRDefault="00B25C79" w:rsidP="00B25C79">
      <w:pPr>
        <w:rPr>
          <w:b/>
          <w:sz w:val="22"/>
          <w:szCs w:val="22"/>
        </w:rPr>
      </w:pPr>
      <w:r w:rsidRPr="00011982">
        <w:rPr>
          <w:b/>
          <w:sz w:val="22"/>
          <w:szCs w:val="22"/>
        </w:rPr>
        <w:t xml:space="preserve">Quality </w:t>
      </w:r>
      <w:r w:rsidR="003E169E" w:rsidRPr="00011982">
        <w:rPr>
          <w:b/>
          <w:sz w:val="22"/>
          <w:szCs w:val="22"/>
        </w:rPr>
        <w:t>Improvement</w:t>
      </w:r>
      <w:r w:rsidRPr="00011982">
        <w:rPr>
          <w:b/>
          <w:sz w:val="22"/>
          <w:szCs w:val="22"/>
        </w:rPr>
        <w:t>: Level of Care</w:t>
      </w:r>
    </w:p>
    <w:p w14:paraId="2DA81A3B" w14:textId="77777777" w:rsidR="00B25C79" w:rsidRPr="00011982" w:rsidRDefault="00B25C79" w:rsidP="00B25C79">
      <w:pPr>
        <w:rPr>
          <w:b/>
          <w:sz w:val="22"/>
          <w:szCs w:val="22"/>
        </w:rPr>
      </w:pPr>
    </w:p>
    <w:p w14:paraId="250310EB" w14:textId="77D82338" w:rsidR="00B25C79" w:rsidRPr="00011982" w:rsidRDefault="00B25C79" w:rsidP="00B25C79">
      <w:pPr>
        <w:ind w:left="720"/>
        <w:rPr>
          <w:i/>
          <w:sz w:val="22"/>
          <w:szCs w:val="22"/>
        </w:rPr>
      </w:pPr>
      <w:r w:rsidRPr="00011982">
        <w:rPr>
          <w:i/>
          <w:sz w:val="22"/>
          <w:szCs w:val="22"/>
        </w:rPr>
        <w:t xml:space="preserve">As a distinct component of the </w:t>
      </w:r>
      <w:r w:rsidR="005E07EE" w:rsidRPr="00011982">
        <w:rPr>
          <w:i/>
          <w:sz w:val="22"/>
          <w:szCs w:val="22"/>
        </w:rPr>
        <w:t>s</w:t>
      </w:r>
      <w:r w:rsidRPr="00011982">
        <w:rPr>
          <w:i/>
          <w:sz w:val="22"/>
          <w:szCs w:val="22"/>
        </w:rPr>
        <w:t xml:space="preserve">tate’s quality </w:t>
      </w:r>
      <w:r w:rsidR="003E169E" w:rsidRPr="00011982">
        <w:rPr>
          <w:i/>
          <w:sz w:val="22"/>
          <w:szCs w:val="22"/>
        </w:rPr>
        <w:t>improvement</w:t>
      </w:r>
      <w:r w:rsidRPr="00011982">
        <w:rPr>
          <w:i/>
          <w:sz w:val="22"/>
          <w:szCs w:val="22"/>
        </w:rPr>
        <w:t xml:space="preserve"> strategy, provide information in the following fields to detail the </w:t>
      </w:r>
      <w:r w:rsidR="005E07EE" w:rsidRPr="00011982">
        <w:rPr>
          <w:i/>
          <w:sz w:val="22"/>
          <w:szCs w:val="22"/>
        </w:rPr>
        <w:t>s</w:t>
      </w:r>
      <w:r w:rsidRPr="00011982">
        <w:rPr>
          <w:i/>
          <w:sz w:val="22"/>
          <w:szCs w:val="22"/>
        </w:rPr>
        <w:t>tate’s methods for discovery and remediation.</w:t>
      </w:r>
    </w:p>
    <w:p w14:paraId="01ACC5CA" w14:textId="77777777" w:rsidR="00B25C79" w:rsidRPr="00011982" w:rsidRDefault="00B25C79" w:rsidP="00B25C79">
      <w:pPr>
        <w:ind w:left="720"/>
        <w:rPr>
          <w:i/>
          <w:sz w:val="22"/>
          <w:szCs w:val="22"/>
        </w:rPr>
      </w:pPr>
    </w:p>
    <w:p w14:paraId="5C2C959F" w14:textId="77777777" w:rsidR="00B25C79" w:rsidRPr="00011982" w:rsidRDefault="00B25C79" w:rsidP="00B25C79">
      <w:pPr>
        <w:rPr>
          <w:b/>
          <w:sz w:val="22"/>
          <w:szCs w:val="22"/>
        </w:rPr>
      </w:pPr>
      <w:r w:rsidRPr="00011982">
        <w:rPr>
          <w:sz w:val="22"/>
          <w:szCs w:val="22"/>
        </w:rPr>
        <w:t>a.</w:t>
      </w:r>
      <w:r w:rsidRPr="00011982">
        <w:rPr>
          <w:sz w:val="22"/>
          <w:szCs w:val="22"/>
        </w:rPr>
        <w:tab/>
        <w:t xml:space="preserve">Methods for Discovery:  </w:t>
      </w:r>
      <w:r w:rsidRPr="00011982">
        <w:rPr>
          <w:b/>
          <w:sz w:val="22"/>
          <w:szCs w:val="22"/>
        </w:rPr>
        <w:t>Level of Care Assurance/Sub-assurances</w:t>
      </w:r>
    </w:p>
    <w:p w14:paraId="3574DA4B" w14:textId="77777777" w:rsidR="00B25C79" w:rsidRPr="00011982" w:rsidRDefault="00B25C79" w:rsidP="00B25C79">
      <w:pPr>
        <w:rPr>
          <w:sz w:val="22"/>
          <w:szCs w:val="22"/>
        </w:rPr>
      </w:pPr>
    </w:p>
    <w:p w14:paraId="5EE73E72" w14:textId="77777777" w:rsidR="00786DE7" w:rsidRPr="00011982" w:rsidRDefault="00786DE7" w:rsidP="00786DE7">
      <w:pPr>
        <w:ind w:left="720"/>
        <w:rPr>
          <w:b/>
          <w:i/>
          <w:sz w:val="22"/>
          <w:szCs w:val="22"/>
        </w:rPr>
      </w:pPr>
      <w:r w:rsidRPr="00011982">
        <w:rPr>
          <w:b/>
          <w:i/>
          <w:sz w:val="22"/>
          <w:szCs w:val="22"/>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Pr="00011982" w:rsidRDefault="00786DE7" w:rsidP="00B25C79">
      <w:pPr>
        <w:rPr>
          <w:sz w:val="22"/>
          <w:szCs w:val="22"/>
        </w:rPr>
      </w:pPr>
    </w:p>
    <w:p w14:paraId="64BD70AC" w14:textId="77777777" w:rsidR="000E6AA5" w:rsidRPr="00011982" w:rsidRDefault="00B25C79" w:rsidP="00B25C79">
      <w:pPr>
        <w:ind w:left="720" w:hanging="720"/>
        <w:rPr>
          <w:b/>
          <w:i/>
          <w:sz w:val="22"/>
          <w:szCs w:val="22"/>
        </w:rPr>
      </w:pPr>
      <w:r w:rsidRPr="00011982">
        <w:rPr>
          <w:b/>
          <w:i/>
          <w:sz w:val="22"/>
          <w:szCs w:val="22"/>
        </w:rPr>
        <w:t>i.</w:t>
      </w:r>
      <w:r w:rsidRPr="00011982">
        <w:rPr>
          <w:b/>
          <w:i/>
          <w:sz w:val="22"/>
          <w:szCs w:val="22"/>
        </w:rPr>
        <w:tab/>
        <w:t>Sub-assurance</w:t>
      </w:r>
      <w:r w:rsidR="000E6AA5" w:rsidRPr="00011982">
        <w:rPr>
          <w:b/>
          <w:i/>
          <w:sz w:val="22"/>
          <w:szCs w:val="22"/>
        </w:rPr>
        <w:t>s</w:t>
      </w:r>
      <w:r w:rsidRPr="00011982">
        <w:rPr>
          <w:b/>
          <w:i/>
          <w:sz w:val="22"/>
          <w:szCs w:val="22"/>
        </w:rPr>
        <w:t xml:space="preserve">:  </w:t>
      </w:r>
    </w:p>
    <w:p w14:paraId="52985C3C" w14:textId="77777777" w:rsidR="00896AD7" w:rsidRPr="00011982" w:rsidRDefault="00896AD7">
      <w:pPr>
        <w:ind w:left="720"/>
        <w:rPr>
          <w:b/>
          <w:i/>
          <w:sz w:val="22"/>
          <w:szCs w:val="22"/>
        </w:rPr>
      </w:pPr>
    </w:p>
    <w:p w14:paraId="3A175D43" w14:textId="77777777" w:rsidR="00896AD7" w:rsidRPr="00011982" w:rsidRDefault="000E6AA5">
      <w:pPr>
        <w:ind w:left="720"/>
        <w:rPr>
          <w:b/>
          <w:i/>
          <w:sz w:val="22"/>
          <w:szCs w:val="22"/>
        </w:rPr>
      </w:pPr>
      <w:r w:rsidRPr="00011982">
        <w:rPr>
          <w:b/>
          <w:i/>
          <w:sz w:val="22"/>
          <w:szCs w:val="22"/>
        </w:rPr>
        <w:t xml:space="preserve">a. Sub-assurance: </w:t>
      </w:r>
      <w:r w:rsidR="00B25C79" w:rsidRPr="00011982">
        <w:rPr>
          <w:b/>
          <w:i/>
          <w:sz w:val="22"/>
          <w:szCs w:val="22"/>
        </w:rPr>
        <w:t>An evaluation for LOC is provided to all applicants for whom there is reasonable indication that services may be needed in the future.</w:t>
      </w:r>
    </w:p>
    <w:p w14:paraId="2D61A9A9" w14:textId="77777777" w:rsidR="00AC637C" w:rsidRPr="00011982" w:rsidRDefault="00AC637C" w:rsidP="00AC637C">
      <w:pPr>
        <w:ind w:left="720"/>
        <w:rPr>
          <w:b/>
          <w:i/>
          <w:sz w:val="22"/>
          <w:szCs w:val="22"/>
        </w:rPr>
      </w:pPr>
    </w:p>
    <w:p w14:paraId="16B67577" w14:textId="77777777" w:rsidR="006E05A0" w:rsidRPr="00011982" w:rsidRDefault="00AC637C" w:rsidP="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70C50B21" w14:textId="77777777" w:rsidR="006E05A0" w:rsidRPr="00011982" w:rsidRDefault="006E05A0" w:rsidP="006E05A0">
      <w:pPr>
        <w:ind w:left="720"/>
        <w:rPr>
          <w:b/>
          <w:i/>
          <w:sz w:val="22"/>
          <w:szCs w:val="22"/>
        </w:rPr>
      </w:pPr>
    </w:p>
    <w:p w14:paraId="5248D3F8" w14:textId="39CC1BB2" w:rsidR="006E05A0" w:rsidRPr="00011982" w:rsidRDefault="006E05A0" w:rsidP="006E05A0">
      <w:pPr>
        <w:ind w:left="720"/>
        <w:rPr>
          <w:b/>
          <w:i/>
          <w:sz w:val="22"/>
          <w:szCs w:val="22"/>
        </w:rPr>
      </w:pPr>
      <w:r w:rsidRPr="00011982">
        <w:rPr>
          <w:b/>
          <w:i/>
          <w:sz w:val="22"/>
          <w:szCs w:val="22"/>
        </w:rPr>
        <w:t xml:space="preserve">For each performance measure the </w:t>
      </w:r>
      <w:r w:rsidR="005E07EE"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4EF8A8FC" w14:textId="77777777" w:rsidR="006E05A0" w:rsidRPr="00011982" w:rsidRDefault="006E05A0" w:rsidP="006E05A0">
      <w:pPr>
        <w:ind w:left="720" w:hanging="720"/>
        <w:rPr>
          <w:i/>
          <w:sz w:val="22"/>
          <w:szCs w:val="22"/>
        </w:rPr>
      </w:pPr>
    </w:p>
    <w:p w14:paraId="3477A7DC" w14:textId="664F5B58"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5E07EE"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01198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11982" w14:paraId="0B9A395B" w14:textId="77777777" w:rsidTr="00E44D8D">
        <w:tc>
          <w:tcPr>
            <w:tcW w:w="2268" w:type="dxa"/>
            <w:tcBorders>
              <w:right w:val="single" w:sz="12" w:space="0" w:color="auto"/>
            </w:tcBorders>
          </w:tcPr>
          <w:p w14:paraId="67D024FE" w14:textId="77777777" w:rsidR="006E05A0" w:rsidRPr="00011982" w:rsidRDefault="006E05A0" w:rsidP="00E44D8D">
            <w:pPr>
              <w:rPr>
                <w:b/>
                <w:i/>
                <w:sz w:val="22"/>
                <w:szCs w:val="22"/>
              </w:rPr>
            </w:pPr>
            <w:r w:rsidRPr="00011982">
              <w:rPr>
                <w:b/>
                <w:i/>
                <w:sz w:val="22"/>
                <w:szCs w:val="22"/>
              </w:rPr>
              <w:t>Performance Measure:</w:t>
            </w:r>
          </w:p>
          <w:p w14:paraId="37282560" w14:textId="77777777" w:rsidR="006E05A0" w:rsidRPr="0001198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011982" w:rsidRDefault="00EE2EF5" w:rsidP="00E44D8D">
            <w:pPr>
              <w:rPr>
                <w:iCs/>
                <w:sz w:val="22"/>
                <w:szCs w:val="22"/>
              </w:rPr>
            </w:pPr>
            <w:r w:rsidRPr="00011982">
              <w:rPr>
                <w:iCs/>
                <w:sz w:val="22"/>
                <w:szCs w:val="22"/>
              </w:rPr>
              <w:t>LOC a1. Percent of applicants who received an initial LOC assessment within 90 days of the individual's application to participate in the waiver. (Number of individuals who received an initial LOC assessment within 90 days of their application to participate in the waiver/Number of individuals who received an initial LOC assessment.)</w:t>
            </w:r>
          </w:p>
        </w:tc>
      </w:tr>
      <w:tr w:rsidR="006E05A0" w:rsidRPr="00011982" w14:paraId="5A9144BA" w14:textId="77777777" w:rsidTr="00E44D8D">
        <w:tc>
          <w:tcPr>
            <w:tcW w:w="9746" w:type="dxa"/>
            <w:gridSpan w:val="5"/>
          </w:tcPr>
          <w:p w14:paraId="3697046B" w14:textId="1DDB947B" w:rsidR="006E05A0" w:rsidRPr="00011982" w:rsidRDefault="006E05A0" w:rsidP="00E44D8D">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EE2EF5" w:rsidRPr="00011982">
              <w:rPr>
                <w:i/>
                <w:sz w:val="22"/>
                <w:szCs w:val="22"/>
              </w:rPr>
              <w:t xml:space="preserve"> Other</w:t>
            </w:r>
          </w:p>
        </w:tc>
      </w:tr>
      <w:tr w:rsidR="006E05A0" w:rsidRPr="00011982" w14:paraId="1CBCBA04" w14:textId="77777777" w:rsidTr="00E44D8D">
        <w:tc>
          <w:tcPr>
            <w:tcW w:w="9746" w:type="dxa"/>
            <w:gridSpan w:val="5"/>
            <w:tcBorders>
              <w:bottom w:val="single" w:sz="12" w:space="0" w:color="auto"/>
            </w:tcBorders>
          </w:tcPr>
          <w:p w14:paraId="120674D5" w14:textId="26A2F5C8" w:rsidR="006E05A0" w:rsidRPr="00011982" w:rsidRDefault="006E05A0" w:rsidP="00E44D8D">
            <w:pPr>
              <w:rPr>
                <w:i/>
                <w:sz w:val="22"/>
                <w:szCs w:val="22"/>
              </w:rPr>
            </w:pPr>
            <w:r w:rsidRPr="00011982">
              <w:rPr>
                <w:i/>
                <w:sz w:val="22"/>
                <w:szCs w:val="22"/>
              </w:rPr>
              <w:t>If ‘Other’ is selected, specify:</w:t>
            </w:r>
            <w:r w:rsidR="0067743A" w:rsidRPr="00011982" w:rsidDel="00054CFB">
              <w:rPr>
                <w:i/>
                <w:sz w:val="22"/>
                <w:szCs w:val="22"/>
              </w:rPr>
              <w:t xml:space="preserve"> </w:t>
            </w:r>
            <w:del w:id="126" w:author="Author" w:date="2022-08-09T13:58:00Z">
              <w:r w:rsidR="0067743A" w:rsidRPr="0067743A" w:rsidDel="00054CFB">
                <w:rPr>
                  <w:b/>
                  <w:bCs/>
                  <w:iCs/>
                  <w:sz w:val="22"/>
                  <w:szCs w:val="22"/>
                </w:rPr>
                <w:delText xml:space="preserve">DMRIS </w:delText>
              </w:r>
            </w:del>
            <w:ins w:id="127" w:author="Author" w:date="2022-08-09T13:58:00Z">
              <w:r w:rsidR="0067743A" w:rsidRPr="0067743A">
                <w:rPr>
                  <w:b/>
                  <w:bCs/>
                  <w:iCs/>
                  <w:sz w:val="22"/>
                  <w:szCs w:val="22"/>
                </w:rPr>
                <w:t xml:space="preserve">DDSIS </w:t>
              </w:r>
            </w:ins>
            <w:r w:rsidR="0067743A" w:rsidRPr="0067743A">
              <w:rPr>
                <w:b/>
                <w:bCs/>
                <w:iCs/>
                <w:sz w:val="22"/>
                <w:szCs w:val="22"/>
              </w:rPr>
              <w:t>Consumer Database</w:t>
            </w:r>
          </w:p>
        </w:tc>
      </w:tr>
      <w:tr w:rsidR="006E05A0" w:rsidRPr="00011982"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4114336C" w:rsidR="006E05A0" w:rsidRPr="00011982" w:rsidRDefault="006E05A0" w:rsidP="00E44D8D">
            <w:pPr>
              <w:rPr>
                <w:i/>
                <w:sz w:val="22"/>
                <w:szCs w:val="22"/>
              </w:rPr>
            </w:pPr>
          </w:p>
        </w:tc>
      </w:tr>
      <w:tr w:rsidR="006E05A0" w:rsidRPr="00011982" w14:paraId="4D309291" w14:textId="77777777" w:rsidTr="00E44D8D">
        <w:tc>
          <w:tcPr>
            <w:tcW w:w="2268" w:type="dxa"/>
            <w:tcBorders>
              <w:top w:val="single" w:sz="12" w:space="0" w:color="auto"/>
            </w:tcBorders>
          </w:tcPr>
          <w:p w14:paraId="376C29F4" w14:textId="77777777" w:rsidR="006E05A0" w:rsidRPr="00011982" w:rsidRDefault="006E05A0"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4B923AF3" w14:textId="77777777" w:rsidR="006E05A0" w:rsidRPr="00011982" w:rsidRDefault="006E05A0" w:rsidP="00E44D8D">
            <w:pPr>
              <w:rPr>
                <w:b/>
                <w:i/>
                <w:sz w:val="22"/>
                <w:szCs w:val="22"/>
              </w:rPr>
            </w:pPr>
            <w:r w:rsidRPr="00011982">
              <w:rPr>
                <w:b/>
                <w:i/>
                <w:sz w:val="22"/>
                <w:szCs w:val="22"/>
              </w:rPr>
              <w:t>Responsible Party for data collection/generation</w:t>
            </w:r>
          </w:p>
          <w:p w14:paraId="43EC56CA" w14:textId="77777777" w:rsidR="006E05A0" w:rsidRPr="00011982" w:rsidRDefault="006E05A0" w:rsidP="00E44D8D">
            <w:pPr>
              <w:rPr>
                <w:i/>
                <w:sz w:val="22"/>
                <w:szCs w:val="22"/>
              </w:rPr>
            </w:pPr>
            <w:r w:rsidRPr="00011982">
              <w:rPr>
                <w:i/>
                <w:sz w:val="22"/>
                <w:szCs w:val="22"/>
              </w:rPr>
              <w:t>(check each that applies)</w:t>
            </w:r>
          </w:p>
          <w:p w14:paraId="5CCA6D68" w14:textId="77777777" w:rsidR="006E05A0" w:rsidRPr="00011982" w:rsidRDefault="006E05A0" w:rsidP="00E44D8D">
            <w:pPr>
              <w:rPr>
                <w:i/>
                <w:sz w:val="22"/>
                <w:szCs w:val="22"/>
              </w:rPr>
            </w:pPr>
          </w:p>
        </w:tc>
        <w:tc>
          <w:tcPr>
            <w:tcW w:w="2390" w:type="dxa"/>
            <w:tcBorders>
              <w:top w:val="single" w:sz="12" w:space="0" w:color="auto"/>
            </w:tcBorders>
          </w:tcPr>
          <w:p w14:paraId="5CD40971" w14:textId="77777777" w:rsidR="006E05A0" w:rsidRPr="00011982" w:rsidRDefault="006E05A0" w:rsidP="00E44D8D">
            <w:pPr>
              <w:rPr>
                <w:b/>
                <w:i/>
                <w:sz w:val="22"/>
                <w:szCs w:val="22"/>
              </w:rPr>
            </w:pPr>
            <w:r w:rsidRPr="00011982">
              <w:rPr>
                <w:b/>
                <w:i/>
                <w:sz w:val="22"/>
                <w:szCs w:val="22"/>
              </w:rPr>
              <w:t>Frequency of data collection/generation:</w:t>
            </w:r>
          </w:p>
          <w:p w14:paraId="4D7B2C03" w14:textId="77777777" w:rsidR="006E05A0" w:rsidRPr="00011982" w:rsidRDefault="006E05A0"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09544184" w14:textId="77777777" w:rsidR="006E05A0" w:rsidRPr="00011982" w:rsidRDefault="006E05A0" w:rsidP="00E44D8D">
            <w:pPr>
              <w:rPr>
                <w:b/>
                <w:i/>
                <w:sz w:val="22"/>
                <w:szCs w:val="22"/>
              </w:rPr>
            </w:pPr>
            <w:r w:rsidRPr="00011982">
              <w:rPr>
                <w:b/>
                <w:i/>
                <w:sz w:val="22"/>
                <w:szCs w:val="22"/>
              </w:rPr>
              <w:t>Sampling Approach</w:t>
            </w:r>
          </w:p>
          <w:p w14:paraId="006210F1" w14:textId="77777777" w:rsidR="006E05A0" w:rsidRPr="00011982" w:rsidRDefault="006E05A0" w:rsidP="00E44D8D">
            <w:pPr>
              <w:rPr>
                <w:i/>
                <w:sz w:val="22"/>
                <w:szCs w:val="22"/>
              </w:rPr>
            </w:pPr>
            <w:r w:rsidRPr="00011982">
              <w:rPr>
                <w:i/>
                <w:sz w:val="22"/>
                <w:szCs w:val="22"/>
              </w:rPr>
              <w:t>(check each that applies)</w:t>
            </w:r>
          </w:p>
        </w:tc>
      </w:tr>
      <w:tr w:rsidR="006E05A0" w:rsidRPr="00011982" w14:paraId="278AC258" w14:textId="77777777" w:rsidTr="00E44D8D">
        <w:tc>
          <w:tcPr>
            <w:tcW w:w="2268" w:type="dxa"/>
          </w:tcPr>
          <w:p w14:paraId="5B73942D" w14:textId="77777777" w:rsidR="006E05A0" w:rsidRPr="00011982" w:rsidRDefault="006E05A0" w:rsidP="00E44D8D">
            <w:pPr>
              <w:rPr>
                <w:i/>
                <w:sz w:val="22"/>
                <w:szCs w:val="22"/>
              </w:rPr>
            </w:pPr>
          </w:p>
        </w:tc>
        <w:tc>
          <w:tcPr>
            <w:tcW w:w="2520" w:type="dxa"/>
          </w:tcPr>
          <w:p w14:paraId="7C085FDB" w14:textId="4034FE2C"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State Medicaid Agency</w:t>
            </w:r>
          </w:p>
        </w:tc>
        <w:tc>
          <w:tcPr>
            <w:tcW w:w="2390" w:type="dxa"/>
          </w:tcPr>
          <w:p w14:paraId="685248C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37BEA348" w14:textId="5F96E626"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100% Review</w:t>
            </w:r>
          </w:p>
        </w:tc>
      </w:tr>
      <w:tr w:rsidR="006E05A0" w:rsidRPr="00011982" w14:paraId="7EA1FADB" w14:textId="77777777" w:rsidTr="00E44D8D">
        <w:tc>
          <w:tcPr>
            <w:tcW w:w="2268" w:type="dxa"/>
            <w:shd w:val="solid" w:color="auto" w:fill="auto"/>
          </w:tcPr>
          <w:p w14:paraId="114E84DC" w14:textId="77777777" w:rsidR="006E05A0" w:rsidRPr="00011982" w:rsidRDefault="006E05A0" w:rsidP="00E44D8D">
            <w:pPr>
              <w:rPr>
                <w:i/>
                <w:sz w:val="22"/>
                <w:szCs w:val="22"/>
              </w:rPr>
            </w:pPr>
          </w:p>
        </w:tc>
        <w:tc>
          <w:tcPr>
            <w:tcW w:w="2520" w:type="dxa"/>
          </w:tcPr>
          <w:p w14:paraId="0C4BAC1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4E14A7D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0978E97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6E05A0" w:rsidRPr="00011982" w14:paraId="5DABB5D3" w14:textId="77777777" w:rsidTr="00E44D8D">
        <w:tc>
          <w:tcPr>
            <w:tcW w:w="2268" w:type="dxa"/>
            <w:shd w:val="solid" w:color="auto" w:fill="auto"/>
          </w:tcPr>
          <w:p w14:paraId="2721A855" w14:textId="77777777" w:rsidR="006E05A0" w:rsidRPr="00011982" w:rsidRDefault="006E05A0" w:rsidP="00E44D8D">
            <w:pPr>
              <w:rPr>
                <w:i/>
                <w:sz w:val="22"/>
                <w:szCs w:val="22"/>
              </w:rPr>
            </w:pPr>
          </w:p>
        </w:tc>
        <w:tc>
          <w:tcPr>
            <w:tcW w:w="2520" w:type="dxa"/>
          </w:tcPr>
          <w:p w14:paraId="5143999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2969535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51E1C768"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6E05A0" w:rsidRPr="00011982" w14:paraId="0A325260" w14:textId="77777777" w:rsidTr="00E44D8D">
        <w:tc>
          <w:tcPr>
            <w:tcW w:w="2268" w:type="dxa"/>
            <w:shd w:val="solid" w:color="auto" w:fill="auto"/>
          </w:tcPr>
          <w:p w14:paraId="1F6B3FB6" w14:textId="77777777" w:rsidR="006E05A0" w:rsidRPr="00011982" w:rsidRDefault="006E05A0" w:rsidP="00E44D8D">
            <w:pPr>
              <w:rPr>
                <w:i/>
                <w:sz w:val="22"/>
                <w:szCs w:val="22"/>
              </w:rPr>
            </w:pPr>
          </w:p>
        </w:tc>
        <w:tc>
          <w:tcPr>
            <w:tcW w:w="2520" w:type="dxa"/>
          </w:tcPr>
          <w:p w14:paraId="7077FDB5" w14:textId="63F81327" w:rsidR="006E05A0" w:rsidRPr="00011982" w:rsidRDefault="00EE2EF5"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Other </w:t>
            </w:r>
          </w:p>
          <w:p w14:paraId="464D0BBA" w14:textId="77777777" w:rsidR="006E05A0" w:rsidRPr="00011982" w:rsidRDefault="006E05A0" w:rsidP="00E44D8D">
            <w:pPr>
              <w:rPr>
                <w:i/>
                <w:sz w:val="22"/>
                <w:szCs w:val="22"/>
              </w:rPr>
            </w:pPr>
            <w:r w:rsidRPr="00011982">
              <w:rPr>
                <w:i/>
                <w:sz w:val="22"/>
                <w:szCs w:val="22"/>
              </w:rPr>
              <w:t>Specify:</w:t>
            </w:r>
          </w:p>
        </w:tc>
        <w:tc>
          <w:tcPr>
            <w:tcW w:w="2390" w:type="dxa"/>
          </w:tcPr>
          <w:p w14:paraId="14C7CBE5" w14:textId="01A0AF1A" w:rsidR="006E05A0" w:rsidRPr="00011982" w:rsidRDefault="00853DFD"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3CA467E3" w14:textId="77777777" w:rsidR="006E05A0" w:rsidRPr="00011982" w:rsidRDefault="006E05A0" w:rsidP="00E44D8D">
            <w:pPr>
              <w:rPr>
                <w:i/>
                <w:sz w:val="22"/>
                <w:szCs w:val="22"/>
              </w:rPr>
            </w:pPr>
          </w:p>
        </w:tc>
      </w:tr>
      <w:tr w:rsidR="006E05A0" w:rsidRPr="00011982" w14:paraId="70A063A0" w14:textId="77777777" w:rsidTr="00E44D8D">
        <w:tc>
          <w:tcPr>
            <w:tcW w:w="2268" w:type="dxa"/>
            <w:tcBorders>
              <w:bottom w:val="single" w:sz="4" w:space="0" w:color="auto"/>
            </w:tcBorders>
          </w:tcPr>
          <w:p w14:paraId="478ED75C"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4DE8BDE3" w14:textId="3F039A0E" w:rsidR="006E05A0" w:rsidRPr="00011982" w:rsidRDefault="006E05A0" w:rsidP="00E44D8D">
            <w:pPr>
              <w:rPr>
                <w:iCs/>
                <w:sz w:val="22"/>
                <w:szCs w:val="22"/>
              </w:rPr>
            </w:pPr>
          </w:p>
        </w:tc>
        <w:tc>
          <w:tcPr>
            <w:tcW w:w="2390" w:type="dxa"/>
            <w:tcBorders>
              <w:bottom w:val="single" w:sz="4" w:space="0" w:color="auto"/>
            </w:tcBorders>
          </w:tcPr>
          <w:p w14:paraId="74C982A8" w14:textId="44C632D5"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1518B9E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E05A0" w:rsidRPr="00011982" w14:paraId="72C0C1F1" w14:textId="77777777" w:rsidTr="00E44D8D">
        <w:tc>
          <w:tcPr>
            <w:tcW w:w="2268" w:type="dxa"/>
            <w:tcBorders>
              <w:bottom w:val="single" w:sz="4" w:space="0" w:color="auto"/>
            </w:tcBorders>
          </w:tcPr>
          <w:p w14:paraId="541ADE5F"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25D1B60F" w14:textId="77777777" w:rsidR="006E05A0" w:rsidRPr="00011982" w:rsidRDefault="006E05A0" w:rsidP="00E44D8D">
            <w:pPr>
              <w:rPr>
                <w:i/>
                <w:sz w:val="22"/>
                <w:szCs w:val="22"/>
              </w:rPr>
            </w:pPr>
          </w:p>
        </w:tc>
        <w:tc>
          <w:tcPr>
            <w:tcW w:w="2390" w:type="dxa"/>
            <w:tcBorders>
              <w:bottom w:val="single" w:sz="4" w:space="0" w:color="auto"/>
            </w:tcBorders>
          </w:tcPr>
          <w:p w14:paraId="7942253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799B22B8" w14:textId="77777777" w:rsidR="006E05A0" w:rsidRPr="00011982" w:rsidRDefault="006E05A0"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4F8FE866"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5ED37F1F" w14:textId="77777777" w:rsidR="006E05A0" w:rsidRPr="00011982" w:rsidRDefault="006E05A0" w:rsidP="00E44D8D">
            <w:pPr>
              <w:rPr>
                <w:i/>
                <w:sz w:val="22"/>
                <w:szCs w:val="22"/>
              </w:rPr>
            </w:pPr>
          </w:p>
        </w:tc>
      </w:tr>
      <w:tr w:rsidR="006E05A0" w:rsidRPr="00011982"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6E05A0" w:rsidRPr="00011982"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011982" w:rsidRDefault="006E05A0" w:rsidP="00E44D8D">
            <w:pPr>
              <w:rPr>
                <w:i/>
                <w:sz w:val="22"/>
                <w:szCs w:val="22"/>
              </w:rPr>
            </w:pPr>
          </w:p>
        </w:tc>
      </w:tr>
    </w:tbl>
    <w:p w14:paraId="25C54E8E" w14:textId="77777777" w:rsidR="006E05A0" w:rsidRPr="00011982" w:rsidRDefault="006E05A0" w:rsidP="006E05A0">
      <w:pPr>
        <w:rPr>
          <w:b/>
          <w:i/>
          <w:sz w:val="22"/>
          <w:szCs w:val="22"/>
        </w:rPr>
      </w:pPr>
      <w:r w:rsidRPr="00011982">
        <w:rPr>
          <w:b/>
          <w:i/>
          <w:sz w:val="22"/>
          <w:szCs w:val="22"/>
        </w:rPr>
        <w:t xml:space="preserve">Add another Data Source for this performance measure </w:t>
      </w:r>
    </w:p>
    <w:p w14:paraId="1D636D50" w14:textId="77777777" w:rsidR="006E05A0" w:rsidRPr="00011982" w:rsidRDefault="006E05A0" w:rsidP="006E05A0">
      <w:pPr>
        <w:rPr>
          <w:sz w:val="22"/>
          <w:szCs w:val="22"/>
        </w:rPr>
      </w:pPr>
    </w:p>
    <w:p w14:paraId="0A6553BB" w14:textId="77777777" w:rsidR="006E05A0" w:rsidRPr="00011982" w:rsidRDefault="006E05A0" w:rsidP="006E05A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11982"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011982" w:rsidRDefault="006E05A0" w:rsidP="00E44D8D">
            <w:pPr>
              <w:rPr>
                <w:b/>
                <w:i/>
                <w:sz w:val="22"/>
                <w:szCs w:val="22"/>
              </w:rPr>
            </w:pPr>
            <w:r w:rsidRPr="00011982">
              <w:rPr>
                <w:b/>
                <w:i/>
                <w:sz w:val="22"/>
                <w:szCs w:val="22"/>
              </w:rPr>
              <w:t xml:space="preserve">Responsible Party for data aggregation and analysis </w:t>
            </w:r>
          </w:p>
          <w:p w14:paraId="6C046D5A" w14:textId="77777777" w:rsidR="006E05A0" w:rsidRPr="00011982" w:rsidRDefault="006E05A0"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011982" w:rsidRDefault="006E05A0" w:rsidP="00E44D8D">
            <w:pPr>
              <w:rPr>
                <w:b/>
                <w:i/>
                <w:sz w:val="22"/>
                <w:szCs w:val="22"/>
              </w:rPr>
            </w:pPr>
            <w:r w:rsidRPr="00011982">
              <w:rPr>
                <w:b/>
                <w:i/>
                <w:sz w:val="22"/>
                <w:szCs w:val="22"/>
              </w:rPr>
              <w:t>Frequency of data aggregation and analysis:</w:t>
            </w:r>
          </w:p>
          <w:p w14:paraId="4951287E" w14:textId="77777777" w:rsidR="006E05A0" w:rsidRPr="00011982" w:rsidRDefault="006E05A0" w:rsidP="00E44D8D">
            <w:pPr>
              <w:rPr>
                <w:b/>
                <w:i/>
                <w:sz w:val="22"/>
                <w:szCs w:val="22"/>
              </w:rPr>
            </w:pPr>
            <w:r w:rsidRPr="00011982">
              <w:rPr>
                <w:i/>
                <w:sz w:val="22"/>
                <w:szCs w:val="22"/>
              </w:rPr>
              <w:t>(check each that applies</w:t>
            </w:r>
          </w:p>
        </w:tc>
      </w:tr>
      <w:tr w:rsidR="006E05A0" w:rsidRPr="00011982"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3FE48B9A"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E05A0" w:rsidRPr="00011982"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6E05A0" w:rsidRPr="00011982"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E05A0" w:rsidRPr="00011982"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19D7687" w14:textId="77777777" w:rsidR="006E05A0" w:rsidRPr="00011982" w:rsidRDefault="006E05A0"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7E032B87" w:rsidR="006E05A0" w:rsidRPr="00011982" w:rsidRDefault="00C91013"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Annually</w:t>
            </w:r>
          </w:p>
        </w:tc>
      </w:tr>
      <w:tr w:rsidR="006E05A0" w:rsidRPr="00011982"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E05A0" w:rsidRPr="00011982"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673F7AA4"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Other </w:t>
            </w:r>
          </w:p>
          <w:p w14:paraId="357B6D7B" w14:textId="77777777" w:rsidR="006E05A0" w:rsidRPr="00011982" w:rsidRDefault="006E05A0" w:rsidP="00E44D8D">
            <w:pPr>
              <w:rPr>
                <w:i/>
                <w:sz w:val="22"/>
                <w:szCs w:val="22"/>
              </w:rPr>
            </w:pPr>
            <w:r w:rsidRPr="00011982">
              <w:rPr>
                <w:i/>
                <w:sz w:val="22"/>
                <w:szCs w:val="22"/>
              </w:rPr>
              <w:t>Specify:</w:t>
            </w:r>
          </w:p>
        </w:tc>
      </w:tr>
      <w:tr w:rsidR="006E05A0" w:rsidRPr="00011982"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1680D70E" w:rsidR="006E05A0" w:rsidRPr="00011982" w:rsidRDefault="00C91013" w:rsidP="00E44D8D">
            <w:pPr>
              <w:rPr>
                <w:iCs/>
                <w:sz w:val="22"/>
                <w:szCs w:val="22"/>
              </w:rPr>
            </w:pPr>
            <w:r w:rsidRPr="00011982">
              <w:rPr>
                <w:iCs/>
                <w:sz w:val="22"/>
                <w:szCs w:val="22"/>
              </w:rPr>
              <w:t>Semi-annually</w:t>
            </w:r>
          </w:p>
        </w:tc>
      </w:tr>
    </w:tbl>
    <w:p w14:paraId="22422ABA" w14:textId="77777777" w:rsidR="006E05A0" w:rsidRPr="00011982" w:rsidRDefault="006E05A0" w:rsidP="006E05A0">
      <w:pPr>
        <w:rPr>
          <w:b/>
          <w:i/>
          <w:sz w:val="22"/>
          <w:szCs w:val="22"/>
        </w:rPr>
      </w:pPr>
    </w:p>
    <w:p w14:paraId="5F6DD74B" w14:textId="77777777" w:rsidR="006E05A0" w:rsidRPr="00011982" w:rsidRDefault="006E05A0" w:rsidP="006E05A0">
      <w:pPr>
        <w:rPr>
          <w:b/>
          <w:i/>
          <w:sz w:val="22"/>
          <w:szCs w:val="22"/>
        </w:rPr>
      </w:pPr>
    </w:p>
    <w:p w14:paraId="13E93B28" w14:textId="77777777" w:rsidR="00B25C79" w:rsidRPr="00011982" w:rsidRDefault="00B25C79" w:rsidP="00B25C79">
      <w:pPr>
        <w:rPr>
          <w:b/>
          <w:i/>
          <w:sz w:val="22"/>
          <w:szCs w:val="22"/>
        </w:rPr>
      </w:pPr>
      <w:r w:rsidRPr="00011982">
        <w:rPr>
          <w:b/>
          <w:i/>
          <w:sz w:val="22"/>
          <w:szCs w:val="22"/>
        </w:rPr>
        <w:t>Add another Performance measure (button to prompt another performance measure)</w:t>
      </w:r>
    </w:p>
    <w:p w14:paraId="758F1803" w14:textId="77777777" w:rsidR="00B25C79" w:rsidRPr="00011982" w:rsidRDefault="00B25C79" w:rsidP="00B25C79">
      <w:pPr>
        <w:rPr>
          <w:b/>
          <w:i/>
          <w:sz w:val="22"/>
          <w:szCs w:val="22"/>
        </w:rPr>
      </w:pPr>
    </w:p>
    <w:p w14:paraId="0D992AEC" w14:textId="77777777" w:rsidR="00B25C79" w:rsidRPr="00011982" w:rsidRDefault="00B25C79" w:rsidP="00B25C79">
      <w:pPr>
        <w:ind w:left="720" w:hanging="720"/>
        <w:rPr>
          <w:b/>
          <w:i/>
          <w:sz w:val="22"/>
          <w:szCs w:val="22"/>
        </w:rPr>
      </w:pPr>
      <w:r w:rsidRPr="00011982">
        <w:rPr>
          <w:b/>
          <w:i/>
          <w:sz w:val="22"/>
          <w:szCs w:val="22"/>
        </w:rPr>
        <w:t>b</w:t>
      </w:r>
      <w:r w:rsidRPr="00011982">
        <w:rPr>
          <w:b/>
          <w:i/>
          <w:sz w:val="22"/>
          <w:szCs w:val="22"/>
        </w:rPr>
        <w:tab/>
        <w:t>Sub-assurance:  The levels of care of enrolled participants are reevaluated at least annually or as specified in the approved waiver.</w:t>
      </w:r>
    </w:p>
    <w:p w14:paraId="48104EB7" w14:textId="77777777" w:rsidR="008E4D47" w:rsidRPr="00011982" w:rsidRDefault="008E4D47" w:rsidP="00B25C79">
      <w:pPr>
        <w:ind w:left="720" w:hanging="720"/>
        <w:rPr>
          <w:b/>
          <w:i/>
          <w:sz w:val="22"/>
          <w:szCs w:val="22"/>
        </w:rPr>
      </w:pPr>
    </w:p>
    <w:p w14:paraId="34A8980D" w14:textId="77777777" w:rsidR="006E05A0" w:rsidRPr="00011982" w:rsidRDefault="00AC637C" w:rsidP="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42DDEED5" w14:textId="77777777" w:rsidR="006E05A0" w:rsidRPr="00011982" w:rsidRDefault="006E05A0" w:rsidP="006E05A0">
      <w:pPr>
        <w:ind w:left="720"/>
        <w:rPr>
          <w:b/>
          <w:i/>
          <w:sz w:val="22"/>
          <w:szCs w:val="22"/>
        </w:rPr>
      </w:pPr>
    </w:p>
    <w:p w14:paraId="57203F7D" w14:textId="0D703D73" w:rsidR="006E05A0" w:rsidRPr="00011982" w:rsidRDefault="006E05A0" w:rsidP="006E05A0">
      <w:pPr>
        <w:ind w:left="720"/>
        <w:rPr>
          <w:b/>
          <w:i/>
          <w:sz w:val="22"/>
          <w:szCs w:val="22"/>
        </w:rPr>
      </w:pPr>
      <w:r w:rsidRPr="00011982">
        <w:rPr>
          <w:b/>
          <w:i/>
          <w:sz w:val="22"/>
          <w:szCs w:val="22"/>
        </w:rPr>
        <w:t xml:space="preserve">For each performance measure the </w:t>
      </w:r>
      <w:r w:rsidR="005E07EE"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0B307DA6" w14:textId="77777777" w:rsidR="006E05A0" w:rsidRPr="00011982" w:rsidRDefault="006E05A0" w:rsidP="006E05A0">
      <w:pPr>
        <w:ind w:left="720" w:hanging="720"/>
        <w:rPr>
          <w:i/>
          <w:sz w:val="22"/>
          <w:szCs w:val="22"/>
        </w:rPr>
      </w:pPr>
    </w:p>
    <w:p w14:paraId="5E50F79C" w14:textId="25F22FA2"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5E07EE" w:rsidRPr="00011982">
        <w:rPr>
          <w:i/>
          <w:sz w:val="22"/>
          <w:szCs w:val="22"/>
          <w:u w:val="single"/>
        </w:rPr>
        <w:t>s</w:t>
      </w:r>
      <w:r w:rsidRPr="00011982">
        <w:rPr>
          <w:i/>
          <w:sz w:val="22"/>
          <w:szCs w:val="22"/>
          <w:u w:val="single"/>
        </w:rPr>
        <w:t xml:space="preserve">tate to analyze and assess progress toward the performance measure.  In this section provide </w:t>
      </w:r>
      <w:r w:rsidRPr="00011982">
        <w:rPr>
          <w:i/>
          <w:sz w:val="22"/>
          <w:szCs w:val="22"/>
          <w:u w:val="single"/>
        </w:rPr>
        <w:lastRenderedPageBreak/>
        <w:t>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01198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11982" w14:paraId="3C5BB17D" w14:textId="77777777" w:rsidTr="00E44D8D">
        <w:tc>
          <w:tcPr>
            <w:tcW w:w="2268" w:type="dxa"/>
            <w:tcBorders>
              <w:right w:val="single" w:sz="12" w:space="0" w:color="auto"/>
            </w:tcBorders>
          </w:tcPr>
          <w:p w14:paraId="76482372" w14:textId="77777777" w:rsidR="006E05A0" w:rsidRPr="00011982" w:rsidRDefault="006E05A0" w:rsidP="00E44D8D">
            <w:pPr>
              <w:rPr>
                <w:b/>
                <w:i/>
                <w:sz w:val="22"/>
                <w:szCs w:val="22"/>
              </w:rPr>
            </w:pPr>
            <w:r w:rsidRPr="00011982">
              <w:rPr>
                <w:b/>
                <w:i/>
                <w:sz w:val="22"/>
                <w:szCs w:val="22"/>
              </w:rPr>
              <w:t>Performance Measure:</w:t>
            </w:r>
          </w:p>
          <w:p w14:paraId="4884CD84" w14:textId="77777777" w:rsidR="006E05A0" w:rsidRPr="0001198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011982" w:rsidRDefault="00676363" w:rsidP="00E44D8D">
            <w:pPr>
              <w:rPr>
                <w:iCs/>
                <w:sz w:val="22"/>
                <w:szCs w:val="22"/>
              </w:rPr>
            </w:pPr>
            <w:r w:rsidRPr="00011982">
              <w:rPr>
                <w:iCs/>
                <w:sz w:val="22"/>
                <w:szCs w:val="22"/>
              </w:rPr>
              <w:t>No longer needed in new QM system</w:t>
            </w:r>
          </w:p>
        </w:tc>
      </w:tr>
      <w:tr w:rsidR="006E05A0" w:rsidRPr="00011982" w14:paraId="48A95652" w14:textId="77777777" w:rsidTr="00E44D8D">
        <w:tc>
          <w:tcPr>
            <w:tcW w:w="9746" w:type="dxa"/>
            <w:gridSpan w:val="5"/>
          </w:tcPr>
          <w:p w14:paraId="24B4D703" w14:textId="77777777" w:rsidR="006E05A0" w:rsidRPr="00011982" w:rsidRDefault="006E05A0" w:rsidP="00E44D8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6E05A0" w:rsidRPr="00011982" w14:paraId="6A80A86F" w14:textId="77777777" w:rsidTr="00E44D8D">
        <w:tc>
          <w:tcPr>
            <w:tcW w:w="9746" w:type="dxa"/>
            <w:gridSpan w:val="5"/>
            <w:tcBorders>
              <w:bottom w:val="single" w:sz="12" w:space="0" w:color="auto"/>
            </w:tcBorders>
          </w:tcPr>
          <w:p w14:paraId="23616587" w14:textId="77777777" w:rsidR="006E05A0" w:rsidRPr="00011982" w:rsidRDefault="006E05A0" w:rsidP="00E44D8D">
            <w:pPr>
              <w:rPr>
                <w:i/>
                <w:sz w:val="22"/>
                <w:szCs w:val="22"/>
              </w:rPr>
            </w:pPr>
            <w:r w:rsidRPr="00011982">
              <w:rPr>
                <w:i/>
                <w:sz w:val="22"/>
                <w:szCs w:val="22"/>
              </w:rPr>
              <w:t>If ‘Other’ is selected, specify:</w:t>
            </w:r>
          </w:p>
        </w:tc>
      </w:tr>
      <w:tr w:rsidR="006E05A0" w:rsidRPr="00011982"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Pr="00011982" w:rsidRDefault="006E05A0" w:rsidP="00E44D8D">
            <w:pPr>
              <w:rPr>
                <w:i/>
                <w:sz w:val="22"/>
                <w:szCs w:val="22"/>
              </w:rPr>
            </w:pPr>
          </w:p>
        </w:tc>
      </w:tr>
      <w:tr w:rsidR="006E05A0" w:rsidRPr="00011982" w14:paraId="7968FD53" w14:textId="77777777" w:rsidTr="00E44D8D">
        <w:tc>
          <w:tcPr>
            <w:tcW w:w="2268" w:type="dxa"/>
            <w:tcBorders>
              <w:top w:val="single" w:sz="12" w:space="0" w:color="auto"/>
            </w:tcBorders>
          </w:tcPr>
          <w:p w14:paraId="26688954" w14:textId="77777777" w:rsidR="006E05A0" w:rsidRPr="00011982" w:rsidRDefault="006E05A0"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13692A32" w14:textId="77777777" w:rsidR="006E05A0" w:rsidRPr="00011982" w:rsidRDefault="006E05A0" w:rsidP="00E44D8D">
            <w:pPr>
              <w:rPr>
                <w:b/>
                <w:i/>
                <w:sz w:val="22"/>
                <w:szCs w:val="22"/>
              </w:rPr>
            </w:pPr>
            <w:r w:rsidRPr="00011982">
              <w:rPr>
                <w:b/>
                <w:i/>
                <w:sz w:val="22"/>
                <w:szCs w:val="22"/>
              </w:rPr>
              <w:t>Responsible Party for data collection/generation</w:t>
            </w:r>
          </w:p>
          <w:p w14:paraId="44846900" w14:textId="77777777" w:rsidR="006E05A0" w:rsidRPr="00011982" w:rsidRDefault="006E05A0" w:rsidP="00E44D8D">
            <w:pPr>
              <w:rPr>
                <w:i/>
                <w:sz w:val="22"/>
                <w:szCs w:val="22"/>
              </w:rPr>
            </w:pPr>
            <w:r w:rsidRPr="00011982">
              <w:rPr>
                <w:i/>
                <w:sz w:val="22"/>
                <w:szCs w:val="22"/>
              </w:rPr>
              <w:t>(check each that applies)</w:t>
            </w:r>
          </w:p>
          <w:p w14:paraId="26BCFE9E" w14:textId="77777777" w:rsidR="006E05A0" w:rsidRPr="00011982" w:rsidRDefault="006E05A0" w:rsidP="00E44D8D">
            <w:pPr>
              <w:rPr>
                <w:i/>
                <w:sz w:val="22"/>
                <w:szCs w:val="22"/>
              </w:rPr>
            </w:pPr>
          </w:p>
        </w:tc>
        <w:tc>
          <w:tcPr>
            <w:tcW w:w="2390" w:type="dxa"/>
            <w:tcBorders>
              <w:top w:val="single" w:sz="12" w:space="0" w:color="auto"/>
            </w:tcBorders>
          </w:tcPr>
          <w:p w14:paraId="3B80B02A" w14:textId="77777777" w:rsidR="006E05A0" w:rsidRPr="00011982" w:rsidRDefault="006E05A0" w:rsidP="00E44D8D">
            <w:pPr>
              <w:rPr>
                <w:b/>
                <w:i/>
                <w:sz w:val="22"/>
                <w:szCs w:val="22"/>
              </w:rPr>
            </w:pPr>
            <w:r w:rsidRPr="00011982">
              <w:rPr>
                <w:b/>
                <w:i/>
                <w:sz w:val="22"/>
                <w:szCs w:val="22"/>
              </w:rPr>
              <w:t>Frequency of data collection/generation:</w:t>
            </w:r>
          </w:p>
          <w:p w14:paraId="52F32102" w14:textId="77777777" w:rsidR="006E05A0" w:rsidRPr="00011982" w:rsidRDefault="006E05A0"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54463D31" w14:textId="77777777" w:rsidR="006E05A0" w:rsidRPr="00011982" w:rsidRDefault="006E05A0" w:rsidP="00E44D8D">
            <w:pPr>
              <w:rPr>
                <w:b/>
                <w:i/>
                <w:sz w:val="22"/>
                <w:szCs w:val="22"/>
              </w:rPr>
            </w:pPr>
            <w:r w:rsidRPr="00011982">
              <w:rPr>
                <w:b/>
                <w:i/>
                <w:sz w:val="22"/>
                <w:szCs w:val="22"/>
              </w:rPr>
              <w:t>Sampling Approach</w:t>
            </w:r>
          </w:p>
          <w:p w14:paraId="25A6571F" w14:textId="77777777" w:rsidR="006E05A0" w:rsidRPr="00011982" w:rsidRDefault="006E05A0" w:rsidP="00E44D8D">
            <w:pPr>
              <w:rPr>
                <w:i/>
                <w:sz w:val="22"/>
                <w:szCs w:val="22"/>
              </w:rPr>
            </w:pPr>
            <w:r w:rsidRPr="00011982">
              <w:rPr>
                <w:i/>
                <w:sz w:val="22"/>
                <w:szCs w:val="22"/>
              </w:rPr>
              <w:t>(check each that applies)</w:t>
            </w:r>
          </w:p>
        </w:tc>
      </w:tr>
      <w:tr w:rsidR="006E05A0" w:rsidRPr="00011982" w14:paraId="37B47B68" w14:textId="77777777" w:rsidTr="00E44D8D">
        <w:tc>
          <w:tcPr>
            <w:tcW w:w="2268" w:type="dxa"/>
          </w:tcPr>
          <w:p w14:paraId="4BCB5AC7" w14:textId="77777777" w:rsidR="006E05A0" w:rsidRPr="00011982" w:rsidRDefault="006E05A0" w:rsidP="00E44D8D">
            <w:pPr>
              <w:rPr>
                <w:i/>
                <w:sz w:val="22"/>
                <w:szCs w:val="22"/>
              </w:rPr>
            </w:pPr>
          </w:p>
        </w:tc>
        <w:tc>
          <w:tcPr>
            <w:tcW w:w="2520" w:type="dxa"/>
          </w:tcPr>
          <w:p w14:paraId="5366676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State Medicaid Agency</w:t>
            </w:r>
          </w:p>
        </w:tc>
        <w:tc>
          <w:tcPr>
            <w:tcW w:w="2390" w:type="dxa"/>
          </w:tcPr>
          <w:p w14:paraId="1A9A7FFD"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342CDA0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6E05A0" w:rsidRPr="00011982" w14:paraId="65ACD69B" w14:textId="77777777" w:rsidTr="00E44D8D">
        <w:tc>
          <w:tcPr>
            <w:tcW w:w="2268" w:type="dxa"/>
            <w:shd w:val="solid" w:color="auto" w:fill="auto"/>
          </w:tcPr>
          <w:p w14:paraId="21EF2837" w14:textId="77777777" w:rsidR="006E05A0" w:rsidRPr="00011982" w:rsidRDefault="006E05A0" w:rsidP="00E44D8D">
            <w:pPr>
              <w:rPr>
                <w:i/>
                <w:sz w:val="22"/>
                <w:szCs w:val="22"/>
              </w:rPr>
            </w:pPr>
          </w:p>
        </w:tc>
        <w:tc>
          <w:tcPr>
            <w:tcW w:w="2520" w:type="dxa"/>
          </w:tcPr>
          <w:p w14:paraId="6EE67AE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1B04ECB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26FA26BD" w14:textId="7B224E26"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Less than 100% Review</w:t>
            </w:r>
          </w:p>
        </w:tc>
      </w:tr>
      <w:tr w:rsidR="006E05A0" w:rsidRPr="00011982" w14:paraId="6C325EA6" w14:textId="77777777" w:rsidTr="00E44D8D">
        <w:tc>
          <w:tcPr>
            <w:tcW w:w="2268" w:type="dxa"/>
            <w:shd w:val="solid" w:color="auto" w:fill="auto"/>
          </w:tcPr>
          <w:p w14:paraId="32B1F01F" w14:textId="77777777" w:rsidR="006E05A0" w:rsidRPr="00011982" w:rsidRDefault="006E05A0" w:rsidP="00E44D8D">
            <w:pPr>
              <w:rPr>
                <w:i/>
                <w:sz w:val="22"/>
                <w:szCs w:val="22"/>
              </w:rPr>
            </w:pPr>
          </w:p>
        </w:tc>
        <w:tc>
          <w:tcPr>
            <w:tcW w:w="2520" w:type="dxa"/>
          </w:tcPr>
          <w:p w14:paraId="6F5599BE"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41F80EF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52218D3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6E05A0" w:rsidRPr="00011982" w14:paraId="05FBFB0E" w14:textId="77777777" w:rsidTr="00E44D8D">
        <w:tc>
          <w:tcPr>
            <w:tcW w:w="2268" w:type="dxa"/>
            <w:shd w:val="solid" w:color="auto" w:fill="auto"/>
          </w:tcPr>
          <w:p w14:paraId="6365FBF1" w14:textId="77777777" w:rsidR="006E05A0" w:rsidRPr="00011982" w:rsidRDefault="006E05A0" w:rsidP="00E44D8D">
            <w:pPr>
              <w:rPr>
                <w:i/>
                <w:sz w:val="22"/>
                <w:szCs w:val="22"/>
              </w:rPr>
            </w:pPr>
          </w:p>
        </w:tc>
        <w:tc>
          <w:tcPr>
            <w:tcW w:w="2520" w:type="dxa"/>
          </w:tcPr>
          <w:p w14:paraId="5A7F2D48" w14:textId="6BF6D8D1"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Other </w:t>
            </w:r>
          </w:p>
          <w:p w14:paraId="5BF9101A" w14:textId="77777777" w:rsidR="006E05A0" w:rsidRPr="00011982" w:rsidRDefault="006E05A0" w:rsidP="00E44D8D">
            <w:pPr>
              <w:rPr>
                <w:i/>
                <w:sz w:val="22"/>
                <w:szCs w:val="22"/>
              </w:rPr>
            </w:pPr>
            <w:r w:rsidRPr="00011982">
              <w:rPr>
                <w:i/>
                <w:sz w:val="22"/>
                <w:szCs w:val="22"/>
              </w:rPr>
              <w:t>Specify:</w:t>
            </w:r>
          </w:p>
        </w:tc>
        <w:tc>
          <w:tcPr>
            <w:tcW w:w="2390" w:type="dxa"/>
          </w:tcPr>
          <w:p w14:paraId="7CEB9354"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6AE24849" w14:textId="77777777" w:rsidR="006E05A0" w:rsidRPr="00011982" w:rsidRDefault="006E05A0" w:rsidP="00E44D8D">
            <w:pPr>
              <w:rPr>
                <w:i/>
                <w:sz w:val="22"/>
                <w:szCs w:val="22"/>
              </w:rPr>
            </w:pPr>
          </w:p>
        </w:tc>
      </w:tr>
      <w:tr w:rsidR="006E05A0" w:rsidRPr="00011982" w14:paraId="3DF1C821" w14:textId="77777777" w:rsidTr="00E44D8D">
        <w:tc>
          <w:tcPr>
            <w:tcW w:w="2268" w:type="dxa"/>
            <w:tcBorders>
              <w:bottom w:val="single" w:sz="4" w:space="0" w:color="auto"/>
            </w:tcBorders>
          </w:tcPr>
          <w:p w14:paraId="2EDAF62B"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21229E4C" w14:textId="03117CB6" w:rsidR="006E05A0" w:rsidRPr="00011982" w:rsidRDefault="00676363" w:rsidP="00E44D8D">
            <w:pPr>
              <w:rPr>
                <w:iCs/>
                <w:sz w:val="22"/>
                <w:szCs w:val="22"/>
              </w:rPr>
            </w:pPr>
            <w:r w:rsidRPr="00011982">
              <w:rPr>
                <w:iCs/>
                <w:sz w:val="22"/>
                <w:szCs w:val="22"/>
              </w:rPr>
              <w:t>No longer needed</w:t>
            </w:r>
          </w:p>
        </w:tc>
        <w:tc>
          <w:tcPr>
            <w:tcW w:w="2390" w:type="dxa"/>
            <w:tcBorders>
              <w:bottom w:val="single" w:sz="4" w:space="0" w:color="auto"/>
            </w:tcBorders>
          </w:tcPr>
          <w:p w14:paraId="481F98C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59160CB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E05A0" w:rsidRPr="00011982" w14:paraId="518CF3B4" w14:textId="77777777" w:rsidTr="00E44D8D">
        <w:tc>
          <w:tcPr>
            <w:tcW w:w="2268" w:type="dxa"/>
            <w:tcBorders>
              <w:bottom w:val="single" w:sz="4" w:space="0" w:color="auto"/>
            </w:tcBorders>
          </w:tcPr>
          <w:p w14:paraId="7F976E0E"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6F6607A5" w14:textId="77777777" w:rsidR="006E05A0" w:rsidRPr="00011982" w:rsidRDefault="006E05A0" w:rsidP="00E44D8D">
            <w:pPr>
              <w:rPr>
                <w:i/>
                <w:sz w:val="22"/>
                <w:szCs w:val="22"/>
              </w:rPr>
            </w:pPr>
          </w:p>
        </w:tc>
        <w:tc>
          <w:tcPr>
            <w:tcW w:w="2390" w:type="dxa"/>
            <w:tcBorders>
              <w:bottom w:val="single" w:sz="4" w:space="0" w:color="auto"/>
            </w:tcBorders>
          </w:tcPr>
          <w:p w14:paraId="384028D2" w14:textId="36F5B8E0"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Other</w:t>
            </w:r>
          </w:p>
          <w:p w14:paraId="106ADF14" w14:textId="77777777" w:rsidR="006E05A0" w:rsidRPr="00011982" w:rsidRDefault="006E05A0"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6EFCAD1F"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6E8A7A91" w14:textId="77777777" w:rsidR="006E05A0" w:rsidRPr="00011982" w:rsidRDefault="006E05A0" w:rsidP="00E44D8D">
            <w:pPr>
              <w:rPr>
                <w:i/>
                <w:sz w:val="22"/>
                <w:szCs w:val="22"/>
              </w:rPr>
            </w:pPr>
          </w:p>
        </w:tc>
      </w:tr>
      <w:tr w:rsidR="006E05A0" w:rsidRPr="00011982"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011982" w:rsidRDefault="00506AC5" w:rsidP="00E44D8D">
            <w:pPr>
              <w:rPr>
                <w:iCs/>
                <w:sz w:val="22"/>
                <w:szCs w:val="22"/>
              </w:rPr>
            </w:pPr>
            <w:r w:rsidRPr="00011982">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4BD241C" w14:textId="3700E1FF"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Other Specify:</w:t>
            </w:r>
          </w:p>
        </w:tc>
      </w:tr>
      <w:tr w:rsidR="006E05A0" w:rsidRPr="00011982"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011982" w:rsidRDefault="00506AC5" w:rsidP="00E44D8D">
            <w:pPr>
              <w:rPr>
                <w:iCs/>
                <w:sz w:val="22"/>
                <w:szCs w:val="22"/>
              </w:rPr>
            </w:pPr>
            <w:r w:rsidRPr="00011982">
              <w:rPr>
                <w:iCs/>
                <w:sz w:val="22"/>
                <w:szCs w:val="22"/>
              </w:rPr>
              <w:t>No longer needed</w:t>
            </w:r>
          </w:p>
        </w:tc>
      </w:tr>
    </w:tbl>
    <w:p w14:paraId="08690221" w14:textId="77777777" w:rsidR="006E05A0" w:rsidRPr="00011982" w:rsidRDefault="006E05A0" w:rsidP="006E05A0">
      <w:pPr>
        <w:rPr>
          <w:b/>
          <w:i/>
          <w:sz w:val="22"/>
          <w:szCs w:val="22"/>
        </w:rPr>
      </w:pPr>
      <w:r w:rsidRPr="00011982">
        <w:rPr>
          <w:b/>
          <w:i/>
          <w:sz w:val="22"/>
          <w:szCs w:val="22"/>
        </w:rPr>
        <w:t xml:space="preserve">Add another Data Source for this performance measure </w:t>
      </w:r>
    </w:p>
    <w:p w14:paraId="3F834F0E" w14:textId="77777777" w:rsidR="006E05A0" w:rsidRPr="00011982" w:rsidRDefault="006E05A0" w:rsidP="006E05A0">
      <w:pPr>
        <w:rPr>
          <w:sz w:val="22"/>
          <w:szCs w:val="22"/>
        </w:rPr>
      </w:pPr>
    </w:p>
    <w:p w14:paraId="2B7CA63A" w14:textId="77777777" w:rsidR="006E05A0" w:rsidRPr="00011982" w:rsidRDefault="006E05A0" w:rsidP="006E05A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11982"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011982" w:rsidRDefault="006E05A0" w:rsidP="00E44D8D">
            <w:pPr>
              <w:rPr>
                <w:b/>
                <w:i/>
                <w:sz w:val="22"/>
                <w:szCs w:val="22"/>
              </w:rPr>
            </w:pPr>
            <w:r w:rsidRPr="00011982">
              <w:rPr>
                <w:b/>
                <w:i/>
                <w:sz w:val="22"/>
                <w:szCs w:val="22"/>
              </w:rPr>
              <w:t xml:space="preserve">Responsible Party for data aggregation and analysis </w:t>
            </w:r>
          </w:p>
          <w:p w14:paraId="271F7485" w14:textId="77777777" w:rsidR="006E05A0" w:rsidRPr="00011982" w:rsidRDefault="006E05A0"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011982" w:rsidRDefault="006E05A0" w:rsidP="00E44D8D">
            <w:pPr>
              <w:rPr>
                <w:b/>
                <w:i/>
                <w:sz w:val="22"/>
                <w:szCs w:val="22"/>
              </w:rPr>
            </w:pPr>
            <w:r w:rsidRPr="00011982">
              <w:rPr>
                <w:b/>
                <w:i/>
                <w:sz w:val="22"/>
                <w:szCs w:val="22"/>
              </w:rPr>
              <w:t>Frequency of data aggregation and analysis:</w:t>
            </w:r>
          </w:p>
          <w:p w14:paraId="4E7D7DA9" w14:textId="77777777" w:rsidR="006E05A0" w:rsidRPr="00011982" w:rsidRDefault="006E05A0" w:rsidP="00E44D8D">
            <w:pPr>
              <w:rPr>
                <w:b/>
                <w:i/>
                <w:sz w:val="22"/>
                <w:szCs w:val="22"/>
              </w:rPr>
            </w:pPr>
            <w:r w:rsidRPr="00011982">
              <w:rPr>
                <w:i/>
                <w:sz w:val="22"/>
                <w:szCs w:val="22"/>
              </w:rPr>
              <w:t>(check each that applies</w:t>
            </w:r>
          </w:p>
        </w:tc>
      </w:tr>
      <w:tr w:rsidR="006E05A0" w:rsidRPr="00011982"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E05A0" w:rsidRPr="00011982"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6E05A0" w:rsidRPr="00011982"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E05A0" w:rsidRPr="00011982"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468BCAF9"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Other </w:t>
            </w:r>
          </w:p>
          <w:p w14:paraId="4CD849F9" w14:textId="77777777" w:rsidR="006E05A0" w:rsidRPr="00011982" w:rsidRDefault="006E05A0"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6E05A0" w:rsidRPr="00011982"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011982" w:rsidRDefault="00506AC5" w:rsidP="00E44D8D">
            <w:pPr>
              <w:rPr>
                <w:iCs/>
                <w:sz w:val="22"/>
                <w:szCs w:val="22"/>
              </w:rPr>
            </w:pPr>
            <w:r w:rsidRPr="00011982">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E05A0" w:rsidRPr="00011982"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3E53FB8E"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Other </w:t>
            </w:r>
          </w:p>
          <w:p w14:paraId="3F98F2A1" w14:textId="77777777" w:rsidR="006E05A0" w:rsidRPr="00011982" w:rsidRDefault="006E05A0" w:rsidP="00E44D8D">
            <w:pPr>
              <w:rPr>
                <w:i/>
                <w:sz w:val="22"/>
                <w:szCs w:val="22"/>
              </w:rPr>
            </w:pPr>
            <w:r w:rsidRPr="00011982">
              <w:rPr>
                <w:i/>
                <w:sz w:val="22"/>
                <w:szCs w:val="22"/>
              </w:rPr>
              <w:t>Specify:</w:t>
            </w:r>
          </w:p>
        </w:tc>
      </w:tr>
      <w:tr w:rsidR="006E05A0" w:rsidRPr="00011982"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011982" w:rsidRDefault="00506AC5" w:rsidP="00E44D8D">
            <w:pPr>
              <w:rPr>
                <w:iCs/>
                <w:sz w:val="22"/>
                <w:szCs w:val="22"/>
              </w:rPr>
            </w:pPr>
            <w:r w:rsidRPr="00011982">
              <w:rPr>
                <w:iCs/>
                <w:sz w:val="22"/>
                <w:szCs w:val="22"/>
              </w:rPr>
              <w:t>No longer needed</w:t>
            </w:r>
          </w:p>
        </w:tc>
      </w:tr>
    </w:tbl>
    <w:p w14:paraId="6995AC66" w14:textId="77777777" w:rsidR="006E05A0" w:rsidRPr="00011982" w:rsidRDefault="006E05A0" w:rsidP="006E05A0">
      <w:pPr>
        <w:rPr>
          <w:b/>
          <w:i/>
          <w:sz w:val="22"/>
          <w:szCs w:val="22"/>
        </w:rPr>
      </w:pPr>
    </w:p>
    <w:p w14:paraId="2E03B214" w14:textId="77777777" w:rsidR="006E05A0" w:rsidRPr="00011982" w:rsidRDefault="006E05A0" w:rsidP="006E05A0">
      <w:pPr>
        <w:rPr>
          <w:b/>
          <w:i/>
          <w:sz w:val="22"/>
          <w:szCs w:val="22"/>
        </w:rPr>
      </w:pPr>
    </w:p>
    <w:p w14:paraId="5ED367C1" w14:textId="77777777" w:rsidR="006E05A0" w:rsidRPr="00011982" w:rsidRDefault="006E05A0" w:rsidP="006E05A0">
      <w:pPr>
        <w:rPr>
          <w:b/>
          <w:i/>
          <w:sz w:val="22"/>
          <w:szCs w:val="22"/>
        </w:rPr>
      </w:pPr>
    </w:p>
    <w:p w14:paraId="6F4043AF" w14:textId="77777777" w:rsidR="006E05A0" w:rsidRPr="00011982" w:rsidRDefault="006E05A0" w:rsidP="006E05A0">
      <w:pPr>
        <w:rPr>
          <w:b/>
          <w:i/>
          <w:sz w:val="22"/>
          <w:szCs w:val="22"/>
        </w:rPr>
      </w:pPr>
      <w:r w:rsidRPr="00011982">
        <w:rPr>
          <w:b/>
          <w:i/>
          <w:sz w:val="22"/>
          <w:szCs w:val="22"/>
        </w:rPr>
        <w:t>Add another Performance measure (button to prompt another performance measure)</w:t>
      </w:r>
    </w:p>
    <w:p w14:paraId="0F7171FC" w14:textId="77777777" w:rsidR="00B25C79" w:rsidRPr="00011982" w:rsidRDefault="00B25C79" w:rsidP="00B25C79">
      <w:pPr>
        <w:ind w:left="720" w:hanging="720"/>
        <w:rPr>
          <w:b/>
          <w:i/>
          <w:sz w:val="22"/>
          <w:szCs w:val="22"/>
        </w:rPr>
      </w:pPr>
    </w:p>
    <w:p w14:paraId="0E2E891F" w14:textId="77777777" w:rsidR="00B25C79" w:rsidRPr="00011982" w:rsidRDefault="00B25C79" w:rsidP="00127DDA">
      <w:pPr>
        <w:ind w:left="720" w:hanging="720"/>
        <w:rPr>
          <w:i/>
          <w:sz w:val="22"/>
          <w:szCs w:val="22"/>
          <w:u w:val="single"/>
        </w:rPr>
      </w:pPr>
      <w:r w:rsidRPr="00011982">
        <w:rPr>
          <w:b/>
          <w:i/>
          <w:sz w:val="22"/>
          <w:szCs w:val="22"/>
        </w:rPr>
        <w:lastRenderedPageBreak/>
        <w:tab/>
      </w:r>
    </w:p>
    <w:p w14:paraId="2A4F230F" w14:textId="77777777" w:rsidR="00127DDA" w:rsidRPr="00011982" w:rsidRDefault="00127DDA" w:rsidP="00B25C79">
      <w:pPr>
        <w:rPr>
          <w:b/>
          <w:i/>
          <w:sz w:val="22"/>
          <w:szCs w:val="22"/>
        </w:rPr>
      </w:pPr>
    </w:p>
    <w:p w14:paraId="3900C427" w14:textId="77777777" w:rsidR="00B25C79" w:rsidRPr="00011982" w:rsidRDefault="00B25C79" w:rsidP="00B25C79">
      <w:pPr>
        <w:ind w:left="720" w:hanging="720"/>
        <w:rPr>
          <w:b/>
          <w:i/>
          <w:sz w:val="22"/>
          <w:szCs w:val="22"/>
        </w:rPr>
      </w:pPr>
      <w:r w:rsidRPr="00011982">
        <w:rPr>
          <w:b/>
          <w:i/>
          <w:sz w:val="22"/>
          <w:szCs w:val="22"/>
        </w:rPr>
        <w:t>c</w:t>
      </w:r>
      <w:r w:rsidRPr="00011982">
        <w:rPr>
          <w:b/>
          <w:i/>
          <w:sz w:val="22"/>
          <w:szCs w:val="22"/>
        </w:rPr>
        <w:tab/>
        <w:t xml:space="preserve">Sub-assurance:  The processes and instruments described in the approved waiver are applied </w:t>
      </w:r>
      <w:r w:rsidR="005C7469" w:rsidRPr="00011982">
        <w:rPr>
          <w:b/>
          <w:i/>
          <w:sz w:val="22"/>
          <w:szCs w:val="22"/>
        </w:rPr>
        <w:t xml:space="preserve">appropriately and according to the approved description to determine </w:t>
      </w:r>
      <w:r w:rsidR="00786DE7" w:rsidRPr="00011982">
        <w:rPr>
          <w:b/>
          <w:i/>
          <w:sz w:val="22"/>
          <w:szCs w:val="22"/>
        </w:rPr>
        <w:t xml:space="preserve">the initial </w:t>
      </w:r>
      <w:r w:rsidR="005C7469" w:rsidRPr="00011982">
        <w:rPr>
          <w:b/>
          <w:i/>
          <w:sz w:val="22"/>
          <w:szCs w:val="22"/>
        </w:rPr>
        <w:t xml:space="preserve">participant </w:t>
      </w:r>
      <w:r w:rsidRPr="00011982">
        <w:rPr>
          <w:b/>
          <w:i/>
          <w:sz w:val="22"/>
          <w:szCs w:val="22"/>
        </w:rPr>
        <w:t>level of care.</w:t>
      </w:r>
    </w:p>
    <w:p w14:paraId="6D71CD81" w14:textId="77777777" w:rsidR="00167FA6" w:rsidRPr="00011982" w:rsidRDefault="00167FA6" w:rsidP="00B25C79">
      <w:pPr>
        <w:ind w:left="720" w:hanging="720"/>
        <w:rPr>
          <w:b/>
          <w:i/>
          <w:sz w:val="22"/>
          <w:szCs w:val="22"/>
        </w:rPr>
      </w:pPr>
    </w:p>
    <w:p w14:paraId="41E5B6B0"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249E5C46" w14:textId="77777777" w:rsidR="006E05A0" w:rsidRPr="00011982" w:rsidRDefault="006E05A0" w:rsidP="006E05A0">
      <w:pPr>
        <w:ind w:left="720"/>
        <w:rPr>
          <w:b/>
          <w:i/>
          <w:sz w:val="22"/>
          <w:szCs w:val="22"/>
        </w:rPr>
      </w:pPr>
    </w:p>
    <w:p w14:paraId="6A46B734" w14:textId="571A1EEF" w:rsidR="006E05A0" w:rsidRPr="00011982" w:rsidRDefault="006E05A0" w:rsidP="006E05A0">
      <w:pPr>
        <w:ind w:left="720"/>
        <w:rPr>
          <w:b/>
          <w:i/>
          <w:sz w:val="22"/>
          <w:szCs w:val="22"/>
        </w:rPr>
      </w:pPr>
      <w:r w:rsidRPr="00011982">
        <w:rPr>
          <w:b/>
          <w:i/>
          <w:sz w:val="22"/>
          <w:szCs w:val="22"/>
        </w:rPr>
        <w:t xml:space="preserve">For each performance measure the </w:t>
      </w:r>
      <w:r w:rsidR="005E07EE"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35EF3490" w14:textId="77777777" w:rsidR="006E05A0" w:rsidRPr="00011982" w:rsidRDefault="006E05A0" w:rsidP="006E05A0">
      <w:pPr>
        <w:ind w:left="720" w:hanging="720"/>
        <w:rPr>
          <w:i/>
          <w:sz w:val="22"/>
          <w:szCs w:val="22"/>
        </w:rPr>
      </w:pPr>
    </w:p>
    <w:p w14:paraId="34C036A7" w14:textId="2021A2CC"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5E07EE"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01198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11982" w14:paraId="62A4BC72" w14:textId="77777777" w:rsidTr="00687EFA">
        <w:trPr>
          <w:trHeight w:val="34"/>
        </w:trPr>
        <w:tc>
          <w:tcPr>
            <w:tcW w:w="2268" w:type="dxa"/>
            <w:tcBorders>
              <w:right w:val="single" w:sz="12" w:space="0" w:color="auto"/>
            </w:tcBorders>
          </w:tcPr>
          <w:p w14:paraId="34A30A9F" w14:textId="77777777" w:rsidR="006E05A0" w:rsidRPr="00011982" w:rsidRDefault="006E05A0" w:rsidP="00E44D8D">
            <w:pPr>
              <w:rPr>
                <w:b/>
                <w:i/>
                <w:sz w:val="22"/>
                <w:szCs w:val="22"/>
              </w:rPr>
            </w:pPr>
            <w:r w:rsidRPr="00011982">
              <w:rPr>
                <w:b/>
                <w:i/>
                <w:sz w:val="22"/>
                <w:szCs w:val="22"/>
              </w:rPr>
              <w:t>Performance Measure:</w:t>
            </w:r>
          </w:p>
          <w:p w14:paraId="6DDB53F2" w14:textId="77777777" w:rsidR="006E05A0" w:rsidRPr="0001198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011982" w:rsidRDefault="003F35CC" w:rsidP="00E44D8D">
            <w:pPr>
              <w:rPr>
                <w:iCs/>
                <w:sz w:val="22"/>
                <w:szCs w:val="22"/>
              </w:rPr>
            </w:pPr>
            <w:r w:rsidRPr="00011982">
              <w:rPr>
                <w:iCs/>
                <w:sz w:val="22"/>
                <w:szCs w:val="22"/>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011982" w14:paraId="3E180CD4" w14:textId="77777777" w:rsidTr="00E44D8D">
        <w:tc>
          <w:tcPr>
            <w:tcW w:w="9746" w:type="dxa"/>
            <w:gridSpan w:val="5"/>
          </w:tcPr>
          <w:p w14:paraId="64DE455E" w14:textId="77777777" w:rsidR="006E05A0" w:rsidRPr="00011982" w:rsidRDefault="006E05A0" w:rsidP="00E44D8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6E05A0" w:rsidRPr="00011982" w14:paraId="0CA0773F" w14:textId="77777777" w:rsidTr="00E44D8D">
        <w:tc>
          <w:tcPr>
            <w:tcW w:w="9746" w:type="dxa"/>
            <w:gridSpan w:val="5"/>
            <w:tcBorders>
              <w:bottom w:val="single" w:sz="12" w:space="0" w:color="auto"/>
            </w:tcBorders>
          </w:tcPr>
          <w:p w14:paraId="3BB0E726" w14:textId="1542FD24" w:rsidR="006E05A0" w:rsidRPr="00011982" w:rsidRDefault="006E05A0" w:rsidP="00E44D8D">
            <w:pPr>
              <w:rPr>
                <w:i/>
                <w:sz w:val="22"/>
                <w:szCs w:val="22"/>
              </w:rPr>
            </w:pPr>
            <w:r w:rsidRPr="00011982">
              <w:rPr>
                <w:i/>
                <w:sz w:val="22"/>
                <w:szCs w:val="22"/>
              </w:rPr>
              <w:t>If ‘Other’ is selected, specify:</w:t>
            </w:r>
            <w:r w:rsidR="0067743A" w:rsidRPr="00011982">
              <w:rPr>
                <w:i/>
                <w:sz w:val="22"/>
                <w:szCs w:val="22"/>
              </w:rPr>
              <w:t xml:space="preserve"> </w:t>
            </w:r>
            <w:r w:rsidR="0067743A" w:rsidRPr="0067743A">
              <w:rPr>
                <w:b/>
                <w:bCs/>
                <w:iCs/>
                <w:sz w:val="22"/>
                <w:szCs w:val="22"/>
              </w:rPr>
              <w:t>Exception Report generated by psychologists</w:t>
            </w:r>
          </w:p>
        </w:tc>
      </w:tr>
      <w:tr w:rsidR="006E05A0" w:rsidRPr="00011982"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4D0CE074" w:rsidR="006E05A0" w:rsidRPr="00011982" w:rsidRDefault="006E05A0" w:rsidP="00E44D8D">
            <w:pPr>
              <w:rPr>
                <w:i/>
                <w:sz w:val="22"/>
                <w:szCs w:val="22"/>
              </w:rPr>
            </w:pPr>
          </w:p>
        </w:tc>
      </w:tr>
      <w:tr w:rsidR="006E05A0" w:rsidRPr="00011982" w14:paraId="4D158C39" w14:textId="77777777" w:rsidTr="00E44D8D">
        <w:tc>
          <w:tcPr>
            <w:tcW w:w="2268" w:type="dxa"/>
            <w:tcBorders>
              <w:top w:val="single" w:sz="12" w:space="0" w:color="auto"/>
            </w:tcBorders>
          </w:tcPr>
          <w:p w14:paraId="1261F673" w14:textId="77777777" w:rsidR="006E05A0" w:rsidRPr="00011982" w:rsidRDefault="006E05A0"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5338605C" w14:textId="77777777" w:rsidR="006E05A0" w:rsidRPr="00011982" w:rsidRDefault="006E05A0" w:rsidP="00E44D8D">
            <w:pPr>
              <w:rPr>
                <w:b/>
                <w:i/>
                <w:sz w:val="22"/>
                <w:szCs w:val="22"/>
              </w:rPr>
            </w:pPr>
            <w:r w:rsidRPr="00011982">
              <w:rPr>
                <w:b/>
                <w:i/>
                <w:sz w:val="22"/>
                <w:szCs w:val="22"/>
              </w:rPr>
              <w:t>Responsible Party for data collection/generation</w:t>
            </w:r>
          </w:p>
          <w:p w14:paraId="34D5874F" w14:textId="77777777" w:rsidR="006E05A0" w:rsidRPr="00011982" w:rsidRDefault="006E05A0" w:rsidP="00E44D8D">
            <w:pPr>
              <w:rPr>
                <w:i/>
                <w:sz w:val="22"/>
                <w:szCs w:val="22"/>
              </w:rPr>
            </w:pPr>
            <w:r w:rsidRPr="00011982">
              <w:rPr>
                <w:i/>
                <w:sz w:val="22"/>
                <w:szCs w:val="22"/>
              </w:rPr>
              <w:t>(check each that applies)</w:t>
            </w:r>
          </w:p>
          <w:p w14:paraId="7EB4AC06" w14:textId="77777777" w:rsidR="006E05A0" w:rsidRPr="00011982" w:rsidRDefault="006E05A0" w:rsidP="00E44D8D">
            <w:pPr>
              <w:rPr>
                <w:i/>
                <w:sz w:val="22"/>
                <w:szCs w:val="22"/>
              </w:rPr>
            </w:pPr>
          </w:p>
        </w:tc>
        <w:tc>
          <w:tcPr>
            <w:tcW w:w="2390" w:type="dxa"/>
            <w:tcBorders>
              <w:top w:val="single" w:sz="12" w:space="0" w:color="auto"/>
            </w:tcBorders>
          </w:tcPr>
          <w:p w14:paraId="74386992" w14:textId="77777777" w:rsidR="006E05A0" w:rsidRPr="00011982" w:rsidRDefault="006E05A0" w:rsidP="00E44D8D">
            <w:pPr>
              <w:rPr>
                <w:b/>
                <w:i/>
                <w:sz w:val="22"/>
                <w:szCs w:val="22"/>
              </w:rPr>
            </w:pPr>
            <w:r w:rsidRPr="00011982">
              <w:rPr>
                <w:b/>
                <w:i/>
                <w:sz w:val="22"/>
                <w:szCs w:val="22"/>
              </w:rPr>
              <w:t>Frequency of data collection/generation:</w:t>
            </w:r>
          </w:p>
          <w:p w14:paraId="33370EEF" w14:textId="77777777" w:rsidR="006E05A0" w:rsidRPr="00011982" w:rsidRDefault="006E05A0"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6244BB44" w14:textId="77777777" w:rsidR="006E05A0" w:rsidRPr="00011982" w:rsidRDefault="006E05A0" w:rsidP="00E44D8D">
            <w:pPr>
              <w:rPr>
                <w:b/>
                <w:i/>
                <w:sz w:val="22"/>
                <w:szCs w:val="22"/>
              </w:rPr>
            </w:pPr>
            <w:r w:rsidRPr="00011982">
              <w:rPr>
                <w:b/>
                <w:i/>
                <w:sz w:val="22"/>
                <w:szCs w:val="22"/>
              </w:rPr>
              <w:t>Sampling Approach</w:t>
            </w:r>
          </w:p>
          <w:p w14:paraId="01D114BF" w14:textId="77777777" w:rsidR="006E05A0" w:rsidRPr="00011982" w:rsidRDefault="006E05A0" w:rsidP="00E44D8D">
            <w:pPr>
              <w:rPr>
                <w:i/>
                <w:sz w:val="22"/>
                <w:szCs w:val="22"/>
              </w:rPr>
            </w:pPr>
            <w:r w:rsidRPr="00011982">
              <w:rPr>
                <w:i/>
                <w:sz w:val="22"/>
                <w:szCs w:val="22"/>
              </w:rPr>
              <w:t>(check each that applies)</w:t>
            </w:r>
          </w:p>
        </w:tc>
      </w:tr>
      <w:tr w:rsidR="006E05A0" w:rsidRPr="00011982" w14:paraId="082408A4" w14:textId="77777777" w:rsidTr="00E44D8D">
        <w:tc>
          <w:tcPr>
            <w:tcW w:w="2268" w:type="dxa"/>
          </w:tcPr>
          <w:p w14:paraId="4EB14053" w14:textId="77777777" w:rsidR="006E05A0" w:rsidRPr="00011982" w:rsidRDefault="006E05A0" w:rsidP="00E44D8D">
            <w:pPr>
              <w:rPr>
                <w:i/>
                <w:sz w:val="22"/>
                <w:szCs w:val="22"/>
              </w:rPr>
            </w:pPr>
          </w:p>
        </w:tc>
        <w:tc>
          <w:tcPr>
            <w:tcW w:w="2520" w:type="dxa"/>
          </w:tcPr>
          <w:p w14:paraId="00FD83ED" w14:textId="3C57BAE4"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State Medicaid Agency</w:t>
            </w:r>
          </w:p>
        </w:tc>
        <w:tc>
          <w:tcPr>
            <w:tcW w:w="2390" w:type="dxa"/>
          </w:tcPr>
          <w:p w14:paraId="18BAD16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5200EA29" w14:textId="6100300D"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100% Review</w:t>
            </w:r>
          </w:p>
        </w:tc>
      </w:tr>
      <w:tr w:rsidR="006E05A0" w:rsidRPr="00011982" w14:paraId="6C77B15D" w14:textId="77777777" w:rsidTr="00E44D8D">
        <w:tc>
          <w:tcPr>
            <w:tcW w:w="2268" w:type="dxa"/>
            <w:shd w:val="solid" w:color="auto" w:fill="auto"/>
          </w:tcPr>
          <w:p w14:paraId="696C405C" w14:textId="77777777" w:rsidR="006E05A0" w:rsidRPr="00011982" w:rsidRDefault="006E05A0" w:rsidP="00E44D8D">
            <w:pPr>
              <w:rPr>
                <w:i/>
                <w:sz w:val="22"/>
                <w:szCs w:val="22"/>
              </w:rPr>
            </w:pPr>
          </w:p>
        </w:tc>
        <w:tc>
          <w:tcPr>
            <w:tcW w:w="2520" w:type="dxa"/>
          </w:tcPr>
          <w:p w14:paraId="78EDFFE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5D7E619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547375B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6E05A0" w:rsidRPr="00011982" w14:paraId="22F30985" w14:textId="77777777" w:rsidTr="00E44D8D">
        <w:tc>
          <w:tcPr>
            <w:tcW w:w="2268" w:type="dxa"/>
            <w:shd w:val="solid" w:color="auto" w:fill="auto"/>
          </w:tcPr>
          <w:p w14:paraId="46DC2C5A" w14:textId="77777777" w:rsidR="006E05A0" w:rsidRPr="00011982" w:rsidRDefault="006E05A0" w:rsidP="00E44D8D">
            <w:pPr>
              <w:rPr>
                <w:i/>
                <w:sz w:val="22"/>
                <w:szCs w:val="22"/>
              </w:rPr>
            </w:pPr>
          </w:p>
        </w:tc>
        <w:tc>
          <w:tcPr>
            <w:tcW w:w="2520" w:type="dxa"/>
          </w:tcPr>
          <w:p w14:paraId="079E645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627D44A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309D708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6E05A0" w:rsidRPr="00011982" w14:paraId="59B2CF82" w14:textId="77777777" w:rsidTr="00E44D8D">
        <w:tc>
          <w:tcPr>
            <w:tcW w:w="2268" w:type="dxa"/>
            <w:shd w:val="solid" w:color="auto" w:fill="auto"/>
          </w:tcPr>
          <w:p w14:paraId="60C0ED4F" w14:textId="77777777" w:rsidR="006E05A0" w:rsidRPr="00011982" w:rsidRDefault="006E05A0" w:rsidP="00E44D8D">
            <w:pPr>
              <w:rPr>
                <w:i/>
                <w:sz w:val="22"/>
                <w:szCs w:val="22"/>
              </w:rPr>
            </w:pPr>
          </w:p>
        </w:tc>
        <w:tc>
          <w:tcPr>
            <w:tcW w:w="2520" w:type="dxa"/>
          </w:tcPr>
          <w:p w14:paraId="645CE02A" w14:textId="4788FA72" w:rsidR="006E05A0" w:rsidRPr="00011982" w:rsidRDefault="003F35CC"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Other </w:t>
            </w:r>
          </w:p>
          <w:p w14:paraId="5A109DBF" w14:textId="77777777" w:rsidR="006E05A0" w:rsidRPr="00011982" w:rsidRDefault="006E05A0" w:rsidP="00E44D8D">
            <w:pPr>
              <w:rPr>
                <w:i/>
                <w:sz w:val="22"/>
                <w:szCs w:val="22"/>
              </w:rPr>
            </w:pPr>
            <w:r w:rsidRPr="00011982">
              <w:rPr>
                <w:i/>
                <w:sz w:val="22"/>
                <w:szCs w:val="22"/>
              </w:rPr>
              <w:t>Specify:</w:t>
            </w:r>
          </w:p>
        </w:tc>
        <w:tc>
          <w:tcPr>
            <w:tcW w:w="2390" w:type="dxa"/>
          </w:tcPr>
          <w:p w14:paraId="4A809735" w14:textId="5D917D97" w:rsidR="006E05A0" w:rsidRPr="00011982" w:rsidRDefault="001D451A"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1D296FCD" w14:textId="77777777" w:rsidR="006E05A0" w:rsidRPr="00011982" w:rsidRDefault="006E05A0" w:rsidP="00E44D8D">
            <w:pPr>
              <w:rPr>
                <w:i/>
                <w:sz w:val="22"/>
                <w:szCs w:val="22"/>
              </w:rPr>
            </w:pPr>
          </w:p>
        </w:tc>
      </w:tr>
      <w:tr w:rsidR="006E05A0" w:rsidRPr="00011982" w14:paraId="4296001C" w14:textId="77777777" w:rsidTr="00E44D8D">
        <w:tc>
          <w:tcPr>
            <w:tcW w:w="2268" w:type="dxa"/>
            <w:tcBorders>
              <w:bottom w:val="single" w:sz="4" w:space="0" w:color="auto"/>
            </w:tcBorders>
          </w:tcPr>
          <w:p w14:paraId="3BCF855E"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233C4A81" w14:textId="6CFCC526" w:rsidR="006E05A0" w:rsidRPr="00011982" w:rsidRDefault="006E05A0" w:rsidP="00E44D8D">
            <w:pPr>
              <w:rPr>
                <w:iCs/>
                <w:sz w:val="22"/>
                <w:szCs w:val="22"/>
              </w:rPr>
            </w:pPr>
          </w:p>
        </w:tc>
        <w:tc>
          <w:tcPr>
            <w:tcW w:w="2390" w:type="dxa"/>
            <w:tcBorders>
              <w:bottom w:val="single" w:sz="4" w:space="0" w:color="auto"/>
            </w:tcBorders>
          </w:tcPr>
          <w:p w14:paraId="5B030B28" w14:textId="3F8B2489"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2882F24B"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E05A0" w:rsidRPr="00011982" w14:paraId="7506CEB6" w14:textId="77777777" w:rsidTr="00E44D8D">
        <w:tc>
          <w:tcPr>
            <w:tcW w:w="2268" w:type="dxa"/>
            <w:tcBorders>
              <w:bottom w:val="single" w:sz="4" w:space="0" w:color="auto"/>
            </w:tcBorders>
          </w:tcPr>
          <w:p w14:paraId="0F8F1C59"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003F4493" w14:textId="77777777" w:rsidR="006E05A0" w:rsidRPr="00011982" w:rsidRDefault="006E05A0" w:rsidP="00E44D8D">
            <w:pPr>
              <w:rPr>
                <w:i/>
                <w:sz w:val="22"/>
                <w:szCs w:val="22"/>
              </w:rPr>
            </w:pPr>
          </w:p>
        </w:tc>
        <w:tc>
          <w:tcPr>
            <w:tcW w:w="2390" w:type="dxa"/>
            <w:tcBorders>
              <w:bottom w:val="single" w:sz="4" w:space="0" w:color="auto"/>
            </w:tcBorders>
          </w:tcPr>
          <w:p w14:paraId="16365E6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ED01BDD" w14:textId="77777777" w:rsidR="006E05A0" w:rsidRPr="00011982" w:rsidRDefault="006E05A0"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50C9C6F4"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67E2709B" w14:textId="77777777" w:rsidR="006E05A0" w:rsidRPr="00011982" w:rsidRDefault="006E05A0" w:rsidP="00E44D8D">
            <w:pPr>
              <w:rPr>
                <w:i/>
                <w:sz w:val="22"/>
                <w:szCs w:val="22"/>
              </w:rPr>
            </w:pPr>
          </w:p>
        </w:tc>
      </w:tr>
      <w:tr w:rsidR="006E05A0" w:rsidRPr="00011982"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6E05A0" w:rsidRPr="00011982"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011982" w:rsidRDefault="006E05A0" w:rsidP="00E44D8D">
            <w:pPr>
              <w:rPr>
                <w:i/>
                <w:sz w:val="22"/>
                <w:szCs w:val="22"/>
              </w:rPr>
            </w:pPr>
          </w:p>
        </w:tc>
      </w:tr>
    </w:tbl>
    <w:p w14:paraId="5D18F769" w14:textId="77777777" w:rsidR="006E05A0" w:rsidRPr="00011982" w:rsidRDefault="006E05A0" w:rsidP="006E05A0">
      <w:pPr>
        <w:rPr>
          <w:b/>
          <w:i/>
          <w:sz w:val="22"/>
          <w:szCs w:val="22"/>
        </w:rPr>
      </w:pPr>
      <w:r w:rsidRPr="00011982">
        <w:rPr>
          <w:b/>
          <w:i/>
          <w:sz w:val="22"/>
          <w:szCs w:val="22"/>
        </w:rPr>
        <w:t xml:space="preserve">Add another Data Source for this performance measure </w:t>
      </w:r>
    </w:p>
    <w:p w14:paraId="21D8557B" w14:textId="77777777" w:rsidR="006E05A0" w:rsidRPr="00011982" w:rsidRDefault="006E05A0" w:rsidP="006E05A0">
      <w:pPr>
        <w:rPr>
          <w:sz w:val="22"/>
          <w:szCs w:val="22"/>
        </w:rPr>
      </w:pPr>
    </w:p>
    <w:p w14:paraId="03541D77" w14:textId="77777777" w:rsidR="006E05A0" w:rsidRPr="00011982" w:rsidRDefault="006E05A0" w:rsidP="006E05A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11982"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011982" w:rsidRDefault="006E05A0" w:rsidP="00E44D8D">
            <w:pPr>
              <w:rPr>
                <w:b/>
                <w:i/>
                <w:sz w:val="22"/>
                <w:szCs w:val="22"/>
              </w:rPr>
            </w:pPr>
            <w:r w:rsidRPr="00011982">
              <w:rPr>
                <w:b/>
                <w:i/>
                <w:sz w:val="22"/>
                <w:szCs w:val="22"/>
              </w:rPr>
              <w:t xml:space="preserve">Responsible Party for data aggregation and analysis </w:t>
            </w:r>
          </w:p>
          <w:p w14:paraId="54427CB0" w14:textId="77777777" w:rsidR="006E05A0" w:rsidRPr="00011982" w:rsidRDefault="006E05A0"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011982" w:rsidRDefault="006E05A0" w:rsidP="00E44D8D">
            <w:pPr>
              <w:rPr>
                <w:b/>
                <w:i/>
                <w:sz w:val="22"/>
                <w:szCs w:val="22"/>
              </w:rPr>
            </w:pPr>
            <w:r w:rsidRPr="00011982">
              <w:rPr>
                <w:b/>
                <w:i/>
                <w:sz w:val="22"/>
                <w:szCs w:val="22"/>
              </w:rPr>
              <w:t>Frequency of data aggregation and analysis:</w:t>
            </w:r>
          </w:p>
          <w:p w14:paraId="10CA24FD" w14:textId="77777777" w:rsidR="006E05A0" w:rsidRPr="00011982" w:rsidRDefault="006E05A0" w:rsidP="00E44D8D">
            <w:pPr>
              <w:rPr>
                <w:b/>
                <w:i/>
                <w:sz w:val="22"/>
                <w:szCs w:val="22"/>
              </w:rPr>
            </w:pPr>
            <w:r w:rsidRPr="00011982">
              <w:rPr>
                <w:i/>
                <w:sz w:val="22"/>
                <w:szCs w:val="22"/>
              </w:rPr>
              <w:t>(check each that applies</w:t>
            </w:r>
          </w:p>
        </w:tc>
      </w:tr>
      <w:tr w:rsidR="006E05A0" w:rsidRPr="00011982"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636F7F80" w:rsidR="006E05A0" w:rsidRPr="00011982" w:rsidRDefault="00235FD0" w:rsidP="00E44D8D">
            <w:pPr>
              <w:rPr>
                <w:i/>
                <w:sz w:val="22"/>
                <w:szCs w:val="22"/>
              </w:rPr>
            </w:pPr>
            <w:r w:rsidRPr="00011982">
              <w:rPr>
                <w:bCs/>
                <w:kern w:val="22"/>
                <w:sz w:val="22"/>
                <w:szCs w:val="22"/>
              </w:rPr>
              <w:lastRenderedPageBreak/>
              <w:t>X</w:t>
            </w:r>
            <w:r w:rsidR="006E05A0"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E05A0" w:rsidRPr="00011982"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6E05A0" w:rsidRPr="00011982"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E05A0" w:rsidRPr="00011982"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775794B" w14:textId="77777777" w:rsidR="006E05A0" w:rsidRPr="00011982" w:rsidRDefault="006E05A0"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011982" w:rsidRDefault="001D451A"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Annually</w:t>
            </w:r>
          </w:p>
        </w:tc>
      </w:tr>
      <w:tr w:rsidR="006E05A0" w:rsidRPr="00011982"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E05A0" w:rsidRPr="00011982"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5BB8F496" w:rsidR="006E05A0" w:rsidRPr="00011982" w:rsidRDefault="00235FD0" w:rsidP="00E44D8D">
            <w:pPr>
              <w:rPr>
                <w:i/>
                <w:sz w:val="22"/>
                <w:szCs w:val="22"/>
              </w:rPr>
            </w:pPr>
            <w:r w:rsidRPr="00011982">
              <w:rPr>
                <w:bCs/>
                <w:kern w:val="22"/>
                <w:sz w:val="22"/>
                <w:szCs w:val="22"/>
              </w:rPr>
              <w:t>X</w:t>
            </w:r>
            <w:r w:rsidR="006E05A0" w:rsidRPr="00011982">
              <w:rPr>
                <w:i/>
                <w:sz w:val="22"/>
                <w:szCs w:val="22"/>
              </w:rPr>
              <w:t xml:space="preserve"> Other </w:t>
            </w:r>
          </w:p>
          <w:p w14:paraId="0A67FE4D" w14:textId="77777777" w:rsidR="006E05A0" w:rsidRPr="00011982" w:rsidRDefault="006E05A0" w:rsidP="00E44D8D">
            <w:pPr>
              <w:rPr>
                <w:i/>
                <w:sz w:val="22"/>
                <w:szCs w:val="22"/>
              </w:rPr>
            </w:pPr>
            <w:r w:rsidRPr="00011982">
              <w:rPr>
                <w:i/>
                <w:sz w:val="22"/>
                <w:szCs w:val="22"/>
              </w:rPr>
              <w:t>Specify:</w:t>
            </w:r>
          </w:p>
        </w:tc>
      </w:tr>
      <w:tr w:rsidR="006E05A0" w:rsidRPr="00011982"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011982" w:rsidRDefault="001D451A" w:rsidP="00E44D8D">
            <w:pPr>
              <w:rPr>
                <w:iCs/>
                <w:sz w:val="22"/>
                <w:szCs w:val="22"/>
              </w:rPr>
            </w:pPr>
            <w:r w:rsidRPr="00011982">
              <w:rPr>
                <w:iCs/>
                <w:sz w:val="22"/>
                <w:szCs w:val="22"/>
              </w:rPr>
              <w:t>Semi-annually</w:t>
            </w:r>
          </w:p>
        </w:tc>
      </w:tr>
    </w:tbl>
    <w:p w14:paraId="6A5FFBA0" w14:textId="77777777" w:rsidR="006E05A0" w:rsidRPr="00011982" w:rsidRDefault="006E05A0" w:rsidP="00B25C79">
      <w:pPr>
        <w:rPr>
          <w:b/>
          <w:i/>
          <w:sz w:val="22"/>
          <w:szCs w:val="22"/>
        </w:rPr>
      </w:pPr>
    </w:p>
    <w:p w14:paraId="7F4509C7" w14:textId="77777777" w:rsidR="00B25C79" w:rsidRPr="00011982" w:rsidRDefault="00B25C79" w:rsidP="00B25C79">
      <w:pPr>
        <w:rPr>
          <w:b/>
          <w:i/>
          <w:sz w:val="22"/>
          <w:szCs w:val="22"/>
          <w:highlight w:val="yellow"/>
        </w:rPr>
      </w:pPr>
    </w:p>
    <w:p w14:paraId="169523A3" w14:textId="77777777" w:rsidR="00B25C79" w:rsidRPr="00011982" w:rsidRDefault="00B25C79" w:rsidP="00B25C79">
      <w:pPr>
        <w:rPr>
          <w:b/>
          <w:i/>
          <w:sz w:val="22"/>
          <w:szCs w:val="22"/>
        </w:rPr>
      </w:pPr>
    </w:p>
    <w:p w14:paraId="7284DFEE" w14:textId="456F3C22" w:rsidR="00B25C79" w:rsidRPr="00011982" w:rsidRDefault="00B25C79" w:rsidP="00B25C79">
      <w:pPr>
        <w:ind w:left="720" w:hanging="720"/>
        <w:rPr>
          <w:i/>
          <w:sz w:val="22"/>
          <w:szCs w:val="22"/>
        </w:rPr>
      </w:pPr>
      <w:r w:rsidRPr="00011982">
        <w:rPr>
          <w:i/>
          <w:sz w:val="22"/>
          <w:szCs w:val="22"/>
        </w:rPr>
        <w:t xml:space="preserve">ii  </w:t>
      </w:r>
      <w:r w:rsidRPr="00011982">
        <w:rPr>
          <w:i/>
          <w:sz w:val="22"/>
          <w:szCs w:val="22"/>
        </w:rPr>
        <w:tab/>
        <w:t xml:space="preserve">If applicable, in the textbox below provide any necessary additional information on the strategies employed by the </w:t>
      </w:r>
      <w:r w:rsidR="005E07EE" w:rsidRPr="00011982">
        <w:rPr>
          <w:i/>
          <w:sz w:val="22"/>
          <w:szCs w:val="22"/>
        </w:rPr>
        <w:t>s</w:t>
      </w:r>
      <w:r w:rsidRPr="00011982">
        <w:rPr>
          <w:i/>
          <w:sz w:val="22"/>
          <w:szCs w:val="22"/>
        </w:rPr>
        <w:t xml:space="preserve">tate to discover/identify problems/issues within the waiver program, including frequency and parties responsible. </w:t>
      </w:r>
    </w:p>
    <w:p w14:paraId="6E8FA4BF"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011982" w:rsidRDefault="00B25C79" w:rsidP="00B25C79">
            <w:pPr>
              <w:jc w:val="both"/>
              <w:rPr>
                <w:kern w:val="22"/>
                <w:sz w:val="22"/>
                <w:szCs w:val="22"/>
                <w:highlight w:val="yellow"/>
              </w:rPr>
            </w:pPr>
          </w:p>
          <w:p w14:paraId="58F5306F" w14:textId="77777777" w:rsidR="00B25C79" w:rsidRPr="00011982" w:rsidRDefault="00B25C79" w:rsidP="00B25C79">
            <w:pPr>
              <w:jc w:val="both"/>
              <w:rPr>
                <w:kern w:val="22"/>
                <w:sz w:val="22"/>
                <w:szCs w:val="22"/>
                <w:highlight w:val="yellow"/>
              </w:rPr>
            </w:pPr>
          </w:p>
          <w:p w14:paraId="515007A9" w14:textId="77777777" w:rsidR="00B25C79" w:rsidRPr="00011982" w:rsidRDefault="00B25C79" w:rsidP="00B25C79">
            <w:pPr>
              <w:jc w:val="both"/>
              <w:rPr>
                <w:kern w:val="22"/>
                <w:sz w:val="22"/>
                <w:szCs w:val="22"/>
                <w:highlight w:val="yellow"/>
              </w:rPr>
            </w:pPr>
          </w:p>
          <w:p w14:paraId="0642C979" w14:textId="77777777" w:rsidR="00B25C79" w:rsidRPr="00011982" w:rsidRDefault="00B25C79" w:rsidP="00B25C79">
            <w:pPr>
              <w:spacing w:before="60"/>
              <w:jc w:val="both"/>
              <w:rPr>
                <w:b/>
                <w:kern w:val="22"/>
                <w:sz w:val="22"/>
                <w:szCs w:val="22"/>
                <w:highlight w:val="yellow"/>
              </w:rPr>
            </w:pPr>
          </w:p>
        </w:tc>
      </w:tr>
    </w:tbl>
    <w:p w14:paraId="3642A2D6" w14:textId="77777777" w:rsidR="00B25C79" w:rsidRPr="00011982" w:rsidRDefault="00B25C79" w:rsidP="00B25C79">
      <w:pPr>
        <w:rPr>
          <w:b/>
          <w:i/>
          <w:sz w:val="22"/>
          <w:szCs w:val="22"/>
        </w:rPr>
      </w:pPr>
    </w:p>
    <w:p w14:paraId="356DC369" w14:textId="77777777" w:rsidR="00B25C79" w:rsidRPr="00011982" w:rsidRDefault="00B25C79" w:rsidP="00B25C79">
      <w:pPr>
        <w:rPr>
          <w:b/>
          <w:sz w:val="22"/>
          <w:szCs w:val="22"/>
        </w:rPr>
      </w:pPr>
      <w:r w:rsidRPr="00011982">
        <w:rPr>
          <w:b/>
          <w:sz w:val="22"/>
          <w:szCs w:val="22"/>
        </w:rPr>
        <w:t>b.</w:t>
      </w:r>
      <w:r w:rsidRPr="00011982">
        <w:rPr>
          <w:b/>
          <w:sz w:val="22"/>
          <w:szCs w:val="22"/>
        </w:rPr>
        <w:tab/>
        <w:t>Methods for Remediation/Fixing Individual Problems</w:t>
      </w:r>
    </w:p>
    <w:p w14:paraId="4EEE5A8D" w14:textId="77777777" w:rsidR="00B25C79" w:rsidRPr="00011982" w:rsidRDefault="00B25C79" w:rsidP="00B25C79">
      <w:pPr>
        <w:rPr>
          <w:b/>
          <w:sz w:val="22"/>
          <w:szCs w:val="22"/>
        </w:rPr>
      </w:pPr>
    </w:p>
    <w:p w14:paraId="2914B109" w14:textId="7B3B66C8" w:rsidR="00B25C79" w:rsidRPr="00011982" w:rsidRDefault="00B25C79" w:rsidP="00B25C79">
      <w:pPr>
        <w:ind w:left="720" w:hanging="720"/>
        <w:rPr>
          <w:b/>
          <w:i/>
          <w:sz w:val="22"/>
          <w:szCs w:val="22"/>
        </w:rPr>
      </w:pPr>
      <w:r w:rsidRPr="00011982">
        <w:rPr>
          <w:b/>
          <w:i/>
          <w:sz w:val="22"/>
          <w:szCs w:val="22"/>
        </w:rPr>
        <w:t>i</w:t>
      </w:r>
      <w:r w:rsidR="004649D5" w:rsidRPr="00011982">
        <w:rPr>
          <w:b/>
          <w:i/>
          <w:sz w:val="22"/>
          <w:szCs w:val="22"/>
        </w:rPr>
        <w:t>.</w:t>
      </w:r>
      <w:r w:rsidRPr="00011982">
        <w:rPr>
          <w:b/>
          <w:i/>
          <w:sz w:val="22"/>
          <w:szCs w:val="22"/>
        </w:rPr>
        <w:tab/>
      </w:r>
      <w:r w:rsidRPr="00011982">
        <w:rPr>
          <w:i/>
          <w:sz w:val="22"/>
          <w:szCs w:val="22"/>
        </w:rPr>
        <w:t xml:space="preserve">Describe the </w:t>
      </w:r>
      <w:r w:rsidR="005E07EE" w:rsidRPr="00011982">
        <w:rPr>
          <w:i/>
          <w:sz w:val="22"/>
          <w:szCs w:val="22"/>
        </w:rPr>
        <w:t>s</w:t>
      </w:r>
      <w:r w:rsidRPr="00011982">
        <w:rPr>
          <w:i/>
          <w:sz w:val="22"/>
          <w:szCs w:val="22"/>
        </w:rPr>
        <w:t>tate’s method for addressing individual problems as they are discovered.  Include information regarding responsible parties and</w:t>
      </w:r>
      <w:r w:rsidR="0089417F" w:rsidRPr="00011982">
        <w:rPr>
          <w:i/>
          <w:sz w:val="22"/>
          <w:szCs w:val="22"/>
        </w:rPr>
        <w:t xml:space="preserve"> GENERAL</w:t>
      </w:r>
      <w:r w:rsidRPr="00011982">
        <w:rPr>
          <w:i/>
          <w:sz w:val="22"/>
          <w:szCs w:val="22"/>
        </w:rPr>
        <w:t xml:space="preserve"> methods for problem correction.  In addition, provide information on the methods used by the </w:t>
      </w:r>
      <w:r w:rsidR="005E07EE" w:rsidRPr="00011982">
        <w:rPr>
          <w:i/>
          <w:sz w:val="22"/>
          <w:szCs w:val="22"/>
        </w:rPr>
        <w:t>s</w:t>
      </w:r>
      <w:r w:rsidRPr="00011982">
        <w:rPr>
          <w:i/>
          <w:sz w:val="22"/>
          <w:szCs w:val="22"/>
        </w:rPr>
        <w:t xml:space="preserve">tate to document these items. </w:t>
      </w:r>
    </w:p>
    <w:p w14:paraId="19D869A2"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011982" w:rsidRDefault="004010CA" w:rsidP="00736CC8">
            <w:pPr>
              <w:rPr>
                <w:kern w:val="22"/>
                <w:sz w:val="22"/>
                <w:szCs w:val="22"/>
                <w:highlight w:val="yellow"/>
              </w:rPr>
            </w:pPr>
            <w:r w:rsidRPr="0001198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C491CA5" w14:textId="77777777" w:rsidR="00B25C79" w:rsidRPr="00011982" w:rsidRDefault="00B25C79" w:rsidP="00B25C79">
      <w:pPr>
        <w:spacing w:before="120" w:after="120"/>
        <w:ind w:left="432" w:hanging="432"/>
        <w:jc w:val="both"/>
        <w:rPr>
          <w:b/>
          <w:kern w:val="22"/>
          <w:sz w:val="22"/>
          <w:szCs w:val="22"/>
          <w:highlight w:val="yellow"/>
        </w:rPr>
      </w:pPr>
    </w:p>
    <w:p w14:paraId="5BDCAEC5" w14:textId="77777777" w:rsidR="00B25C79" w:rsidRPr="00011982" w:rsidRDefault="00B25C79" w:rsidP="00B25C79">
      <w:pPr>
        <w:rPr>
          <w:b/>
          <w:i/>
          <w:sz w:val="22"/>
          <w:szCs w:val="22"/>
        </w:rPr>
      </w:pPr>
      <w:r w:rsidRPr="00011982">
        <w:rPr>
          <w:b/>
          <w:i/>
          <w:sz w:val="22"/>
          <w:szCs w:val="22"/>
        </w:rPr>
        <w:t>ii</w:t>
      </w:r>
      <w:r w:rsidRPr="00011982">
        <w:rPr>
          <w:b/>
          <w:i/>
          <w:sz w:val="22"/>
          <w:szCs w:val="22"/>
        </w:rPr>
        <w:tab/>
        <w:t>Remediation Data Aggregation</w:t>
      </w:r>
    </w:p>
    <w:p w14:paraId="3C29AAB0" w14:textId="77777777" w:rsidR="00576729" w:rsidRPr="00011982" w:rsidRDefault="00576729" w:rsidP="00B25C79">
      <w:pPr>
        <w:rPr>
          <w:b/>
          <w:i/>
          <w:sz w:val="22"/>
          <w:szCs w:val="22"/>
        </w:rPr>
      </w:pPr>
    </w:p>
    <w:p w14:paraId="2585E3BA" w14:textId="77777777" w:rsidR="00576729" w:rsidRPr="00011982" w:rsidRDefault="00576729" w:rsidP="00B25C79">
      <w:pPr>
        <w:rPr>
          <w:sz w:val="22"/>
          <w:szCs w:val="22"/>
        </w:rPr>
      </w:pPr>
      <w:r w:rsidRPr="00011982">
        <w:rPr>
          <w:sz w:val="22"/>
          <w:szCs w:val="22"/>
        </w:rPr>
        <w:t>Remediation-related Data Aggregation and Analysis (including trend identification)</w:t>
      </w:r>
    </w:p>
    <w:p w14:paraId="1C7E1C7B" w14:textId="77777777" w:rsidR="00B25C79" w:rsidRPr="0001198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11982" w14:paraId="3FDE1CD7" w14:textId="77777777" w:rsidTr="00B25C79">
        <w:tc>
          <w:tcPr>
            <w:tcW w:w="2268" w:type="dxa"/>
          </w:tcPr>
          <w:p w14:paraId="2D176038" w14:textId="77777777" w:rsidR="00B25C79" w:rsidRPr="00011982" w:rsidRDefault="00B25C79" w:rsidP="00B25C79">
            <w:pPr>
              <w:rPr>
                <w:b/>
                <w:i/>
                <w:sz w:val="22"/>
                <w:szCs w:val="22"/>
              </w:rPr>
            </w:pPr>
            <w:r w:rsidRPr="00011982">
              <w:rPr>
                <w:b/>
                <w:i/>
                <w:sz w:val="22"/>
                <w:szCs w:val="22"/>
              </w:rPr>
              <w:t>Remediation-related Data Aggregation and Analysis (including trend identification)</w:t>
            </w:r>
          </w:p>
        </w:tc>
        <w:tc>
          <w:tcPr>
            <w:tcW w:w="2880" w:type="dxa"/>
          </w:tcPr>
          <w:p w14:paraId="74D30D65" w14:textId="77777777" w:rsidR="00B25C79" w:rsidRPr="00011982" w:rsidRDefault="00B25C79" w:rsidP="00B25C79">
            <w:pPr>
              <w:rPr>
                <w:b/>
                <w:i/>
                <w:sz w:val="22"/>
                <w:szCs w:val="22"/>
              </w:rPr>
            </w:pPr>
            <w:r w:rsidRPr="00011982">
              <w:rPr>
                <w:b/>
                <w:i/>
                <w:sz w:val="22"/>
                <w:szCs w:val="22"/>
              </w:rPr>
              <w:t xml:space="preserve">Responsible Party </w:t>
            </w:r>
            <w:r w:rsidRPr="00011982">
              <w:rPr>
                <w:i/>
                <w:sz w:val="22"/>
                <w:szCs w:val="22"/>
              </w:rPr>
              <w:t>(check each that applies)</w:t>
            </w:r>
          </w:p>
        </w:tc>
        <w:tc>
          <w:tcPr>
            <w:tcW w:w="2520" w:type="dxa"/>
            <w:shd w:val="clear" w:color="auto" w:fill="auto"/>
          </w:tcPr>
          <w:p w14:paraId="5FB5DFB7" w14:textId="77777777" w:rsidR="00B25C79" w:rsidRPr="00011982" w:rsidRDefault="00B25C79" w:rsidP="00B25C79">
            <w:pPr>
              <w:rPr>
                <w:b/>
                <w:i/>
                <w:sz w:val="22"/>
                <w:szCs w:val="22"/>
              </w:rPr>
            </w:pPr>
            <w:r w:rsidRPr="00011982">
              <w:rPr>
                <w:b/>
                <w:i/>
                <w:sz w:val="22"/>
                <w:szCs w:val="22"/>
              </w:rPr>
              <w:t>Frequency of data aggregation and analysis:</w:t>
            </w:r>
          </w:p>
          <w:p w14:paraId="5F544B6A" w14:textId="77777777" w:rsidR="00B25C79" w:rsidRPr="00011982" w:rsidRDefault="00B25C79" w:rsidP="00B25C79">
            <w:pPr>
              <w:rPr>
                <w:b/>
                <w:i/>
                <w:sz w:val="22"/>
                <w:szCs w:val="22"/>
              </w:rPr>
            </w:pPr>
            <w:r w:rsidRPr="00011982">
              <w:rPr>
                <w:i/>
                <w:sz w:val="22"/>
                <w:szCs w:val="22"/>
              </w:rPr>
              <w:t>(check each that applies)</w:t>
            </w:r>
          </w:p>
        </w:tc>
      </w:tr>
      <w:tr w:rsidR="00B25C79" w:rsidRPr="00011982" w14:paraId="17275F4D" w14:textId="77777777" w:rsidTr="00B25C79">
        <w:tc>
          <w:tcPr>
            <w:tcW w:w="2268" w:type="dxa"/>
            <w:shd w:val="solid" w:color="auto" w:fill="auto"/>
          </w:tcPr>
          <w:p w14:paraId="47053D32" w14:textId="77777777" w:rsidR="00B25C79" w:rsidRPr="00011982" w:rsidRDefault="00B25C79" w:rsidP="00B25C79">
            <w:pPr>
              <w:rPr>
                <w:i/>
                <w:sz w:val="22"/>
                <w:szCs w:val="22"/>
              </w:rPr>
            </w:pPr>
          </w:p>
        </w:tc>
        <w:tc>
          <w:tcPr>
            <w:tcW w:w="2880" w:type="dxa"/>
          </w:tcPr>
          <w:p w14:paraId="2F097FE1" w14:textId="5343D538" w:rsidR="00B25C79" w:rsidRPr="00011982" w:rsidRDefault="00235FD0" w:rsidP="00B25C79">
            <w:pPr>
              <w:rPr>
                <w:i/>
                <w:sz w:val="22"/>
                <w:szCs w:val="22"/>
              </w:rPr>
            </w:pPr>
            <w:r w:rsidRPr="00011982">
              <w:rPr>
                <w:bCs/>
                <w:kern w:val="22"/>
                <w:sz w:val="22"/>
                <w:szCs w:val="22"/>
              </w:rPr>
              <w:t>X</w:t>
            </w:r>
            <w:r w:rsidR="00B25C79" w:rsidRPr="00011982">
              <w:rPr>
                <w:i/>
                <w:sz w:val="22"/>
                <w:szCs w:val="22"/>
              </w:rPr>
              <w:t xml:space="preserve"> State Medicaid Agency</w:t>
            </w:r>
          </w:p>
        </w:tc>
        <w:tc>
          <w:tcPr>
            <w:tcW w:w="2520" w:type="dxa"/>
            <w:shd w:val="clear" w:color="auto" w:fill="auto"/>
          </w:tcPr>
          <w:p w14:paraId="1A7BB6FA"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B25C79" w:rsidRPr="00011982" w14:paraId="17DF2F07" w14:textId="77777777" w:rsidTr="00B25C79">
        <w:tc>
          <w:tcPr>
            <w:tcW w:w="2268" w:type="dxa"/>
            <w:shd w:val="solid" w:color="auto" w:fill="auto"/>
          </w:tcPr>
          <w:p w14:paraId="5C7FD594" w14:textId="77777777" w:rsidR="00B25C79" w:rsidRPr="00011982" w:rsidRDefault="00B25C79" w:rsidP="00B25C79">
            <w:pPr>
              <w:rPr>
                <w:i/>
                <w:sz w:val="22"/>
                <w:szCs w:val="22"/>
              </w:rPr>
            </w:pPr>
          </w:p>
        </w:tc>
        <w:tc>
          <w:tcPr>
            <w:tcW w:w="2880" w:type="dxa"/>
          </w:tcPr>
          <w:p w14:paraId="2F3168FB"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520" w:type="dxa"/>
            <w:shd w:val="clear" w:color="auto" w:fill="auto"/>
          </w:tcPr>
          <w:p w14:paraId="15953356"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B25C79" w:rsidRPr="00011982" w14:paraId="3092F028" w14:textId="77777777" w:rsidTr="00B25C79">
        <w:tc>
          <w:tcPr>
            <w:tcW w:w="2268" w:type="dxa"/>
            <w:shd w:val="solid" w:color="auto" w:fill="auto"/>
          </w:tcPr>
          <w:p w14:paraId="681BEFA4" w14:textId="77777777" w:rsidR="00B25C79" w:rsidRPr="00011982" w:rsidRDefault="00B25C79" w:rsidP="00B25C79">
            <w:pPr>
              <w:rPr>
                <w:i/>
                <w:sz w:val="22"/>
                <w:szCs w:val="22"/>
              </w:rPr>
            </w:pPr>
          </w:p>
        </w:tc>
        <w:tc>
          <w:tcPr>
            <w:tcW w:w="2880" w:type="dxa"/>
          </w:tcPr>
          <w:p w14:paraId="12C54717"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w:t>
            </w:r>
            <w:r w:rsidR="003008D7" w:rsidRPr="00011982">
              <w:rPr>
                <w:i/>
                <w:sz w:val="22"/>
                <w:szCs w:val="22"/>
              </w:rPr>
              <w:t>Sub-State Entity</w:t>
            </w:r>
          </w:p>
        </w:tc>
        <w:tc>
          <w:tcPr>
            <w:tcW w:w="2520" w:type="dxa"/>
            <w:shd w:val="clear" w:color="auto" w:fill="auto"/>
          </w:tcPr>
          <w:p w14:paraId="3544EF09"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B25C79" w:rsidRPr="00011982" w14:paraId="4B3B1071" w14:textId="77777777" w:rsidTr="00B25C79">
        <w:tc>
          <w:tcPr>
            <w:tcW w:w="2268" w:type="dxa"/>
            <w:shd w:val="solid" w:color="auto" w:fill="auto"/>
          </w:tcPr>
          <w:p w14:paraId="1013F7BD" w14:textId="77777777" w:rsidR="00B25C79" w:rsidRPr="00011982" w:rsidRDefault="00B25C79" w:rsidP="00B25C79">
            <w:pPr>
              <w:rPr>
                <w:i/>
                <w:sz w:val="22"/>
                <w:szCs w:val="22"/>
              </w:rPr>
            </w:pPr>
          </w:p>
        </w:tc>
        <w:tc>
          <w:tcPr>
            <w:tcW w:w="2880" w:type="dxa"/>
          </w:tcPr>
          <w:p w14:paraId="6913D2E4"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c>
          <w:tcPr>
            <w:tcW w:w="2520" w:type="dxa"/>
            <w:shd w:val="clear" w:color="auto" w:fill="auto"/>
          </w:tcPr>
          <w:p w14:paraId="388E6EBD" w14:textId="7BEC786D" w:rsidR="00B25C79" w:rsidRPr="00011982" w:rsidRDefault="00235FD0" w:rsidP="00B25C79">
            <w:pPr>
              <w:rPr>
                <w:i/>
                <w:sz w:val="22"/>
                <w:szCs w:val="22"/>
              </w:rPr>
            </w:pPr>
            <w:r w:rsidRPr="00011982">
              <w:rPr>
                <w:bCs/>
                <w:kern w:val="22"/>
                <w:sz w:val="22"/>
                <w:szCs w:val="22"/>
              </w:rPr>
              <w:t>X</w:t>
            </w:r>
            <w:r w:rsidR="00B25C79" w:rsidRPr="00011982">
              <w:rPr>
                <w:i/>
                <w:sz w:val="22"/>
                <w:szCs w:val="22"/>
              </w:rPr>
              <w:t xml:space="preserve"> Annually</w:t>
            </w:r>
          </w:p>
        </w:tc>
      </w:tr>
      <w:tr w:rsidR="00B25C79" w:rsidRPr="00011982" w14:paraId="29123959" w14:textId="77777777" w:rsidTr="00B25C79">
        <w:tc>
          <w:tcPr>
            <w:tcW w:w="2268" w:type="dxa"/>
            <w:shd w:val="solid" w:color="auto" w:fill="auto"/>
          </w:tcPr>
          <w:p w14:paraId="33F29957" w14:textId="77777777" w:rsidR="00B25C79" w:rsidRPr="00011982" w:rsidRDefault="00B25C79" w:rsidP="00B25C79">
            <w:pPr>
              <w:rPr>
                <w:i/>
                <w:sz w:val="22"/>
                <w:szCs w:val="22"/>
              </w:rPr>
            </w:pPr>
          </w:p>
        </w:tc>
        <w:tc>
          <w:tcPr>
            <w:tcW w:w="2880" w:type="dxa"/>
            <w:shd w:val="pct10" w:color="auto" w:fill="auto"/>
          </w:tcPr>
          <w:p w14:paraId="7CF173B8" w14:textId="77777777" w:rsidR="00B25C79" w:rsidRPr="00011982" w:rsidRDefault="00B25C79" w:rsidP="00B25C79">
            <w:pPr>
              <w:rPr>
                <w:i/>
                <w:sz w:val="22"/>
                <w:szCs w:val="22"/>
              </w:rPr>
            </w:pPr>
          </w:p>
        </w:tc>
        <w:tc>
          <w:tcPr>
            <w:tcW w:w="2520" w:type="dxa"/>
            <w:shd w:val="clear" w:color="auto" w:fill="auto"/>
          </w:tcPr>
          <w:p w14:paraId="55F1673C"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B25C79" w:rsidRPr="00011982" w14:paraId="3903F904" w14:textId="77777777" w:rsidTr="00B25C79">
        <w:tc>
          <w:tcPr>
            <w:tcW w:w="2268" w:type="dxa"/>
            <w:shd w:val="solid" w:color="auto" w:fill="auto"/>
          </w:tcPr>
          <w:p w14:paraId="3B2EC8EC" w14:textId="77777777" w:rsidR="00B25C79" w:rsidRPr="00011982" w:rsidRDefault="00B25C79" w:rsidP="00B25C79">
            <w:pPr>
              <w:rPr>
                <w:i/>
                <w:sz w:val="22"/>
                <w:szCs w:val="22"/>
              </w:rPr>
            </w:pPr>
          </w:p>
        </w:tc>
        <w:tc>
          <w:tcPr>
            <w:tcW w:w="2880" w:type="dxa"/>
            <w:shd w:val="pct10" w:color="auto" w:fill="auto"/>
          </w:tcPr>
          <w:p w14:paraId="0CDEEB6A" w14:textId="77777777" w:rsidR="00B25C79" w:rsidRPr="00011982" w:rsidRDefault="00B25C79" w:rsidP="00B25C79">
            <w:pPr>
              <w:rPr>
                <w:i/>
                <w:sz w:val="22"/>
                <w:szCs w:val="22"/>
              </w:rPr>
            </w:pPr>
          </w:p>
        </w:tc>
        <w:tc>
          <w:tcPr>
            <w:tcW w:w="2520" w:type="dxa"/>
            <w:shd w:val="clear" w:color="auto" w:fill="auto"/>
          </w:tcPr>
          <w:p w14:paraId="5EFA07A4"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B25C79" w:rsidRPr="00011982" w14:paraId="456BE601" w14:textId="77777777" w:rsidTr="00B25C79">
        <w:tc>
          <w:tcPr>
            <w:tcW w:w="2268" w:type="dxa"/>
            <w:shd w:val="solid" w:color="auto" w:fill="auto"/>
          </w:tcPr>
          <w:p w14:paraId="6874F182" w14:textId="77777777" w:rsidR="00B25C79" w:rsidRPr="00011982" w:rsidRDefault="00B25C79" w:rsidP="00B25C79">
            <w:pPr>
              <w:rPr>
                <w:i/>
                <w:sz w:val="22"/>
                <w:szCs w:val="22"/>
                <w:highlight w:val="yellow"/>
              </w:rPr>
            </w:pPr>
          </w:p>
        </w:tc>
        <w:tc>
          <w:tcPr>
            <w:tcW w:w="2880" w:type="dxa"/>
            <w:shd w:val="pct10" w:color="auto" w:fill="auto"/>
          </w:tcPr>
          <w:p w14:paraId="6961E702" w14:textId="77777777" w:rsidR="00B25C79" w:rsidRPr="00011982" w:rsidRDefault="00B25C79" w:rsidP="00B25C79">
            <w:pPr>
              <w:rPr>
                <w:i/>
                <w:sz w:val="22"/>
                <w:szCs w:val="22"/>
                <w:highlight w:val="yellow"/>
              </w:rPr>
            </w:pPr>
          </w:p>
        </w:tc>
        <w:tc>
          <w:tcPr>
            <w:tcW w:w="2520" w:type="dxa"/>
            <w:shd w:val="pct10" w:color="auto" w:fill="auto"/>
          </w:tcPr>
          <w:p w14:paraId="6BE82F4F" w14:textId="77777777" w:rsidR="00B25C79" w:rsidRPr="00011982" w:rsidRDefault="00B25C79" w:rsidP="00B25C79">
            <w:pPr>
              <w:rPr>
                <w:i/>
                <w:sz w:val="22"/>
                <w:szCs w:val="22"/>
                <w:highlight w:val="yellow"/>
              </w:rPr>
            </w:pPr>
          </w:p>
        </w:tc>
      </w:tr>
    </w:tbl>
    <w:p w14:paraId="57639B63" w14:textId="77777777" w:rsidR="00B25C79" w:rsidRPr="00011982" w:rsidRDefault="00B25C79" w:rsidP="00B25C79">
      <w:pPr>
        <w:rPr>
          <w:i/>
          <w:sz w:val="22"/>
          <w:szCs w:val="22"/>
        </w:rPr>
      </w:pPr>
    </w:p>
    <w:p w14:paraId="234D1BCE" w14:textId="77777777" w:rsidR="00B25C79" w:rsidRPr="00011982" w:rsidRDefault="00B25C79" w:rsidP="00B25C79">
      <w:pPr>
        <w:rPr>
          <w:b/>
          <w:i/>
          <w:sz w:val="22"/>
          <w:szCs w:val="22"/>
        </w:rPr>
      </w:pPr>
      <w:r w:rsidRPr="00011982">
        <w:rPr>
          <w:b/>
          <w:i/>
          <w:sz w:val="22"/>
          <w:szCs w:val="22"/>
        </w:rPr>
        <w:t>c.</w:t>
      </w:r>
      <w:r w:rsidRPr="00011982">
        <w:rPr>
          <w:b/>
          <w:i/>
          <w:sz w:val="22"/>
          <w:szCs w:val="22"/>
        </w:rPr>
        <w:tab/>
        <w:t>Timelines</w:t>
      </w:r>
    </w:p>
    <w:p w14:paraId="60306475" w14:textId="30E2F9C0" w:rsidR="00D62F9C" w:rsidRPr="00011982" w:rsidRDefault="00D62F9C" w:rsidP="00D62F9C">
      <w:pPr>
        <w:ind w:left="720"/>
        <w:rPr>
          <w:i/>
          <w:sz w:val="22"/>
          <w:szCs w:val="22"/>
        </w:rPr>
      </w:pPr>
      <w:r w:rsidRPr="00011982">
        <w:rPr>
          <w:i/>
          <w:sz w:val="22"/>
          <w:szCs w:val="22"/>
        </w:rPr>
        <w:t xml:space="preserve">When the </w:t>
      </w:r>
      <w:r w:rsidR="005E07EE" w:rsidRPr="00011982">
        <w:rPr>
          <w:i/>
          <w:sz w:val="22"/>
          <w:szCs w:val="22"/>
        </w:rPr>
        <w:t>s</w:t>
      </w:r>
      <w:r w:rsidRPr="00011982">
        <w:rPr>
          <w:i/>
          <w:sz w:val="22"/>
          <w:szCs w:val="22"/>
        </w:rPr>
        <w:t xml:space="preserve">tate does not have all elements of the Quality Improvement Strategy in place, provide timelines to design methods for discovery and remediation related to the assurance of Level of Care that are currently non-operational. </w:t>
      </w:r>
    </w:p>
    <w:p w14:paraId="3B8AC64E" w14:textId="77777777" w:rsidR="00B25C79" w:rsidRPr="0001198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011982"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3AA20CFA" w:rsidR="00B25C79" w:rsidRPr="00011982" w:rsidRDefault="00235FD0" w:rsidP="00B25C79">
            <w:pPr>
              <w:spacing w:after="60"/>
              <w:rPr>
                <w:b/>
                <w:sz w:val="22"/>
                <w:szCs w:val="22"/>
              </w:rPr>
            </w:pPr>
            <w:r w:rsidRPr="00011982">
              <w:rPr>
                <w:bCs/>
                <w:kern w:val="22"/>
                <w:sz w:val="22"/>
                <w:szCs w:val="22"/>
              </w:rPr>
              <w:t>X</w:t>
            </w:r>
          </w:p>
        </w:tc>
        <w:tc>
          <w:tcPr>
            <w:tcW w:w="3476" w:type="dxa"/>
            <w:tcBorders>
              <w:left w:val="single" w:sz="12" w:space="0" w:color="auto"/>
            </w:tcBorders>
            <w:vAlign w:val="center"/>
          </w:tcPr>
          <w:p w14:paraId="029ACAAF" w14:textId="77777777" w:rsidR="00B25C79" w:rsidRPr="00011982" w:rsidRDefault="00576729" w:rsidP="00576729">
            <w:pPr>
              <w:spacing w:after="60"/>
              <w:rPr>
                <w:sz w:val="22"/>
                <w:szCs w:val="22"/>
              </w:rPr>
            </w:pPr>
            <w:r w:rsidRPr="00011982">
              <w:rPr>
                <w:b/>
                <w:sz w:val="22"/>
                <w:szCs w:val="22"/>
              </w:rPr>
              <w:t>No</w:t>
            </w:r>
            <w:r w:rsidR="00B25C79" w:rsidRPr="00011982">
              <w:rPr>
                <w:sz w:val="22"/>
                <w:szCs w:val="22"/>
              </w:rPr>
              <w:t xml:space="preserve"> </w:t>
            </w:r>
          </w:p>
        </w:tc>
      </w:tr>
      <w:tr w:rsidR="00B25C79" w:rsidRPr="00011982"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011982" w:rsidRDefault="00B25C79" w:rsidP="00B25C79">
            <w:pPr>
              <w:spacing w:after="60"/>
              <w:rPr>
                <w:b/>
                <w:sz w:val="22"/>
                <w:szCs w:val="22"/>
              </w:rPr>
            </w:pPr>
            <w:r w:rsidRPr="00011982">
              <w:rPr>
                <w:rFonts w:ascii="Wingdings" w:eastAsia="Wingdings" w:hAnsi="Wingdings" w:cs="Wingdings"/>
                <w:sz w:val="22"/>
                <w:szCs w:val="22"/>
              </w:rPr>
              <w:t>¡</w:t>
            </w:r>
          </w:p>
        </w:tc>
        <w:tc>
          <w:tcPr>
            <w:tcW w:w="3476" w:type="dxa"/>
            <w:tcBorders>
              <w:left w:val="single" w:sz="12" w:space="0" w:color="auto"/>
            </w:tcBorders>
            <w:vAlign w:val="center"/>
          </w:tcPr>
          <w:p w14:paraId="5F95268A" w14:textId="77777777" w:rsidR="00B25C79" w:rsidRPr="00011982" w:rsidRDefault="00576729" w:rsidP="00B25C79">
            <w:pPr>
              <w:spacing w:after="60"/>
              <w:rPr>
                <w:b/>
                <w:sz w:val="22"/>
                <w:szCs w:val="22"/>
              </w:rPr>
            </w:pPr>
            <w:r w:rsidRPr="00011982">
              <w:rPr>
                <w:b/>
                <w:sz w:val="22"/>
                <w:szCs w:val="22"/>
              </w:rPr>
              <w:t>Yes</w:t>
            </w:r>
          </w:p>
        </w:tc>
      </w:tr>
    </w:tbl>
    <w:p w14:paraId="7348467D" w14:textId="77777777" w:rsidR="00B25C79" w:rsidRPr="00011982" w:rsidRDefault="00B25C79" w:rsidP="00B25C79">
      <w:pPr>
        <w:ind w:left="720"/>
        <w:rPr>
          <w:i/>
          <w:sz w:val="22"/>
          <w:szCs w:val="22"/>
        </w:rPr>
      </w:pPr>
    </w:p>
    <w:p w14:paraId="36C52139" w14:textId="77777777" w:rsidR="00B25C79" w:rsidRPr="00011982" w:rsidRDefault="00B25C79" w:rsidP="00B25C79">
      <w:pPr>
        <w:ind w:left="720"/>
        <w:rPr>
          <w:i/>
          <w:sz w:val="22"/>
          <w:szCs w:val="22"/>
        </w:rPr>
      </w:pPr>
      <w:r w:rsidRPr="00011982">
        <w:rPr>
          <w:i/>
          <w:sz w:val="22"/>
          <w:szCs w:val="22"/>
        </w:rPr>
        <w:t xml:space="preserve"> Please provide a detailed strategy for assuring Level of Care, the specific timeline for implementing identified strategies, and the parties responsible for its operation.</w:t>
      </w:r>
    </w:p>
    <w:p w14:paraId="43984C44" w14:textId="77777777" w:rsidR="00B25C79" w:rsidRPr="00011982" w:rsidRDefault="00B25C79" w:rsidP="00B25C79">
      <w:pPr>
        <w:rPr>
          <w:i/>
          <w:sz w:val="22"/>
          <w:szCs w:val="22"/>
        </w:rPr>
      </w:pPr>
    </w:p>
    <w:p w14:paraId="44B2AE43" w14:textId="77777777" w:rsidR="00B25C79" w:rsidRPr="0001198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Pr="00011982" w:rsidRDefault="00B25C79" w:rsidP="00B25C79">
            <w:pPr>
              <w:jc w:val="both"/>
              <w:rPr>
                <w:kern w:val="22"/>
                <w:sz w:val="22"/>
                <w:szCs w:val="22"/>
              </w:rPr>
            </w:pPr>
          </w:p>
          <w:p w14:paraId="021789C1" w14:textId="77777777" w:rsidR="00B25C79" w:rsidRPr="00011982" w:rsidRDefault="00B25C79" w:rsidP="00B25C79">
            <w:pPr>
              <w:jc w:val="both"/>
              <w:rPr>
                <w:kern w:val="22"/>
                <w:sz w:val="22"/>
                <w:szCs w:val="22"/>
              </w:rPr>
            </w:pPr>
          </w:p>
          <w:p w14:paraId="5C0C5933" w14:textId="77777777" w:rsidR="00B25C79" w:rsidRPr="00011982" w:rsidRDefault="00B25C79" w:rsidP="00B25C79">
            <w:pPr>
              <w:jc w:val="both"/>
              <w:rPr>
                <w:kern w:val="22"/>
                <w:sz w:val="22"/>
                <w:szCs w:val="22"/>
              </w:rPr>
            </w:pPr>
          </w:p>
          <w:p w14:paraId="60C6DA2F" w14:textId="77777777" w:rsidR="00B25C79" w:rsidRPr="00011982" w:rsidRDefault="00B25C79" w:rsidP="00B25C79">
            <w:pPr>
              <w:spacing w:before="60"/>
              <w:jc w:val="both"/>
              <w:rPr>
                <w:b/>
                <w:kern w:val="22"/>
                <w:sz w:val="22"/>
                <w:szCs w:val="22"/>
              </w:rPr>
            </w:pPr>
          </w:p>
        </w:tc>
      </w:tr>
    </w:tbl>
    <w:p w14:paraId="5B990406" w14:textId="77777777" w:rsidR="00B25C79" w:rsidRPr="00011982" w:rsidRDefault="00B25C79" w:rsidP="00B25C79">
      <w:pPr>
        <w:rPr>
          <w:b/>
          <w:kern w:val="22"/>
          <w:sz w:val="22"/>
          <w:szCs w:val="22"/>
        </w:rPr>
      </w:pPr>
    </w:p>
    <w:p w14:paraId="183C4B53" w14:textId="77777777" w:rsidR="001A01CE" w:rsidRPr="00011982" w:rsidRDefault="00B25C79" w:rsidP="00B25C79">
      <w:pPr>
        <w:ind w:left="504"/>
        <w:rPr>
          <w:sz w:val="22"/>
          <w:szCs w:val="22"/>
        </w:rPr>
      </w:pPr>
      <w:r w:rsidRPr="00011982">
        <w:rPr>
          <w:b/>
          <w:kern w:val="22"/>
          <w:sz w:val="22"/>
          <w:szCs w:val="22"/>
        </w:rPr>
        <w:br w:type="page"/>
      </w:r>
    </w:p>
    <w:p w14:paraId="5C226D44" w14:textId="77777777" w:rsidR="003372B6" w:rsidRPr="00011982" w:rsidRDefault="003372B6" w:rsidP="001A01CE">
      <w:pPr>
        <w:spacing w:after="120"/>
        <w:ind w:right="144"/>
        <w:rPr>
          <w:sz w:val="22"/>
          <w:szCs w:val="22"/>
        </w:rPr>
        <w:sectPr w:rsidR="003372B6" w:rsidRPr="00011982" w:rsidSect="008F4D9C">
          <w:headerReference w:type="even" r:id="rId49"/>
          <w:headerReference w:type="default" r:id="rId50"/>
          <w:footerReference w:type="even" r:id="rId51"/>
          <w:footerReference w:type="default" r:id="rId52"/>
          <w:headerReference w:type="first" r:id="rId53"/>
          <w:pgSz w:w="12240" w:h="15840" w:code="1"/>
          <w:pgMar w:top="1296" w:right="1296" w:bottom="1296" w:left="1296" w:header="720" w:footer="252" w:gutter="0"/>
          <w:pgNumType w:start="1"/>
          <w:cols w:space="720"/>
          <w:docGrid w:linePitch="360"/>
        </w:sectPr>
      </w:pPr>
    </w:p>
    <w:p w14:paraId="2FC6B9CC" w14:textId="77777777" w:rsidR="003372B6" w:rsidRPr="00011982"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22"/>
          <w:szCs w:val="22"/>
        </w:rPr>
      </w:pPr>
      <w:r w:rsidRPr="00011982">
        <w:rPr>
          <w:b/>
          <w:color w:val="FFFFFF"/>
          <w:sz w:val="22"/>
          <w:szCs w:val="22"/>
        </w:rPr>
        <w:lastRenderedPageBreak/>
        <w:t>Appendix B-7: Freedom of Choice</w:t>
      </w:r>
    </w:p>
    <w:p w14:paraId="75D296C1" w14:textId="77777777" w:rsidR="003372B6" w:rsidRPr="00011982" w:rsidRDefault="003372B6" w:rsidP="00B95B40">
      <w:pPr>
        <w:spacing w:before="60" w:after="60"/>
        <w:jc w:val="both"/>
        <w:rPr>
          <w:i/>
          <w:kern w:val="22"/>
          <w:sz w:val="22"/>
          <w:szCs w:val="22"/>
        </w:rPr>
      </w:pPr>
      <w:r w:rsidRPr="00011982">
        <w:rPr>
          <w:b/>
          <w:i/>
          <w:kern w:val="22"/>
          <w:sz w:val="22"/>
          <w:szCs w:val="22"/>
        </w:rPr>
        <w:t>Freedom of Choice</w:t>
      </w:r>
      <w:r w:rsidRPr="00011982">
        <w:rPr>
          <w:i/>
          <w:kern w:val="22"/>
          <w:sz w:val="22"/>
          <w:szCs w:val="22"/>
        </w:rPr>
        <w:t xml:space="preserve">.  </w:t>
      </w:r>
      <w:r w:rsidR="00A04EB7" w:rsidRPr="00011982">
        <w:rPr>
          <w:i/>
          <w:kern w:val="22"/>
          <w:sz w:val="22"/>
          <w:szCs w:val="22"/>
        </w:rPr>
        <w:t xml:space="preserve">As provided in </w:t>
      </w:r>
      <w:r w:rsidR="00A04EB7" w:rsidRPr="00011982">
        <w:rPr>
          <w:i/>
          <w:sz w:val="22"/>
          <w:szCs w:val="22"/>
        </w:rPr>
        <w:t>42 CFR §441.302(d), w</w:t>
      </w:r>
      <w:r w:rsidRPr="00011982">
        <w:rPr>
          <w:i/>
          <w:kern w:val="22"/>
          <w:sz w:val="22"/>
          <w:szCs w:val="22"/>
        </w:rPr>
        <w:t>hen an individual is determined to be likely to require a level of care for this waiver, the individual or his or her legal representative is:</w:t>
      </w:r>
    </w:p>
    <w:p w14:paraId="2AEE6D8A" w14:textId="77777777" w:rsidR="003372B6" w:rsidRPr="00011982" w:rsidRDefault="003372B6" w:rsidP="00B95B40">
      <w:pPr>
        <w:tabs>
          <w:tab w:val="left" w:pos="-1440"/>
        </w:tabs>
        <w:ind w:left="864" w:hanging="432"/>
        <w:jc w:val="both"/>
        <w:rPr>
          <w:i/>
          <w:kern w:val="22"/>
          <w:sz w:val="22"/>
          <w:szCs w:val="22"/>
        </w:rPr>
      </w:pPr>
      <w:r w:rsidRPr="00011982">
        <w:rPr>
          <w:i/>
          <w:kern w:val="22"/>
          <w:sz w:val="22"/>
          <w:szCs w:val="22"/>
        </w:rPr>
        <w:t>i.</w:t>
      </w:r>
      <w:r w:rsidRPr="00011982">
        <w:rPr>
          <w:i/>
          <w:kern w:val="22"/>
          <w:sz w:val="22"/>
          <w:szCs w:val="22"/>
        </w:rPr>
        <w:tab/>
        <w:t>informed of any feasible alternatives under the waiver; and</w:t>
      </w:r>
    </w:p>
    <w:p w14:paraId="17ED11B0" w14:textId="77777777" w:rsidR="003372B6" w:rsidRPr="00011982" w:rsidRDefault="003372B6" w:rsidP="00B95B40">
      <w:pPr>
        <w:tabs>
          <w:tab w:val="left" w:pos="-1440"/>
        </w:tabs>
        <w:spacing w:after="60"/>
        <w:ind w:left="864" w:hanging="432"/>
        <w:jc w:val="both"/>
        <w:rPr>
          <w:i/>
          <w:kern w:val="22"/>
          <w:sz w:val="22"/>
          <w:szCs w:val="22"/>
        </w:rPr>
      </w:pPr>
      <w:r w:rsidRPr="00011982">
        <w:rPr>
          <w:i/>
          <w:kern w:val="22"/>
          <w:sz w:val="22"/>
          <w:szCs w:val="22"/>
        </w:rPr>
        <w:t>ii.</w:t>
      </w:r>
      <w:r w:rsidRPr="00011982">
        <w:rPr>
          <w:i/>
          <w:kern w:val="22"/>
          <w:sz w:val="22"/>
          <w:szCs w:val="22"/>
        </w:rPr>
        <w:tab/>
        <w:t>given the choice of either institutional or home and community-based services.</w:t>
      </w:r>
    </w:p>
    <w:p w14:paraId="7CCC5C82" w14:textId="0E94054F" w:rsidR="003372B6" w:rsidRPr="00011982" w:rsidRDefault="00B95B40" w:rsidP="002C7D75">
      <w:pPr>
        <w:spacing w:before="60" w:after="120"/>
        <w:ind w:left="432" w:hanging="432"/>
        <w:jc w:val="both"/>
        <w:rPr>
          <w:kern w:val="22"/>
          <w:sz w:val="22"/>
          <w:szCs w:val="22"/>
        </w:rPr>
      </w:pPr>
      <w:r w:rsidRPr="00011982">
        <w:rPr>
          <w:b/>
          <w:kern w:val="22"/>
          <w:sz w:val="22"/>
          <w:szCs w:val="22"/>
        </w:rPr>
        <w:t>a</w:t>
      </w:r>
      <w:r w:rsidR="003372B6" w:rsidRPr="00011982">
        <w:rPr>
          <w:b/>
          <w:kern w:val="22"/>
          <w:sz w:val="22"/>
          <w:szCs w:val="22"/>
        </w:rPr>
        <w:t>.</w:t>
      </w:r>
      <w:r w:rsidR="003372B6" w:rsidRPr="00011982">
        <w:rPr>
          <w:kern w:val="22"/>
          <w:sz w:val="22"/>
          <w:szCs w:val="22"/>
        </w:rPr>
        <w:tab/>
      </w:r>
      <w:r w:rsidR="003372B6" w:rsidRPr="00011982">
        <w:rPr>
          <w:b/>
          <w:kern w:val="22"/>
          <w:sz w:val="22"/>
          <w:szCs w:val="22"/>
        </w:rPr>
        <w:t>Procedures.</w:t>
      </w:r>
      <w:r w:rsidR="003372B6" w:rsidRPr="00011982">
        <w:rPr>
          <w:kern w:val="22"/>
          <w:sz w:val="22"/>
          <w:szCs w:val="22"/>
        </w:rPr>
        <w:t xml:space="preserve">  </w:t>
      </w:r>
      <w:r w:rsidRPr="00011982">
        <w:rPr>
          <w:kern w:val="22"/>
          <w:sz w:val="22"/>
          <w:szCs w:val="22"/>
        </w:rPr>
        <w:t>S</w:t>
      </w:r>
      <w:r w:rsidR="003372B6" w:rsidRPr="00011982">
        <w:rPr>
          <w:kern w:val="22"/>
          <w:sz w:val="22"/>
          <w:szCs w:val="22"/>
        </w:rPr>
        <w:t xml:space="preserve">pecify the </w:t>
      </w:r>
      <w:r w:rsidR="005E07EE" w:rsidRPr="00011982">
        <w:rPr>
          <w:kern w:val="22"/>
          <w:sz w:val="22"/>
          <w:szCs w:val="22"/>
        </w:rPr>
        <w:t>s</w:t>
      </w:r>
      <w:r w:rsidR="003372B6" w:rsidRPr="00011982">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sidRPr="00011982">
        <w:rPr>
          <w:kern w:val="22"/>
          <w:sz w:val="22"/>
          <w:szCs w:val="22"/>
        </w:rPr>
        <w:t xml:space="preserve">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rsidRPr="00011982"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5EF4C41" w14:textId="4BC7C590" w:rsidR="00441B10" w:rsidRPr="00011982" w:rsidRDefault="00441B10" w:rsidP="00441B10">
            <w:pPr>
              <w:rPr>
                <w:sz w:val="22"/>
                <w:szCs w:val="22"/>
              </w:rPr>
            </w:pPr>
            <w:r w:rsidRPr="00011982">
              <w:rPr>
                <w:sz w:val="22"/>
                <w:szCs w:val="22"/>
              </w:rPr>
              <w:t xml:space="preserve">As part of the eligibility process the eligibility team begins the process of determining whether the individual meets clinical eligibility criteria for waiver enrollment. The Team conducts the MASSCAP to assess whether the individual meets the </w:t>
            </w:r>
            <w:r w:rsidR="006B1358" w:rsidRPr="00441B10">
              <w:rPr>
                <w:sz w:val="22"/>
                <w:szCs w:val="22"/>
              </w:rPr>
              <w:t>ICF</w:t>
            </w:r>
            <w:del w:id="128" w:author="Author" w:date="2022-08-09T13:59:00Z">
              <w:r w:rsidR="006B1358" w:rsidRPr="00441B10" w:rsidDel="00FA04BE">
                <w:rPr>
                  <w:sz w:val="22"/>
                  <w:szCs w:val="22"/>
                </w:rPr>
                <w:delText>-</w:delText>
              </w:r>
            </w:del>
            <w:ins w:id="129" w:author="Author" w:date="2022-08-09T13:59:00Z">
              <w:r w:rsidR="006B1358">
                <w:rPr>
                  <w:sz w:val="22"/>
                  <w:szCs w:val="22"/>
                </w:rPr>
                <w:t>/</w:t>
              </w:r>
              <w:del w:id="130" w:author="Author" w:date="2022-11-08T13:10:00Z">
                <w:r w:rsidR="006B1358" w:rsidDel="00716A51">
                  <w:rPr>
                    <w:sz w:val="22"/>
                    <w:szCs w:val="22"/>
                  </w:rPr>
                  <w:delText>I</w:delText>
                </w:r>
              </w:del>
            </w:ins>
            <w:del w:id="131" w:author="Author" w:date="2022-11-08T13:10:00Z">
              <w:r w:rsidR="006B1358" w:rsidRPr="00441B10" w:rsidDel="00716A51">
                <w:rPr>
                  <w:sz w:val="22"/>
                  <w:szCs w:val="22"/>
                </w:rPr>
                <w:delText xml:space="preserve">ID </w:delText>
              </w:r>
            </w:del>
            <w:ins w:id="132" w:author="Author" w:date="2022-11-08T13:10:00Z">
              <w:r w:rsidR="00716A51">
                <w:rPr>
                  <w:sz w:val="22"/>
                  <w:szCs w:val="22"/>
                </w:rPr>
                <w:t>ID</w:t>
              </w:r>
              <w:r w:rsidR="00716A51" w:rsidRPr="00441B10">
                <w:rPr>
                  <w:sz w:val="22"/>
                  <w:szCs w:val="22"/>
                </w:rPr>
                <w:t xml:space="preserve">D </w:t>
              </w:r>
            </w:ins>
            <w:r w:rsidRPr="00011982">
              <w:rPr>
                <w:sz w:val="22"/>
                <w:szCs w:val="22"/>
              </w:rPr>
              <w:t>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0E694F2D" w14:textId="77777777" w:rsidR="00EF44BD" w:rsidRPr="00011982" w:rsidRDefault="00EF44BD" w:rsidP="00441B10">
            <w:pPr>
              <w:rPr>
                <w:sz w:val="22"/>
                <w:szCs w:val="22"/>
              </w:rPr>
            </w:pPr>
          </w:p>
          <w:p w14:paraId="1133C3E4" w14:textId="084D303C" w:rsidR="003372B6" w:rsidRPr="00011982" w:rsidRDefault="00441B10" w:rsidP="00441B10">
            <w:pPr>
              <w:rPr>
                <w:sz w:val="22"/>
                <w:szCs w:val="22"/>
              </w:rPr>
            </w:pPr>
            <w:r w:rsidRPr="00011982">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011982" w:rsidRDefault="00B95B40" w:rsidP="003372B6">
      <w:pPr>
        <w:spacing w:before="60" w:after="60"/>
        <w:ind w:left="432" w:hanging="432"/>
        <w:jc w:val="both"/>
        <w:rPr>
          <w:kern w:val="22"/>
          <w:sz w:val="22"/>
          <w:szCs w:val="22"/>
        </w:rPr>
      </w:pPr>
      <w:r w:rsidRPr="00011982">
        <w:rPr>
          <w:b/>
          <w:kern w:val="22"/>
          <w:sz w:val="22"/>
          <w:szCs w:val="22"/>
        </w:rPr>
        <w:t>b</w:t>
      </w:r>
      <w:r w:rsidR="003372B6" w:rsidRPr="00011982">
        <w:rPr>
          <w:b/>
          <w:kern w:val="22"/>
          <w:sz w:val="22"/>
          <w:szCs w:val="22"/>
        </w:rPr>
        <w:t>.</w:t>
      </w:r>
      <w:r w:rsidR="003372B6" w:rsidRPr="00011982">
        <w:rPr>
          <w:b/>
          <w:kern w:val="22"/>
          <w:sz w:val="22"/>
          <w:szCs w:val="22"/>
        </w:rPr>
        <w:tab/>
        <w:t>Maintenance of Forms</w:t>
      </w:r>
      <w:r w:rsidR="003372B6" w:rsidRPr="00011982">
        <w:rPr>
          <w:kern w:val="22"/>
          <w:sz w:val="22"/>
          <w:szCs w:val="22"/>
        </w:rPr>
        <w:t xml:space="preserve">.  Per </w:t>
      </w:r>
      <w:r w:rsidR="00AB4DCA" w:rsidRPr="00011982">
        <w:rPr>
          <w:sz w:val="22"/>
          <w:szCs w:val="22"/>
        </w:rPr>
        <w:t>45 CFR § 92.42</w:t>
      </w:r>
      <w:r w:rsidR="003372B6" w:rsidRPr="00011982">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rsidRPr="00011982"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05C12FFA" w:rsidR="003372B6" w:rsidRPr="00011982" w:rsidRDefault="00E33075" w:rsidP="00101243">
            <w:pPr>
              <w:rPr>
                <w:sz w:val="22"/>
                <w:szCs w:val="22"/>
              </w:rPr>
            </w:pPr>
            <w:r w:rsidRPr="00011982">
              <w:rPr>
                <w:sz w:val="22"/>
                <w:szCs w:val="22"/>
              </w:rPr>
              <w:t xml:space="preserve">A copy of the “Waiver Choice Assurance Form” is maintained by the Targeted Case Manager (Service Coordinator) in the </w:t>
            </w:r>
            <w:del w:id="133" w:author="Author" w:date="2022-06-17T14:59:00Z">
              <w:r w:rsidRPr="00011982" w:rsidDel="00B31DAD">
                <w:rPr>
                  <w:sz w:val="22"/>
                  <w:szCs w:val="22"/>
                </w:rPr>
                <w:delText xml:space="preserve">legal section of the </w:delText>
              </w:r>
            </w:del>
            <w:r w:rsidRPr="00011982">
              <w:rPr>
                <w:sz w:val="22"/>
                <w:szCs w:val="22"/>
              </w:rPr>
              <w:t>participant’s record for a minimum of three years</w:t>
            </w:r>
          </w:p>
        </w:tc>
      </w:tr>
    </w:tbl>
    <w:p w14:paraId="6C7AED14" w14:textId="77777777" w:rsidR="003372B6" w:rsidRPr="00011982" w:rsidRDefault="003372B6" w:rsidP="003372B6">
      <w:pPr>
        <w:ind w:left="504"/>
        <w:rPr>
          <w:sz w:val="22"/>
          <w:szCs w:val="22"/>
        </w:rPr>
      </w:pPr>
    </w:p>
    <w:p w14:paraId="42E60BBB" w14:textId="77777777" w:rsidR="003372B6" w:rsidRPr="00011982" w:rsidRDefault="003372B6" w:rsidP="003372B6">
      <w:pPr>
        <w:ind w:left="504"/>
        <w:rPr>
          <w:sz w:val="22"/>
          <w:szCs w:val="22"/>
        </w:rPr>
      </w:pPr>
    </w:p>
    <w:p w14:paraId="0E5CDB54" w14:textId="77777777" w:rsidR="003372B6" w:rsidRPr="00011982" w:rsidRDefault="003372B6" w:rsidP="003372B6">
      <w:pPr>
        <w:ind w:left="504"/>
        <w:rPr>
          <w:sz w:val="22"/>
          <w:szCs w:val="22"/>
        </w:rPr>
      </w:pPr>
    </w:p>
    <w:p w14:paraId="1B56E98E" w14:textId="77777777" w:rsidR="003372B6" w:rsidRPr="00011982" w:rsidRDefault="003372B6" w:rsidP="003372B6">
      <w:pPr>
        <w:ind w:left="504"/>
        <w:rPr>
          <w:sz w:val="22"/>
          <w:szCs w:val="22"/>
        </w:rPr>
        <w:sectPr w:rsidR="003372B6" w:rsidRPr="00011982" w:rsidSect="008F4D9C">
          <w:headerReference w:type="even" r:id="rId54"/>
          <w:headerReference w:type="default" r:id="rId55"/>
          <w:footerReference w:type="default" r:id="rId56"/>
          <w:headerReference w:type="first" r:id="rId57"/>
          <w:pgSz w:w="12240" w:h="15840" w:code="1"/>
          <w:pgMar w:top="1296" w:right="1296" w:bottom="1296" w:left="1296" w:header="720" w:footer="252" w:gutter="0"/>
          <w:pgNumType w:start="1"/>
          <w:cols w:space="720"/>
          <w:docGrid w:linePitch="360"/>
        </w:sectPr>
      </w:pPr>
    </w:p>
    <w:p w14:paraId="704A9D5D" w14:textId="77777777" w:rsidR="003372B6" w:rsidRPr="00011982" w:rsidRDefault="003372B6" w:rsidP="003372B6">
      <w:pPr>
        <w:ind w:left="504"/>
        <w:rPr>
          <w:sz w:val="22"/>
          <w:szCs w:val="22"/>
        </w:rPr>
      </w:pPr>
    </w:p>
    <w:p w14:paraId="7983DC23" w14:textId="77777777" w:rsidR="003372B6" w:rsidRPr="00011982"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22"/>
          <w:szCs w:val="22"/>
        </w:rPr>
      </w:pPr>
      <w:r w:rsidRPr="00011982">
        <w:rPr>
          <w:b/>
          <w:color w:val="FFFFFF"/>
          <w:sz w:val="22"/>
          <w:szCs w:val="22"/>
        </w:rPr>
        <w:t>Appendix B-8: Access to Services by Limited English Proficien</w:t>
      </w:r>
      <w:r w:rsidR="00E44588" w:rsidRPr="00011982">
        <w:rPr>
          <w:b/>
          <w:color w:val="FFFFFF"/>
          <w:sz w:val="22"/>
          <w:szCs w:val="22"/>
        </w:rPr>
        <w:t>t</w:t>
      </w:r>
      <w:r w:rsidRPr="00011982">
        <w:rPr>
          <w:b/>
          <w:color w:val="FFFFFF"/>
          <w:sz w:val="22"/>
          <w:szCs w:val="22"/>
        </w:rPr>
        <w:t xml:space="preserve"> Persons</w:t>
      </w:r>
    </w:p>
    <w:p w14:paraId="52A12586" w14:textId="5F9C50E8" w:rsidR="003372B6" w:rsidRPr="00011982" w:rsidRDefault="003372B6" w:rsidP="002C7D75">
      <w:pPr>
        <w:spacing w:before="60" w:after="120"/>
        <w:jc w:val="both"/>
        <w:rPr>
          <w:kern w:val="22"/>
          <w:sz w:val="22"/>
          <w:szCs w:val="22"/>
        </w:rPr>
      </w:pPr>
      <w:r w:rsidRPr="00011982">
        <w:rPr>
          <w:b/>
          <w:kern w:val="22"/>
          <w:sz w:val="22"/>
          <w:szCs w:val="22"/>
        </w:rPr>
        <w:t>Access to Services by Limited English Proficien</w:t>
      </w:r>
      <w:r w:rsidR="00E44588" w:rsidRPr="00011982">
        <w:rPr>
          <w:b/>
          <w:kern w:val="22"/>
          <w:sz w:val="22"/>
          <w:szCs w:val="22"/>
        </w:rPr>
        <w:t>t</w:t>
      </w:r>
      <w:r w:rsidRPr="00011982">
        <w:rPr>
          <w:b/>
          <w:kern w:val="22"/>
          <w:sz w:val="22"/>
          <w:szCs w:val="22"/>
        </w:rPr>
        <w:t xml:space="preserve"> Persons</w:t>
      </w:r>
      <w:r w:rsidRPr="00011982">
        <w:rPr>
          <w:kern w:val="22"/>
          <w:sz w:val="22"/>
          <w:szCs w:val="22"/>
        </w:rPr>
        <w:t xml:space="preserve">. Specify the methods that the </w:t>
      </w:r>
      <w:r w:rsidR="005E07EE" w:rsidRPr="00011982">
        <w:rPr>
          <w:kern w:val="22"/>
          <w:sz w:val="22"/>
          <w:szCs w:val="22"/>
        </w:rPr>
        <w:t>s</w:t>
      </w:r>
      <w:r w:rsidRPr="00011982">
        <w:rPr>
          <w:kern w:val="22"/>
          <w:sz w:val="22"/>
          <w:szCs w:val="22"/>
        </w:rPr>
        <w:t>tate uses to provide meaningful access to the waiver by Limited English Proficien</w:t>
      </w:r>
      <w:r w:rsidR="00E44588" w:rsidRPr="00011982">
        <w:rPr>
          <w:kern w:val="22"/>
          <w:sz w:val="22"/>
          <w:szCs w:val="22"/>
        </w:rPr>
        <w:t>t</w:t>
      </w:r>
      <w:r w:rsidRPr="00011982">
        <w:rPr>
          <w:kern w:val="22"/>
          <w:sz w:val="22"/>
          <w:szCs w:val="22"/>
        </w:rPr>
        <w:t xml:space="preserve"> persons in accordance with the </w:t>
      </w:r>
      <w:r w:rsidRPr="00011982">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rsidRPr="00011982"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B4AE68C" w14:textId="77777777" w:rsidR="00753A48" w:rsidRPr="00011982" w:rsidRDefault="00753A48" w:rsidP="00753A48">
            <w:pPr>
              <w:rPr>
                <w:ins w:id="134" w:author="Author" w:date="2022-06-17T15:11:00Z"/>
                <w:sz w:val="22"/>
                <w:szCs w:val="22"/>
              </w:rPr>
            </w:pPr>
            <w:r w:rsidRPr="00011982">
              <w:rPr>
                <w:sz w:val="22"/>
                <w:szCs w:val="22"/>
              </w:rPr>
              <w:t>The Department has developed multiple approaches to promote and help ensure access to the waiver for Limited English Proficient</w:t>
            </w:r>
            <w:ins w:id="135" w:author="Author" w:date="2022-06-17T14:59:00Z">
              <w:r w:rsidRPr="00011982">
                <w:rPr>
                  <w:sz w:val="22"/>
                  <w:szCs w:val="22"/>
                </w:rPr>
                <w:t xml:space="preserve"> (LE</w:t>
              </w:r>
            </w:ins>
            <w:ins w:id="136" w:author="Author" w:date="2022-09-19T15:05:00Z">
              <w:r w:rsidRPr="00011982">
                <w:rPr>
                  <w:sz w:val="22"/>
                  <w:szCs w:val="22"/>
                </w:rPr>
                <w:t>P</w:t>
              </w:r>
            </w:ins>
            <w:ins w:id="137" w:author="Author" w:date="2022-06-17T14:59:00Z">
              <w:r w:rsidRPr="00011982">
                <w:rPr>
                  <w:sz w:val="22"/>
                  <w:szCs w:val="22"/>
                </w:rPr>
                <w:t>)</w:t>
              </w:r>
            </w:ins>
            <w:r w:rsidRPr="00011982">
              <w:rPr>
                <w:sz w:val="22"/>
                <w:szCs w:val="22"/>
              </w:rPr>
              <w:t xml:space="preserve"> persons. To help ensure access for individuals and families </w:t>
            </w:r>
            <w:del w:id="138" w:author="Author" w:date="2022-06-17T14:59:00Z">
              <w:r w:rsidRPr="00011982" w:rsidDel="00195558">
                <w:rPr>
                  <w:sz w:val="22"/>
                  <w:szCs w:val="22"/>
                </w:rPr>
                <w:delText xml:space="preserve">documents </w:delText>
              </w:r>
            </w:del>
            <w:ins w:id="139" w:author="Author" w:date="2022-06-17T14:59:00Z">
              <w:r w:rsidRPr="00011982">
                <w:rPr>
                  <w:sz w:val="22"/>
                  <w:szCs w:val="22"/>
                </w:rPr>
                <w:t xml:space="preserve">the waiver application </w:t>
              </w:r>
            </w:ins>
            <w:del w:id="140" w:author="Author" w:date="2022-06-17T14:59:00Z">
              <w:r w:rsidRPr="00011982" w:rsidDel="00195558">
                <w:rPr>
                  <w:sz w:val="22"/>
                  <w:szCs w:val="22"/>
                </w:rPr>
                <w:delText xml:space="preserve">are </w:delText>
              </w:r>
            </w:del>
            <w:ins w:id="141" w:author="Author" w:date="2022-06-17T14:59:00Z">
              <w:r w:rsidRPr="00011982">
                <w:rPr>
                  <w:sz w:val="22"/>
                  <w:szCs w:val="22"/>
                </w:rPr>
                <w:t xml:space="preserve">is </w:t>
              </w:r>
            </w:ins>
            <w:r w:rsidRPr="00011982">
              <w:rPr>
                <w:sz w:val="22"/>
                <w:szCs w:val="22"/>
              </w:rPr>
              <w:t>typically translated</w:t>
            </w:r>
            <w:ins w:id="142" w:author="Author" w:date="2022-06-17T14:59:00Z">
              <w:r w:rsidRPr="00011982">
                <w:rPr>
                  <w:sz w:val="22"/>
                  <w:szCs w:val="22"/>
                </w:rPr>
                <w:t xml:space="preserve"> based o</w:t>
              </w:r>
            </w:ins>
            <w:ins w:id="143" w:author="Author" w:date="2022-06-17T15:00:00Z">
              <w:r w:rsidRPr="00011982">
                <w:rPr>
                  <w:sz w:val="22"/>
                  <w:szCs w:val="22"/>
                </w:rPr>
                <w:t xml:space="preserve">n the predominant languages spoken by DDS eligible individuals and are representative of regional differences. </w:t>
              </w:r>
            </w:ins>
            <w:del w:id="144" w:author="Author" w:date="2022-06-17T15:00:00Z">
              <w:r w:rsidRPr="00011982" w:rsidDel="00195558">
                <w:rPr>
                  <w:sz w:val="22"/>
                  <w:szCs w:val="22"/>
                </w:rPr>
                <w:delText xml:space="preserve"> into nine languages, which are most commonly spoken by residents in Massachusetts. </w:delText>
              </w:r>
            </w:del>
            <w:r w:rsidRPr="00011982">
              <w:rPr>
                <w:sz w:val="22"/>
                <w:szCs w:val="22"/>
              </w:rPr>
              <w:t>This includes Spanish, Haitian Creole, Portuguese, Chinese</w:t>
            </w:r>
            <w:ins w:id="145" w:author="Author" w:date="2022-06-17T15:09:00Z">
              <w:r w:rsidRPr="00011982">
                <w:rPr>
                  <w:sz w:val="22"/>
                  <w:szCs w:val="22"/>
                </w:rPr>
                <w:t xml:space="preserve"> (Traditional)</w:t>
              </w:r>
            </w:ins>
            <w:r w:rsidRPr="00011982">
              <w:rPr>
                <w:sz w:val="22"/>
                <w:szCs w:val="22"/>
              </w:rPr>
              <w:t xml:space="preserve">, Russian, Vietnamese, </w:t>
            </w:r>
            <w:del w:id="146" w:author="Author" w:date="2022-08-09T14:00:00Z">
              <w:r w:rsidRPr="00011982" w:rsidDel="00FA04BE">
                <w:rPr>
                  <w:sz w:val="22"/>
                  <w:szCs w:val="22"/>
                </w:rPr>
                <w:delText>French, Arabic</w:delText>
              </w:r>
            </w:del>
            <w:ins w:id="147" w:author="Author" w:date="2022-06-17T15:09:00Z">
              <w:r w:rsidRPr="00011982">
                <w:rPr>
                  <w:sz w:val="22"/>
                  <w:szCs w:val="22"/>
                </w:rPr>
                <w:t>, Korean</w:t>
              </w:r>
            </w:ins>
            <w:r w:rsidRPr="00011982">
              <w:rPr>
                <w:sz w:val="22"/>
                <w:szCs w:val="22"/>
              </w:rPr>
              <w:t xml:space="preserve"> and Khmer.</w:t>
            </w:r>
            <w:ins w:id="148" w:author="Author" w:date="2022-08-09T14:00:00Z">
              <w:r w:rsidRPr="00011982">
                <w:rPr>
                  <w:sz w:val="22"/>
                  <w:szCs w:val="22"/>
                </w:rPr>
                <w:t xml:space="preserve"> Other foreign language translations of the waiver application will be made available upon request.</w:t>
              </w:r>
            </w:ins>
            <w:del w:id="149" w:author="Author" w:date="2022-08-09T14:00:00Z">
              <w:r w:rsidRPr="00011982" w:rsidDel="00853D62">
                <w:rPr>
                  <w:sz w:val="22"/>
                  <w:szCs w:val="22"/>
                </w:rPr>
                <w:delText xml:space="preserve"> </w:delText>
              </w:r>
            </w:del>
            <w:ins w:id="150" w:author="Author" w:date="2022-06-17T15:09:00Z">
              <w:r w:rsidRPr="00011982">
                <w:rPr>
                  <w:sz w:val="22"/>
                  <w:szCs w:val="22"/>
                </w:rPr>
                <w:t xml:space="preserve"> </w:t>
              </w:r>
            </w:ins>
            <w:ins w:id="151" w:author="Author" w:date="2022-08-09T14:01:00Z">
              <w:r w:rsidRPr="00011982">
                <w:rPr>
                  <w:sz w:val="22"/>
                  <w:szCs w:val="22"/>
                </w:rPr>
                <w:t xml:space="preserve">DDS has contracts, through a statewide procurement, for interpretation and translation services that is used to meet the translation and interpretation needs for participants whose primary language is not English. Translation/interpretation is offered at no cost to the participant. </w:t>
              </w:r>
            </w:ins>
            <w:ins w:id="152" w:author="Author" w:date="2022-06-17T15:10:00Z">
              <w:r w:rsidRPr="00011982">
                <w:rPr>
                  <w:sz w:val="22"/>
                  <w:szCs w:val="22"/>
                </w:rPr>
                <w:t>The participants’ preferred and primary language are described in the plan of care.</w:t>
              </w:r>
            </w:ins>
            <w:ins w:id="153" w:author="Author" w:date="2022-06-17T15:11:00Z">
              <w:r w:rsidRPr="00011982">
                <w:rPr>
                  <w:sz w:val="22"/>
                  <w:szCs w:val="22"/>
                </w:rPr>
                <w:t xml:space="preserve"> </w:t>
              </w:r>
            </w:ins>
          </w:p>
          <w:p w14:paraId="737B434D" w14:textId="77777777" w:rsidR="00753A48" w:rsidRPr="00011982" w:rsidRDefault="00753A48" w:rsidP="00753A48">
            <w:pPr>
              <w:rPr>
                <w:ins w:id="154" w:author="Author" w:date="2022-06-17T15:11:00Z"/>
                <w:sz w:val="22"/>
                <w:szCs w:val="22"/>
              </w:rPr>
            </w:pPr>
          </w:p>
          <w:p w14:paraId="5AD1D4E3" w14:textId="77777777" w:rsidR="00753A48" w:rsidRPr="00011982" w:rsidRDefault="00753A48" w:rsidP="00753A48">
            <w:pPr>
              <w:rPr>
                <w:sz w:val="22"/>
                <w:szCs w:val="22"/>
              </w:rPr>
            </w:pPr>
            <w:r w:rsidRPr="00011982">
              <w:rPr>
                <w:sz w:val="22"/>
                <w:szCs w:val="22"/>
              </w:rPr>
              <w:t xml:space="preserve">The demographics of the state are routinely reviewed to </w:t>
            </w:r>
            <w:del w:id="155" w:author="Author" w:date="2022-06-17T15:16:00Z">
              <w:r w:rsidRPr="00011982" w:rsidDel="001035A1">
                <w:rPr>
                  <w:sz w:val="22"/>
                  <w:szCs w:val="22"/>
                </w:rPr>
                <w:delText>insure</w:delText>
              </w:r>
            </w:del>
            <w:ins w:id="156" w:author="Author" w:date="2022-06-17T15:16:00Z">
              <w:r w:rsidRPr="00011982">
                <w:rPr>
                  <w:sz w:val="22"/>
                  <w:szCs w:val="22"/>
                </w:rPr>
                <w:t>ensure</w:t>
              </w:r>
            </w:ins>
            <w:r w:rsidRPr="00011982">
              <w:rPr>
                <w:sz w:val="22"/>
                <w:szCs w:val="22"/>
              </w:rPr>
              <w:t xml:space="preserve"> that translation of documents reflects the current Massachusetts population. DDS through a state procurement has selected translation and interpretation </w:t>
            </w:r>
            <w:del w:id="157" w:author="Author" w:date="2022-06-17T15:16:00Z">
              <w:r w:rsidRPr="00011982" w:rsidDel="00D55ED1">
                <w:rPr>
                  <w:sz w:val="22"/>
                  <w:szCs w:val="22"/>
                </w:rPr>
                <w:delText xml:space="preserve">agencies </w:delText>
              </w:r>
            </w:del>
            <w:ins w:id="158" w:author="Author" w:date="2022-06-17T15:16:00Z">
              <w:r w:rsidRPr="00011982">
                <w:rPr>
                  <w:sz w:val="22"/>
                  <w:szCs w:val="22"/>
                </w:rPr>
                <w:t xml:space="preserve">services </w:t>
              </w:r>
            </w:ins>
            <w:r w:rsidRPr="00011982">
              <w:rPr>
                <w:sz w:val="22"/>
                <w:szCs w:val="22"/>
              </w:rPr>
              <w:t xml:space="preserve">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w:t>
            </w:r>
            <w:ins w:id="159" w:author="Author" w:date="2022-06-17T15:17:00Z">
              <w:r w:rsidRPr="00011982">
                <w:rPr>
                  <w:sz w:val="22"/>
                  <w:szCs w:val="22"/>
                </w:rPr>
                <w:t xml:space="preserve">and translation services </w:t>
              </w:r>
            </w:ins>
            <w:r w:rsidRPr="00011982">
              <w:rPr>
                <w:sz w:val="22"/>
                <w:szCs w:val="22"/>
              </w:rPr>
              <w:t>can be made available through providers under state contract.</w:t>
            </w:r>
          </w:p>
          <w:p w14:paraId="3EE0E24E" w14:textId="77777777" w:rsidR="00753A48" w:rsidRPr="00011982" w:rsidRDefault="00753A48" w:rsidP="00753A48">
            <w:pPr>
              <w:rPr>
                <w:sz w:val="22"/>
                <w:szCs w:val="22"/>
              </w:rPr>
            </w:pPr>
          </w:p>
          <w:p w14:paraId="54569C02" w14:textId="77777777" w:rsidR="00753A48" w:rsidRPr="00011982" w:rsidRDefault="00753A48" w:rsidP="00753A48">
            <w:pPr>
              <w:rPr>
                <w:sz w:val="22"/>
                <w:szCs w:val="22"/>
              </w:rPr>
            </w:pPr>
            <w:r w:rsidRPr="00011982">
              <w:rPr>
                <w:sz w:val="22"/>
                <w:szCs w:val="22"/>
              </w:rPr>
              <w:t>DDS has also developed a Language Access Plan</w:t>
            </w:r>
            <w:ins w:id="160" w:author="Author" w:date="2022-06-17T15:17:00Z">
              <w:r w:rsidRPr="00011982">
                <w:rPr>
                  <w:sz w:val="22"/>
                  <w:szCs w:val="22"/>
                </w:rPr>
                <w:t xml:space="preserve"> (LAP)</w:t>
              </w:r>
            </w:ins>
            <w:r w:rsidRPr="00011982">
              <w:rPr>
                <w:sz w:val="22"/>
                <w:szCs w:val="22"/>
              </w:rPr>
              <w:t xml:space="preserve"> to support the Targeted Case Managers (Service Coordinators) and other DDS staff who interact with families.</w:t>
            </w:r>
            <w:ins w:id="161" w:author="Author" w:date="2022-06-17T15:17:00Z">
              <w:r w:rsidRPr="00011982">
                <w:rPr>
                  <w:sz w:val="22"/>
                  <w:szCs w:val="22"/>
                </w:rPr>
                <w:t xml:space="preserve"> DDS LAP ensures that LEP identified individuals or persons s</w:t>
              </w:r>
            </w:ins>
            <w:ins w:id="162" w:author="Author" w:date="2022-06-17T15:18:00Z">
              <w:r w:rsidRPr="00011982">
                <w:rPr>
                  <w:sz w:val="22"/>
                  <w:szCs w:val="22"/>
                </w:rPr>
                <w:t xml:space="preserve">eeking services have access to what they need through a variety of approaches such as ensuring initial contact with area and regional staff assigned to assist the individuals and/or personas, providing LEP contacts with communication skills and </w:t>
              </w:r>
            </w:ins>
            <w:ins w:id="163" w:author="Author" w:date="2022-06-17T15:19:00Z">
              <w:r w:rsidRPr="00011982">
                <w:rPr>
                  <w:sz w:val="22"/>
                  <w:szCs w:val="22"/>
                </w:rPr>
                <w:t>cultural</w:t>
              </w:r>
            </w:ins>
            <w:ins w:id="164" w:author="Author" w:date="2022-06-17T15:18:00Z">
              <w:r w:rsidRPr="00011982">
                <w:rPr>
                  <w:sz w:val="22"/>
                  <w:szCs w:val="22"/>
                </w:rPr>
                <w:t xml:space="preserve"> awareness training; providing information in the language that is requested </w:t>
              </w:r>
            </w:ins>
            <w:ins w:id="165" w:author="Author" w:date="2022-06-17T15:19:00Z">
              <w:r w:rsidRPr="00011982">
                <w:rPr>
                  <w:sz w:val="22"/>
                  <w:szCs w:val="22"/>
                </w:rPr>
                <w:t xml:space="preserve">by LEP Individuals </w:t>
              </w:r>
            </w:ins>
            <w:ins w:id="166" w:author="Author" w:date="2022-06-17T15:23:00Z">
              <w:r w:rsidRPr="00011982">
                <w:rPr>
                  <w:sz w:val="22"/>
                  <w:szCs w:val="22"/>
                </w:rPr>
                <w:t xml:space="preserve">and/or persons; providing access to interpreters proficient in the preferred language and other technical </w:t>
              </w:r>
            </w:ins>
            <w:ins w:id="167" w:author="Author" w:date="2022-06-17T15:24:00Z">
              <w:r w:rsidRPr="00011982">
                <w:rPr>
                  <w:sz w:val="22"/>
                  <w:szCs w:val="22"/>
                </w:rPr>
                <w:t xml:space="preserve">assistance to LEP Individuals and/or persons seeking agency services at no cost to the individual. </w:t>
              </w:r>
            </w:ins>
          </w:p>
          <w:p w14:paraId="19ABD21E" w14:textId="77777777" w:rsidR="00753A48" w:rsidRPr="00011982" w:rsidRDefault="00753A48" w:rsidP="00753A48">
            <w:pPr>
              <w:rPr>
                <w:sz w:val="22"/>
                <w:szCs w:val="22"/>
              </w:rPr>
            </w:pPr>
          </w:p>
          <w:p w14:paraId="6FA8971F" w14:textId="77777777" w:rsidR="00753A48" w:rsidRPr="00011982" w:rsidRDefault="00753A48" w:rsidP="00753A48">
            <w:pPr>
              <w:rPr>
                <w:sz w:val="22"/>
                <w:szCs w:val="22"/>
              </w:rPr>
            </w:pPr>
            <w:r w:rsidRPr="00011982">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31BA7261" w14:textId="77777777" w:rsidR="00753A48" w:rsidRPr="00011982" w:rsidRDefault="00753A48" w:rsidP="00753A48">
            <w:pPr>
              <w:rPr>
                <w:sz w:val="22"/>
                <w:szCs w:val="22"/>
              </w:rPr>
            </w:pPr>
          </w:p>
          <w:p w14:paraId="6F1CA330" w14:textId="58C2BF4A" w:rsidR="00AC1565" w:rsidRPr="00011982" w:rsidRDefault="00753A48" w:rsidP="00753A48">
            <w:pPr>
              <w:rPr>
                <w:sz w:val="22"/>
                <w:szCs w:val="22"/>
              </w:rPr>
            </w:pPr>
            <w:r w:rsidRPr="00011982">
              <w:rPr>
                <w:sz w:val="22"/>
                <w:szCs w:val="22"/>
              </w:rPr>
              <w:t xml:space="preserve">Another important method the Department utilizes to promote access to Waiver services is by working to build capacity among </w:t>
            </w:r>
            <w:ins w:id="168" w:author="Author" w:date="2022-06-17T15:36:00Z">
              <w:r w:rsidRPr="00011982">
                <w:rPr>
                  <w:sz w:val="22"/>
                  <w:szCs w:val="22"/>
                </w:rPr>
                <w:t xml:space="preserve">service coordinators and </w:t>
              </w:r>
            </w:ins>
            <w:r w:rsidRPr="00011982">
              <w:rPr>
                <w:sz w:val="22"/>
                <w:szCs w:val="22"/>
              </w:rPr>
              <w:t>service providers to become more culturally responsive in their delivery of services.</w:t>
            </w:r>
            <w:ins w:id="169" w:author="Author" w:date="2022-06-17T15:36:00Z">
              <w:r w:rsidRPr="00011982">
                <w:rPr>
                  <w:sz w:val="22"/>
                  <w:szCs w:val="22"/>
                </w:rPr>
                <w:t xml:space="preserve"> There is a statewide effort to enhance learning of staff, increase cultural awareness and data collection on preferred language.</w:t>
              </w:r>
            </w:ins>
            <w:r w:rsidRPr="00011982">
              <w:rPr>
                <w:sz w:val="22"/>
                <w:szCs w:val="22"/>
              </w:rPr>
              <w:t xml:space="preserve"> </w:t>
            </w:r>
            <w:del w:id="170" w:author="Author" w:date="2022-06-17T15:36:00Z">
              <w:r w:rsidRPr="00011982" w:rsidDel="00785D83">
                <w:rPr>
                  <w:sz w:val="22"/>
                  <w:szCs w:val="22"/>
                </w:rPr>
                <w:delText xml:space="preserve">One </w:delText>
              </w:r>
            </w:del>
            <w:ins w:id="171" w:author="Author" w:date="2022-06-17T15:36:00Z">
              <w:r w:rsidRPr="00011982">
                <w:rPr>
                  <w:sz w:val="22"/>
                  <w:szCs w:val="22"/>
                </w:rPr>
                <w:t xml:space="preserve">Another </w:t>
              </w:r>
            </w:ins>
            <w:r w:rsidRPr="00011982">
              <w:rPr>
                <w:sz w:val="22"/>
                <w:szCs w:val="22"/>
              </w:rPr>
              <w:t xml:space="preserve">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w:t>
            </w:r>
            <w:r w:rsidRPr="00011982">
              <w:rPr>
                <w:sz w:val="22"/>
                <w:szCs w:val="22"/>
              </w:rPr>
              <w:lastRenderedPageBreak/>
              <w:t>in the primary languages of the individuals and families receiving services, and developing working relationships with other multi-cultural community organizations in their communities. The Department is committed to continue to develop and enhance efforts to provide meaningful access to services by individuals with Limited English Proficiency.</w:t>
            </w:r>
          </w:p>
        </w:tc>
      </w:tr>
    </w:tbl>
    <w:p w14:paraId="6B16610E" w14:textId="77777777" w:rsidR="003372B6" w:rsidRPr="00011982" w:rsidRDefault="003372B6" w:rsidP="003372B6">
      <w:pPr>
        <w:ind w:left="144"/>
        <w:rPr>
          <w:sz w:val="22"/>
          <w:szCs w:val="22"/>
        </w:rPr>
      </w:pPr>
    </w:p>
    <w:p w14:paraId="5496353E" w14:textId="77777777" w:rsidR="003372B6" w:rsidRPr="00011982" w:rsidRDefault="003372B6" w:rsidP="003372B6">
      <w:pPr>
        <w:ind w:left="144"/>
        <w:rPr>
          <w:sz w:val="22"/>
          <w:szCs w:val="22"/>
        </w:rPr>
        <w:sectPr w:rsidR="003372B6" w:rsidRPr="00011982" w:rsidSect="008F4D9C">
          <w:headerReference w:type="even" r:id="rId58"/>
          <w:headerReference w:type="default" r:id="rId59"/>
          <w:footerReference w:type="default" r:id="rId60"/>
          <w:headerReference w:type="first" r:id="rId61"/>
          <w:pgSz w:w="12240" w:h="15840" w:code="1"/>
          <w:pgMar w:top="1296" w:right="1296" w:bottom="1296" w:left="1296" w:header="720" w:footer="252" w:gutter="0"/>
          <w:pgNumType w:start="1"/>
          <w:cols w:space="720"/>
          <w:docGrid w:linePitch="360"/>
        </w:sectPr>
      </w:pPr>
    </w:p>
    <w:p w14:paraId="21857FBD" w14:textId="77777777" w:rsidR="00AF71E8" w:rsidRPr="00011982" w:rsidRDefault="0072597E" w:rsidP="00AF71E8">
      <w:pPr>
        <w:rPr>
          <w:sz w:val="22"/>
          <w:szCs w:val="22"/>
        </w:rPr>
      </w:pPr>
      <w:r w:rsidRPr="00011982">
        <w:rPr>
          <w:noProof/>
          <w:sz w:val="22"/>
          <w:szCs w:val="22"/>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Pr="00011982"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b/>
          <w:color w:val="FFFFFF"/>
          <w:sz w:val="22"/>
          <w:szCs w:val="22"/>
        </w:rPr>
      </w:pPr>
      <w:r w:rsidRPr="00011982">
        <w:rPr>
          <w:b/>
          <w:color w:val="FFFFFF"/>
          <w:sz w:val="22"/>
          <w:szCs w:val="22"/>
        </w:rPr>
        <w:t>Appendix C-1</w:t>
      </w:r>
      <w:r w:rsidR="00A82C8E" w:rsidRPr="00011982">
        <w:rPr>
          <w:b/>
          <w:color w:val="FFFFFF"/>
          <w:sz w:val="22"/>
          <w:szCs w:val="22"/>
        </w:rPr>
        <w:t>/C-3</w:t>
      </w:r>
      <w:r w:rsidRPr="00011982">
        <w:rPr>
          <w:b/>
          <w:color w:val="FFFFFF"/>
          <w:sz w:val="22"/>
          <w:szCs w:val="22"/>
        </w:rPr>
        <w:t>: Summary of Services Covered</w:t>
      </w:r>
      <w:r w:rsidR="00A82C8E" w:rsidRPr="00011982">
        <w:rPr>
          <w:b/>
          <w:color w:val="FFFFFF"/>
          <w:sz w:val="22"/>
          <w:szCs w:val="22"/>
        </w:rPr>
        <w:t xml:space="preserve"> and </w:t>
      </w:r>
    </w:p>
    <w:p w14:paraId="359B6568" w14:textId="77777777" w:rsidR="00896AD7" w:rsidRPr="00011982"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22"/>
          <w:szCs w:val="22"/>
        </w:rPr>
      </w:pPr>
      <w:r w:rsidRPr="00011982">
        <w:rPr>
          <w:b/>
          <w:color w:val="FFFFFF"/>
          <w:sz w:val="22"/>
          <w:szCs w:val="22"/>
        </w:rPr>
        <w:t>Services Specifications</w:t>
      </w:r>
    </w:p>
    <w:p w14:paraId="258E25CB" w14:textId="77777777" w:rsidR="008F2679" w:rsidRPr="00011982" w:rsidRDefault="00A82C8E" w:rsidP="00AF71E8">
      <w:pPr>
        <w:spacing w:after="120"/>
        <w:ind w:left="432" w:hanging="432"/>
        <w:jc w:val="both"/>
        <w:rPr>
          <w:i/>
          <w:kern w:val="22"/>
          <w:sz w:val="22"/>
          <w:szCs w:val="22"/>
        </w:rPr>
      </w:pPr>
      <w:r w:rsidRPr="00011982">
        <w:rPr>
          <w:b/>
          <w:sz w:val="22"/>
          <w:szCs w:val="22"/>
        </w:rPr>
        <w:t>C-1-</w:t>
      </w:r>
      <w:r w:rsidR="00AF71E8" w:rsidRPr="00011982">
        <w:rPr>
          <w:b/>
          <w:sz w:val="22"/>
          <w:szCs w:val="22"/>
        </w:rPr>
        <w:t>a.</w:t>
      </w:r>
      <w:r w:rsidR="00AF71E8" w:rsidRPr="00011982">
        <w:rPr>
          <w:b/>
          <w:sz w:val="22"/>
          <w:szCs w:val="22"/>
        </w:rPr>
        <w:tab/>
      </w:r>
      <w:r w:rsidR="00AF71E8" w:rsidRPr="00011982">
        <w:rPr>
          <w:b/>
          <w:kern w:val="22"/>
          <w:sz w:val="22"/>
          <w:szCs w:val="22"/>
        </w:rPr>
        <w:t>Waiver Services Summary</w:t>
      </w:r>
      <w:r w:rsidR="00AF71E8" w:rsidRPr="00011982">
        <w:rPr>
          <w:kern w:val="22"/>
          <w:sz w:val="22"/>
          <w:szCs w:val="22"/>
        </w:rPr>
        <w:t xml:space="preserve">.  Appendix C-3 sets forth the specifications for each service that is offered under this waiver.  </w:t>
      </w:r>
      <w:r w:rsidR="00AF71E8" w:rsidRPr="00011982">
        <w:rPr>
          <w:i/>
          <w:kern w:val="22"/>
          <w:sz w:val="22"/>
          <w:szCs w:val="22"/>
        </w:rPr>
        <w:t>List the services that are furnished under th</w:t>
      </w:r>
      <w:r w:rsidR="00B45657" w:rsidRPr="00011982">
        <w:rPr>
          <w:i/>
          <w:kern w:val="22"/>
          <w:sz w:val="22"/>
          <w:szCs w:val="22"/>
        </w:rPr>
        <w:t>e</w:t>
      </w:r>
      <w:r w:rsidR="00AF71E8" w:rsidRPr="00011982">
        <w:rPr>
          <w:i/>
          <w:kern w:val="22"/>
          <w:sz w:val="22"/>
          <w:szCs w:val="22"/>
        </w:rPr>
        <w:t xml:space="preserve"> waiver in the following table.  If case management is not a service under the waiver, complete items C-1-b and C-1-c:</w:t>
      </w:r>
    </w:p>
    <w:p w14:paraId="594C9C82" w14:textId="77777777" w:rsidR="00E36A8A" w:rsidRPr="00011982"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AF71E8" w:rsidRPr="00011982" w14:paraId="560EB4B2"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6B1D172B" w14:textId="77777777" w:rsidR="00AF71E8" w:rsidRPr="00011982" w:rsidRDefault="00AF71E8" w:rsidP="00AF71E8">
            <w:pPr>
              <w:spacing w:before="60" w:after="60"/>
              <w:rPr>
                <w:color w:val="FFFFFF"/>
                <w:sz w:val="22"/>
                <w:szCs w:val="22"/>
              </w:rPr>
            </w:pPr>
            <w:r w:rsidRPr="00011982">
              <w:rPr>
                <w:b/>
                <w:color w:val="FFFFFF"/>
                <w:sz w:val="22"/>
                <w:szCs w:val="22"/>
              </w:rPr>
              <w:t xml:space="preserve">Statutory Services </w:t>
            </w:r>
            <w:r w:rsidRPr="00011982">
              <w:rPr>
                <w:i/>
                <w:color w:val="FFFFFF"/>
                <w:sz w:val="22"/>
                <w:szCs w:val="22"/>
              </w:rPr>
              <w:t>(check each that applies)</w:t>
            </w:r>
          </w:p>
        </w:tc>
      </w:tr>
      <w:tr w:rsidR="00AF71E8" w:rsidRPr="00011982" w14:paraId="4FAFD75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011982" w:rsidRDefault="00AF71E8" w:rsidP="00AF71E8">
            <w:pPr>
              <w:spacing w:before="40" w:after="40"/>
              <w:jc w:val="center"/>
              <w:rPr>
                <w:sz w:val="22"/>
                <w:szCs w:val="22"/>
              </w:rPr>
            </w:pPr>
            <w:r w:rsidRPr="00011982">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011982" w:rsidRDefault="00AF71E8" w:rsidP="00AF71E8">
            <w:pPr>
              <w:spacing w:before="40" w:after="40"/>
              <w:jc w:val="center"/>
              <w:rPr>
                <w:sz w:val="22"/>
                <w:szCs w:val="22"/>
              </w:rPr>
            </w:pPr>
            <w:r w:rsidRPr="00011982">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011982" w:rsidRDefault="00AF71E8" w:rsidP="00AF71E8">
            <w:pPr>
              <w:spacing w:before="40" w:after="40"/>
              <w:jc w:val="center"/>
              <w:rPr>
                <w:sz w:val="22"/>
                <w:szCs w:val="22"/>
              </w:rPr>
            </w:pPr>
            <w:r w:rsidRPr="00011982">
              <w:rPr>
                <w:sz w:val="22"/>
                <w:szCs w:val="22"/>
              </w:rPr>
              <w:t>Alternate Service Title (if any)</w:t>
            </w:r>
          </w:p>
        </w:tc>
      </w:tr>
      <w:tr w:rsidR="00AF71E8" w:rsidRPr="00011982" w14:paraId="72BD3F2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7E537D7" w14:textId="77777777" w:rsidR="00AF71E8" w:rsidRPr="00011982" w:rsidRDefault="00AF71E8" w:rsidP="00AF71E8">
            <w:pPr>
              <w:spacing w:before="40" w:after="40"/>
              <w:rPr>
                <w:sz w:val="22"/>
                <w:szCs w:val="22"/>
              </w:rPr>
            </w:pPr>
            <w:r w:rsidRPr="00011982">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F9C0A06"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03956A1" w14:textId="77777777" w:rsidR="00AF71E8" w:rsidRPr="00011982" w:rsidRDefault="00AF71E8" w:rsidP="00AF71E8">
            <w:pPr>
              <w:spacing w:before="40" w:after="40"/>
              <w:rPr>
                <w:sz w:val="22"/>
                <w:szCs w:val="22"/>
              </w:rPr>
            </w:pPr>
          </w:p>
        </w:tc>
      </w:tr>
      <w:tr w:rsidR="00AF71E8" w:rsidRPr="00011982" w14:paraId="4C6C0FBF"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2C546B" w14:textId="5295904F" w:rsidR="00AF71E8" w:rsidRPr="00011982" w:rsidRDefault="000818BB" w:rsidP="00AF71E8">
            <w:pPr>
              <w:spacing w:before="40" w:after="40"/>
              <w:rPr>
                <w:sz w:val="22"/>
                <w:szCs w:val="22"/>
              </w:rPr>
            </w:pPr>
            <w:r w:rsidRPr="00011982">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CAF6EF3" w14:textId="12A15560" w:rsidR="00AF71E8" w:rsidRPr="00011982" w:rsidRDefault="00235FD0" w:rsidP="00AF71E8">
            <w:pPr>
              <w:spacing w:before="40" w:after="40"/>
              <w:jc w:val="center"/>
              <w:rPr>
                <w:sz w:val="22"/>
                <w:szCs w:val="22"/>
              </w:rPr>
            </w:pPr>
            <w:r w:rsidRPr="0001198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40578F" w14:textId="77777777" w:rsidR="00AF71E8" w:rsidRPr="00011982" w:rsidRDefault="00AF71E8" w:rsidP="00AF71E8">
            <w:pPr>
              <w:spacing w:before="40" w:after="40"/>
              <w:rPr>
                <w:sz w:val="22"/>
                <w:szCs w:val="22"/>
              </w:rPr>
            </w:pPr>
          </w:p>
        </w:tc>
      </w:tr>
      <w:tr w:rsidR="00AF71E8" w:rsidRPr="00011982" w14:paraId="272CD13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8A4E388" w14:textId="77777777" w:rsidR="00AF71E8" w:rsidRPr="00011982" w:rsidRDefault="00AF71E8" w:rsidP="00AF71E8">
            <w:pPr>
              <w:spacing w:before="40" w:after="40"/>
              <w:rPr>
                <w:sz w:val="22"/>
                <w:szCs w:val="22"/>
              </w:rPr>
            </w:pPr>
            <w:r w:rsidRPr="00011982">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8B9CDBF"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B16DD19" w14:textId="77777777" w:rsidR="00AF71E8" w:rsidRPr="00011982" w:rsidRDefault="00AF71E8" w:rsidP="00AF71E8">
            <w:pPr>
              <w:spacing w:before="40" w:after="40"/>
              <w:rPr>
                <w:sz w:val="22"/>
                <w:szCs w:val="22"/>
              </w:rPr>
            </w:pPr>
          </w:p>
        </w:tc>
      </w:tr>
      <w:tr w:rsidR="00AF71E8" w:rsidRPr="00011982" w14:paraId="3848D8D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62E93E" w14:textId="77777777" w:rsidR="00AF71E8" w:rsidRPr="00011982" w:rsidRDefault="00AF71E8" w:rsidP="00AF71E8">
            <w:pPr>
              <w:spacing w:before="40" w:after="40"/>
              <w:rPr>
                <w:sz w:val="22"/>
                <w:szCs w:val="22"/>
              </w:rPr>
            </w:pPr>
            <w:r w:rsidRPr="00011982">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9AED8D" w14:textId="797AE43D" w:rsidR="00AF71E8" w:rsidRPr="00011982" w:rsidRDefault="00357A47"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0982825" w14:textId="77777777" w:rsidR="00AF71E8" w:rsidRPr="00011982" w:rsidRDefault="00AF71E8" w:rsidP="00AF71E8">
            <w:pPr>
              <w:spacing w:before="40" w:after="40"/>
              <w:rPr>
                <w:sz w:val="22"/>
                <w:szCs w:val="22"/>
              </w:rPr>
            </w:pPr>
          </w:p>
        </w:tc>
      </w:tr>
      <w:tr w:rsidR="00AF71E8" w:rsidRPr="00011982" w14:paraId="66D052BE"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DB2F822" w14:textId="77777777" w:rsidR="00AF71E8" w:rsidRPr="00011982" w:rsidRDefault="00AF71E8" w:rsidP="00AF71E8">
            <w:pPr>
              <w:spacing w:before="40" w:after="40"/>
              <w:rPr>
                <w:sz w:val="22"/>
                <w:szCs w:val="22"/>
              </w:rPr>
            </w:pPr>
            <w:r w:rsidRPr="00011982">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5E61641"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6F096A6" w14:textId="77777777" w:rsidR="00AF71E8" w:rsidRPr="00011982" w:rsidRDefault="00AF71E8" w:rsidP="00AF71E8">
            <w:pPr>
              <w:spacing w:before="40" w:after="40"/>
              <w:rPr>
                <w:sz w:val="22"/>
                <w:szCs w:val="22"/>
              </w:rPr>
            </w:pPr>
          </w:p>
        </w:tc>
      </w:tr>
      <w:tr w:rsidR="00AF71E8" w:rsidRPr="00011982" w14:paraId="1713AFE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032733" w14:textId="77777777" w:rsidR="00AF71E8" w:rsidRPr="00011982" w:rsidRDefault="00AF71E8" w:rsidP="00AF71E8">
            <w:pPr>
              <w:spacing w:before="40" w:after="40"/>
              <w:rPr>
                <w:sz w:val="22"/>
                <w:szCs w:val="22"/>
              </w:rPr>
            </w:pPr>
            <w:r w:rsidRPr="00011982">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103CA1C"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96D744F" w14:textId="77777777" w:rsidR="00AF71E8" w:rsidRPr="00011982" w:rsidRDefault="00AF71E8" w:rsidP="00AF71E8">
            <w:pPr>
              <w:spacing w:before="40" w:after="40"/>
              <w:rPr>
                <w:sz w:val="22"/>
                <w:szCs w:val="22"/>
              </w:rPr>
            </w:pPr>
          </w:p>
        </w:tc>
      </w:tr>
      <w:tr w:rsidR="00AF71E8" w:rsidRPr="00011982" w14:paraId="0F0CF5E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94FE30B" w14:textId="77777777" w:rsidR="00AF71E8" w:rsidRPr="00011982" w:rsidRDefault="00AF71E8" w:rsidP="00AF71E8">
            <w:pPr>
              <w:spacing w:before="40" w:after="40"/>
              <w:ind w:left="144"/>
              <w:rPr>
                <w:sz w:val="22"/>
                <w:szCs w:val="22"/>
              </w:rPr>
            </w:pPr>
            <w:r w:rsidRPr="00011982">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8C60AB1" w14:textId="1B143CFB" w:rsidR="00AF71E8" w:rsidRPr="00011982" w:rsidRDefault="00921ABA"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094FF25" w14:textId="77777777" w:rsidR="00AF71E8" w:rsidRPr="00011982" w:rsidRDefault="00AF71E8" w:rsidP="00AF71E8">
            <w:pPr>
              <w:spacing w:before="40" w:after="40"/>
              <w:rPr>
                <w:sz w:val="22"/>
                <w:szCs w:val="22"/>
              </w:rPr>
            </w:pPr>
          </w:p>
        </w:tc>
      </w:tr>
      <w:tr w:rsidR="00AF71E8" w:rsidRPr="00011982" w14:paraId="3D5EEC1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F434382" w14:textId="77777777" w:rsidR="00AF71E8" w:rsidRPr="00011982" w:rsidRDefault="00AF71E8" w:rsidP="00AF71E8">
            <w:pPr>
              <w:spacing w:before="40" w:after="40"/>
              <w:ind w:left="144"/>
              <w:rPr>
                <w:sz w:val="22"/>
                <w:szCs w:val="22"/>
              </w:rPr>
            </w:pPr>
            <w:r w:rsidRPr="00011982">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281DE31"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B35E354" w14:textId="77777777" w:rsidR="00AF71E8" w:rsidRPr="00011982" w:rsidRDefault="00AF71E8" w:rsidP="00AF71E8">
            <w:pPr>
              <w:spacing w:before="40" w:after="40"/>
              <w:rPr>
                <w:sz w:val="22"/>
                <w:szCs w:val="22"/>
              </w:rPr>
            </w:pPr>
          </w:p>
        </w:tc>
      </w:tr>
      <w:tr w:rsidR="00AF71E8" w:rsidRPr="00011982" w14:paraId="2C59CD3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937794" w14:textId="77777777" w:rsidR="00AF71E8" w:rsidRPr="00011982" w:rsidRDefault="00AF71E8" w:rsidP="00AF71E8">
            <w:pPr>
              <w:spacing w:before="40" w:after="40"/>
              <w:ind w:left="144"/>
              <w:rPr>
                <w:sz w:val="22"/>
                <w:szCs w:val="22"/>
              </w:rPr>
            </w:pPr>
            <w:r w:rsidRPr="00011982">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D5F7170"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8F9526" w14:textId="77777777" w:rsidR="00AF71E8" w:rsidRPr="00011982" w:rsidRDefault="00AF71E8" w:rsidP="00AF71E8">
            <w:pPr>
              <w:spacing w:before="40" w:after="40"/>
              <w:rPr>
                <w:sz w:val="22"/>
                <w:szCs w:val="22"/>
              </w:rPr>
            </w:pPr>
          </w:p>
        </w:tc>
      </w:tr>
      <w:tr w:rsidR="00AF71E8" w:rsidRPr="00011982" w14:paraId="13073A54"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C236F83" w14:textId="6FF7EEBB" w:rsidR="00AF71E8" w:rsidRPr="00011982" w:rsidRDefault="003E2FE1" w:rsidP="00AF71E8">
            <w:pPr>
              <w:spacing w:before="40" w:after="40"/>
              <w:ind w:left="144"/>
              <w:rPr>
                <w:sz w:val="22"/>
                <w:szCs w:val="22"/>
              </w:rPr>
            </w:pPr>
            <w:r w:rsidRPr="00011982">
              <w:rPr>
                <w:sz w:val="22"/>
                <w:szCs w:val="22"/>
              </w:rPr>
              <w:t xml:space="preserve">Group </w:t>
            </w:r>
            <w:r w:rsidR="00AF71E8" w:rsidRPr="00011982">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679999B" w14:textId="1FCD52F1" w:rsidR="00AF71E8" w:rsidRPr="00011982" w:rsidRDefault="00235FD0" w:rsidP="00AF71E8">
            <w:pPr>
              <w:spacing w:before="40" w:after="40"/>
              <w:jc w:val="center"/>
              <w:rPr>
                <w:sz w:val="22"/>
                <w:szCs w:val="22"/>
              </w:rPr>
            </w:pPr>
            <w:r w:rsidRPr="0001198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2069ECF" w14:textId="77777777" w:rsidR="00AF71E8" w:rsidRPr="00011982" w:rsidRDefault="00AF71E8" w:rsidP="00AF71E8">
            <w:pPr>
              <w:spacing w:before="40" w:after="40"/>
              <w:rPr>
                <w:sz w:val="22"/>
                <w:szCs w:val="22"/>
              </w:rPr>
            </w:pPr>
          </w:p>
        </w:tc>
      </w:tr>
      <w:tr w:rsidR="00AF71E8" w:rsidRPr="00011982" w14:paraId="7872641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75554CD" w14:textId="77777777" w:rsidR="00AF71E8" w:rsidRPr="00011982" w:rsidRDefault="00AF71E8" w:rsidP="00AF71E8">
            <w:pPr>
              <w:spacing w:before="40" w:after="40"/>
              <w:ind w:left="144"/>
              <w:rPr>
                <w:sz w:val="22"/>
                <w:szCs w:val="22"/>
              </w:rPr>
            </w:pPr>
            <w:r w:rsidRPr="00011982">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FA2FD5C"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6ADE97CC" w14:textId="77777777" w:rsidR="00AF71E8" w:rsidRPr="00011982" w:rsidRDefault="00AF71E8" w:rsidP="00AF71E8">
            <w:pPr>
              <w:spacing w:before="40" w:after="40"/>
              <w:rPr>
                <w:sz w:val="22"/>
                <w:szCs w:val="22"/>
              </w:rPr>
            </w:pPr>
          </w:p>
        </w:tc>
      </w:tr>
      <w:tr w:rsidR="00AF71E8" w:rsidRPr="00011982" w14:paraId="10B9AC8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776D7A4" w14:textId="77777777" w:rsidR="00AF71E8" w:rsidRPr="00011982" w:rsidRDefault="00AF71E8" w:rsidP="00AF71E8">
            <w:pPr>
              <w:spacing w:before="40" w:after="40"/>
              <w:rPr>
                <w:sz w:val="22"/>
                <w:szCs w:val="22"/>
              </w:rPr>
            </w:pPr>
            <w:r w:rsidRPr="00011982">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053B9037" w14:textId="7633315A" w:rsidR="00AF71E8" w:rsidRPr="00011982" w:rsidRDefault="00235FD0" w:rsidP="00AF71E8">
            <w:pPr>
              <w:spacing w:before="40" w:after="40"/>
              <w:jc w:val="center"/>
              <w:rPr>
                <w:sz w:val="22"/>
                <w:szCs w:val="22"/>
              </w:rPr>
            </w:pPr>
            <w:r w:rsidRPr="0001198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9183518" w14:textId="77777777" w:rsidR="00AF71E8" w:rsidRPr="00011982" w:rsidRDefault="00AF71E8" w:rsidP="00AF71E8">
            <w:pPr>
              <w:spacing w:before="40" w:after="40"/>
              <w:rPr>
                <w:sz w:val="22"/>
                <w:szCs w:val="22"/>
                <w:bdr w:val="inset" w:sz="6" w:space="0" w:color="auto" w:shadow="1"/>
              </w:rPr>
            </w:pPr>
          </w:p>
        </w:tc>
      </w:tr>
      <w:tr w:rsidR="00AF71E8" w:rsidRPr="00011982" w14:paraId="317F5AC2"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3E1C12C7" w14:textId="77777777" w:rsidR="00AF71E8" w:rsidRPr="00011982" w:rsidRDefault="00AF71E8" w:rsidP="00AF71E8">
            <w:pPr>
              <w:spacing w:before="40" w:after="40"/>
              <w:rPr>
                <w:sz w:val="22"/>
                <w:szCs w:val="22"/>
              </w:rPr>
            </w:pPr>
            <w:r w:rsidRPr="00011982">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09396E"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3AED0255" w14:textId="77777777" w:rsidR="00AF71E8" w:rsidRPr="00011982" w:rsidRDefault="00AF71E8" w:rsidP="00AF71E8">
            <w:pPr>
              <w:spacing w:before="40" w:after="40"/>
              <w:rPr>
                <w:sz w:val="22"/>
                <w:szCs w:val="22"/>
                <w:bdr w:val="inset" w:sz="6" w:space="0" w:color="auto" w:shadow="1"/>
              </w:rPr>
            </w:pPr>
          </w:p>
        </w:tc>
      </w:tr>
      <w:tr w:rsidR="00AF71E8" w:rsidRPr="00011982" w14:paraId="6DF2D83B"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C9A32F" w14:textId="77777777" w:rsidR="00AF71E8" w:rsidRPr="00011982" w:rsidRDefault="00AF71E8" w:rsidP="00AF71E8">
            <w:pPr>
              <w:spacing w:before="40" w:after="40"/>
              <w:rPr>
                <w:sz w:val="22"/>
                <w:szCs w:val="22"/>
              </w:rPr>
            </w:pPr>
            <w:r w:rsidRPr="00011982">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B8632B1"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6538A71" w14:textId="77777777" w:rsidR="00AF71E8" w:rsidRPr="00011982" w:rsidRDefault="00AF71E8" w:rsidP="00AF71E8">
            <w:pPr>
              <w:spacing w:before="40" w:after="40"/>
              <w:rPr>
                <w:sz w:val="22"/>
                <w:szCs w:val="22"/>
                <w:bdr w:val="inset" w:sz="6" w:space="0" w:color="auto" w:shadow="1"/>
              </w:rPr>
            </w:pPr>
          </w:p>
        </w:tc>
      </w:tr>
      <w:tr w:rsidR="00AF71E8" w:rsidRPr="00011982" w14:paraId="4A7CBDD9"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85E3EB4" w14:textId="77777777" w:rsidR="00AF71E8" w:rsidRPr="00011982" w:rsidRDefault="00AF71E8" w:rsidP="00AF71E8">
            <w:pPr>
              <w:spacing w:before="40" w:after="40"/>
              <w:rPr>
                <w:sz w:val="22"/>
                <w:szCs w:val="22"/>
              </w:rPr>
            </w:pPr>
            <w:r w:rsidRPr="00011982">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2984F30"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822CF6F" w14:textId="77777777" w:rsidR="00AF71E8" w:rsidRPr="00011982" w:rsidRDefault="00AF71E8" w:rsidP="00AF71E8">
            <w:pPr>
              <w:spacing w:before="40" w:after="40"/>
              <w:rPr>
                <w:sz w:val="22"/>
                <w:szCs w:val="22"/>
                <w:bdr w:val="inset" w:sz="6" w:space="0" w:color="auto" w:shadow="1"/>
              </w:rPr>
            </w:pPr>
          </w:p>
        </w:tc>
      </w:tr>
      <w:tr w:rsidR="00AF71E8" w:rsidRPr="00011982" w14:paraId="17FE1A50"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E8C1695" w14:textId="77777777" w:rsidR="00AF71E8" w:rsidRPr="00011982" w:rsidRDefault="00AF71E8" w:rsidP="00AF71E8">
            <w:pPr>
              <w:spacing w:before="40" w:after="40"/>
              <w:rPr>
                <w:sz w:val="22"/>
                <w:szCs w:val="22"/>
              </w:rPr>
            </w:pPr>
            <w:r w:rsidRPr="00011982">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F4B296B" w14:textId="77777777" w:rsidR="00AF71E8" w:rsidRPr="00011982" w:rsidRDefault="00AF71E8"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180DF2A" w14:textId="77777777" w:rsidR="00AF71E8" w:rsidRPr="00011982" w:rsidRDefault="00AF71E8" w:rsidP="00AF71E8">
            <w:pPr>
              <w:spacing w:before="40" w:after="40"/>
              <w:rPr>
                <w:sz w:val="22"/>
                <w:szCs w:val="22"/>
                <w:bdr w:val="inset" w:sz="6" w:space="0" w:color="auto" w:shadow="1"/>
              </w:rPr>
            </w:pPr>
          </w:p>
        </w:tc>
      </w:tr>
      <w:tr w:rsidR="00AF71E8" w:rsidRPr="00011982" w14:paraId="4997595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A44308E" w14:textId="77777777" w:rsidR="00AF71E8" w:rsidRPr="00011982" w:rsidRDefault="00AF71E8" w:rsidP="00AF71E8">
            <w:pPr>
              <w:spacing w:before="40" w:after="40"/>
              <w:rPr>
                <w:sz w:val="22"/>
                <w:szCs w:val="22"/>
              </w:rPr>
            </w:pPr>
            <w:r w:rsidRPr="00011982">
              <w:rPr>
                <w:sz w:val="22"/>
                <w:szCs w:val="22"/>
              </w:rPr>
              <w:t>Live-in Caregiver</w:t>
            </w:r>
          </w:p>
          <w:p w14:paraId="7507619E" w14:textId="77777777" w:rsidR="00AF71E8" w:rsidRPr="00011982" w:rsidRDefault="00AF71E8" w:rsidP="00AF71E8">
            <w:pPr>
              <w:spacing w:before="40" w:after="40"/>
              <w:rPr>
                <w:sz w:val="22"/>
                <w:szCs w:val="22"/>
              </w:rPr>
            </w:pPr>
            <w:r w:rsidRPr="00011982">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738E6C8" w14:textId="6FF45D98" w:rsidR="00AF71E8" w:rsidRPr="00011982" w:rsidRDefault="00921ABA" w:rsidP="00AF71E8">
            <w:pPr>
              <w:spacing w:before="40" w:after="40"/>
              <w:jc w:val="center"/>
              <w:rPr>
                <w:sz w:val="22"/>
                <w:szCs w:val="22"/>
              </w:rPr>
            </w:pPr>
            <w:r w:rsidRPr="0001198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CFA4E37" w14:textId="77777777" w:rsidR="00AF71E8" w:rsidRPr="00011982" w:rsidRDefault="00AF71E8" w:rsidP="00AF71E8">
            <w:pPr>
              <w:spacing w:before="40" w:after="40"/>
              <w:rPr>
                <w:sz w:val="22"/>
                <w:szCs w:val="22"/>
                <w:bdr w:val="inset" w:sz="6" w:space="0" w:color="auto" w:shadow="1"/>
              </w:rPr>
            </w:pPr>
          </w:p>
        </w:tc>
      </w:tr>
      <w:tr w:rsidR="00AF71E8" w:rsidRPr="00011982" w14:paraId="5A64E49B"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4E4C2644" w14:textId="77777777" w:rsidR="00AF71E8" w:rsidRPr="00011982" w:rsidRDefault="00AF71E8" w:rsidP="00AF71E8">
            <w:pPr>
              <w:spacing w:before="60" w:after="60"/>
              <w:rPr>
                <w:color w:val="FFFFFF"/>
                <w:sz w:val="22"/>
                <w:szCs w:val="22"/>
              </w:rPr>
            </w:pPr>
            <w:r w:rsidRPr="00011982">
              <w:rPr>
                <w:b/>
                <w:color w:val="FFFFFF"/>
                <w:sz w:val="22"/>
                <w:szCs w:val="22"/>
              </w:rPr>
              <w:t xml:space="preserve">Other Services </w:t>
            </w:r>
            <w:r w:rsidRPr="00011982">
              <w:rPr>
                <w:i/>
                <w:color w:val="FFFFFF"/>
                <w:sz w:val="22"/>
                <w:szCs w:val="22"/>
              </w:rPr>
              <w:t>(select one)</w:t>
            </w:r>
          </w:p>
        </w:tc>
      </w:tr>
      <w:tr w:rsidR="00AF71E8" w:rsidRPr="00011982" w14:paraId="74E17F1B" w14:textId="77777777">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6BA2E958" w14:textId="77777777" w:rsidR="00AF71E8" w:rsidRPr="00011982" w:rsidRDefault="00AF71E8" w:rsidP="00AF71E8">
            <w:pPr>
              <w:spacing w:before="60"/>
              <w:rPr>
                <w:sz w:val="22"/>
                <w:szCs w:val="22"/>
              </w:rPr>
            </w:pPr>
            <w:r w:rsidRPr="00011982">
              <w:rPr>
                <w:rFonts w:ascii="Wingdings" w:eastAsia="Wingdings" w:hAnsi="Wingdings" w:cs="Wingdings"/>
                <w:sz w:val="22"/>
                <w:szCs w:val="22"/>
              </w:rPr>
              <w:t>¡</w:t>
            </w:r>
          </w:p>
        </w:tc>
        <w:tc>
          <w:tcPr>
            <w:tcW w:w="9177" w:type="dxa"/>
            <w:gridSpan w:val="5"/>
            <w:tcBorders>
              <w:top w:val="single" w:sz="12" w:space="0" w:color="auto"/>
              <w:left w:val="single" w:sz="12" w:space="0" w:color="000000"/>
              <w:bottom w:val="single" w:sz="12" w:space="0" w:color="auto"/>
              <w:right w:val="single" w:sz="12" w:space="0" w:color="auto"/>
            </w:tcBorders>
          </w:tcPr>
          <w:p w14:paraId="63DEC968" w14:textId="77777777" w:rsidR="00AF71E8" w:rsidRPr="00011982" w:rsidRDefault="00AF71E8" w:rsidP="00AF71E8">
            <w:pPr>
              <w:spacing w:before="60"/>
              <w:rPr>
                <w:sz w:val="22"/>
                <w:szCs w:val="22"/>
              </w:rPr>
            </w:pPr>
            <w:r w:rsidRPr="00011982">
              <w:rPr>
                <w:sz w:val="22"/>
                <w:szCs w:val="22"/>
              </w:rPr>
              <w:t>Not applicable</w:t>
            </w:r>
          </w:p>
        </w:tc>
      </w:tr>
      <w:tr w:rsidR="00AF71E8" w:rsidRPr="00011982" w14:paraId="227F56D6" w14:textId="77777777">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09D63755" w14:textId="0747B454" w:rsidR="00AF71E8" w:rsidRPr="00011982" w:rsidRDefault="00235FD0" w:rsidP="00AF71E8">
            <w:pPr>
              <w:spacing w:before="60"/>
              <w:rPr>
                <w:sz w:val="22"/>
                <w:szCs w:val="22"/>
              </w:rPr>
            </w:pPr>
            <w:r w:rsidRPr="00011982">
              <w:rPr>
                <w:bCs/>
                <w:kern w:val="22"/>
                <w:sz w:val="22"/>
                <w:szCs w:val="22"/>
              </w:rPr>
              <w:t>X</w:t>
            </w:r>
          </w:p>
        </w:tc>
        <w:tc>
          <w:tcPr>
            <w:tcW w:w="9177" w:type="dxa"/>
            <w:gridSpan w:val="5"/>
            <w:tcBorders>
              <w:top w:val="single" w:sz="12" w:space="0" w:color="auto"/>
              <w:left w:val="single" w:sz="12" w:space="0" w:color="000000"/>
              <w:bottom w:val="single" w:sz="12" w:space="0" w:color="auto"/>
              <w:right w:val="single" w:sz="12" w:space="0" w:color="auto"/>
            </w:tcBorders>
          </w:tcPr>
          <w:p w14:paraId="7A15698E" w14:textId="0AD8D0BE" w:rsidR="00AF71E8" w:rsidRPr="00011982" w:rsidRDefault="00AF71E8" w:rsidP="00AF71E8">
            <w:pPr>
              <w:spacing w:before="60"/>
              <w:jc w:val="both"/>
              <w:rPr>
                <w:sz w:val="22"/>
                <w:szCs w:val="22"/>
              </w:rPr>
            </w:pPr>
            <w:r w:rsidRPr="00011982">
              <w:rPr>
                <w:sz w:val="22"/>
                <w:szCs w:val="22"/>
              </w:rPr>
              <w:t xml:space="preserve">As provided in 42 CFR §440.180(b)(9), the </w:t>
            </w:r>
            <w:r w:rsidR="005E07EE" w:rsidRPr="00011982">
              <w:rPr>
                <w:sz w:val="22"/>
                <w:szCs w:val="22"/>
              </w:rPr>
              <w:t>s</w:t>
            </w:r>
            <w:r w:rsidRPr="00011982">
              <w:rPr>
                <w:sz w:val="22"/>
                <w:szCs w:val="22"/>
              </w:rPr>
              <w:t xml:space="preserve">tate requests the authority to provide the following additional services not specified in statute </w:t>
            </w:r>
            <w:r w:rsidRPr="00011982">
              <w:rPr>
                <w:i/>
                <w:sz w:val="22"/>
                <w:szCs w:val="22"/>
              </w:rPr>
              <w:t>(list each service by title)</w:t>
            </w:r>
            <w:r w:rsidRPr="00011982">
              <w:rPr>
                <w:sz w:val="22"/>
                <w:szCs w:val="22"/>
              </w:rPr>
              <w:t>:</w:t>
            </w:r>
          </w:p>
        </w:tc>
      </w:tr>
      <w:tr w:rsidR="00AF71E8" w:rsidRPr="00011982" w14:paraId="485B33EB"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A33191A" w14:textId="4A1CAB02" w:rsidR="00AF71E8" w:rsidRPr="00011982" w:rsidRDefault="00921ABA" w:rsidP="00AF71E8">
            <w:pPr>
              <w:spacing w:before="60"/>
              <w:rPr>
                <w:sz w:val="22"/>
                <w:szCs w:val="22"/>
              </w:rPr>
            </w:pPr>
            <w:r w:rsidRPr="00011982">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56A740" w14:textId="6D031FCA" w:rsidR="00AF71E8" w:rsidRPr="00011982" w:rsidRDefault="00205C1C" w:rsidP="00AF71E8">
            <w:pPr>
              <w:spacing w:before="60"/>
              <w:rPr>
                <w:sz w:val="22"/>
                <w:szCs w:val="22"/>
              </w:rPr>
            </w:pPr>
            <w:r w:rsidRPr="00011982">
              <w:rPr>
                <w:sz w:val="22"/>
                <w:szCs w:val="22"/>
              </w:rPr>
              <w:t>Adult Companion</w:t>
            </w:r>
          </w:p>
        </w:tc>
      </w:tr>
      <w:tr w:rsidR="0009335E" w:rsidRPr="00011982" w14:paraId="19D85483"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90D0EE3" w14:textId="1F301EA9" w:rsidR="0009335E" w:rsidRPr="00011982" w:rsidRDefault="00921ABA" w:rsidP="00AF71E8">
            <w:pPr>
              <w:spacing w:before="60"/>
              <w:rPr>
                <w:sz w:val="22"/>
                <w:szCs w:val="22"/>
              </w:rPr>
            </w:pPr>
            <w:r w:rsidRPr="00011982">
              <w:rPr>
                <w:sz w:val="22"/>
                <w:szCs w:val="22"/>
              </w:rPr>
              <w:lastRenderedPageBreak/>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00C6D2" w14:textId="331429AB" w:rsidR="0009335E" w:rsidRPr="00011982" w:rsidRDefault="0009335E" w:rsidP="00AF71E8">
            <w:pPr>
              <w:spacing w:before="60"/>
              <w:rPr>
                <w:sz w:val="22"/>
                <w:szCs w:val="22"/>
              </w:rPr>
            </w:pPr>
            <w:r w:rsidRPr="00011982">
              <w:rPr>
                <w:sz w:val="22"/>
                <w:szCs w:val="22"/>
              </w:rPr>
              <w:t xml:space="preserve">Assistive Technology </w:t>
            </w:r>
          </w:p>
        </w:tc>
      </w:tr>
      <w:tr w:rsidR="0009335E" w:rsidRPr="00011982" w14:paraId="5D30827E"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61F02920" w14:textId="0FD3B37E" w:rsidR="0009335E" w:rsidRPr="00011982" w:rsidRDefault="00921ABA" w:rsidP="00AF71E8">
            <w:pPr>
              <w:spacing w:before="60"/>
              <w:rPr>
                <w:sz w:val="22"/>
                <w:szCs w:val="22"/>
              </w:rPr>
            </w:pPr>
            <w:r w:rsidRPr="00011982">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66A0B7" w14:textId="7B944B36" w:rsidR="0009335E" w:rsidRPr="00011982" w:rsidRDefault="0009335E" w:rsidP="00AF71E8">
            <w:pPr>
              <w:spacing w:before="60"/>
              <w:rPr>
                <w:sz w:val="22"/>
                <w:szCs w:val="22"/>
              </w:rPr>
            </w:pPr>
            <w:r w:rsidRPr="00011982">
              <w:rPr>
                <w:sz w:val="22"/>
                <w:szCs w:val="22"/>
              </w:rPr>
              <w:t xml:space="preserve">Behavioral Supports and Consultation </w:t>
            </w:r>
          </w:p>
        </w:tc>
      </w:tr>
      <w:tr w:rsidR="00AF71E8" w:rsidRPr="00011982" w14:paraId="41A7609B"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DE386E6" w14:textId="3999ABF9" w:rsidR="00AF71E8" w:rsidRPr="00011982" w:rsidRDefault="00921ABA" w:rsidP="00AF71E8">
            <w:pPr>
              <w:spacing w:before="60"/>
              <w:rPr>
                <w:sz w:val="22"/>
                <w:szCs w:val="22"/>
              </w:rPr>
            </w:pPr>
            <w:r w:rsidRPr="00011982">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CBB1F2A" w14:textId="40949803" w:rsidR="00AF71E8" w:rsidRPr="00011982" w:rsidRDefault="00205C1C" w:rsidP="00AF71E8">
            <w:pPr>
              <w:spacing w:before="60"/>
              <w:rPr>
                <w:sz w:val="22"/>
                <w:szCs w:val="22"/>
              </w:rPr>
            </w:pPr>
            <w:r w:rsidRPr="00011982">
              <w:rPr>
                <w:sz w:val="22"/>
                <w:szCs w:val="22"/>
              </w:rPr>
              <w:t>Chore</w:t>
            </w:r>
          </w:p>
        </w:tc>
      </w:tr>
      <w:tr w:rsidR="00AF71E8" w:rsidRPr="00011982" w14:paraId="169177D1"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D31E5B0" w14:textId="2FD5AE9B" w:rsidR="00AF71E8" w:rsidRPr="00011982" w:rsidRDefault="00921ABA" w:rsidP="00AF71E8">
            <w:pPr>
              <w:spacing w:before="60"/>
              <w:rPr>
                <w:sz w:val="22"/>
                <w:szCs w:val="22"/>
              </w:rPr>
            </w:pPr>
            <w:r w:rsidRPr="00011982">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E456071" w14:textId="2D2FCDB6" w:rsidR="00AF71E8" w:rsidRPr="00011982" w:rsidRDefault="00205C1C" w:rsidP="00AF71E8">
            <w:pPr>
              <w:spacing w:before="60"/>
              <w:rPr>
                <w:sz w:val="22"/>
                <w:szCs w:val="22"/>
              </w:rPr>
            </w:pPr>
            <w:r w:rsidRPr="00011982">
              <w:rPr>
                <w:sz w:val="22"/>
                <w:szCs w:val="22"/>
              </w:rPr>
              <w:t>Community Based Day Supports (CBDS)</w:t>
            </w:r>
          </w:p>
        </w:tc>
      </w:tr>
      <w:tr w:rsidR="00AF71E8" w:rsidRPr="00011982" w14:paraId="06A2733F"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5AE3935" w14:textId="2125DAF6" w:rsidR="00AF71E8" w:rsidRPr="00011982" w:rsidRDefault="00921ABA" w:rsidP="00AF71E8">
            <w:pPr>
              <w:spacing w:before="60"/>
              <w:rPr>
                <w:sz w:val="22"/>
                <w:szCs w:val="22"/>
              </w:rPr>
            </w:pPr>
            <w:r w:rsidRPr="00011982">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7D58D81" w14:textId="66E52275" w:rsidR="00AF71E8" w:rsidRPr="00011982" w:rsidRDefault="006F47D6" w:rsidP="00AF71E8">
            <w:pPr>
              <w:spacing w:before="60"/>
              <w:rPr>
                <w:sz w:val="22"/>
                <w:szCs w:val="22"/>
              </w:rPr>
            </w:pPr>
            <w:r w:rsidRPr="00011982">
              <w:rPr>
                <w:sz w:val="22"/>
                <w:szCs w:val="22"/>
              </w:rPr>
              <w:t xml:space="preserve">Family Training </w:t>
            </w:r>
          </w:p>
        </w:tc>
      </w:tr>
      <w:tr w:rsidR="00AF71E8" w:rsidRPr="00011982" w14:paraId="3DA2215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212BE226" w14:textId="3F34C88B" w:rsidR="00AF71E8" w:rsidRPr="00011982" w:rsidRDefault="00921ABA" w:rsidP="00AF71E8">
            <w:pPr>
              <w:spacing w:before="60"/>
              <w:rPr>
                <w:sz w:val="22"/>
                <w:szCs w:val="22"/>
              </w:rPr>
            </w:pPr>
            <w:r w:rsidRPr="00011982">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B8F905E" w14:textId="2194BE00" w:rsidR="00AF71E8" w:rsidRPr="00011982" w:rsidRDefault="006F47D6" w:rsidP="00AF71E8">
            <w:pPr>
              <w:spacing w:before="60"/>
              <w:rPr>
                <w:sz w:val="22"/>
                <w:szCs w:val="22"/>
              </w:rPr>
            </w:pPr>
            <w:r w:rsidRPr="00011982">
              <w:rPr>
                <w:sz w:val="22"/>
                <w:szCs w:val="22"/>
              </w:rPr>
              <w:t xml:space="preserve">Home Modification and Adaptations </w:t>
            </w:r>
          </w:p>
        </w:tc>
      </w:tr>
      <w:tr w:rsidR="00AF71E8" w:rsidRPr="00011982" w14:paraId="20F1009D"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0FE5F37B" w14:textId="7E2AB18B" w:rsidR="00AF71E8" w:rsidRPr="00011982" w:rsidRDefault="00921ABA" w:rsidP="00AF71E8">
            <w:pPr>
              <w:spacing w:before="60"/>
              <w:rPr>
                <w:sz w:val="22"/>
                <w:szCs w:val="22"/>
              </w:rPr>
            </w:pPr>
            <w:r w:rsidRPr="00011982">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3BA663E" w14:textId="06A40254" w:rsidR="00AF71E8" w:rsidRPr="00011982" w:rsidRDefault="006F47D6" w:rsidP="00AF71E8">
            <w:pPr>
              <w:spacing w:before="60"/>
              <w:rPr>
                <w:sz w:val="22"/>
                <w:szCs w:val="22"/>
              </w:rPr>
            </w:pPr>
            <w:r w:rsidRPr="00011982">
              <w:rPr>
                <w:sz w:val="22"/>
                <w:szCs w:val="22"/>
              </w:rPr>
              <w:t>Individual Goods and Services</w:t>
            </w:r>
          </w:p>
        </w:tc>
      </w:tr>
      <w:tr w:rsidR="00FF008E" w:rsidRPr="00011982" w14:paraId="3AF2D8C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8B14154" w14:textId="76D2ADE1" w:rsidR="00FF008E" w:rsidRPr="00011982" w:rsidRDefault="00921ABA" w:rsidP="00FF008E">
            <w:pPr>
              <w:spacing w:before="60"/>
              <w:rPr>
                <w:sz w:val="22"/>
                <w:szCs w:val="22"/>
              </w:rPr>
            </w:pPr>
            <w:r w:rsidRPr="00011982">
              <w:rPr>
                <w:sz w:val="22"/>
                <w:szCs w:val="22"/>
              </w:rPr>
              <w:t>i.</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324197F" w14:textId="3BACA7A3" w:rsidR="00FF008E" w:rsidRPr="00011982" w:rsidRDefault="006F47D6" w:rsidP="00FF008E">
            <w:pPr>
              <w:spacing w:before="60"/>
              <w:rPr>
                <w:sz w:val="22"/>
                <w:szCs w:val="22"/>
              </w:rPr>
            </w:pPr>
            <w:r w:rsidRPr="00011982">
              <w:rPr>
                <w:sz w:val="22"/>
                <w:szCs w:val="22"/>
              </w:rPr>
              <w:t xml:space="preserve">Individual Supported Employment </w:t>
            </w:r>
          </w:p>
        </w:tc>
      </w:tr>
      <w:tr w:rsidR="00C170A7" w:rsidRPr="00011982" w14:paraId="0750A153"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092FF79" w14:textId="648BB99E" w:rsidR="00C170A7" w:rsidRPr="00011982" w:rsidRDefault="00921ABA" w:rsidP="00FF008E">
            <w:pPr>
              <w:spacing w:before="60"/>
              <w:rPr>
                <w:sz w:val="22"/>
                <w:szCs w:val="22"/>
              </w:rPr>
            </w:pPr>
            <w:r w:rsidRPr="00011982">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25F9128" w14:textId="1A4BBB4C" w:rsidR="00C170A7" w:rsidRPr="00011982" w:rsidRDefault="00C170A7" w:rsidP="00FF008E">
            <w:pPr>
              <w:spacing w:before="60"/>
              <w:rPr>
                <w:sz w:val="22"/>
                <w:szCs w:val="22"/>
              </w:rPr>
            </w:pPr>
            <w:r w:rsidRPr="00011982">
              <w:rPr>
                <w:sz w:val="22"/>
                <w:szCs w:val="22"/>
              </w:rPr>
              <w:t xml:space="preserve">Individual Day Supports </w:t>
            </w:r>
          </w:p>
        </w:tc>
      </w:tr>
      <w:tr w:rsidR="00FF008E" w:rsidRPr="00011982" w14:paraId="64CB1CC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11733A9D" w14:textId="56BBF206" w:rsidR="00FF008E" w:rsidRPr="00011982" w:rsidRDefault="00921ABA" w:rsidP="00FF008E">
            <w:pPr>
              <w:spacing w:before="60"/>
              <w:rPr>
                <w:sz w:val="22"/>
                <w:szCs w:val="22"/>
              </w:rPr>
            </w:pPr>
            <w:r w:rsidRPr="00011982">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C9C573B" w14:textId="12C91E69" w:rsidR="00FF008E" w:rsidRPr="00011982" w:rsidRDefault="006F47D6" w:rsidP="00FF008E">
            <w:pPr>
              <w:spacing w:before="60"/>
              <w:rPr>
                <w:sz w:val="22"/>
                <w:szCs w:val="22"/>
              </w:rPr>
            </w:pPr>
            <w:r w:rsidRPr="00011982">
              <w:rPr>
                <w:sz w:val="22"/>
                <w:szCs w:val="22"/>
              </w:rPr>
              <w:t>Peer Support</w:t>
            </w:r>
          </w:p>
        </w:tc>
      </w:tr>
      <w:tr w:rsidR="00911C28" w:rsidRPr="00011982" w14:paraId="4BA6A06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D8617F2" w14:textId="04BC1739" w:rsidR="00911C28" w:rsidRPr="00011982" w:rsidRDefault="00911C28" w:rsidP="00911C28">
            <w:pPr>
              <w:spacing w:before="60"/>
              <w:rPr>
                <w:sz w:val="22"/>
                <w:szCs w:val="22"/>
              </w:rPr>
            </w:pPr>
            <w:r w:rsidRPr="00011982">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C51729C" w14:textId="07888F03" w:rsidR="00911C28" w:rsidRPr="00011982" w:rsidRDefault="00911C28" w:rsidP="00911C28">
            <w:pPr>
              <w:spacing w:before="60"/>
              <w:rPr>
                <w:sz w:val="22"/>
                <w:szCs w:val="22"/>
              </w:rPr>
            </w:pPr>
            <w:r w:rsidRPr="00011982">
              <w:rPr>
                <w:sz w:val="22"/>
                <w:szCs w:val="22"/>
              </w:rPr>
              <w:t>Remote Supports and Monitoring</w:t>
            </w:r>
          </w:p>
        </w:tc>
      </w:tr>
      <w:tr w:rsidR="00911C28" w:rsidRPr="00011982" w14:paraId="1C6FC86A"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F1B7D18" w14:textId="56693497" w:rsidR="00911C28" w:rsidRPr="00011982" w:rsidRDefault="00911C28" w:rsidP="00911C28">
            <w:pPr>
              <w:spacing w:before="60"/>
              <w:rPr>
                <w:sz w:val="22"/>
                <w:szCs w:val="22"/>
              </w:rPr>
            </w:pPr>
            <w:r w:rsidRPr="00011982">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C9ADF28" w14:textId="79E2E06D" w:rsidR="00911C28" w:rsidRPr="00011982" w:rsidRDefault="00911C28" w:rsidP="00911C28">
            <w:pPr>
              <w:spacing w:before="60"/>
              <w:rPr>
                <w:sz w:val="22"/>
                <w:szCs w:val="22"/>
              </w:rPr>
            </w:pPr>
            <w:r w:rsidRPr="00011982">
              <w:rPr>
                <w:sz w:val="22"/>
                <w:szCs w:val="22"/>
              </w:rPr>
              <w:t>Specialized Medical Equipment and Supplies</w:t>
            </w:r>
          </w:p>
        </w:tc>
      </w:tr>
      <w:tr w:rsidR="00911C28" w:rsidRPr="00011982" w14:paraId="4DBE238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7035F441" w14:textId="0D2A0D10" w:rsidR="00911C28" w:rsidRPr="00011982" w:rsidRDefault="00911C28" w:rsidP="00911C28">
            <w:pPr>
              <w:spacing w:before="60"/>
              <w:rPr>
                <w:sz w:val="22"/>
                <w:szCs w:val="22"/>
              </w:rPr>
            </w:pPr>
            <w:r w:rsidRPr="00011982">
              <w:rPr>
                <w:sz w:val="22"/>
                <w:szCs w:val="22"/>
              </w:rPr>
              <w:t>n.</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0E8602A" w14:textId="75145030" w:rsidR="00911C28" w:rsidRPr="00011982" w:rsidRDefault="00911C28" w:rsidP="00911C28">
            <w:pPr>
              <w:spacing w:before="60"/>
              <w:rPr>
                <w:sz w:val="22"/>
                <w:szCs w:val="22"/>
              </w:rPr>
            </w:pPr>
            <w:r w:rsidRPr="00011982">
              <w:rPr>
                <w:sz w:val="22"/>
                <w:szCs w:val="22"/>
              </w:rPr>
              <w:t>Stabilization</w:t>
            </w:r>
          </w:p>
        </w:tc>
      </w:tr>
      <w:tr w:rsidR="00911C28" w:rsidRPr="00011982" w14:paraId="7AD8198E"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B6B794D" w14:textId="3FE78993" w:rsidR="00911C28" w:rsidRPr="00011982" w:rsidRDefault="00911C28" w:rsidP="00911C28">
            <w:pPr>
              <w:spacing w:before="60"/>
              <w:rPr>
                <w:sz w:val="22"/>
                <w:szCs w:val="22"/>
              </w:rPr>
            </w:pPr>
            <w:r w:rsidRPr="00011982">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51968D9" w14:textId="274A1509" w:rsidR="00911C28" w:rsidRPr="00011982" w:rsidRDefault="00911C28" w:rsidP="00911C28">
            <w:pPr>
              <w:spacing w:before="60"/>
              <w:rPr>
                <w:sz w:val="22"/>
                <w:szCs w:val="22"/>
              </w:rPr>
            </w:pPr>
            <w:r w:rsidRPr="00011982">
              <w:rPr>
                <w:sz w:val="22"/>
                <w:szCs w:val="22"/>
              </w:rPr>
              <w:t xml:space="preserve">Transportation </w:t>
            </w:r>
          </w:p>
        </w:tc>
      </w:tr>
      <w:tr w:rsidR="00911C28" w:rsidRPr="00011982" w14:paraId="4E2AA5D0"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9386959" w14:textId="78B862F3" w:rsidR="00911C28" w:rsidRPr="00011982" w:rsidRDefault="00911C28" w:rsidP="00911C28">
            <w:pPr>
              <w:spacing w:before="60"/>
              <w:rPr>
                <w:sz w:val="22"/>
                <w:szCs w:val="22"/>
              </w:rPr>
            </w:pPr>
            <w:r w:rsidRPr="00011982">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142E4570" w14:textId="3032A18B" w:rsidR="00911C28" w:rsidRPr="00011982" w:rsidRDefault="00911C28" w:rsidP="00911C28">
            <w:pPr>
              <w:spacing w:before="60"/>
              <w:rPr>
                <w:sz w:val="22"/>
                <w:szCs w:val="22"/>
              </w:rPr>
            </w:pPr>
            <w:r w:rsidRPr="00011982">
              <w:rPr>
                <w:sz w:val="22"/>
                <w:szCs w:val="22"/>
              </w:rPr>
              <w:t>Vehicle Modification</w:t>
            </w:r>
          </w:p>
        </w:tc>
      </w:tr>
      <w:tr w:rsidR="00911C28" w:rsidRPr="00011982" w14:paraId="49E74720"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07685DE8" w14:textId="77777777" w:rsidR="00911C28" w:rsidRPr="00011982" w:rsidRDefault="00911C28" w:rsidP="00911C28">
            <w:pPr>
              <w:spacing w:before="60" w:after="60"/>
              <w:rPr>
                <w:color w:val="FFFFFF"/>
                <w:sz w:val="22"/>
                <w:szCs w:val="22"/>
              </w:rPr>
            </w:pPr>
            <w:r w:rsidRPr="00011982">
              <w:rPr>
                <w:b/>
                <w:color w:val="FFFFFF"/>
                <w:sz w:val="22"/>
                <w:szCs w:val="22"/>
              </w:rPr>
              <w:t xml:space="preserve">Extended State Plan Services </w:t>
            </w:r>
            <w:r w:rsidRPr="00011982">
              <w:rPr>
                <w:i/>
                <w:color w:val="FFFFFF"/>
                <w:sz w:val="22"/>
                <w:szCs w:val="22"/>
              </w:rPr>
              <w:t>(select one)</w:t>
            </w:r>
          </w:p>
        </w:tc>
      </w:tr>
      <w:tr w:rsidR="00911C28" w:rsidRPr="00011982" w14:paraId="0285B0A1"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48A07928" w14:textId="25FBAB5F" w:rsidR="00911C28" w:rsidRPr="00011982" w:rsidRDefault="00911C28" w:rsidP="00911C28">
            <w:pPr>
              <w:spacing w:before="60"/>
              <w:rPr>
                <w:sz w:val="22"/>
                <w:szCs w:val="22"/>
              </w:rPr>
            </w:pPr>
            <w:r w:rsidRPr="00011982">
              <w:rPr>
                <w:bCs/>
                <w:kern w:val="22"/>
                <w:sz w:val="22"/>
                <w:szCs w:val="22"/>
              </w:rPr>
              <w:t>X</w:t>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911C28" w:rsidRPr="00011982" w:rsidRDefault="00911C28" w:rsidP="00911C28">
            <w:pPr>
              <w:spacing w:before="60"/>
              <w:rPr>
                <w:sz w:val="22"/>
                <w:szCs w:val="22"/>
              </w:rPr>
            </w:pPr>
            <w:r w:rsidRPr="00011982">
              <w:rPr>
                <w:sz w:val="22"/>
                <w:szCs w:val="22"/>
              </w:rPr>
              <w:t>Not applicable</w:t>
            </w:r>
          </w:p>
        </w:tc>
      </w:tr>
      <w:tr w:rsidR="00911C28" w:rsidRPr="00011982" w14:paraId="62B3DF52"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5DD5BD72" w14:textId="59D81907" w:rsidR="00911C28" w:rsidRPr="00011982" w:rsidRDefault="00911C28" w:rsidP="00911C28">
            <w:pPr>
              <w:spacing w:before="60"/>
              <w:rPr>
                <w:sz w:val="22"/>
                <w:szCs w:val="22"/>
              </w:rPr>
            </w:pPr>
            <w:r w:rsidRPr="0001198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911C28" w:rsidRPr="00011982" w:rsidRDefault="00911C28" w:rsidP="00911C28">
            <w:pPr>
              <w:spacing w:before="60"/>
              <w:jc w:val="both"/>
              <w:rPr>
                <w:sz w:val="22"/>
                <w:szCs w:val="22"/>
              </w:rPr>
            </w:pPr>
            <w:r w:rsidRPr="00011982">
              <w:rPr>
                <w:sz w:val="22"/>
                <w:szCs w:val="22"/>
              </w:rPr>
              <w:t xml:space="preserve">The following extended state plan services are provided </w:t>
            </w:r>
            <w:r w:rsidRPr="00011982">
              <w:rPr>
                <w:i/>
                <w:sz w:val="22"/>
                <w:szCs w:val="22"/>
              </w:rPr>
              <w:t>(list each extended state plan service by service title)</w:t>
            </w:r>
            <w:r w:rsidRPr="00011982">
              <w:rPr>
                <w:sz w:val="22"/>
                <w:szCs w:val="22"/>
              </w:rPr>
              <w:t>:</w:t>
            </w:r>
          </w:p>
        </w:tc>
      </w:tr>
      <w:tr w:rsidR="00911C28" w:rsidRPr="00011982" w14:paraId="69179FF3"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298B3E28" w14:textId="77777777" w:rsidR="00911C28" w:rsidRPr="00011982" w:rsidRDefault="00911C28" w:rsidP="00911C28">
            <w:pPr>
              <w:spacing w:before="60"/>
              <w:rPr>
                <w:sz w:val="22"/>
                <w:szCs w:val="22"/>
              </w:rPr>
            </w:pPr>
            <w:r w:rsidRPr="00011982">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DDC578D" w14:textId="52451143" w:rsidR="00911C28" w:rsidRPr="00011982" w:rsidRDefault="00911C28" w:rsidP="00911C28">
            <w:pPr>
              <w:spacing w:before="60"/>
              <w:rPr>
                <w:sz w:val="22"/>
                <w:szCs w:val="22"/>
              </w:rPr>
            </w:pPr>
          </w:p>
        </w:tc>
      </w:tr>
      <w:tr w:rsidR="00911C28" w:rsidRPr="00011982" w14:paraId="736904AD"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4A60246A" w14:textId="77777777" w:rsidR="00911C28" w:rsidRPr="00011982" w:rsidRDefault="00911C28" w:rsidP="00911C28">
            <w:pPr>
              <w:spacing w:before="60"/>
              <w:rPr>
                <w:sz w:val="22"/>
                <w:szCs w:val="22"/>
              </w:rPr>
            </w:pPr>
            <w:r w:rsidRPr="00011982">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61C900" w14:textId="77777777" w:rsidR="00911C28" w:rsidRPr="00011982" w:rsidRDefault="00911C28" w:rsidP="00911C28">
            <w:pPr>
              <w:spacing w:before="60"/>
              <w:rPr>
                <w:sz w:val="22"/>
                <w:szCs w:val="22"/>
              </w:rPr>
            </w:pPr>
          </w:p>
        </w:tc>
      </w:tr>
      <w:tr w:rsidR="00911C28" w:rsidRPr="00011982" w14:paraId="4613A411"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1EE54E78" w14:textId="77777777" w:rsidR="00911C28" w:rsidRPr="00011982" w:rsidRDefault="00911C28" w:rsidP="00911C28">
            <w:pPr>
              <w:spacing w:before="60"/>
              <w:rPr>
                <w:sz w:val="22"/>
                <w:szCs w:val="22"/>
              </w:rPr>
            </w:pPr>
            <w:r w:rsidRPr="00011982">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E00218A" w14:textId="77777777" w:rsidR="00911C28" w:rsidRPr="00011982" w:rsidRDefault="00911C28" w:rsidP="00911C28">
            <w:pPr>
              <w:spacing w:before="60"/>
              <w:rPr>
                <w:sz w:val="22"/>
                <w:szCs w:val="22"/>
              </w:rPr>
            </w:pPr>
          </w:p>
        </w:tc>
      </w:tr>
      <w:tr w:rsidR="00911C28" w:rsidRPr="00011982" w14:paraId="1B407201"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7A8A0075" w14:textId="77777777" w:rsidR="00911C28" w:rsidRPr="00011982" w:rsidRDefault="00911C28" w:rsidP="00911C28">
            <w:pPr>
              <w:spacing w:before="60" w:after="60"/>
              <w:rPr>
                <w:b/>
                <w:color w:val="FFFFFF"/>
                <w:sz w:val="22"/>
                <w:szCs w:val="22"/>
              </w:rPr>
            </w:pPr>
            <w:r w:rsidRPr="00011982">
              <w:rPr>
                <w:b/>
                <w:color w:val="FFFFFF"/>
                <w:sz w:val="22"/>
                <w:szCs w:val="22"/>
              </w:rPr>
              <w:t xml:space="preserve">Supports for Participant Direction </w:t>
            </w:r>
            <w:r w:rsidRPr="00011982">
              <w:rPr>
                <w:i/>
                <w:color w:val="FFFFFF"/>
                <w:sz w:val="22"/>
                <w:szCs w:val="22"/>
              </w:rPr>
              <w:t>(check each that applies))</w:t>
            </w:r>
          </w:p>
        </w:tc>
      </w:tr>
      <w:tr w:rsidR="00911C28" w:rsidRPr="00011982" w14:paraId="0B1961B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262609D" w14:textId="77777777" w:rsidR="00911C28" w:rsidRPr="00011982" w:rsidRDefault="00911C28" w:rsidP="00911C28">
            <w:pPr>
              <w:spacing w:before="60"/>
              <w:rPr>
                <w:sz w:val="22"/>
                <w:szCs w:val="22"/>
              </w:rPr>
            </w:pPr>
            <w:r w:rsidRPr="0001198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911C28" w:rsidRPr="00011982" w:rsidRDefault="00911C28" w:rsidP="00911C28">
            <w:pPr>
              <w:spacing w:before="60"/>
              <w:jc w:val="both"/>
              <w:rPr>
                <w:sz w:val="22"/>
                <w:szCs w:val="22"/>
              </w:rPr>
            </w:pPr>
            <w:r w:rsidRPr="00011982">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911C28" w:rsidRPr="00011982" w14:paraId="58AD031F"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67C5D4A9" w14:textId="77777777" w:rsidR="00911C28" w:rsidRPr="00011982" w:rsidRDefault="00911C28" w:rsidP="00911C28">
            <w:pPr>
              <w:spacing w:before="60"/>
              <w:rPr>
                <w:sz w:val="22"/>
                <w:szCs w:val="22"/>
              </w:rPr>
            </w:pPr>
            <w:r w:rsidRPr="0001198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911C28" w:rsidRPr="00011982" w:rsidRDefault="00911C28" w:rsidP="00911C28">
            <w:pPr>
              <w:spacing w:before="60"/>
              <w:rPr>
                <w:sz w:val="22"/>
                <w:szCs w:val="22"/>
              </w:rPr>
            </w:pPr>
            <w:r w:rsidRPr="00011982">
              <w:rPr>
                <w:sz w:val="22"/>
                <w:szCs w:val="22"/>
              </w:rPr>
              <w:t>The waiver provides for participant direction of services as specified in Appendix E.  Some or all of the supports for participant direction are provided as administrative activities and are described in Appendix E.</w:t>
            </w:r>
          </w:p>
        </w:tc>
      </w:tr>
      <w:tr w:rsidR="00911C28" w:rsidRPr="00011982" w14:paraId="112C890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05D938F" w14:textId="2BEE47D0" w:rsidR="00911C28" w:rsidRPr="00011982" w:rsidRDefault="00911C28" w:rsidP="00911C28">
            <w:pPr>
              <w:spacing w:before="60"/>
              <w:rPr>
                <w:sz w:val="22"/>
                <w:szCs w:val="22"/>
              </w:rPr>
            </w:pPr>
            <w:r w:rsidRPr="00011982">
              <w:rPr>
                <w:bCs/>
                <w:kern w:val="22"/>
                <w:sz w:val="22"/>
                <w:szCs w:val="22"/>
              </w:rPr>
              <w:t>X</w:t>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911C28" w:rsidRPr="00011982" w:rsidRDefault="00911C28" w:rsidP="00911C28">
            <w:pPr>
              <w:spacing w:before="60"/>
              <w:rPr>
                <w:sz w:val="22"/>
                <w:szCs w:val="22"/>
              </w:rPr>
            </w:pPr>
            <w:r w:rsidRPr="00011982">
              <w:rPr>
                <w:sz w:val="22"/>
                <w:szCs w:val="22"/>
              </w:rPr>
              <w:t>Not applicable</w:t>
            </w:r>
          </w:p>
        </w:tc>
      </w:tr>
      <w:tr w:rsidR="00911C28" w:rsidRPr="00011982" w14:paraId="12EB526A"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14:paraId="7490E199" w14:textId="77777777" w:rsidR="00911C28" w:rsidRPr="00011982" w:rsidRDefault="00911C28" w:rsidP="00911C28">
            <w:pPr>
              <w:spacing w:after="120"/>
              <w:jc w:val="center"/>
              <w:rPr>
                <w:sz w:val="22"/>
                <w:szCs w:val="22"/>
              </w:rPr>
            </w:pPr>
            <w:r w:rsidRPr="00011982">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911C28" w:rsidRPr="00011982" w:rsidRDefault="00911C28" w:rsidP="00911C28">
            <w:pPr>
              <w:spacing w:after="120"/>
              <w:jc w:val="center"/>
              <w:rPr>
                <w:sz w:val="22"/>
                <w:szCs w:val="22"/>
              </w:rPr>
            </w:pPr>
            <w:r w:rsidRPr="00011982">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911C28" w:rsidRPr="00011982" w:rsidRDefault="00911C28" w:rsidP="00911C28">
            <w:pPr>
              <w:spacing w:after="120"/>
              <w:jc w:val="center"/>
              <w:rPr>
                <w:sz w:val="22"/>
                <w:szCs w:val="22"/>
              </w:rPr>
            </w:pPr>
            <w:r w:rsidRPr="00011982">
              <w:rPr>
                <w:sz w:val="22"/>
                <w:szCs w:val="22"/>
              </w:rPr>
              <w:t>Alternate Service Title (if any)</w:t>
            </w:r>
          </w:p>
        </w:tc>
      </w:tr>
      <w:tr w:rsidR="00911C28" w:rsidRPr="00011982" w14:paraId="73E782F3"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68C55CC2" w14:textId="77777777" w:rsidR="00911C28" w:rsidRPr="00011982" w:rsidRDefault="00911C28" w:rsidP="00911C28">
            <w:pPr>
              <w:spacing w:before="60"/>
              <w:rPr>
                <w:sz w:val="22"/>
                <w:szCs w:val="22"/>
              </w:rPr>
            </w:pPr>
            <w:r w:rsidRPr="00011982">
              <w:rPr>
                <w:sz w:val="22"/>
                <w:szCs w:val="22"/>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76847DC7" w14:textId="77777777" w:rsidR="00911C28" w:rsidRPr="00011982" w:rsidRDefault="00911C28" w:rsidP="00911C28">
            <w:pPr>
              <w:spacing w:before="60"/>
              <w:jc w:val="center"/>
              <w:rPr>
                <w:sz w:val="22"/>
                <w:szCs w:val="22"/>
              </w:rPr>
            </w:pPr>
            <w:r w:rsidRPr="00011982">
              <w:rPr>
                <w:rFonts w:ascii="Wingdings" w:eastAsia="Wingdings" w:hAnsi="Wingdings" w:cs="Wingdings"/>
                <w:sz w:val="22"/>
                <w:szCs w:val="22"/>
              </w:rPr>
              <w:t>¨</w:t>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53DA2C6F" w14:textId="77777777" w:rsidR="00911C28" w:rsidRPr="00011982" w:rsidRDefault="00911C28" w:rsidP="00911C28">
            <w:pPr>
              <w:spacing w:before="60"/>
              <w:rPr>
                <w:sz w:val="22"/>
                <w:szCs w:val="22"/>
              </w:rPr>
            </w:pPr>
          </w:p>
        </w:tc>
      </w:tr>
      <w:tr w:rsidR="00911C28" w:rsidRPr="00011982" w14:paraId="02EC47E8"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1397A24F" w14:textId="77777777" w:rsidR="00911C28" w:rsidRPr="00011982" w:rsidRDefault="00911C28" w:rsidP="00911C28">
            <w:pPr>
              <w:spacing w:before="60"/>
              <w:rPr>
                <w:sz w:val="22"/>
                <w:szCs w:val="22"/>
              </w:rPr>
            </w:pPr>
            <w:r w:rsidRPr="00011982">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3B3A7842" w14:textId="77777777" w:rsidR="00911C28" w:rsidRPr="00011982" w:rsidRDefault="00911C28" w:rsidP="00911C28">
            <w:pPr>
              <w:spacing w:before="60"/>
              <w:jc w:val="center"/>
              <w:rPr>
                <w:sz w:val="22"/>
                <w:szCs w:val="22"/>
              </w:rPr>
            </w:pPr>
            <w:r w:rsidRPr="00011982">
              <w:rPr>
                <w:rFonts w:ascii="Wingdings" w:eastAsia="Wingdings" w:hAnsi="Wingdings" w:cs="Wingdings"/>
                <w:sz w:val="22"/>
                <w:szCs w:val="22"/>
              </w:rPr>
              <w:t>¨</w:t>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4D24415C" w14:textId="77777777" w:rsidR="00911C28" w:rsidRPr="00011982" w:rsidRDefault="00911C28" w:rsidP="00911C28">
            <w:pPr>
              <w:spacing w:before="60"/>
              <w:rPr>
                <w:sz w:val="22"/>
                <w:szCs w:val="22"/>
              </w:rPr>
            </w:pPr>
          </w:p>
        </w:tc>
      </w:tr>
      <w:tr w:rsidR="00911C28" w:rsidRPr="00011982" w14:paraId="3DCFA954" w14:textId="77777777">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14:paraId="3D8F4ED2" w14:textId="77777777" w:rsidR="00911C28" w:rsidRPr="00011982" w:rsidRDefault="00911C28" w:rsidP="00911C28">
            <w:pPr>
              <w:spacing w:before="60"/>
              <w:rPr>
                <w:sz w:val="22"/>
                <w:szCs w:val="22"/>
                <w:bdr w:val="inset" w:sz="6" w:space="0" w:color="auto" w:shadow="1"/>
              </w:rPr>
            </w:pPr>
            <w:r w:rsidRPr="00011982">
              <w:rPr>
                <w:sz w:val="22"/>
                <w:szCs w:val="22"/>
              </w:rPr>
              <w:lastRenderedPageBreak/>
              <w:t xml:space="preserve">Other Supports for Participant Direction </w:t>
            </w:r>
            <w:r w:rsidRPr="00011982">
              <w:rPr>
                <w:i/>
                <w:sz w:val="22"/>
                <w:szCs w:val="22"/>
              </w:rPr>
              <w:t>(list each support by service title)</w:t>
            </w:r>
            <w:r w:rsidRPr="00011982">
              <w:rPr>
                <w:sz w:val="22"/>
                <w:szCs w:val="22"/>
              </w:rPr>
              <w:t xml:space="preserve">: </w:t>
            </w:r>
          </w:p>
        </w:tc>
      </w:tr>
      <w:tr w:rsidR="00911C28" w:rsidRPr="00011982" w14:paraId="58FE4BEC"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629FE098" w14:textId="77777777" w:rsidR="00911C28" w:rsidRPr="00011982" w:rsidRDefault="00911C28" w:rsidP="00911C28">
            <w:pPr>
              <w:spacing w:before="60"/>
              <w:rPr>
                <w:sz w:val="22"/>
                <w:szCs w:val="22"/>
              </w:rPr>
            </w:pPr>
            <w:r w:rsidRPr="00011982">
              <w:rPr>
                <w:sz w:val="22"/>
                <w:szCs w:val="22"/>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2A780255" w14:textId="77777777" w:rsidR="00911C28" w:rsidRPr="00011982" w:rsidRDefault="00911C28" w:rsidP="00911C28">
            <w:pPr>
              <w:spacing w:before="60"/>
              <w:rPr>
                <w:sz w:val="22"/>
                <w:szCs w:val="22"/>
                <w:bdr w:val="inset" w:sz="6" w:space="0" w:color="auto" w:shadow="1"/>
              </w:rPr>
            </w:pPr>
          </w:p>
        </w:tc>
      </w:tr>
      <w:tr w:rsidR="00911C28" w:rsidRPr="00011982" w14:paraId="16C88238"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EB37CCB" w14:textId="77777777" w:rsidR="00911C28" w:rsidRPr="00011982" w:rsidRDefault="00911C28" w:rsidP="00911C28">
            <w:pPr>
              <w:spacing w:before="60"/>
              <w:rPr>
                <w:sz w:val="22"/>
                <w:szCs w:val="22"/>
              </w:rPr>
            </w:pPr>
            <w:r w:rsidRPr="00011982">
              <w:rPr>
                <w:sz w:val="22"/>
                <w:szCs w:val="22"/>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36C74C57" w14:textId="77777777" w:rsidR="00911C28" w:rsidRPr="00011982" w:rsidRDefault="00911C28" w:rsidP="00911C28">
            <w:pPr>
              <w:spacing w:before="60"/>
              <w:rPr>
                <w:sz w:val="22"/>
                <w:szCs w:val="22"/>
                <w:bdr w:val="inset" w:sz="6" w:space="0" w:color="auto" w:shadow="1"/>
              </w:rPr>
            </w:pPr>
          </w:p>
        </w:tc>
      </w:tr>
      <w:tr w:rsidR="00911C28" w:rsidRPr="00011982" w14:paraId="48A66054"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538654E" w14:textId="77777777" w:rsidR="00911C28" w:rsidRPr="00011982" w:rsidRDefault="00911C28" w:rsidP="00911C28">
            <w:pPr>
              <w:spacing w:before="60"/>
              <w:rPr>
                <w:sz w:val="22"/>
                <w:szCs w:val="22"/>
              </w:rPr>
            </w:pPr>
            <w:r w:rsidRPr="00011982">
              <w:rPr>
                <w:sz w:val="22"/>
                <w:szCs w:val="22"/>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7F931555" w14:textId="77777777" w:rsidR="00911C28" w:rsidRPr="00011982" w:rsidRDefault="00911C28" w:rsidP="00911C28">
            <w:pPr>
              <w:spacing w:before="60"/>
              <w:rPr>
                <w:sz w:val="22"/>
                <w:szCs w:val="22"/>
                <w:bdr w:val="inset" w:sz="6" w:space="0" w:color="auto" w:shadow="1"/>
              </w:rPr>
            </w:pPr>
          </w:p>
        </w:tc>
      </w:tr>
    </w:tbl>
    <w:p w14:paraId="31CA597F"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3AD834F4" w14:textId="77777777" w:rsidR="005B7D1F" w:rsidRPr="00011982" w:rsidRDefault="005B7D1F">
      <w:pPr>
        <w:rPr>
          <w:b/>
          <w:sz w:val="22"/>
          <w:szCs w:val="22"/>
        </w:rPr>
      </w:pPr>
      <w:r w:rsidRPr="00011982">
        <w:rPr>
          <w:b/>
          <w:sz w:val="22"/>
          <w:szCs w:val="22"/>
        </w:rPr>
        <w:br w:type="page"/>
      </w:r>
    </w:p>
    <w:p w14:paraId="137449FD" w14:textId="77777777" w:rsidR="005B7D1F" w:rsidRPr="00011982" w:rsidRDefault="005B7D1F" w:rsidP="005B7D1F">
      <w:pPr>
        <w:spacing w:after="120"/>
        <w:jc w:val="both"/>
        <w:rPr>
          <w:b/>
          <w:sz w:val="22"/>
          <w:szCs w:val="22"/>
        </w:rPr>
      </w:pPr>
      <w:r w:rsidRPr="00011982">
        <w:rPr>
          <w:b/>
          <w:sz w:val="22"/>
          <w:szCs w:val="22"/>
        </w:rPr>
        <w:lastRenderedPageBreak/>
        <w:t>C-1/C-3: Service Specification</w:t>
      </w:r>
    </w:p>
    <w:p w14:paraId="0AB31EE4" w14:textId="07847E3A" w:rsidR="00D85498" w:rsidRPr="00011982" w:rsidRDefault="005B7D1F" w:rsidP="00924EC1">
      <w:pPr>
        <w:spacing w:after="120"/>
        <w:jc w:val="both"/>
        <w:rPr>
          <w:sz w:val="22"/>
          <w:szCs w:val="22"/>
        </w:rPr>
      </w:pPr>
      <w:r w:rsidRPr="00011982">
        <w:rPr>
          <w:sz w:val="22"/>
          <w:szCs w:val="22"/>
        </w:rPr>
        <w:t>State laws, regulations and policies referenced in the specification are readily available to CMS upon request through the Medicaid agency or the operating agency (if applicable).</w:t>
      </w:r>
    </w:p>
    <w:p w14:paraId="72C7BCF1" w14:textId="77777777" w:rsidR="009475E4" w:rsidRPr="00011982" w:rsidRDefault="009475E4" w:rsidP="00924EC1">
      <w:pPr>
        <w:spacing w:after="120"/>
        <w:jc w:val="both"/>
        <w:rPr>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240"/>
        <w:gridCol w:w="329"/>
        <w:gridCol w:w="1323"/>
        <w:gridCol w:w="450"/>
        <w:gridCol w:w="446"/>
        <w:gridCol w:w="792"/>
        <w:gridCol w:w="497"/>
        <w:gridCol w:w="688"/>
        <w:gridCol w:w="405"/>
        <w:gridCol w:w="950"/>
        <w:gridCol w:w="406"/>
        <w:gridCol w:w="404"/>
        <w:gridCol w:w="1216"/>
      </w:tblGrid>
      <w:tr w:rsidR="009475E4" w:rsidRPr="00011982" w14:paraId="2409E717" w14:textId="77777777" w:rsidTr="004E237D">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000000" w:themeFill="text1"/>
          </w:tcPr>
          <w:p w14:paraId="25680EBB" w14:textId="77777777" w:rsidR="009475E4" w:rsidRPr="00011982" w:rsidRDefault="009475E4" w:rsidP="004E237D">
            <w:pPr>
              <w:spacing w:before="60"/>
              <w:jc w:val="center"/>
              <w:rPr>
                <w:b/>
                <w:color w:val="FFFFFF"/>
                <w:sz w:val="22"/>
                <w:szCs w:val="22"/>
              </w:rPr>
            </w:pPr>
            <w:r w:rsidRPr="00011982">
              <w:rPr>
                <w:b/>
                <w:color w:val="FFFFFF"/>
                <w:sz w:val="22"/>
                <w:szCs w:val="22"/>
              </w:rPr>
              <w:t>Service Specification</w:t>
            </w:r>
          </w:p>
        </w:tc>
      </w:tr>
      <w:tr w:rsidR="009475E4" w:rsidRPr="00011982" w14:paraId="4AEAA0C4" w14:textId="77777777" w:rsidTr="004E237D">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AF317F3" w14:textId="77777777" w:rsidR="009475E4" w:rsidRPr="00011982" w:rsidRDefault="009475E4" w:rsidP="004E237D">
            <w:pPr>
              <w:spacing w:before="60"/>
              <w:rPr>
                <w:sz w:val="22"/>
                <w:szCs w:val="22"/>
              </w:rPr>
            </w:pPr>
            <w:r w:rsidRPr="00011982">
              <w:rPr>
                <w:sz w:val="22"/>
                <w:szCs w:val="22"/>
              </w:rPr>
              <w:t xml:space="preserve">Service Type:  </w:t>
            </w:r>
            <w:r w:rsidRPr="00011982">
              <w:rPr>
                <w:bCs/>
                <w:kern w:val="22"/>
                <w:sz w:val="22"/>
                <w:szCs w:val="22"/>
              </w:rPr>
              <w:t>X</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Pr="00011982">
              <w:rPr>
                <w:rFonts w:ascii="Segoe UI Symbol" w:hAnsi="Segoe UI Symbol" w:cs="Segoe UI Symbol"/>
                <w:sz w:val="22"/>
                <w:szCs w:val="22"/>
              </w:rPr>
              <w:t>☐</w:t>
            </w:r>
            <w:r w:rsidRPr="00011982">
              <w:rPr>
                <w:sz w:val="22"/>
                <w:szCs w:val="22"/>
              </w:rPr>
              <w:t xml:space="preserve"> Other</w:t>
            </w:r>
          </w:p>
        </w:tc>
      </w:tr>
      <w:tr w:rsidR="009475E4" w:rsidRPr="00011982" w14:paraId="26F3BB06" w14:textId="77777777" w:rsidTr="004E237D">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62650BA" w14:textId="77777777" w:rsidR="009475E4" w:rsidRPr="00011982" w:rsidRDefault="009475E4" w:rsidP="004E237D">
            <w:pPr>
              <w:spacing w:before="60"/>
              <w:rPr>
                <w:b/>
                <w:sz w:val="22"/>
                <w:szCs w:val="22"/>
              </w:rPr>
            </w:pPr>
            <w:r w:rsidRPr="00011982">
              <w:rPr>
                <w:b/>
                <w:sz w:val="22"/>
                <w:szCs w:val="22"/>
              </w:rPr>
              <w:t>Service Name:</w:t>
            </w:r>
            <w:r w:rsidRPr="00011982">
              <w:rPr>
                <w:bCs/>
                <w:sz w:val="22"/>
                <w:szCs w:val="22"/>
              </w:rPr>
              <w:t xml:space="preserve"> Individualized Home Supports</w:t>
            </w:r>
          </w:p>
        </w:tc>
      </w:tr>
      <w:tr w:rsidR="0067743A" w:rsidRPr="00011982" w14:paraId="5C292CD4" w14:textId="77777777" w:rsidTr="004E237D">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2A995E9" w14:textId="77777777" w:rsidR="0067743A" w:rsidRPr="00011982" w:rsidRDefault="0067743A" w:rsidP="0067743A">
            <w:pPr>
              <w:spacing w:before="60"/>
              <w:rPr>
                <w:sz w:val="22"/>
                <w:szCs w:val="22"/>
              </w:rPr>
            </w:pPr>
            <w:r w:rsidRPr="00011982">
              <w:rPr>
                <w:rFonts w:ascii="Segoe UI Symbol" w:hAnsi="Segoe UI Symbol" w:cs="Segoe UI Symbol"/>
                <w:sz w:val="22"/>
                <w:szCs w:val="22"/>
              </w:rPr>
              <w:t>☐</w:t>
            </w:r>
            <w:r w:rsidRPr="00011982">
              <w:rPr>
                <w:sz w:val="22"/>
                <w:szCs w:val="22"/>
              </w:rPr>
              <w:t xml:space="preserve"> Service is included in approved waiver. There is no change in service specifications. </w:t>
            </w:r>
          </w:p>
          <w:p w14:paraId="2EE8DDC4" w14:textId="77777777" w:rsidR="0067743A" w:rsidRPr="00011982" w:rsidRDefault="0067743A" w:rsidP="0067743A">
            <w:pPr>
              <w:spacing w:before="60"/>
              <w:rPr>
                <w:sz w:val="22"/>
                <w:szCs w:val="22"/>
              </w:rPr>
            </w:pPr>
            <w:r w:rsidRPr="00011982">
              <w:rPr>
                <w:sz w:val="22"/>
                <w:szCs w:val="22"/>
              </w:rPr>
              <w:t>X Service is included in approved waiver. The service specifications have been modified.</w:t>
            </w:r>
          </w:p>
          <w:p w14:paraId="7FFE5C55" w14:textId="3690850A" w:rsidR="0067743A" w:rsidRPr="00011982" w:rsidRDefault="0067743A" w:rsidP="0067743A">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9475E4" w:rsidRPr="00011982" w14:paraId="0AE8B874" w14:textId="77777777" w:rsidTr="004E237D">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0904D0D" w14:textId="77777777" w:rsidR="009475E4" w:rsidRPr="00011982" w:rsidRDefault="009475E4" w:rsidP="004E237D">
            <w:pPr>
              <w:spacing w:before="60"/>
              <w:rPr>
                <w:b/>
                <w:sz w:val="22"/>
                <w:szCs w:val="22"/>
              </w:rPr>
            </w:pPr>
            <w:r w:rsidRPr="00011982">
              <w:rPr>
                <w:sz w:val="22"/>
                <w:szCs w:val="22"/>
              </w:rPr>
              <w:t>Service Definition (Scope)</w:t>
            </w:r>
            <w:r w:rsidRPr="00011982">
              <w:rPr>
                <w:b/>
                <w:sz w:val="22"/>
                <w:szCs w:val="22"/>
              </w:rPr>
              <w:t>:</w:t>
            </w:r>
          </w:p>
        </w:tc>
      </w:tr>
      <w:tr w:rsidR="009475E4" w:rsidRPr="00011982" w14:paraId="6D0384CA" w14:textId="77777777" w:rsidTr="00F62CCE">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C09813" w14:textId="5533AE39" w:rsidR="009475E4" w:rsidRPr="00011982" w:rsidRDefault="009475E4" w:rsidP="008F7258">
            <w:pPr>
              <w:pStyle w:val="BodyText"/>
              <w:spacing w:before="29" w:line="271" w:lineRule="auto"/>
              <w:ind w:left="30" w:right="56"/>
              <w:rPr>
                <w:sz w:val="22"/>
                <w:szCs w:val="22"/>
              </w:rPr>
            </w:pPr>
            <w:r w:rsidRPr="00011982">
              <w:rPr>
                <w:sz w:val="22"/>
                <w:szCs w:val="22"/>
              </w:rPr>
              <w:t>Individualized Home Supports consists of services and supports in a variety of activities that may be provided regularly but that are less than 24 hours per day that are determined necessary to allow a participant to successfully live in the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w:t>
            </w:r>
            <w:del w:id="172" w:author="Author" w:date="2022-11-09T10:07:00Z">
              <w:r w:rsidRPr="00011982" w:rsidDel="00023445">
                <w:rPr>
                  <w:sz w:val="22"/>
                  <w:szCs w:val="22"/>
                </w:rPr>
                <w:delText>s</w:delText>
              </w:r>
            </w:del>
            <w:r w:rsidRPr="00011982">
              <w:rPr>
                <w:sz w:val="22"/>
                <w:szCs w:val="22"/>
              </w:rPr>
              <w:t>, or Adult Companion or when other services that include care and supervision are provided.</w:t>
            </w:r>
          </w:p>
          <w:p w14:paraId="407B96AD" w14:textId="77777777" w:rsidR="008F7258" w:rsidRPr="00011982" w:rsidRDefault="008F7258" w:rsidP="008F7258">
            <w:pPr>
              <w:pStyle w:val="BodyText"/>
              <w:spacing w:before="29" w:line="271" w:lineRule="auto"/>
              <w:ind w:left="30" w:right="56"/>
              <w:rPr>
                <w:sz w:val="22"/>
                <w:szCs w:val="22"/>
              </w:rPr>
            </w:pPr>
          </w:p>
          <w:p w14:paraId="3B96C3EE" w14:textId="77777777" w:rsidR="009475E4" w:rsidRPr="00011982" w:rsidRDefault="009475E4" w:rsidP="004E237D">
            <w:pPr>
              <w:pStyle w:val="BodyText"/>
              <w:spacing w:line="218" w:lineRule="exact"/>
              <w:ind w:left="30"/>
              <w:rPr>
                <w:sz w:val="22"/>
                <w:szCs w:val="22"/>
              </w:rPr>
            </w:pPr>
            <w:r w:rsidRPr="00011982">
              <w:rPr>
                <w:sz w:val="22"/>
                <w:szCs w:val="22"/>
              </w:rPr>
              <w:t>This service may be self-directed through either the Fiscal Intermediary or Agency with Choice.</w:t>
            </w:r>
          </w:p>
          <w:p w14:paraId="21E74FB0" w14:textId="77777777" w:rsidR="009475E4" w:rsidRPr="00011982" w:rsidRDefault="009475E4" w:rsidP="008F7258">
            <w:pPr>
              <w:pStyle w:val="BodyText"/>
              <w:spacing w:line="276" w:lineRule="auto"/>
              <w:ind w:left="30"/>
              <w:rPr>
                <w:sz w:val="22"/>
                <w:szCs w:val="22"/>
              </w:rPr>
            </w:pPr>
          </w:p>
          <w:p w14:paraId="41E8DEB1" w14:textId="77777777" w:rsidR="009475E4" w:rsidRPr="00011982" w:rsidRDefault="009475E4" w:rsidP="008F7258">
            <w:pPr>
              <w:pStyle w:val="BodyText"/>
              <w:spacing w:line="276" w:lineRule="auto"/>
              <w:ind w:left="30"/>
              <w:rPr>
                <w:sz w:val="22"/>
                <w:szCs w:val="22"/>
              </w:rPr>
            </w:pPr>
            <w:r w:rsidRPr="00011982">
              <w:rPr>
                <w:sz w:val="22"/>
                <w:szCs w:val="22"/>
              </w:rPr>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1DB3F848" w14:textId="77777777" w:rsidR="009475E4" w:rsidRPr="00011982" w:rsidRDefault="009475E4" w:rsidP="004E237D">
            <w:pPr>
              <w:pStyle w:val="BodyText"/>
              <w:spacing w:line="218" w:lineRule="exact"/>
              <w:ind w:left="30"/>
              <w:rPr>
                <w:sz w:val="22"/>
                <w:szCs w:val="22"/>
              </w:rPr>
            </w:pPr>
          </w:p>
          <w:p w14:paraId="28AF6D5E" w14:textId="72A71AC3" w:rsidR="009475E4" w:rsidRPr="00011982" w:rsidRDefault="009475E4" w:rsidP="008F7258">
            <w:pPr>
              <w:pStyle w:val="BodyText"/>
              <w:spacing w:line="218" w:lineRule="exact"/>
              <w:ind w:left="30"/>
              <w:rPr>
                <w:sz w:val="22"/>
                <w:szCs w:val="22"/>
              </w:rPr>
            </w:pPr>
            <w:r w:rsidRPr="00011982">
              <w:rPr>
                <w:sz w:val="22"/>
                <w:szCs w:val="22"/>
              </w:rPr>
              <w:lastRenderedPageBreak/>
              <w:t>Purchase of devices used for such remote/telehealth delivery is not covered by this service.</w:t>
            </w:r>
          </w:p>
        </w:tc>
      </w:tr>
      <w:tr w:rsidR="009475E4" w:rsidRPr="00011982" w14:paraId="461FC4EE" w14:textId="77777777" w:rsidTr="004E237D">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019BACB" w14:textId="77777777" w:rsidR="009475E4" w:rsidRPr="00011982" w:rsidRDefault="009475E4" w:rsidP="004E237D">
            <w:pPr>
              <w:pStyle w:val="Heading3"/>
              <w:spacing w:line="199" w:lineRule="exact"/>
              <w:rPr>
                <w:rFonts w:ascii="Times New Roman" w:hAnsi="Times New Roman" w:cs="Times New Roman"/>
                <w:b w:val="0"/>
                <w:bCs w:val="0"/>
                <w:sz w:val="22"/>
                <w:szCs w:val="22"/>
              </w:rPr>
            </w:pPr>
            <w:r w:rsidRPr="00011982">
              <w:rPr>
                <w:rFonts w:ascii="Times New Roman" w:hAnsi="Times New Roman" w:cs="Times New Roman"/>
                <w:b w:val="0"/>
                <w:bCs w:val="0"/>
                <w:sz w:val="22"/>
                <w:szCs w:val="22"/>
              </w:rPr>
              <w:lastRenderedPageBreak/>
              <w:t>Specify applicable (if any) limits on the amount, frequency, or duration of this service:</w:t>
            </w:r>
          </w:p>
        </w:tc>
      </w:tr>
      <w:tr w:rsidR="009475E4" w:rsidRPr="00011982" w14:paraId="6B6B90DF" w14:textId="77777777" w:rsidTr="00F62CCE">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D2A75E" w14:textId="77777777" w:rsidR="009475E4" w:rsidRPr="00011982" w:rsidRDefault="009475E4" w:rsidP="004E237D">
            <w:pPr>
              <w:pStyle w:val="BodyText"/>
              <w:spacing w:before="29"/>
              <w:rPr>
                <w:sz w:val="22"/>
                <w:szCs w:val="22"/>
              </w:rPr>
            </w:pPr>
            <w:r w:rsidRPr="00011982">
              <w:rPr>
                <w:sz w:val="22"/>
                <w:szCs w:val="22"/>
              </w:rPr>
              <w:t>This service is 23 hours or less per day. A participant can be enrolled in both Individualized Home Supports and Remote Supports and Monitoring but cannot receive both simultaneously. Participants who receive both services must receive their IHS in person, not via telehealth.</w:t>
            </w:r>
          </w:p>
        </w:tc>
      </w:tr>
      <w:tr w:rsidR="009475E4" w:rsidRPr="00011982" w14:paraId="57633D78" w14:textId="77777777" w:rsidTr="00F62CCE">
        <w:trPr>
          <w:jc w:val="center"/>
        </w:trPr>
        <w:tc>
          <w:tcPr>
            <w:tcW w:w="3892" w:type="dxa"/>
            <w:gridSpan w:val="3"/>
            <w:tcBorders>
              <w:top w:val="single" w:sz="12" w:space="0" w:color="auto"/>
              <w:left w:val="single" w:sz="12" w:space="0" w:color="auto"/>
              <w:bottom w:val="single" w:sz="12" w:space="0" w:color="auto"/>
              <w:right w:val="single" w:sz="12" w:space="0" w:color="auto"/>
            </w:tcBorders>
          </w:tcPr>
          <w:p w14:paraId="18A19F0B" w14:textId="77777777" w:rsidR="009475E4" w:rsidRPr="00011982" w:rsidRDefault="009475E4" w:rsidP="004E237D">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5F2F5B" w14:textId="77777777" w:rsidR="009475E4" w:rsidRPr="00011982" w:rsidRDefault="009475E4" w:rsidP="004E237D">
            <w:pPr>
              <w:spacing w:before="60"/>
              <w:rPr>
                <w:sz w:val="22"/>
                <w:szCs w:val="22"/>
              </w:rPr>
            </w:pPr>
            <w:r w:rsidRPr="00011982">
              <w:rPr>
                <w:bCs/>
                <w:kern w:val="22"/>
                <w:sz w:val="22"/>
                <w:szCs w:val="22"/>
              </w:rPr>
              <w:t>X</w:t>
            </w:r>
          </w:p>
        </w:tc>
        <w:tc>
          <w:tcPr>
            <w:tcW w:w="4184" w:type="dxa"/>
            <w:gridSpan w:val="7"/>
            <w:tcBorders>
              <w:top w:val="single" w:sz="12" w:space="0" w:color="auto"/>
              <w:left w:val="single" w:sz="12" w:space="0" w:color="auto"/>
              <w:bottom w:val="single" w:sz="12" w:space="0" w:color="auto"/>
              <w:right w:val="single" w:sz="12" w:space="0" w:color="auto"/>
            </w:tcBorders>
          </w:tcPr>
          <w:p w14:paraId="5DA87F0A" w14:textId="77777777" w:rsidR="009475E4" w:rsidRPr="00011982" w:rsidRDefault="009475E4" w:rsidP="004E237D">
            <w:pPr>
              <w:spacing w:before="60"/>
              <w:rPr>
                <w:sz w:val="22"/>
                <w:szCs w:val="22"/>
              </w:rPr>
            </w:pPr>
            <w:r w:rsidRPr="00011982">
              <w:rPr>
                <w:sz w:val="22"/>
                <w:szCs w:val="22"/>
              </w:rPr>
              <w:t>Participant-directed as specified in Appendix E</w:t>
            </w:r>
          </w:p>
        </w:tc>
        <w:tc>
          <w:tcPr>
            <w:tcW w:w="4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1E7954" w14:textId="77777777" w:rsidR="009475E4" w:rsidRPr="00011982" w:rsidRDefault="009475E4" w:rsidP="004E237D">
            <w:pPr>
              <w:spacing w:before="60"/>
              <w:rPr>
                <w:sz w:val="22"/>
                <w:szCs w:val="22"/>
              </w:rPr>
            </w:pPr>
            <w:r w:rsidRPr="00011982">
              <w:rPr>
                <w:bCs/>
                <w:kern w:val="22"/>
                <w:sz w:val="22"/>
                <w:szCs w:val="22"/>
              </w:rPr>
              <w:t>X</w:t>
            </w:r>
          </w:p>
        </w:tc>
        <w:tc>
          <w:tcPr>
            <w:tcW w:w="1216" w:type="dxa"/>
            <w:tcBorders>
              <w:top w:val="single" w:sz="12" w:space="0" w:color="auto"/>
              <w:left w:val="single" w:sz="12" w:space="0" w:color="auto"/>
              <w:bottom w:val="single" w:sz="12" w:space="0" w:color="auto"/>
              <w:right w:val="single" w:sz="12" w:space="0" w:color="auto"/>
            </w:tcBorders>
          </w:tcPr>
          <w:p w14:paraId="40214510" w14:textId="77777777" w:rsidR="009475E4" w:rsidRPr="00011982" w:rsidRDefault="009475E4" w:rsidP="004E237D">
            <w:pPr>
              <w:spacing w:before="60"/>
              <w:rPr>
                <w:sz w:val="22"/>
                <w:szCs w:val="22"/>
              </w:rPr>
            </w:pPr>
            <w:r w:rsidRPr="00011982">
              <w:rPr>
                <w:sz w:val="22"/>
                <w:szCs w:val="22"/>
              </w:rPr>
              <w:t>Provider managed</w:t>
            </w:r>
          </w:p>
        </w:tc>
      </w:tr>
      <w:tr w:rsidR="009475E4" w:rsidRPr="00011982" w14:paraId="15B69936" w14:textId="77777777" w:rsidTr="00F62CCE">
        <w:trPr>
          <w:jc w:val="center"/>
        </w:trPr>
        <w:tc>
          <w:tcPr>
            <w:tcW w:w="4342" w:type="dxa"/>
            <w:gridSpan w:val="4"/>
            <w:tcBorders>
              <w:top w:val="single" w:sz="12" w:space="0" w:color="auto"/>
              <w:left w:val="single" w:sz="12" w:space="0" w:color="auto"/>
              <w:bottom w:val="single" w:sz="12" w:space="0" w:color="auto"/>
              <w:right w:val="single" w:sz="12" w:space="0" w:color="auto"/>
            </w:tcBorders>
          </w:tcPr>
          <w:p w14:paraId="153A0973" w14:textId="77777777" w:rsidR="009475E4" w:rsidRPr="00011982" w:rsidRDefault="009475E4" w:rsidP="004E237D">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8946FC" w14:textId="77777777" w:rsidR="009475E4" w:rsidRPr="00011982" w:rsidRDefault="009475E4" w:rsidP="004E237D">
            <w:pPr>
              <w:spacing w:before="60"/>
              <w:rPr>
                <w:b/>
                <w:sz w:val="22"/>
                <w:szCs w:val="22"/>
              </w:rPr>
            </w:pPr>
            <w:r w:rsidRPr="00011982">
              <w:rPr>
                <w:rFonts w:ascii="Segoe UI Symbol" w:hAnsi="Segoe UI Symbol" w:cs="Segoe UI Symbol"/>
                <w:sz w:val="22"/>
                <w:szCs w:val="22"/>
              </w:rPr>
              <w:t>☐</w:t>
            </w:r>
          </w:p>
        </w:tc>
        <w:tc>
          <w:tcPr>
            <w:tcW w:w="1977" w:type="dxa"/>
            <w:gridSpan w:val="3"/>
            <w:tcBorders>
              <w:top w:val="single" w:sz="12" w:space="0" w:color="auto"/>
              <w:left w:val="single" w:sz="12" w:space="0" w:color="auto"/>
              <w:bottom w:val="single" w:sz="12" w:space="0" w:color="auto"/>
              <w:right w:val="single" w:sz="12" w:space="0" w:color="auto"/>
            </w:tcBorders>
          </w:tcPr>
          <w:p w14:paraId="237512F5" w14:textId="77777777" w:rsidR="009475E4" w:rsidRPr="00011982" w:rsidRDefault="009475E4" w:rsidP="004E237D">
            <w:pPr>
              <w:spacing w:before="60"/>
              <w:rPr>
                <w:sz w:val="22"/>
                <w:szCs w:val="22"/>
              </w:rPr>
            </w:pPr>
            <w:r w:rsidRPr="00011982">
              <w:rPr>
                <w:sz w:val="22"/>
                <w:szCs w:val="22"/>
              </w:rPr>
              <w:t>Legally Responsible Person</w:t>
            </w:r>
          </w:p>
        </w:tc>
        <w:tc>
          <w:tcPr>
            <w:tcW w:w="4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64F993" w14:textId="77777777" w:rsidR="009475E4" w:rsidRPr="00011982" w:rsidRDefault="009475E4" w:rsidP="004E237D">
            <w:pPr>
              <w:spacing w:before="60"/>
              <w:rPr>
                <w:b/>
                <w:sz w:val="22"/>
                <w:szCs w:val="22"/>
              </w:rPr>
            </w:pPr>
            <w:r w:rsidRPr="0001198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05C75B91" w14:textId="77777777" w:rsidR="009475E4" w:rsidRPr="00011982" w:rsidRDefault="009475E4" w:rsidP="004E237D">
            <w:pPr>
              <w:spacing w:before="60"/>
              <w:rPr>
                <w:sz w:val="22"/>
                <w:szCs w:val="22"/>
              </w:rPr>
            </w:pPr>
            <w:r w:rsidRPr="00011982">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107103" w14:textId="77777777" w:rsidR="009475E4" w:rsidRPr="00011982" w:rsidRDefault="009475E4" w:rsidP="004E237D">
            <w:pPr>
              <w:spacing w:before="60"/>
              <w:rPr>
                <w:b/>
                <w:sz w:val="22"/>
                <w:szCs w:val="22"/>
              </w:rPr>
            </w:pPr>
            <w:r w:rsidRPr="00011982">
              <w:rPr>
                <w:rFonts w:ascii="Segoe UI Symbol" w:hAnsi="Segoe UI Symbol" w:cs="Segoe UI Symbol"/>
                <w:sz w:val="22"/>
                <w:szCs w:val="22"/>
              </w:rPr>
              <w:t>☐</w:t>
            </w:r>
          </w:p>
        </w:tc>
        <w:tc>
          <w:tcPr>
            <w:tcW w:w="1620" w:type="dxa"/>
            <w:gridSpan w:val="2"/>
            <w:tcBorders>
              <w:top w:val="single" w:sz="12" w:space="0" w:color="auto"/>
              <w:left w:val="single" w:sz="12" w:space="0" w:color="auto"/>
              <w:bottom w:val="single" w:sz="12" w:space="0" w:color="auto"/>
              <w:right w:val="single" w:sz="12" w:space="0" w:color="auto"/>
            </w:tcBorders>
          </w:tcPr>
          <w:p w14:paraId="2DCC67CB" w14:textId="77777777" w:rsidR="009475E4" w:rsidRPr="00011982" w:rsidRDefault="009475E4" w:rsidP="004E237D">
            <w:pPr>
              <w:spacing w:before="60"/>
              <w:rPr>
                <w:sz w:val="22"/>
                <w:szCs w:val="22"/>
              </w:rPr>
            </w:pPr>
            <w:r w:rsidRPr="00011982">
              <w:rPr>
                <w:sz w:val="22"/>
                <w:szCs w:val="22"/>
              </w:rPr>
              <w:t>Legal Guardian</w:t>
            </w:r>
          </w:p>
        </w:tc>
      </w:tr>
      <w:tr w:rsidR="009475E4" w:rsidRPr="00011982" w14:paraId="0ABCE2C4" w14:textId="77777777" w:rsidTr="004E237D">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19206484" w14:textId="77777777" w:rsidR="009475E4" w:rsidRPr="00011982" w:rsidRDefault="009475E4" w:rsidP="004E237D">
            <w:pPr>
              <w:jc w:val="center"/>
              <w:rPr>
                <w:color w:val="FFFFFF"/>
                <w:sz w:val="22"/>
                <w:szCs w:val="22"/>
              </w:rPr>
            </w:pPr>
            <w:r w:rsidRPr="00011982">
              <w:rPr>
                <w:color w:val="FFFFFF"/>
                <w:sz w:val="22"/>
                <w:szCs w:val="22"/>
              </w:rPr>
              <w:t>Provider Specifications</w:t>
            </w:r>
          </w:p>
        </w:tc>
      </w:tr>
      <w:tr w:rsidR="009475E4" w:rsidRPr="00011982" w14:paraId="7BF715AC" w14:textId="77777777" w:rsidTr="00F62CCE">
        <w:trPr>
          <w:trHeight w:val="359"/>
          <w:jc w:val="center"/>
        </w:trPr>
        <w:tc>
          <w:tcPr>
            <w:tcW w:w="2569" w:type="dxa"/>
            <w:gridSpan w:val="2"/>
            <w:vMerge w:val="restart"/>
            <w:tcBorders>
              <w:top w:val="single" w:sz="12" w:space="0" w:color="auto"/>
              <w:left w:val="single" w:sz="12" w:space="0" w:color="auto"/>
              <w:bottom w:val="single" w:sz="12" w:space="0" w:color="auto"/>
              <w:right w:val="single" w:sz="12" w:space="0" w:color="auto"/>
            </w:tcBorders>
          </w:tcPr>
          <w:p w14:paraId="0B541F45" w14:textId="77777777" w:rsidR="009475E4" w:rsidRPr="00011982" w:rsidRDefault="009475E4" w:rsidP="004E237D">
            <w:pPr>
              <w:spacing w:before="60"/>
              <w:rPr>
                <w:sz w:val="22"/>
                <w:szCs w:val="22"/>
              </w:rPr>
            </w:pPr>
            <w:r w:rsidRPr="00011982">
              <w:rPr>
                <w:sz w:val="22"/>
                <w:szCs w:val="22"/>
              </w:rPr>
              <w:t>Provider Category(s)</w:t>
            </w:r>
          </w:p>
          <w:p w14:paraId="35405808" w14:textId="77777777" w:rsidR="009475E4" w:rsidRPr="00011982" w:rsidRDefault="009475E4" w:rsidP="004E237D">
            <w:pPr>
              <w:rPr>
                <w:b/>
                <w:sz w:val="22"/>
                <w:szCs w:val="22"/>
              </w:rPr>
            </w:pPr>
            <w:r w:rsidRPr="00011982">
              <w:rPr>
                <w:i/>
                <w:sz w:val="22"/>
                <w:szCs w:val="22"/>
              </w:rPr>
              <w:t>(check one or both)</w:t>
            </w:r>
            <w:r w:rsidRPr="00011982">
              <w:rPr>
                <w:b/>
                <w:sz w:val="22"/>
                <w:szCs w:val="22"/>
              </w:rPr>
              <w:t>:</w:t>
            </w:r>
          </w:p>
        </w:tc>
        <w:tc>
          <w:tcPr>
            <w:tcW w:w="13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7E0D11" w14:textId="77777777" w:rsidR="009475E4" w:rsidRPr="00011982" w:rsidRDefault="009475E4" w:rsidP="004E237D">
            <w:pPr>
              <w:spacing w:before="60"/>
              <w:jc w:val="center"/>
              <w:rPr>
                <w:sz w:val="22"/>
                <w:szCs w:val="22"/>
              </w:rPr>
            </w:pPr>
            <w:r w:rsidRPr="00011982">
              <w:rPr>
                <w:bCs/>
                <w:kern w:val="22"/>
                <w:sz w:val="22"/>
                <w:szCs w:val="22"/>
              </w:rPr>
              <w:t>X</w:t>
            </w:r>
          </w:p>
        </w:tc>
        <w:tc>
          <w:tcPr>
            <w:tcW w:w="2185" w:type="dxa"/>
            <w:gridSpan w:val="4"/>
            <w:tcBorders>
              <w:top w:val="single" w:sz="12" w:space="0" w:color="auto"/>
              <w:left w:val="single" w:sz="12" w:space="0" w:color="auto"/>
              <w:bottom w:val="single" w:sz="12" w:space="0" w:color="auto"/>
              <w:right w:val="single" w:sz="12" w:space="0" w:color="auto"/>
            </w:tcBorders>
            <w:shd w:val="clear" w:color="auto" w:fill="auto"/>
          </w:tcPr>
          <w:p w14:paraId="7EC7F6B3" w14:textId="77777777" w:rsidR="009475E4" w:rsidRPr="00011982" w:rsidRDefault="009475E4" w:rsidP="004E237D">
            <w:pPr>
              <w:spacing w:before="60"/>
              <w:rPr>
                <w:sz w:val="22"/>
                <w:szCs w:val="22"/>
              </w:rPr>
            </w:pPr>
            <w:r w:rsidRPr="00011982">
              <w:rPr>
                <w:sz w:val="22"/>
                <w:szCs w:val="22"/>
              </w:rPr>
              <w:t>Individual. List types:</w:t>
            </w:r>
          </w:p>
        </w:tc>
        <w:tc>
          <w:tcPr>
            <w:tcW w:w="6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5033B4" w14:textId="77777777" w:rsidR="009475E4" w:rsidRPr="00011982" w:rsidRDefault="009475E4" w:rsidP="004E237D">
            <w:pPr>
              <w:spacing w:before="60"/>
              <w:jc w:val="center"/>
              <w:rPr>
                <w:sz w:val="22"/>
                <w:szCs w:val="22"/>
              </w:rPr>
            </w:pPr>
            <w:r w:rsidRPr="00011982">
              <w:rPr>
                <w:bCs/>
                <w:kern w:val="22"/>
                <w:sz w:val="22"/>
                <w:szCs w:val="22"/>
              </w:rPr>
              <w:t>X</w:t>
            </w:r>
          </w:p>
        </w:tc>
        <w:tc>
          <w:tcPr>
            <w:tcW w:w="3381" w:type="dxa"/>
            <w:gridSpan w:val="5"/>
            <w:tcBorders>
              <w:top w:val="single" w:sz="12" w:space="0" w:color="auto"/>
              <w:left w:val="single" w:sz="12" w:space="0" w:color="auto"/>
              <w:bottom w:val="single" w:sz="12" w:space="0" w:color="auto"/>
              <w:right w:val="single" w:sz="12" w:space="0" w:color="auto"/>
            </w:tcBorders>
          </w:tcPr>
          <w:p w14:paraId="17DC5D61" w14:textId="77777777" w:rsidR="009475E4" w:rsidRPr="00011982" w:rsidRDefault="009475E4" w:rsidP="004E237D">
            <w:pPr>
              <w:spacing w:before="60"/>
              <w:rPr>
                <w:sz w:val="22"/>
                <w:szCs w:val="22"/>
              </w:rPr>
            </w:pPr>
            <w:r w:rsidRPr="00011982">
              <w:rPr>
                <w:sz w:val="22"/>
                <w:szCs w:val="22"/>
              </w:rPr>
              <w:t>Agency.  List the types of agencies:</w:t>
            </w:r>
          </w:p>
        </w:tc>
      </w:tr>
      <w:tr w:rsidR="009475E4" w:rsidRPr="00011982" w14:paraId="64C63596" w14:textId="77777777" w:rsidTr="0067743A">
        <w:trPr>
          <w:trHeight w:val="185"/>
          <w:jc w:val="center"/>
        </w:trPr>
        <w:tc>
          <w:tcPr>
            <w:tcW w:w="2569" w:type="dxa"/>
            <w:gridSpan w:val="2"/>
            <w:vMerge/>
          </w:tcPr>
          <w:p w14:paraId="5107539B" w14:textId="77777777" w:rsidR="009475E4" w:rsidRPr="00011982" w:rsidRDefault="009475E4" w:rsidP="004E237D">
            <w:pPr>
              <w:spacing w:before="60"/>
              <w:rPr>
                <w:b/>
                <w:sz w:val="22"/>
                <w:szCs w:val="22"/>
              </w:rPr>
            </w:pPr>
          </w:p>
        </w:tc>
        <w:tc>
          <w:tcPr>
            <w:tcW w:w="350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1F3F59" w14:textId="77777777" w:rsidR="009475E4" w:rsidRPr="00011982" w:rsidRDefault="009475E4" w:rsidP="004E237D">
            <w:pPr>
              <w:spacing w:before="60"/>
              <w:rPr>
                <w:sz w:val="22"/>
                <w:szCs w:val="22"/>
              </w:rPr>
            </w:pPr>
            <w:r w:rsidRPr="00011982">
              <w:rPr>
                <w:sz w:val="22"/>
                <w:szCs w:val="22"/>
              </w:rPr>
              <w:t>Qualified Individual Providers</w:t>
            </w:r>
          </w:p>
        </w:tc>
        <w:tc>
          <w:tcPr>
            <w:tcW w:w="406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DEB3C" w14:textId="77777777" w:rsidR="009475E4" w:rsidRPr="00011982" w:rsidRDefault="009475E4" w:rsidP="004E237D">
            <w:pPr>
              <w:spacing w:before="60"/>
              <w:rPr>
                <w:sz w:val="22"/>
                <w:szCs w:val="22"/>
              </w:rPr>
            </w:pPr>
            <w:r w:rsidRPr="00011982">
              <w:rPr>
                <w:sz w:val="22"/>
                <w:szCs w:val="22"/>
              </w:rPr>
              <w:t xml:space="preserve">Residential/Work/Day Individual or Family Support Provider and State Agencies </w:t>
            </w:r>
          </w:p>
        </w:tc>
      </w:tr>
      <w:tr w:rsidR="009475E4" w:rsidRPr="00011982" w14:paraId="368EFF63" w14:textId="77777777" w:rsidTr="004E237D">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3029EB3" w14:textId="77777777" w:rsidR="009475E4" w:rsidRPr="00011982" w:rsidRDefault="009475E4" w:rsidP="004E237D">
            <w:pPr>
              <w:spacing w:before="60"/>
              <w:rPr>
                <w:b/>
                <w:sz w:val="22"/>
                <w:szCs w:val="22"/>
              </w:rPr>
            </w:pPr>
            <w:r w:rsidRPr="00011982">
              <w:rPr>
                <w:b/>
                <w:sz w:val="22"/>
                <w:szCs w:val="22"/>
              </w:rPr>
              <w:t>Provider Qualifications</w:t>
            </w:r>
            <w:r w:rsidRPr="00011982">
              <w:rPr>
                <w:sz w:val="22"/>
                <w:szCs w:val="22"/>
              </w:rPr>
              <w:t xml:space="preserve"> </w:t>
            </w:r>
          </w:p>
        </w:tc>
      </w:tr>
      <w:tr w:rsidR="009475E4" w:rsidRPr="00011982" w14:paraId="1AB380DB" w14:textId="77777777" w:rsidTr="009475E4">
        <w:trPr>
          <w:trHeight w:val="395"/>
          <w:jc w:val="center"/>
        </w:trPr>
        <w:tc>
          <w:tcPr>
            <w:tcW w:w="2240" w:type="dxa"/>
            <w:tcBorders>
              <w:top w:val="single" w:sz="12" w:space="0" w:color="auto"/>
              <w:left w:val="single" w:sz="12" w:space="0" w:color="auto"/>
              <w:bottom w:val="single" w:sz="12" w:space="0" w:color="auto"/>
              <w:right w:val="single" w:sz="12" w:space="0" w:color="auto"/>
            </w:tcBorders>
          </w:tcPr>
          <w:p w14:paraId="26E841F2" w14:textId="77777777" w:rsidR="009475E4" w:rsidRPr="00011982" w:rsidRDefault="009475E4" w:rsidP="004E237D">
            <w:pPr>
              <w:spacing w:before="60"/>
              <w:rPr>
                <w:sz w:val="22"/>
                <w:szCs w:val="22"/>
              </w:rPr>
            </w:pPr>
            <w:r w:rsidRPr="00011982">
              <w:rPr>
                <w:sz w:val="22"/>
                <w:szCs w:val="22"/>
              </w:rPr>
              <w:t>Provider Type:</w:t>
            </w:r>
          </w:p>
        </w:tc>
        <w:tc>
          <w:tcPr>
            <w:tcW w:w="1652" w:type="dxa"/>
            <w:gridSpan w:val="2"/>
            <w:tcBorders>
              <w:top w:val="single" w:sz="12" w:space="0" w:color="auto"/>
              <w:left w:val="single" w:sz="12" w:space="0" w:color="auto"/>
              <w:bottom w:val="single" w:sz="12" w:space="0" w:color="auto"/>
              <w:right w:val="single" w:sz="12" w:space="0" w:color="auto"/>
            </w:tcBorders>
            <w:shd w:val="clear" w:color="auto" w:fill="auto"/>
          </w:tcPr>
          <w:p w14:paraId="3736B79B" w14:textId="77777777" w:rsidR="009475E4" w:rsidRPr="00011982" w:rsidRDefault="009475E4" w:rsidP="004E237D">
            <w:pPr>
              <w:spacing w:before="60"/>
              <w:jc w:val="center"/>
              <w:rPr>
                <w:sz w:val="22"/>
                <w:szCs w:val="22"/>
              </w:rPr>
            </w:pPr>
            <w:r w:rsidRPr="00011982">
              <w:rPr>
                <w:sz w:val="22"/>
                <w:szCs w:val="22"/>
              </w:rPr>
              <w:t xml:space="preserve">License </w:t>
            </w:r>
            <w:r w:rsidRPr="00011982">
              <w:rPr>
                <w:i/>
                <w:sz w:val="22"/>
                <w:szCs w:val="22"/>
              </w:rPr>
              <w:t>(specify)</w:t>
            </w:r>
          </w:p>
        </w:tc>
        <w:tc>
          <w:tcPr>
            <w:tcW w:w="1688" w:type="dxa"/>
            <w:gridSpan w:val="3"/>
            <w:tcBorders>
              <w:top w:val="single" w:sz="12" w:space="0" w:color="auto"/>
              <w:left w:val="single" w:sz="12" w:space="0" w:color="auto"/>
              <w:bottom w:val="single" w:sz="12" w:space="0" w:color="auto"/>
              <w:right w:val="single" w:sz="12" w:space="0" w:color="auto"/>
            </w:tcBorders>
            <w:shd w:val="clear" w:color="auto" w:fill="auto"/>
          </w:tcPr>
          <w:p w14:paraId="492E9537" w14:textId="77777777" w:rsidR="009475E4" w:rsidRPr="00011982" w:rsidRDefault="009475E4" w:rsidP="004E237D">
            <w:pPr>
              <w:spacing w:before="60"/>
              <w:jc w:val="center"/>
              <w:rPr>
                <w:sz w:val="22"/>
                <w:szCs w:val="22"/>
              </w:rPr>
            </w:pPr>
            <w:r w:rsidRPr="00011982">
              <w:rPr>
                <w:sz w:val="22"/>
                <w:szCs w:val="22"/>
              </w:rPr>
              <w:t xml:space="preserve">Certificate </w:t>
            </w:r>
            <w:r w:rsidRPr="00011982">
              <w:rPr>
                <w:i/>
                <w:sz w:val="22"/>
                <w:szCs w:val="22"/>
              </w:rPr>
              <w:t>(specify)</w:t>
            </w:r>
          </w:p>
        </w:tc>
        <w:tc>
          <w:tcPr>
            <w:tcW w:w="4566" w:type="dxa"/>
            <w:gridSpan w:val="7"/>
            <w:tcBorders>
              <w:top w:val="single" w:sz="12" w:space="0" w:color="auto"/>
              <w:left w:val="single" w:sz="12" w:space="0" w:color="auto"/>
              <w:bottom w:val="single" w:sz="12" w:space="0" w:color="auto"/>
              <w:right w:val="single" w:sz="12" w:space="0" w:color="auto"/>
            </w:tcBorders>
            <w:shd w:val="clear" w:color="auto" w:fill="auto"/>
          </w:tcPr>
          <w:p w14:paraId="1B1F4C01" w14:textId="77777777" w:rsidR="009475E4" w:rsidRPr="00011982" w:rsidRDefault="009475E4" w:rsidP="004E237D">
            <w:pPr>
              <w:spacing w:before="60"/>
              <w:jc w:val="center"/>
              <w:rPr>
                <w:sz w:val="22"/>
                <w:szCs w:val="22"/>
              </w:rPr>
            </w:pPr>
            <w:r w:rsidRPr="00011982">
              <w:rPr>
                <w:sz w:val="22"/>
                <w:szCs w:val="22"/>
              </w:rPr>
              <w:t xml:space="preserve">Other Standard </w:t>
            </w:r>
            <w:r w:rsidRPr="00011982">
              <w:rPr>
                <w:i/>
                <w:sz w:val="22"/>
                <w:szCs w:val="22"/>
              </w:rPr>
              <w:t>(specify)</w:t>
            </w:r>
          </w:p>
        </w:tc>
      </w:tr>
      <w:tr w:rsidR="009475E4" w:rsidRPr="00011982" w14:paraId="543DD0EC" w14:textId="77777777" w:rsidTr="00F62CCE">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6317C3" w14:textId="77777777" w:rsidR="009475E4" w:rsidRPr="00011982" w:rsidRDefault="009475E4" w:rsidP="004E237D">
            <w:pPr>
              <w:spacing w:before="60"/>
              <w:rPr>
                <w:b/>
                <w:bCs/>
                <w:sz w:val="22"/>
                <w:szCs w:val="22"/>
              </w:rPr>
            </w:pPr>
            <w:r w:rsidRPr="00011982">
              <w:rPr>
                <w:sz w:val="22"/>
                <w:szCs w:val="22"/>
              </w:rPr>
              <w:t>Qualified Individual Providers</w:t>
            </w:r>
          </w:p>
        </w:tc>
        <w:tc>
          <w:tcPr>
            <w:tcW w:w="165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939B9C" w14:textId="77777777" w:rsidR="009475E4" w:rsidRPr="00011982" w:rsidRDefault="009475E4" w:rsidP="004E237D">
            <w:pPr>
              <w:spacing w:before="60"/>
              <w:rPr>
                <w:sz w:val="22"/>
                <w:szCs w:val="22"/>
              </w:rPr>
            </w:pPr>
          </w:p>
        </w:tc>
        <w:tc>
          <w:tcPr>
            <w:tcW w:w="168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C58E9C" w14:textId="77777777" w:rsidR="009475E4" w:rsidRPr="00011982" w:rsidRDefault="009475E4" w:rsidP="004E237D">
            <w:pPr>
              <w:spacing w:before="60"/>
              <w:rPr>
                <w:sz w:val="22"/>
                <w:szCs w:val="22"/>
              </w:rPr>
            </w:pPr>
            <w:r w:rsidRPr="00011982">
              <w:rPr>
                <w:sz w:val="22"/>
                <w:szCs w:val="22"/>
              </w:rPr>
              <w:t>High School diploma, GED, or relevant equivalencies or competencies.</w:t>
            </w:r>
          </w:p>
        </w:tc>
        <w:tc>
          <w:tcPr>
            <w:tcW w:w="456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BE0966" w14:textId="77777777" w:rsidR="00C25F9B" w:rsidRPr="00011982" w:rsidRDefault="00C25F9B" w:rsidP="00C25F9B">
            <w:pPr>
              <w:rPr>
                <w:sz w:val="22"/>
                <w:szCs w:val="22"/>
              </w:rPr>
            </w:pPr>
            <w:r w:rsidRPr="00011982">
              <w:rPr>
                <w:sz w:val="22"/>
                <w:szCs w:val="22"/>
              </w:rPr>
              <w:t xml:space="preserve">Possess appropriate qualifications as evidenced by interview(s), two personal or professional references and </w:t>
            </w:r>
            <w:ins w:id="173" w:author="Author" w:date="2022-08-09T15:51:00Z">
              <w:r w:rsidRPr="0001198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del w:id="174" w:author="Author" w:date="2022-08-09T15:51:00Z">
              <w:r w:rsidRPr="00011982" w:rsidDel="00F27C0B">
                <w:rPr>
                  <w:sz w:val="22"/>
                  <w:szCs w:val="22"/>
                </w:rPr>
                <w:delText>a Criminal Offender Record Information (CORI) and National Criminal Background Check:115 CMR 12.00 (National Criminal Background Checks)</w:delText>
              </w:r>
            </w:del>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0CCDA59B" w14:textId="77777777" w:rsidR="00C25F9B" w:rsidRPr="00011982" w:rsidRDefault="00C25F9B" w:rsidP="00C25F9B">
            <w:pPr>
              <w:rPr>
                <w:sz w:val="22"/>
                <w:szCs w:val="22"/>
              </w:rPr>
            </w:pPr>
          </w:p>
          <w:p w14:paraId="4856D784" w14:textId="77777777" w:rsidR="00C25F9B" w:rsidRPr="00011982" w:rsidRDefault="00C25F9B" w:rsidP="00C25F9B">
            <w:pPr>
              <w:rPr>
                <w:sz w:val="22"/>
                <w:szCs w:val="22"/>
              </w:rPr>
            </w:pPr>
            <w:r w:rsidRPr="00011982">
              <w:rPr>
                <w:sz w:val="22"/>
                <w:szCs w:val="22"/>
              </w:rPr>
              <w:lastRenderedPageBreak/>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696C33C" w14:textId="77777777" w:rsidR="00C25F9B" w:rsidRPr="00011982" w:rsidRDefault="00C25F9B" w:rsidP="00C25F9B">
            <w:pPr>
              <w:rPr>
                <w:sz w:val="22"/>
                <w:szCs w:val="22"/>
              </w:rPr>
            </w:pPr>
          </w:p>
          <w:p w14:paraId="2D69F08B" w14:textId="20CCBE4C" w:rsidR="009475E4" w:rsidRPr="00011982" w:rsidRDefault="00C25F9B" w:rsidP="00C25F9B">
            <w:pPr>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475E4" w:rsidRPr="00011982" w14:paraId="6DD8FB91" w14:textId="77777777" w:rsidTr="00F62CCE">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84D210" w14:textId="77777777" w:rsidR="009475E4" w:rsidRPr="00011982" w:rsidRDefault="009475E4" w:rsidP="004E237D">
            <w:pPr>
              <w:pStyle w:val="TableParagraph"/>
              <w:spacing w:before="29"/>
              <w:ind w:left="44"/>
            </w:pPr>
            <w:r w:rsidRPr="00011982">
              <w:lastRenderedPageBreak/>
              <w:t xml:space="preserve">Residential/Work/Day Individual or Family Support Provider and State Agencies </w:t>
            </w:r>
          </w:p>
        </w:tc>
        <w:tc>
          <w:tcPr>
            <w:tcW w:w="165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7B91F9" w14:textId="77777777" w:rsidR="009475E4" w:rsidRPr="00011982" w:rsidRDefault="009475E4" w:rsidP="004E237D">
            <w:pPr>
              <w:spacing w:before="60"/>
              <w:rPr>
                <w:sz w:val="22"/>
                <w:szCs w:val="22"/>
              </w:rPr>
            </w:pPr>
            <w:r w:rsidRPr="00011982">
              <w:rPr>
                <w:sz w:val="22"/>
                <w:szCs w:val="22"/>
              </w:rPr>
              <w:t>115 CMR 7.00 (Department of Developmental Services Standards for all Services and Supports) and 115 CMR 8.00 (Department of Developmental Services Certification, Licensing and Enforcement Regulations)</w:t>
            </w:r>
          </w:p>
        </w:tc>
        <w:tc>
          <w:tcPr>
            <w:tcW w:w="168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9BAEFC" w14:textId="77777777" w:rsidR="009475E4" w:rsidRPr="00011982" w:rsidRDefault="009475E4" w:rsidP="004E237D">
            <w:pPr>
              <w:spacing w:before="60"/>
              <w:rPr>
                <w:sz w:val="22"/>
                <w:szCs w:val="22"/>
              </w:rPr>
            </w:pPr>
            <w:r w:rsidRPr="00011982">
              <w:rPr>
                <w:sz w:val="22"/>
                <w:szCs w:val="22"/>
              </w:rPr>
              <w:t>High School diploma, GED or relevant equivalencies or competencies.</w:t>
            </w:r>
          </w:p>
        </w:tc>
        <w:tc>
          <w:tcPr>
            <w:tcW w:w="456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FB3EAA" w14:textId="77777777" w:rsidR="005F6DA8" w:rsidRPr="00011982" w:rsidRDefault="005F6DA8" w:rsidP="005F6DA8">
            <w:pPr>
              <w:pStyle w:val="BodyText"/>
              <w:spacing w:before="28" w:line="271" w:lineRule="auto"/>
              <w:ind w:left="30" w:right="39"/>
              <w:rPr>
                <w:sz w:val="22"/>
                <w:szCs w:val="22"/>
              </w:rPr>
            </w:pPr>
            <w:r w:rsidRPr="00011982">
              <w:rPr>
                <w:sz w:val="22"/>
                <w:szCs w:val="22"/>
              </w:rPr>
              <w:t xml:space="preserve">Possess appropriate qualifications as evidenced by interview(s), two personal or professional references and </w:t>
            </w:r>
            <w:ins w:id="175" w:author="Author" w:date="2022-08-09T15:52:00Z">
              <w:r w:rsidRPr="0001198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del w:id="176" w:author="Author" w:date="2022-08-09T15:52:00Z">
              <w:r w:rsidRPr="00011982" w:rsidDel="00FA7949">
                <w:rPr>
                  <w:sz w:val="22"/>
                  <w:szCs w:val="22"/>
                </w:rPr>
                <w:delText>a Criminal Offender Record Information (CORI) and National Criminal Background Check:115 CMR 12.00 (National Criminal Background Checks)</w:delText>
              </w:r>
            </w:del>
            <w:r w:rsidRPr="00011982">
              <w:rPr>
                <w:sz w:val="22"/>
                <w:szCs w:val="22"/>
              </w:rPr>
              <w:t xml:space="preserve">, be age 18 years or older, be knowledgeable about what to do in an emergency; be knowledgeable about how to report abuse and neglect, have the ability </w:t>
            </w:r>
            <w:r w:rsidRPr="00011982">
              <w:rPr>
                <w:spacing w:val="-9"/>
                <w:sz w:val="22"/>
                <w:szCs w:val="22"/>
              </w:rPr>
              <w:t xml:space="preserve">to </w:t>
            </w:r>
            <w:r w:rsidRPr="00011982">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2679663" w14:textId="77777777" w:rsidR="005F6DA8" w:rsidRPr="00011982" w:rsidRDefault="005F6DA8" w:rsidP="005F6DA8">
            <w:pPr>
              <w:spacing w:before="60"/>
              <w:rPr>
                <w:sz w:val="22"/>
                <w:szCs w:val="22"/>
              </w:rPr>
            </w:pPr>
          </w:p>
          <w:p w14:paraId="3B013359" w14:textId="77777777" w:rsidR="005F6DA8" w:rsidRPr="00011982" w:rsidRDefault="005F6DA8" w:rsidP="005F6DA8">
            <w:pPr>
              <w:spacing w:before="60"/>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81BBFF0" w14:textId="77777777" w:rsidR="005F6DA8" w:rsidRPr="00011982" w:rsidRDefault="005F6DA8" w:rsidP="005F6DA8">
            <w:pPr>
              <w:spacing w:before="60"/>
              <w:rPr>
                <w:sz w:val="22"/>
                <w:szCs w:val="22"/>
              </w:rPr>
            </w:pPr>
          </w:p>
          <w:p w14:paraId="497D7AB3" w14:textId="1B9F3587" w:rsidR="009475E4" w:rsidRPr="00011982" w:rsidRDefault="005F6DA8" w:rsidP="005F6DA8">
            <w:pPr>
              <w:spacing w:before="60"/>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475E4" w:rsidRPr="00011982" w14:paraId="52E65C23" w14:textId="77777777" w:rsidTr="004E237D">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3837E203" w14:textId="77777777" w:rsidR="009475E4" w:rsidRPr="00011982" w:rsidRDefault="009475E4" w:rsidP="004E237D">
            <w:pPr>
              <w:spacing w:before="60"/>
              <w:rPr>
                <w:b/>
                <w:sz w:val="22"/>
                <w:szCs w:val="22"/>
              </w:rPr>
            </w:pPr>
            <w:r w:rsidRPr="00011982">
              <w:rPr>
                <w:b/>
                <w:sz w:val="22"/>
                <w:szCs w:val="22"/>
              </w:rPr>
              <w:lastRenderedPageBreak/>
              <w:t>Verification of Provider Qualifications</w:t>
            </w:r>
          </w:p>
        </w:tc>
      </w:tr>
      <w:tr w:rsidR="009475E4" w:rsidRPr="00011982" w14:paraId="6C1EF3DD" w14:textId="77777777" w:rsidTr="009475E4">
        <w:trPr>
          <w:trHeight w:val="220"/>
          <w:jc w:val="center"/>
        </w:trPr>
        <w:tc>
          <w:tcPr>
            <w:tcW w:w="2569" w:type="dxa"/>
            <w:gridSpan w:val="2"/>
            <w:tcBorders>
              <w:top w:val="single" w:sz="12" w:space="0" w:color="auto"/>
              <w:left w:val="single" w:sz="12" w:space="0" w:color="auto"/>
              <w:bottom w:val="single" w:sz="12" w:space="0" w:color="auto"/>
              <w:right w:val="single" w:sz="12" w:space="0" w:color="auto"/>
            </w:tcBorders>
            <w:vAlign w:val="bottom"/>
          </w:tcPr>
          <w:p w14:paraId="6A699CC1" w14:textId="77777777" w:rsidR="009475E4" w:rsidRPr="00011982" w:rsidRDefault="009475E4" w:rsidP="004E237D">
            <w:pPr>
              <w:spacing w:before="60"/>
              <w:jc w:val="center"/>
              <w:rPr>
                <w:sz w:val="22"/>
                <w:szCs w:val="22"/>
              </w:rPr>
            </w:pPr>
            <w:r w:rsidRPr="00011982">
              <w:rPr>
                <w:sz w:val="22"/>
                <w:szCs w:val="22"/>
              </w:rPr>
              <w:t>Provider Type:</w:t>
            </w:r>
          </w:p>
        </w:tc>
        <w:tc>
          <w:tcPr>
            <w:tcW w:w="350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0AF837C" w14:textId="77777777" w:rsidR="009475E4" w:rsidRPr="00011982" w:rsidRDefault="009475E4" w:rsidP="004E237D">
            <w:pPr>
              <w:spacing w:before="60"/>
              <w:jc w:val="center"/>
              <w:rPr>
                <w:sz w:val="22"/>
                <w:szCs w:val="22"/>
              </w:rPr>
            </w:pPr>
            <w:r w:rsidRPr="00011982">
              <w:rPr>
                <w:sz w:val="22"/>
                <w:szCs w:val="22"/>
              </w:rPr>
              <w:t>Entity Responsible for Verification:</w:t>
            </w:r>
          </w:p>
        </w:tc>
        <w:tc>
          <w:tcPr>
            <w:tcW w:w="4069"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1854110E" w14:textId="77777777" w:rsidR="009475E4" w:rsidRPr="00011982" w:rsidRDefault="009475E4" w:rsidP="004E237D">
            <w:pPr>
              <w:spacing w:before="60"/>
              <w:jc w:val="center"/>
              <w:rPr>
                <w:sz w:val="22"/>
                <w:szCs w:val="22"/>
              </w:rPr>
            </w:pPr>
            <w:r w:rsidRPr="00011982">
              <w:rPr>
                <w:sz w:val="22"/>
                <w:szCs w:val="22"/>
              </w:rPr>
              <w:t>Frequency of Verification</w:t>
            </w:r>
          </w:p>
        </w:tc>
      </w:tr>
      <w:tr w:rsidR="009475E4" w:rsidRPr="00011982" w14:paraId="3AD6C0DF" w14:textId="77777777" w:rsidTr="00F62CCE">
        <w:trPr>
          <w:trHeight w:val="220"/>
          <w:jc w:val="center"/>
        </w:trPr>
        <w:tc>
          <w:tcPr>
            <w:tcW w:w="25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7E64CF" w14:textId="77777777" w:rsidR="009475E4" w:rsidRPr="00011982" w:rsidRDefault="009475E4" w:rsidP="004E237D">
            <w:pPr>
              <w:pStyle w:val="TableParagraph"/>
              <w:spacing w:before="29"/>
              <w:ind w:left="44"/>
            </w:pPr>
            <w:r w:rsidRPr="00011982">
              <w:t>Qualified Individual Providers</w:t>
            </w:r>
          </w:p>
        </w:tc>
        <w:tc>
          <w:tcPr>
            <w:tcW w:w="350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EE5F65" w14:textId="77777777" w:rsidR="009475E4" w:rsidRPr="00011982" w:rsidRDefault="009475E4" w:rsidP="004E237D">
            <w:pPr>
              <w:spacing w:before="60"/>
              <w:rPr>
                <w:sz w:val="22"/>
                <w:szCs w:val="22"/>
              </w:rPr>
            </w:pPr>
            <w:r w:rsidRPr="00011982">
              <w:rPr>
                <w:sz w:val="22"/>
                <w:szCs w:val="22"/>
              </w:rPr>
              <w:t>DDS</w:t>
            </w:r>
          </w:p>
        </w:tc>
        <w:tc>
          <w:tcPr>
            <w:tcW w:w="406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CE8BD2" w14:textId="77777777" w:rsidR="009475E4" w:rsidRPr="00011982" w:rsidRDefault="009475E4" w:rsidP="004E237D">
            <w:pPr>
              <w:spacing w:before="60"/>
              <w:rPr>
                <w:sz w:val="22"/>
                <w:szCs w:val="22"/>
              </w:rPr>
            </w:pPr>
            <w:r w:rsidRPr="00011982">
              <w:rPr>
                <w:sz w:val="22"/>
                <w:szCs w:val="22"/>
              </w:rPr>
              <w:t xml:space="preserve">Every two years </w:t>
            </w:r>
          </w:p>
        </w:tc>
      </w:tr>
      <w:tr w:rsidR="009475E4" w:rsidRPr="00011982" w14:paraId="4622C291" w14:textId="77777777" w:rsidTr="00F62CCE">
        <w:trPr>
          <w:trHeight w:val="220"/>
          <w:jc w:val="center"/>
        </w:trPr>
        <w:tc>
          <w:tcPr>
            <w:tcW w:w="25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B1ECB9" w14:textId="77777777" w:rsidR="009475E4" w:rsidRPr="00011982" w:rsidRDefault="009475E4" w:rsidP="004E237D">
            <w:pPr>
              <w:pStyle w:val="TableParagraph"/>
              <w:spacing w:before="29"/>
              <w:ind w:left="44"/>
            </w:pPr>
            <w:r w:rsidRPr="00011982">
              <w:t xml:space="preserve">Residential/Work/Day Individual or Family Support Provider and State Agencies </w:t>
            </w:r>
          </w:p>
        </w:tc>
        <w:tc>
          <w:tcPr>
            <w:tcW w:w="350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3D35A82" w14:textId="77777777" w:rsidR="009475E4" w:rsidRPr="00011982" w:rsidRDefault="009475E4" w:rsidP="004E237D">
            <w:pPr>
              <w:spacing w:before="60"/>
              <w:rPr>
                <w:sz w:val="22"/>
                <w:szCs w:val="22"/>
              </w:rPr>
            </w:pPr>
            <w:r w:rsidRPr="00011982">
              <w:rPr>
                <w:sz w:val="22"/>
                <w:szCs w:val="22"/>
              </w:rPr>
              <w:t>DDS Office of Quality Enhancement, Survey and Certification staff.</w:t>
            </w:r>
          </w:p>
        </w:tc>
        <w:tc>
          <w:tcPr>
            <w:tcW w:w="406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441D3E" w14:textId="77777777" w:rsidR="009475E4" w:rsidRPr="00011982" w:rsidRDefault="009475E4" w:rsidP="004E237D">
            <w:pPr>
              <w:spacing w:before="60"/>
              <w:rPr>
                <w:sz w:val="22"/>
                <w:szCs w:val="22"/>
              </w:rPr>
            </w:pPr>
            <w:r w:rsidRPr="00011982">
              <w:rPr>
                <w:sz w:val="22"/>
                <w:szCs w:val="22"/>
              </w:rPr>
              <w:t xml:space="preserve">Every two years </w:t>
            </w:r>
          </w:p>
        </w:tc>
      </w:tr>
    </w:tbl>
    <w:p w14:paraId="1B6A2B6B" w14:textId="77777777" w:rsidR="009475E4" w:rsidRPr="00011982" w:rsidRDefault="009475E4" w:rsidP="00924EC1">
      <w:pPr>
        <w:spacing w:after="120"/>
        <w:jc w:val="both"/>
        <w:rPr>
          <w:sz w:val="22"/>
          <w:szCs w:val="22"/>
        </w:rPr>
      </w:pPr>
    </w:p>
    <w:p w14:paraId="356AB88F" w14:textId="77777777" w:rsidR="009475E4" w:rsidRPr="00011982" w:rsidRDefault="009475E4" w:rsidP="00924EC1">
      <w:pPr>
        <w:spacing w:after="120"/>
        <w:jc w:val="both"/>
        <w:rPr>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69"/>
        <w:gridCol w:w="411"/>
        <w:gridCol w:w="278"/>
        <w:gridCol w:w="1253"/>
        <w:gridCol w:w="496"/>
        <w:gridCol w:w="1380"/>
        <w:gridCol w:w="629"/>
        <w:gridCol w:w="717"/>
        <w:gridCol w:w="394"/>
        <w:gridCol w:w="950"/>
        <w:gridCol w:w="410"/>
        <w:gridCol w:w="394"/>
        <w:gridCol w:w="1365"/>
      </w:tblGrid>
      <w:tr w:rsidR="00B5245E" w:rsidRPr="00011982" w14:paraId="7DFB0598"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E1385A5" w14:textId="77777777" w:rsidR="00B5245E" w:rsidRPr="00011982" w:rsidRDefault="00B5245E" w:rsidP="009C2215">
            <w:pPr>
              <w:spacing w:before="60"/>
              <w:jc w:val="center"/>
              <w:rPr>
                <w:b/>
                <w:color w:val="FFFFFF"/>
                <w:sz w:val="22"/>
                <w:szCs w:val="22"/>
              </w:rPr>
            </w:pPr>
            <w:r w:rsidRPr="00011982">
              <w:rPr>
                <w:b/>
                <w:color w:val="FFFFFF"/>
                <w:sz w:val="22"/>
                <w:szCs w:val="22"/>
              </w:rPr>
              <w:t>Service Specification</w:t>
            </w:r>
          </w:p>
        </w:tc>
      </w:tr>
      <w:tr w:rsidR="00B5245E" w:rsidRPr="00011982" w14:paraId="406DE1F6"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212A5C3" w14:textId="60456009" w:rsidR="00B5245E" w:rsidRPr="00011982" w:rsidRDefault="00B5245E" w:rsidP="009C2215">
            <w:pPr>
              <w:spacing w:before="60"/>
              <w:rPr>
                <w:sz w:val="22"/>
                <w:szCs w:val="22"/>
              </w:rPr>
            </w:pPr>
            <w:r w:rsidRPr="00011982">
              <w:rPr>
                <w:sz w:val="22"/>
                <w:szCs w:val="22"/>
              </w:rPr>
              <w:t xml:space="preserve">Service Type:  </w:t>
            </w:r>
            <w:r w:rsidR="00235FD0" w:rsidRPr="00011982">
              <w:rPr>
                <w:bCs/>
                <w:kern w:val="22"/>
                <w:sz w:val="22"/>
                <w:szCs w:val="22"/>
              </w:rPr>
              <w:t>X</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Pr="00011982">
              <w:rPr>
                <w:rFonts w:ascii="Segoe UI Symbol" w:hAnsi="Segoe UI Symbol" w:cs="Segoe UI Symbol"/>
                <w:sz w:val="22"/>
                <w:szCs w:val="22"/>
              </w:rPr>
              <w:t>☐</w:t>
            </w:r>
            <w:r w:rsidRPr="00011982">
              <w:rPr>
                <w:sz w:val="22"/>
                <w:szCs w:val="22"/>
              </w:rPr>
              <w:t xml:space="preserve"> Other</w:t>
            </w:r>
          </w:p>
        </w:tc>
      </w:tr>
      <w:tr w:rsidR="00B5245E" w:rsidRPr="00011982" w14:paraId="71F8C3B1"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2827614" w14:textId="77777777" w:rsidR="00B5245E" w:rsidRPr="00011982" w:rsidRDefault="00B5245E" w:rsidP="009C2215">
            <w:pPr>
              <w:spacing w:before="60"/>
              <w:rPr>
                <w:b/>
                <w:sz w:val="22"/>
                <w:szCs w:val="22"/>
              </w:rPr>
            </w:pPr>
            <w:r w:rsidRPr="00011982">
              <w:rPr>
                <w:b/>
                <w:sz w:val="22"/>
                <w:szCs w:val="22"/>
              </w:rPr>
              <w:t xml:space="preserve">Service Name:  </w:t>
            </w:r>
            <w:r w:rsidRPr="00011982">
              <w:rPr>
                <w:bCs/>
                <w:sz w:val="22"/>
                <w:szCs w:val="22"/>
              </w:rPr>
              <w:t>Group</w:t>
            </w:r>
            <w:r w:rsidRPr="00011982">
              <w:rPr>
                <w:b/>
                <w:sz w:val="22"/>
                <w:szCs w:val="22"/>
              </w:rPr>
              <w:t xml:space="preserve"> </w:t>
            </w:r>
            <w:r w:rsidRPr="00011982">
              <w:rPr>
                <w:sz w:val="22"/>
                <w:szCs w:val="22"/>
              </w:rPr>
              <w:t xml:space="preserve">Supported Employment   </w:t>
            </w:r>
          </w:p>
        </w:tc>
      </w:tr>
      <w:tr w:rsidR="009D258A" w:rsidRPr="00011982" w14:paraId="10715E3C"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838E61B" w14:textId="77777777" w:rsidR="009D258A" w:rsidRPr="00011982" w:rsidRDefault="009D258A" w:rsidP="009D258A">
            <w:pPr>
              <w:spacing w:before="60"/>
              <w:rPr>
                <w:sz w:val="22"/>
                <w:szCs w:val="22"/>
              </w:rPr>
            </w:pPr>
            <w:r w:rsidRPr="00011982">
              <w:rPr>
                <w:rFonts w:ascii="Segoe UI Symbol" w:hAnsi="Segoe UI Symbol" w:cs="Segoe UI Symbol"/>
                <w:sz w:val="22"/>
                <w:szCs w:val="22"/>
              </w:rPr>
              <w:t>☐</w:t>
            </w:r>
            <w:r w:rsidRPr="00011982">
              <w:rPr>
                <w:sz w:val="22"/>
                <w:szCs w:val="22"/>
              </w:rPr>
              <w:t xml:space="preserve"> Service is included in approved waiver. There is no change in service specifications. </w:t>
            </w:r>
          </w:p>
          <w:p w14:paraId="69E0907E" w14:textId="77777777" w:rsidR="009D258A" w:rsidRPr="00011982" w:rsidRDefault="009D258A" w:rsidP="009D258A">
            <w:pPr>
              <w:spacing w:before="60"/>
              <w:rPr>
                <w:sz w:val="22"/>
                <w:szCs w:val="22"/>
              </w:rPr>
            </w:pPr>
            <w:r w:rsidRPr="00011982">
              <w:rPr>
                <w:sz w:val="22"/>
                <w:szCs w:val="22"/>
              </w:rPr>
              <w:t>X Service is included in approved waiver. The service specifications have been modified.</w:t>
            </w:r>
          </w:p>
          <w:p w14:paraId="6F83055B" w14:textId="6714272F" w:rsidR="009D258A" w:rsidRPr="00011982" w:rsidRDefault="009D258A" w:rsidP="009D258A">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B5245E" w:rsidRPr="00011982" w14:paraId="22B0C10B"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44F565A" w14:textId="77777777" w:rsidR="00B5245E" w:rsidRPr="00011982" w:rsidRDefault="00B5245E" w:rsidP="009C2215">
            <w:pPr>
              <w:spacing w:before="60"/>
              <w:rPr>
                <w:b/>
                <w:sz w:val="22"/>
                <w:szCs w:val="22"/>
              </w:rPr>
            </w:pPr>
            <w:r w:rsidRPr="00011982">
              <w:rPr>
                <w:sz w:val="22"/>
                <w:szCs w:val="22"/>
              </w:rPr>
              <w:t>Service Definition (Scope)</w:t>
            </w:r>
            <w:r w:rsidRPr="00011982">
              <w:rPr>
                <w:b/>
                <w:sz w:val="22"/>
                <w:szCs w:val="22"/>
              </w:rPr>
              <w:t>:</w:t>
            </w:r>
          </w:p>
        </w:tc>
      </w:tr>
      <w:tr w:rsidR="00B5245E" w:rsidRPr="00011982" w14:paraId="42D00AF5"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4EBDE45D" w14:textId="063C971E" w:rsidR="00B5245E" w:rsidRPr="00011982" w:rsidRDefault="00B5245E" w:rsidP="005F6DA8">
            <w:pPr>
              <w:pStyle w:val="BodyText"/>
              <w:spacing w:before="91" w:line="271" w:lineRule="auto"/>
              <w:ind w:right="753"/>
              <w:rPr>
                <w:sz w:val="22"/>
                <w:szCs w:val="22"/>
              </w:rPr>
            </w:pPr>
            <w:r w:rsidRPr="00011982">
              <w:rPr>
                <w:sz w:val="22"/>
                <w:szCs w:val="22"/>
              </w:rPr>
              <w:t xml:space="preserve">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w:t>
            </w:r>
            <w:r w:rsidRPr="00011982">
              <w:rPr>
                <w:sz w:val="22"/>
                <w:szCs w:val="22"/>
              </w:rPr>
              <w:lastRenderedPageBreak/>
              <w:t>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49F8F4D8" w14:textId="77777777" w:rsidR="005F6DA8" w:rsidRPr="00011982" w:rsidRDefault="005F6DA8" w:rsidP="005F6DA8">
            <w:pPr>
              <w:pStyle w:val="BodyText"/>
              <w:spacing w:before="91" w:line="271" w:lineRule="auto"/>
              <w:ind w:right="753"/>
              <w:rPr>
                <w:sz w:val="22"/>
                <w:szCs w:val="22"/>
              </w:rPr>
            </w:pPr>
          </w:p>
          <w:p w14:paraId="65EEAC9C" w14:textId="77777777" w:rsidR="00B5245E" w:rsidRPr="00011982" w:rsidRDefault="00B5245E" w:rsidP="009C2215">
            <w:pPr>
              <w:pStyle w:val="BodyText"/>
              <w:spacing w:before="1" w:line="271" w:lineRule="auto"/>
              <w:ind w:right="979"/>
              <w:rPr>
                <w:sz w:val="22"/>
                <w:szCs w:val="22"/>
              </w:rPr>
            </w:pPr>
            <w:r w:rsidRPr="00011982">
              <w:rPr>
                <w:sz w:val="22"/>
                <w:szCs w:val="22"/>
              </w:rPr>
              <w:t xml:space="preserve">Federal financial participation is not claimed for incentive payments, subsidies or unrelated vocational </w:t>
            </w:r>
            <w:r w:rsidRPr="00011982">
              <w:rPr>
                <w:spacing w:val="-3"/>
                <w:sz w:val="22"/>
                <w:szCs w:val="22"/>
              </w:rPr>
              <w:t xml:space="preserve">training </w:t>
            </w:r>
            <w:r w:rsidRPr="00011982">
              <w:rPr>
                <w:sz w:val="22"/>
                <w:szCs w:val="22"/>
              </w:rPr>
              <w:t>expenses such as the following:</w:t>
            </w:r>
          </w:p>
          <w:p w14:paraId="1060BAEF" w14:textId="77777777" w:rsidR="00B5245E" w:rsidRPr="00011982" w:rsidRDefault="00B5245E" w:rsidP="00B5245E">
            <w:pPr>
              <w:pStyle w:val="ListParagraph"/>
              <w:widowControl w:val="0"/>
              <w:numPr>
                <w:ilvl w:val="1"/>
                <w:numId w:val="27"/>
              </w:numPr>
              <w:tabs>
                <w:tab w:val="left" w:pos="810"/>
              </w:tabs>
              <w:autoSpaceDE w:val="0"/>
              <w:autoSpaceDN w:val="0"/>
              <w:spacing w:line="271" w:lineRule="auto"/>
              <w:ind w:left="0" w:right="1069" w:firstLine="0"/>
              <w:contextualSpacing w:val="0"/>
              <w:rPr>
                <w:sz w:val="22"/>
                <w:szCs w:val="22"/>
              </w:rPr>
            </w:pPr>
            <w:r w:rsidRPr="00011982">
              <w:rPr>
                <w:sz w:val="22"/>
                <w:szCs w:val="22"/>
              </w:rPr>
              <w:t>Incentive payments made to an employer to encourage or subsidize the employer's participation in a supported employment program;</w:t>
            </w:r>
          </w:p>
          <w:p w14:paraId="69F029A1" w14:textId="77777777" w:rsidR="00B5245E" w:rsidRPr="00011982" w:rsidRDefault="00B5245E" w:rsidP="00B5245E">
            <w:pPr>
              <w:pStyle w:val="ListParagraph"/>
              <w:widowControl w:val="0"/>
              <w:numPr>
                <w:ilvl w:val="1"/>
                <w:numId w:val="27"/>
              </w:numPr>
              <w:tabs>
                <w:tab w:val="left" w:pos="810"/>
              </w:tabs>
              <w:autoSpaceDE w:val="0"/>
              <w:autoSpaceDN w:val="0"/>
              <w:spacing w:line="229" w:lineRule="exact"/>
              <w:ind w:left="200"/>
              <w:contextualSpacing w:val="0"/>
              <w:rPr>
                <w:sz w:val="22"/>
                <w:szCs w:val="22"/>
              </w:rPr>
            </w:pPr>
            <w:r w:rsidRPr="00011982">
              <w:rPr>
                <w:sz w:val="22"/>
                <w:szCs w:val="22"/>
              </w:rPr>
              <w:t>Payments that are passed through to users of supported employment programs; or</w:t>
            </w:r>
          </w:p>
          <w:p w14:paraId="3D79F847" w14:textId="77777777" w:rsidR="00B5245E" w:rsidRPr="00011982" w:rsidRDefault="00B5245E" w:rsidP="00B5245E">
            <w:pPr>
              <w:pStyle w:val="ListParagraph"/>
              <w:widowControl w:val="0"/>
              <w:numPr>
                <w:ilvl w:val="1"/>
                <w:numId w:val="27"/>
              </w:numPr>
              <w:tabs>
                <w:tab w:val="left" w:pos="810"/>
              </w:tabs>
              <w:autoSpaceDE w:val="0"/>
              <w:autoSpaceDN w:val="0"/>
              <w:spacing w:before="28"/>
              <w:ind w:left="200"/>
              <w:contextualSpacing w:val="0"/>
              <w:rPr>
                <w:sz w:val="22"/>
                <w:szCs w:val="22"/>
              </w:rPr>
            </w:pPr>
            <w:r w:rsidRPr="00011982">
              <w:rPr>
                <w:sz w:val="22"/>
                <w:szCs w:val="22"/>
              </w:rPr>
              <w:t>Payments for training that is not directly related to a participant's supported employment program</w:t>
            </w:r>
          </w:p>
          <w:p w14:paraId="49A9A76B" w14:textId="446349D5" w:rsidR="00B5245E" w:rsidRPr="00011982" w:rsidRDefault="00B5245E" w:rsidP="009E5F60">
            <w:pPr>
              <w:pStyle w:val="BodyText"/>
              <w:spacing w:before="29" w:line="271" w:lineRule="auto"/>
              <w:ind w:right="753"/>
              <w:rPr>
                <w:sz w:val="22"/>
                <w:szCs w:val="22"/>
              </w:rPr>
            </w:pPr>
            <w:r w:rsidRPr="00011982">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6D669426" w14:textId="1FA5500A" w:rsidR="00B5245E" w:rsidRPr="00011982" w:rsidRDefault="00B5245E" w:rsidP="009C2215">
            <w:pPr>
              <w:pStyle w:val="BodyText"/>
              <w:spacing w:before="1" w:line="271" w:lineRule="auto"/>
              <w:ind w:right="720"/>
              <w:rPr>
                <w:sz w:val="22"/>
                <w:szCs w:val="22"/>
              </w:rPr>
            </w:pPr>
            <w:r w:rsidRPr="00011982">
              <w:rPr>
                <w:sz w:val="22"/>
                <w:szCs w:val="22"/>
              </w:rPr>
              <w:t xml:space="preserve">Group supported employment does not include volunteer work or vocational services provided in </w:t>
            </w:r>
            <w:r w:rsidR="009E5F60" w:rsidRPr="00011982">
              <w:rPr>
                <w:sz w:val="22"/>
                <w:szCs w:val="22"/>
              </w:rPr>
              <w:t>facility-based</w:t>
            </w:r>
            <w:r w:rsidRPr="00011982">
              <w:rPr>
                <w:sz w:val="22"/>
                <w:szCs w:val="22"/>
              </w:rPr>
              <w:t xml:space="preserve"> work settings. </w:t>
            </w:r>
          </w:p>
          <w:p w14:paraId="134E6D9E" w14:textId="3014571B" w:rsidR="00B5245E" w:rsidRPr="00011982" w:rsidRDefault="00B5245E" w:rsidP="009C2215">
            <w:pPr>
              <w:pStyle w:val="BodyText"/>
              <w:spacing w:before="1" w:line="271" w:lineRule="auto"/>
              <w:ind w:right="720"/>
              <w:rPr>
                <w:sz w:val="22"/>
                <w:szCs w:val="22"/>
              </w:rPr>
            </w:pPr>
            <w:r w:rsidRPr="00011982">
              <w:rPr>
                <w:sz w:val="22"/>
                <w:szCs w:val="22"/>
              </w:rPr>
              <w:t>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tc>
      </w:tr>
      <w:tr w:rsidR="00B5245E" w:rsidRPr="00011982" w14:paraId="5B706CD2"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2413A90" w14:textId="77777777" w:rsidR="00B5245E" w:rsidRPr="00011982" w:rsidRDefault="00B5245E" w:rsidP="009C2215">
            <w:pPr>
              <w:spacing w:before="60"/>
              <w:rPr>
                <w:sz w:val="22"/>
                <w:szCs w:val="22"/>
              </w:rPr>
            </w:pPr>
            <w:r w:rsidRPr="00011982">
              <w:rPr>
                <w:sz w:val="22"/>
                <w:szCs w:val="22"/>
              </w:rPr>
              <w:lastRenderedPageBreak/>
              <w:t>Specify applicable (if any) limits on the amount, frequency, or duration of this service:</w:t>
            </w:r>
          </w:p>
        </w:tc>
      </w:tr>
      <w:tr w:rsidR="00B5245E" w:rsidRPr="00011982" w14:paraId="6CE83EB4"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30B8B36" w14:textId="77777777" w:rsidR="00B5245E" w:rsidRPr="00011982" w:rsidRDefault="00B5245E" w:rsidP="009C2215">
            <w:pPr>
              <w:spacing w:before="60"/>
              <w:rPr>
                <w:sz w:val="22"/>
                <w:szCs w:val="22"/>
              </w:rPr>
            </w:pPr>
          </w:p>
        </w:tc>
      </w:tr>
      <w:tr w:rsidR="00B5245E" w:rsidRPr="00011982" w14:paraId="0E5ECAC4" w14:textId="77777777" w:rsidTr="00F62CCE">
        <w:trPr>
          <w:jc w:val="center"/>
        </w:trPr>
        <w:tc>
          <w:tcPr>
            <w:tcW w:w="2158" w:type="dxa"/>
            <w:gridSpan w:val="3"/>
            <w:tcBorders>
              <w:top w:val="single" w:sz="12" w:space="0" w:color="auto"/>
              <w:left w:val="single" w:sz="12" w:space="0" w:color="auto"/>
              <w:bottom w:val="single" w:sz="12" w:space="0" w:color="auto"/>
              <w:right w:val="single" w:sz="12" w:space="0" w:color="auto"/>
            </w:tcBorders>
          </w:tcPr>
          <w:p w14:paraId="24BA600D" w14:textId="77777777" w:rsidR="00B5245E" w:rsidRPr="00011982" w:rsidRDefault="00B5245E"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1D03A96B" w14:textId="36DDE6F1" w:rsidR="00B5245E" w:rsidRPr="00011982" w:rsidRDefault="00172796" w:rsidP="009C2215">
            <w:pPr>
              <w:spacing w:before="60"/>
              <w:rPr>
                <w:sz w:val="22"/>
                <w:szCs w:val="22"/>
              </w:rPr>
            </w:pPr>
            <w:r w:rsidRPr="00011982">
              <w:rPr>
                <w:rFonts w:ascii="Segoe UI Symbol" w:hAnsi="Segoe UI Symbol" w:cs="Segoe UI Symbol"/>
                <w:sz w:val="22"/>
                <w:szCs w:val="22"/>
              </w:rPr>
              <w:t>☐</w:t>
            </w:r>
          </w:p>
        </w:tc>
        <w:tc>
          <w:tcPr>
            <w:tcW w:w="4976" w:type="dxa"/>
            <w:gridSpan w:val="7"/>
            <w:tcBorders>
              <w:top w:val="single" w:sz="12" w:space="0" w:color="auto"/>
              <w:left w:val="single" w:sz="12" w:space="0" w:color="auto"/>
              <w:bottom w:val="single" w:sz="12" w:space="0" w:color="auto"/>
              <w:right w:val="single" w:sz="12" w:space="0" w:color="auto"/>
            </w:tcBorders>
          </w:tcPr>
          <w:p w14:paraId="3087276B" w14:textId="77777777" w:rsidR="00B5245E" w:rsidRPr="00011982" w:rsidRDefault="00B5245E" w:rsidP="009C2215">
            <w:pPr>
              <w:spacing w:before="60"/>
              <w:rPr>
                <w:sz w:val="22"/>
                <w:szCs w:val="22"/>
              </w:rPr>
            </w:pPr>
            <w:r w:rsidRPr="00011982">
              <w:rPr>
                <w:sz w:val="22"/>
                <w:szCs w:val="22"/>
              </w:rPr>
              <w:t>Participant-directed as specified in Appendix E</w:t>
            </w:r>
          </w:p>
        </w:tc>
        <w:tc>
          <w:tcPr>
            <w:tcW w:w="394" w:type="dxa"/>
            <w:tcBorders>
              <w:top w:val="single" w:sz="12" w:space="0" w:color="auto"/>
              <w:left w:val="single" w:sz="12" w:space="0" w:color="auto"/>
              <w:bottom w:val="single" w:sz="12" w:space="0" w:color="auto"/>
              <w:right w:val="single" w:sz="12" w:space="0" w:color="auto"/>
            </w:tcBorders>
            <w:shd w:val="pct10" w:color="auto" w:fill="auto"/>
          </w:tcPr>
          <w:p w14:paraId="4BFFFA87" w14:textId="4D56F999" w:rsidR="00B5245E" w:rsidRPr="00011982" w:rsidRDefault="00235FD0" w:rsidP="009C2215">
            <w:pPr>
              <w:spacing w:before="60"/>
              <w:rPr>
                <w:sz w:val="22"/>
                <w:szCs w:val="22"/>
              </w:rPr>
            </w:pPr>
            <w:r w:rsidRPr="00011982">
              <w:rPr>
                <w:bCs/>
                <w:kern w:val="22"/>
                <w:sz w:val="22"/>
                <w:szCs w:val="22"/>
              </w:rPr>
              <w:t>X</w:t>
            </w:r>
          </w:p>
        </w:tc>
        <w:tc>
          <w:tcPr>
            <w:tcW w:w="1365" w:type="dxa"/>
            <w:tcBorders>
              <w:top w:val="single" w:sz="12" w:space="0" w:color="auto"/>
              <w:left w:val="single" w:sz="12" w:space="0" w:color="auto"/>
              <w:bottom w:val="single" w:sz="12" w:space="0" w:color="auto"/>
              <w:right w:val="single" w:sz="12" w:space="0" w:color="auto"/>
            </w:tcBorders>
          </w:tcPr>
          <w:p w14:paraId="363AF1E6" w14:textId="77777777" w:rsidR="00B5245E" w:rsidRPr="00011982" w:rsidRDefault="00B5245E" w:rsidP="009C2215">
            <w:pPr>
              <w:spacing w:before="60"/>
              <w:rPr>
                <w:sz w:val="22"/>
                <w:szCs w:val="22"/>
              </w:rPr>
            </w:pPr>
            <w:r w:rsidRPr="00011982">
              <w:rPr>
                <w:sz w:val="22"/>
                <w:szCs w:val="22"/>
              </w:rPr>
              <w:t>Provider managed</w:t>
            </w:r>
          </w:p>
        </w:tc>
      </w:tr>
      <w:tr w:rsidR="00B5245E" w:rsidRPr="00011982" w14:paraId="2063AAEA" w14:textId="77777777" w:rsidTr="00F62CCE">
        <w:trPr>
          <w:jc w:val="center"/>
        </w:trPr>
        <w:tc>
          <w:tcPr>
            <w:tcW w:w="3411" w:type="dxa"/>
            <w:gridSpan w:val="4"/>
            <w:tcBorders>
              <w:top w:val="single" w:sz="12" w:space="0" w:color="auto"/>
              <w:left w:val="single" w:sz="12" w:space="0" w:color="auto"/>
              <w:bottom w:val="single" w:sz="12" w:space="0" w:color="auto"/>
              <w:right w:val="single" w:sz="12" w:space="0" w:color="auto"/>
            </w:tcBorders>
          </w:tcPr>
          <w:p w14:paraId="65957C3F" w14:textId="77777777" w:rsidR="00B5245E" w:rsidRPr="00011982" w:rsidRDefault="00B5245E"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32CC5BD2" w14:textId="3FC29415" w:rsidR="00B5245E" w:rsidRPr="00011982" w:rsidRDefault="00172796" w:rsidP="009C2215">
            <w:pPr>
              <w:spacing w:before="60"/>
              <w:rPr>
                <w:b/>
                <w:sz w:val="22"/>
                <w:szCs w:val="22"/>
              </w:rPr>
            </w:pPr>
            <w:r w:rsidRPr="00011982">
              <w:rPr>
                <w:rFonts w:ascii="Segoe UI Symbol" w:hAnsi="Segoe UI Symbol" w:cs="Segoe UI Symbol"/>
                <w:sz w:val="22"/>
                <w:szCs w:val="22"/>
              </w:rPr>
              <w:t>☐</w:t>
            </w:r>
          </w:p>
        </w:tc>
        <w:tc>
          <w:tcPr>
            <w:tcW w:w="2726" w:type="dxa"/>
            <w:gridSpan w:val="3"/>
            <w:tcBorders>
              <w:top w:val="single" w:sz="12" w:space="0" w:color="auto"/>
              <w:left w:val="single" w:sz="12" w:space="0" w:color="auto"/>
              <w:bottom w:val="single" w:sz="12" w:space="0" w:color="auto"/>
              <w:right w:val="single" w:sz="12" w:space="0" w:color="auto"/>
            </w:tcBorders>
          </w:tcPr>
          <w:p w14:paraId="64EB6672" w14:textId="77777777" w:rsidR="00B5245E" w:rsidRPr="00011982" w:rsidRDefault="00B5245E" w:rsidP="009C2215">
            <w:pPr>
              <w:spacing w:before="60"/>
              <w:rPr>
                <w:sz w:val="22"/>
                <w:szCs w:val="22"/>
              </w:rPr>
            </w:pPr>
            <w:r w:rsidRPr="00011982">
              <w:rPr>
                <w:sz w:val="22"/>
                <w:szCs w:val="22"/>
              </w:rPr>
              <w:t>Legally Responsible Person</w:t>
            </w:r>
          </w:p>
        </w:tc>
        <w:tc>
          <w:tcPr>
            <w:tcW w:w="394" w:type="dxa"/>
            <w:tcBorders>
              <w:top w:val="single" w:sz="12" w:space="0" w:color="auto"/>
              <w:left w:val="single" w:sz="12" w:space="0" w:color="auto"/>
              <w:bottom w:val="single" w:sz="12" w:space="0" w:color="auto"/>
              <w:right w:val="single" w:sz="12" w:space="0" w:color="auto"/>
            </w:tcBorders>
            <w:shd w:val="pct10" w:color="auto" w:fill="auto"/>
          </w:tcPr>
          <w:p w14:paraId="35C6177B" w14:textId="7FEF686F" w:rsidR="00B5245E" w:rsidRPr="00011982" w:rsidRDefault="00235FD0" w:rsidP="009C2215">
            <w:pPr>
              <w:spacing w:before="60"/>
              <w:rPr>
                <w:b/>
                <w:sz w:val="22"/>
                <w:szCs w:val="22"/>
              </w:rPr>
            </w:pPr>
            <w:r w:rsidRPr="0001198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0B7F8B06" w14:textId="77777777" w:rsidR="00B5245E" w:rsidRPr="00011982" w:rsidRDefault="00B5245E" w:rsidP="009C2215">
            <w:pPr>
              <w:spacing w:before="60"/>
              <w:rPr>
                <w:sz w:val="22"/>
                <w:szCs w:val="22"/>
              </w:rPr>
            </w:pPr>
            <w:r w:rsidRPr="00011982">
              <w:rPr>
                <w:sz w:val="22"/>
                <w:szCs w:val="22"/>
              </w:rPr>
              <w:t>Relative</w:t>
            </w:r>
          </w:p>
        </w:tc>
        <w:tc>
          <w:tcPr>
            <w:tcW w:w="410" w:type="dxa"/>
            <w:tcBorders>
              <w:top w:val="single" w:sz="12" w:space="0" w:color="auto"/>
              <w:left w:val="single" w:sz="12" w:space="0" w:color="auto"/>
              <w:bottom w:val="single" w:sz="12" w:space="0" w:color="auto"/>
              <w:right w:val="single" w:sz="12" w:space="0" w:color="auto"/>
            </w:tcBorders>
            <w:shd w:val="clear" w:color="auto" w:fill="D9D9D9"/>
          </w:tcPr>
          <w:p w14:paraId="370527A4" w14:textId="6FF2C55F" w:rsidR="00B5245E" w:rsidRPr="00011982" w:rsidRDefault="00172796" w:rsidP="009C2215">
            <w:pPr>
              <w:spacing w:before="60"/>
              <w:rPr>
                <w:b/>
                <w:sz w:val="22"/>
                <w:szCs w:val="22"/>
              </w:rPr>
            </w:pPr>
            <w:r w:rsidRPr="00011982">
              <w:rPr>
                <w:rFonts w:ascii="Segoe UI Symbol" w:hAnsi="Segoe UI Symbol" w:cs="Segoe UI Symbol"/>
                <w:sz w:val="22"/>
                <w:szCs w:val="22"/>
              </w:rPr>
              <w:t>☐</w:t>
            </w:r>
          </w:p>
        </w:tc>
        <w:tc>
          <w:tcPr>
            <w:tcW w:w="1759" w:type="dxa"/>
            <w:gridSpan w:val="2"/>
            <w:tcBorders>
              <w:top w:val="single" w:sz="12" w:space="0" w:color="auto"/>
              <w:left w:val="single" w:sz="12" w:space="0" w:color="auto"/>
              <w:bottom w:val="single" w:sz="12" w:space="0" w:color="auto"/>
              <w:right w:val="single" w:sz="12" w:space="0" w:color="auto"/>
            </w:tcBorders>
          </w:tcPr>
          <w:p w14:paraId="5BCE9CD6" w14:textId="77777777" w:rsidR="00B5245E" w:rsidRPr="00011982" w:rsidRDefault="00B5245E" w:rsidP="009C2215">
            <w:pPr>
              <w:spacing w:before="60"/>
              <w:rPr>
                <w:sz w:val="22"/>
                <w:szCs w:val="22"/>
              </w:rPr>
            </w:pPr>
            <w:r w:rsidRPr="00011982">
              <w:rPr>
                <w:sz w:val="22"/>
                <w:szCs w:val="22"/>
              </w:rPr>
              <w:t>Legal Guardian</w:t>
            </w:r>
          </w:p>
        </w:tc>
      </w:tr>
      <w:tr w:rsidR="00B5245E" w:rsidRPr="00011982" w14:paraId="6F1149A7"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AA09F70" w14:textId="77777777" w:rsidR="00B5245E" w:rsidRPr="00011982" w:rsidRDefault="00B5245E" w:rsidP="009C2215">
            <w:pPr>
              <w:jc w:val="center"/>
              <w:rPr>
                <w:color w:val="FFFFFF"/>
                <w:sz w:val="22"/>
                <w:szCs w:val="22"/>
              </w:rPr>
            </w:pPr>
            <w:r w:rsidRPr="00011982">
              <w:rPr>
                <w:color w:val="FFFFFF"/>
                <w:sz w:val="22"/>
                <w:szCs w:val="22"/>
              </w:rPr>
              <w:t>Provider Specifications</w:t>
            </w:r>
          </w:p>
        </w:tc>
      </w:tr>
      <w:tr w:rsidR="00B5245E" w:rsidRPr="00011982" w14:paraId="353768E6" w14:textId="77777777" w:rsidTr="00F62CCE">
        <w:trPr>
          <w:trHeight w:val="359"/>
          <w:jc w:val="center"/>
        </w:trPr>
        <w:tc>
          <w:tcPr>
            <w:tcW w:w="1880" w:type="dxa"/>
            <w:gridSpan w:val="2"/>
            <w:vMerge w:val="restart"/>
            <w:tcBorders>
              <w:top w:val="single" w:sz="12" w:space="0" w:color="auto"/>
              <w:left w:val="single" w:sz="12" w:space="0" w:color="auto"/>
              <w:bottom w:val="single" w:sz="12" w:space="0" w:color="auto"/>
              <w:right w:val="single" w:sz="12" w:space="0" w:color="auto"/>
            </w:tcBorders>
          </w:tcPr>
          <w:p w14:paraId="05436DD4" w14:textId="77777777" w:rsidR="00B5245E" w:rsidRPr="00011982" w:rsidRDefault="00B5245E" w:rsidP="009C2215">
            <w:pPr>
              <w:spacing w:before="60"/>
              <w:rPr>
                <w:sz w:val="22"/>
                <w:szCs w:val="22"/>
              </w:rPr>
            </w:pPr>
            <w:r w:rsidRPr="00011982">
              <w:rPr>
                <w:sz w:val="22"/>
                <w:szCs w:val="22"/>
              </w:rPr>
              <w:lastRenderedPageBreak/>
              <w:t>Provider Category(s)</w:t>
            </w:r>
          </w:p>
          <w:p w14:paraId="06D90FB2" w14:textId="77777777" w:rsidR="00B5245E" w:rsidRPr="00011982" w:rsidRDefault="00B5245E" w:rsidP="009C2215">
            <w:pPr>
              <w:rPr>
                <w:b/>
                <w:sz w:val="22"/>
                <w:szCs w:val="22"/>
              </w:rPr>
            </w:pPr>
            <w:r w:rsidRPr="00011982">
              <w:rPr>
                <w:i/>
                <w:sz w:val="22"/>
                <w:szCs w:val="22"/>
              </w:rPr>
              <w:t>(check one or both)</w:t>
            </w:r>
            <w:r w:rsidRPr="00011982">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503BE38C" w14:textId="1811991D" w:rsidR="00B5245E" w:rsidRPr="00011982" w:rsidRDefault="00172796" w:rsidP="009C2215">
            <w:pPr>
              <w:spacing w:before="60"/>
              <w:jc w:val="center"/>
              <w:rPr>
                <w:sz w:val="22"/>
                <w:szCs w:val="22"/>
              </w:rPr>
            </w:pPr>
            <w:r w:rsidRPr="00011982">
              <w:rPr>
                <w:rFonts w:ascii="Segoe UI Symbol" w:hAnsi="Segoe UI Symbol" w:cs="Segoe UI Symbol"/>
                <w:sz w:val="22"/>
                <w:szCs w:val="22"/>
              </w:rPr>
              <w:t>☐</w:t>
            </w:r>
          </w:p>
        </w:tc>
        <w:tc>
          <w:tcPr>
            <w:tcW w:w="2505" w:type="dxa"/>
            <w:gridSpan w:val="3"/>
            <w:tcBorders>
              <w:top w:val="single" w:sz="12" w:space="0" w:color="auto"/>
              <w:left w:val="single" w:sz="12" w:space="0" w:color="auto"/>
              <w:bottom w:val="single" w:sz="12" w:space="0" w:color="auto"/>
              <w:right w:val="single" w:sz="12" w:space="0" w:color="auto"/>
            </w:tcBorders>
            <w:shd w:val="clear" w:color="auto" w:fill="auto"/>
          </w:tcPr>
          <w:p w14:paraId="2495616E" w14:textId="77777777" w:rsidR="00B5245E" w:rsidRPr="00011982" w:rsidRDefault="00B5245E" w:rsidP="009C2215">
            <w:pPr>
              <w:spacing w:before="60"/>
              <w:rPr>
                <w:sz w:val="22"/>
                <w:szCs w:val="22"/>
              </w:rPr>
            </w:pPr>
            <w:r w:rsidRPr="00011982">
              <w:rPr>
                <w:sz w:val="22"/>
                <w:szCs w:val="22"/>
              </w:rPr>
              <w:t>Individual. List types:</w:t>
            </w:r>
          </w:p>
        </w:tc>
        <w:tc>
          <w:tcPr>
            <w:tcW w:w="717" w:type="dxa"/>
            <w:tcBorders>
              <w:top w:val="single" w:sz="12" w:space="0" w:color="auto"/>
              <w:left w:val="single" w:sz="12" w:space="0" w:color="auto"/>
              <w:bottom w:val="single" w:sz="12" w:space="0" w:color="auto"/>
              <w:right w:val="single" w:sz="12" w:space="0" w:color="auto"/>
            </w:tcBorders>
            <w:shd w:val="pct10" w:color="auto" w:fill="auto"/>
          </w:tcPr>
          <w:p w14:paraId="11C77E33" w14:textId="274DA849" w:rsidR="00B5245E" w:rsidRPr="00011982" w:rsidRDefault="00493DAF" w:rsidP="009C2215">
            <w:pPr>
              <w:spacing w:before="60"/>
              <w:jc w:val="center"/>
              <w:rPr>
                <w:sz w:val="22"/>
                <w:szCs w:val="22"/>
              </w:rPr>
            </w:pPr>
            <w:r w:rsidRPr="00011982">
              <w:rPr>
                <w:bCs/>
                <w:kern w:val="22"/>
                <w:sz w:val="22"/>
                <w:szCs w:val="22"/>
              </w:rPr>
              <w:t>X</w:t>
            </w:r>
          </w:p>
        </w:tc>
        <w:tc>
          <w:tcPr>
            <w:tcW w:w="3513" w:type="dxa"/>
            <w:gridSpan w:val="5"/>
            <w:tcBorders>
              <w:top w:val="single" w:sz="12" w:space="0" w:color="auto"/>
              <w:left w:val="single" w:sz="12" w:space="0" w:color="auto"/>
              <w:bottom w:val="single" w:sz="12" w:space="0" w:color="auto"/>
              <w:right w:val="single" w:sz="12" w:space="0" w:color="auto"/>
            </w:tcBorders>
          </w:tcPr>
          <w:p w14:paraId="2D4117B6" w14:textId="77777777" w:rsidR="00B5245E" w:rsidRPr="00011982" w:rsidRDefault="00B5245E" w:rsidP="009C2215">
            <w:pPr>
              <w:spacing w:before="60"/>
              <w:rPr>
                <w:sz w:val="22"/>
                <w:szCs w:val="22"/>
              </w:rPr>
            </w:pPr>
            <w:r w:rsidRPr="00011982">
              <w:rPr>
                <w:sz w:val="22"/>
                <w:szCs w:val="22"/>
              </w:rPr>
              <w:t>Agency.  List the types of agencies:</w:t>
            </w:r>
          </w:p>
        </w:tc>
      </w:tr>
      <w:tr w:rsidR="00B5245E" w:rsidRPr="00011982" w14:paraId="78CD83C9" w14:textId="77777777" w:rsidTr="00F62CCE">
        <w:trPr>
          <w:trHeight w:val="185"/>
          <w:jc w:val="center"/>
        </w:trPr>
        <w:tc>
          <w:tcPr>
            <w:tcW w:w="1880" w:type="dxa"/>
            <w:gridSpan w:val="2"/>
            <w:vMerge/>
            <w:tcBorders>
              <w:top w:val="nil"/>
              <w:left w:val="single" w:sz="12" w:space="0" w:color="auto"/>
              <w:bottom w:val="single" w:sz="12" w:space="0" w:color="auto"/>
              <w:right w:val="single" w:sz="12" w:space="0" w:color="auto"/>
            </w:tcBorders>
          </w:tcPr>
          <w:p w14:paraId="29C019D8" w14:textId="77777777" w:rsidR="00B5245E" w:rsidRPr="00011982" w:rsidRDefault="00B5245E" w:rsidP="009C2215">
            <w:pPr>
              <w:spacing w:before="60"/>
              <w:rPr>
                <w:b/>
                <w:sz w:val="22"/>
                <w:szCs w:val="22"/>
              </w:rPr>
            </w:pPr>
          </w:p>
        </w:tc>
        <w:tc>
          <w:tcPr>
            <w:tcW w:w="4036" w:type="dxa"/>
            <w:gridSpan w:val="5"/>
            <w:tcBorders>
              <w:top w:val="single" w:sz="12" w:space="0" w:color="auto"/>
              <w:left w:val="single" w:sz="12" w:space="0" w:color="auto"/>
              <w:bottom w:val="single" w:sz="12" w:space="0" w:color="auto"/>
              <w:right w:val="single" w:sz="12" w:space="0" w:color="auto"/>
            </w:tcBorders>
            <w:shd w:val="pct10" w:color="auto" w:fill="auto"/>
          </w:tcPr>
          <w:p w14:paraId="49AC4896" w14:textId="77777777" w:rsidR="00B5245E" w:rsidRPr="00011982" w:rsidRDefault="00B5245E" w:rsidP="009C2215">
            <w:pPr>
              <w:spacing w:before="60"/>
              <w:rPr>
                <w:sz w:val="22"/>
                <w:szCs w:val="22"/>
              </w:rPr>
            </w:pPr>
          </w:p>
        </w:tc>
        <w:tc>
          <w:tcPr>
            <w:tcW w:w="4230" w:type="dxa"/>
            <w:gridSpan w:val="6"/>
            <w:tcBorders>
              <w:top w:val="single" w:sz="12" w:space="0" w:color="auto"/>
              <w:left w:val="single" w:sz="12" w:space="0" w:color="auto"/>
              <w:bottom w:val="single" w:sz="12" w:space="0" w:color="auto"/>
              <w:right w:val="single" w:sz="12" w:space="0" w:color="auto"/>
            </w:tcBorders>
            <w:shd w:val="pct10" w:color="auto" w:fill="auto"/>
          </w:tcPr>
          <w:p w14:paraId="71698984" w14:textId="77777777" w:rsidR="00B5245E" w:rsidRPr="00011982" w:rsidRDefault="00B5245E" w:rsidP="009C2215">
            <w:pPr>
              <w:spacing w:before="60"/>
              <w:rPr>
                <w:sz w:val="22"/>
                <w:szCs w:val="22"/>
              </w:rPr>
            </w:pPr>
            <w:r w:rsidRPr="00011982">
              <w:rPr>
                <w:sz w:val="22"/>
                <w:szCs w:val="22"/>
              </w:rPr>
              <w:t>Work/Day Non Profit, For Profit and State Provider Agencies</w:t>
            </w:r>
          </w:p>
        </w:tc>
      </w:tr>
      <w:tr w:rsidR="00B5245E" w:rsidRPr="00011982" w14:paraId="30EAF4C4"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F45B984" w14:textId="77777777" w:rsidR="00B5245E" w:rsidRPr="00011982" w:rsidRDefault="00B5245E" w:rsidP="009C2215">
            <w:pPr>
              <w:spacing w:before="60"/>
              <w:rPr>
                <w:b/>
                <w:sz w:val="22"/>
                <w:szCs w:val="22"/>
              </w:rPr>
            </w:pPr>
            <w:r w:rsidRPr="00011982">
              <w:rPr>
                <w:b/>
                <w:sz w:val="22"/>
                <w:szCs w:val="22"/>
              </w:rPr>
              <w:t>Provider Qualifications</w:t>
            </w:r>
            <w:r w:rsidRPr="00011982">
              <w:rPr>
                <w:sz w:val="22"/>
                <w:szCs w:val="22"/>
              </w:rPr>
              <w:t xml:space="preserve"> </w:t>
            </w:r>
          </w:p>
        </w:tc>
      </w:tr>
      <w:tr w:rsidR="00B5245E" w:rsidRPr="00011982" w14:paraId="4BE544E2" w14:textId="77777777" w:rsidTr="00F62CCE">
        <w:trPr>
          <w:trHeight w:val="395"/>
          <w:jc w:val="center"/>
        </w:trPr>
        <w:tc>
          <w:tcPr>
            <w:tcW w:w="1469" w:type="dxa"/>
            <w:tcBorders>
              <w:top w:val="single" w:sz="12" w:space="0" w:color="auto"/>
              <w:left w:val="single" w:sz="12" w:space="0" w:color="auto"/>
              <w:bottom w:val="single" w:sz="12" w:space="0" w:color="auto"/>
              <w:right w:val="single" w:sz="12" w:space="0" w:color="auto"/>
            </w:tcBorders>
          </w:tcPr>
          <w:p w14:paraId="40BCC7C3" w14:textId="77777777" w:rsidR="00B5245E" w:rsidRPr="00011982" w:rsidRDefault="00B5245E" w:rsidP="009C2215">
            <w:pPr>
              <w:spacing w:before="60"/>
              <w:rPr>
                <w:sz w:val="22"/>
                <w:szCs w:val="22"/>
              </w:rPr>
            </w:pPr>
            <w:r w:rsidRPr="00011982">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25486566" w14:textId="77777777" w:rsidR="00B5245E" w:rsidRPr="00011982" w:rsidRDefault="00B5245E" w:rsidP="009C2215">
            <w:pPr>
              <w:spacing w:before="60"/>
              <w:jc w:val="center"/>
              <w:rPr>
                <w:sz w:val="22"/>
                <w:szCs w:val="22"/>
              </w:rPr>
            </w:pPr>
            <w:r w:rsidRPr="00011982">
              <w:rPr>
                <w:sz w:val="22"/>
                <w:szCs w:val="22"/>
              </w:rPr>
              <w:t xml:space="preserve">License </w:t>
            </w:r>
            <w:r w:rsidRPr="00011982">
              <w:rPr>
                <w:i/>
                <w:sz w:val="22"/>
                <w:szCs w:val="22"/>
              </w:rPr>
              <w:t>(specify)</w:t>
            </w:r>
          </w:p>
        </w:tc>
        <w:tc>
          <w:tcPr>
            <w:tcW w:w="1876" w:type="dxa"/>
            <w:gridSpan w:val="2"/>
            <w:tcBorders>
              <w:top w:val="single" w:sz="12" w:space="0" w:color="auto"/>
              <w:left w:val="single" w:sz="12" w:space="0" w:color="auto"/>
              <w:bottom w:val="single" w:sz="12" w:space="0" w:color="auto"/>
              <w:right w:val="single" w:sz="12" w:space="0" w:color="auto"/>
            </w:tcBorders>
            <w:shd w:val="clear" w:color="auto" w:fill="auto"/>
          </w:tcPr>
          <w:p w14:paraId="6566C08F" w14:textId="77777777" w:rsidR="00B5245E" w:rsidRPr="00011982" w:rsidRDefault="00B5245E"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4859" w:type="dxa"/>
            <w:gridSpan w:val="7"/>
            <w:tcBorders>
              <w:top w:val="single" w:sz="12" w:space="0" w:color="auto"/>
              <w:left w:val="single" w:sz="12" w:space="0" w:color="auto"/>
              <w:bottom w:val="single" w:sz="12" w:space="0" w:color="auto"/>
              <w:right w:val="single" w:sz="12" w:space="0" w:color="auto"/>
            </w:tcBorders>
            <w:shd w:val="clear" w:color="auto" w:fill="auto"/>
          </w:tcPr>
          <w:p w14:paraId="31F62B3B" w14:textId="77777777" w:rsidR="00B5245E" w:rsidRPr="00011982" w:rsidRDefault="00B5245E"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B5245E" w:rsidRPr="00011982" w14:paraId="77709B35" w14:textId="77777777" w:rsidTr="00F62CCE">
        <w:trPr>
          <w:trHeight w:val="395"/>
          <w:jc w:val="center"/>
        </w:trPr>
        <w:tc>
          <w:tcPr>
            <w:tcW w:w="1469" w:type="dxa"/>
            <w:tcBorders>
              <w:top w:val="single" w:sz="12" w:space="0" w:color="auto"/>
              <w:left w:val="single" w:sz="12" w:space="0" w:color="auto"/>
              <w:bottom w:val="single" w:sz="12" w:space="0" w:color="auto"/>
              <w:right w:val="single" w:sz="12" w:space="0" w:color="auto"/>
            </w:tcBorders>
            <w:shd w:val="pct10" w:color="auto" w:fill="auto"/>
          </w:tcPr>
          <w:p w14:paraId="359072C3" w14:textId="77777777" w:rsidR="00B5245E" w:rsidRPr="00011982" w:rsidRDefault="00B5245E" w:rsidP="009C2215">
            <w:pPr>
              <w:spacing w:before="60"/>
              <w:rPr>
                <w:b/>
                <w:bCs/>
                <w:sz w:val="22"/>
                <w:szCs w:val="22"/>
              </w:rPr>
            </w:pPr>
            <w:r w:rsidRPr="00011982">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018F6275" w14:textId="77777777" w:rsidR="00B5245E" w:rsidRPr="00011982" w:rsidRDefault="00B5245E" w:rsidP="009C2215">
            <w:pPr>
              <w:pStyle w:val="BodyText"/>
              <w:spacing w:before="29" w:line="271" w:lineRule="auto"/>
              <w:ind w:left="30" w:right="348"/>
              <w:rPr>
                <w:sz w:val="22"/>
                <w:szCs w:val="22"/>
              </w:rPr>
            </w:pPr>
            <w:r w:rsidRPr="00011982">
              <w:rPr>
                <w:sz w:val="22"/>
                <w:szCs w:val="22"/>
              </w:rPr>
              <w:t>115 CMR 7.00 (Department of Developmental Services Standards for all Services and Supports) and 115 CMR 8.00 (Department of Developmental Services Certification, Licensing and Enforcement Regulations)</w:t>
            </w:r>
          </w:p>
          <w:p w14:paraId="74C0DE25" w14:textId="77777777" w:rsidR="00B5245E" w:rsidRPr="00011982" w:rsidRDefault="00B5245E" w:rsidP="009C2215">
            <w:pPr>
              <w:spacing w:before="60"/>
              <w:rPr>
                <w:sz w:val="22"/>
                <w:szCs w:val="22"/>
              </w:rPr>
            </w:pPr>
          </w:p>
        </w:tc>
        <w:tc>
          <w:tcPr>
            <w:tcW w:w="1876" w:type="dxa"/>
            <w:gridSpan w:val="2"/>
            <w:tcBorders>
              <w:top w:val="single" w:sz="12" w:space="0" w:color="auto"/>
              <w:left w:val="single" w:sz="12" w:space="0" w:color="auto"/>
              <w:bottom w:val="single" w:sz="12" w:space="0" w:color="auto"/>
              <w:right w:val="single" w:sz="12" w:space="0" w:color="auto"/>
            </w:tcBorders>
            <w:shd w:val="pct10" w:color="auto" w:fill="auto"/>
          </w:tcPr>
          <w:p w14:paraId="261721C3" w14:textId="77777777" w:rsidR="00B5245E" w:rsidRPr="00011982" w:rsidRDefault="00B5245E" w:rsidP="009C2215">
            <w:pPr>
              <w:pStyle w:val="BodyText"/>
              <w:spacing w:before="29"/>
              <w:ind w:left="30"/>
              <w:rPr>
                <w:sz w:val="22"/>
                <w:szCs w:val="22"/>
              </w:rPr>
            </w:pPr>
            <w:r w:rsidRPr="00011982">
              <w:rPr>
                <w:sz w:val="22"/>
                <w:szCs w:val="22"/>
              </w:rPr>
              <w:t>High School diploma, GED or relevant equivalencies or competencies.</w:t>
            </w:r>
          </w:p>
          <w:p w14:paraId="6076FFA4" w14:textId="77777777" w:rsidR="00B5245E" w:rsidRPr="00011982" w:rsidRDefault="00B5245E" w:rsidP="009C2215">
            <w:pPr>
              <w:spacing w:before="60"/>
              <w:rPr>
                <w:sz w:val="22"/>
                <w:szCs w:val="22"/>
              </w:rPr>
            </w:pPr>
          </w:p>
        </w:tc>
        <w:tc>
          <w:tcPr>
            <w:tcW w:w="4859" w:type="dxa"/>
            <w:gridSpan w:val="7"/>
            <w:tcBorders>
              <w:top w:val="single" w:sz="12" w:space="0" w:color="auto"/>
              <w:left w:val="single" w:sz="12" w:space="0" w:color="auto"/>
              <w:bottom w:val="single" w:sz="12" w:space="0" w:color="auto"/>
              <w:right w:val="single" w:sz="12" w:space="0" w:color="auto"/>
            </w:tcBorders>
            <w:shd w:val="pct10" w:color="auto" w:fill="auto"/>
          </w:tcPr>
          <w:p w14:paraId="001CB69B" w14:textId="2F477C1A" w:rsidR="00F22CD7" w:rsidRPr="00011982" w:rsidRDefault="00F22CD7" w:rsidP="00F22CD7">
            <w:pPr>
              <w:pStyle w:val="BodyText"/>
              <w:spacing w:before="29" w:line="271" w:lineRule="auto"/>
              <w:ind w:left="30" w:right="60"/>
              <w:rPr>
                <w:sz w:val="22"/>
                <w:szCs w:val="22"/>
              </w:rPr>
            </w:pPr>
            <w:r w:rsidRPr="00011982">
              <w:rPr>
                <w:sz w:val="22"/>
                <w:szCs w:val="22"/>
              </w:rPr>
              <w:t>Possess appropriate qualifications as evidenced by interview(s), two personal or professional references</w:t>
            </w:r>
            <w:del w:id="177" w:author="Author" w:date="2022-08-09T15:11:00Z">
              <w:r w:rsidRPr="00011982" w:rsidDel="008B0304">
                <w:rPr>
                  <w:sz w:val="22"/>
                  <w:szCs w:val="22"/>
                </w:rPr>
                <w:delText xml:space="preserve"> and a Massachusetts Criminal Offender Record Information (CORI) and National Criminal Background check:115 CMR 12.00 (National Criminal Background Checks)</w:delText>
              </w:r>
            </w:del>
            <w:ins w:id="178" w:author="Author" w:date="2022-08-09T15:12: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D2FA822" w14:textId="665DC624" w:rsidR="00F22CD7" w:rsidRPr="00011982" w:rsidRDefault="00F22CD7" w:rsidP="00F22CD7">
            <w:pPr>
              <w:pStyle w:val="BodyText"/>
              <w:spacing w:before="29" w:line="271" w:lineRule="auto"/>
              <w:ind w:left="30" w:right="60"/>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E3E4F2F" w14:textId="085213BF" w:rsidR="00B5245E" w:rsidRPr="00011982" w:rsidRDefault="00F22CD7" w:rsidP="00F22CD7">
            <w:pPr>
              <w:pStyle w:val="BodyText"/>
              <w:spacing w:before="29" w:line="271" w:lineRule="auto"/>
              <w:ind w:left="30" w:right="60"/>
              <w:rPr>
                <w:sz w:val="22"/>
                <w:szCs w:val="22"/>
              </w:rPr>
            </w:pPr>
            <w:r w:rsidRPr="00011982">
              <w:rPr>
                <w:sz w:val="22"/>
                <w:szCs w:val="22"/>
              </w:rPr>
              <w:lastRenderedPageBreak/>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5245E" w:rsidRPr="00011982" w14:paraId="1B13C8F1" w14:textId="77777777" w:rsidTr="009C221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35FF37FE" w14:textId="77777777" w:rsidR="00B5245E" w:rsidRPr="00011982" w:rsidRDefault="00B5245E" w:rsidP="009C2215">
            <w:pPr>
              <w:spacing w:before="60"/>
              <w:rPr>
                <w:b/>
                <w:sz w:val="22"/>
                <w:szCs w:val="22"/>
              </w:rPr>
            </w:pPr>
            <w:r w:rsidRPr="00011982">
              <w:rPr>
                <w:b/>
                <w:sz w:val="22"/>
                <w:szCs w:val="22"/>
              </w:rPr>
              <w:lastRenderedPageBreak/>
              <w:t>Verification of Provider Qualifications</w:t>
            </w:r>
          </w:p>
        </w:tc>
      </w:tr>
      <w:tr w:rsidR="00B5245E" w:rsidRPr="00011982" w14:paraId="6AA4B3A1" w14:textId="77777777" w:rsidTr="00F62CCE">
        <w:trPr>
          <w:trHeight w:val="220"/>
          <w:jc w:val="center"/>
        </w:trPr>
        <w:tc>
          <w:tcPr>
            <w:tcW w:w="1880" w:type="dxa"/>
            <w:gridSpan w:val="2"/>
            <w:tcBorders>
              <w:top w:val="single" w:sz="12" w:space="0" w:color="auto"/>
              <w:left w:val="single" w:sz="12" w:space="0" w:color="auto"/>
              <w:bottom w:val="single" w:sz="12" w:space="0" w:color="auto"/>
              <w:right w:val="single" w:sz="12" w:space="0" w:color="auto"/>
            </w:tcBorders>
            <w:vAlign w:val="bottom"/>
          </w:tcPr>
          <w:p w14:paraId="61108BD5" w14:textId="77777777" w:rsidR="00B5245E" w:rsidRPr="00011982" w:rsidRDefault="00B5245E" w:rsidP="009C2215">
            <w:pPr>
              <w:spacing w:before="60"/>
              <w:jc w:val="center"/>
              <w:rPr>
                <w:sz w:val="22"/>
                <w:szCs w:val="22"/>
              </w:rPr>
            </w:pPr>
            <w:r w:rsidRPr="00011982">
              <w:rPr>
                <w:sz w:val="22"/>
                <w:szCs w:val="22"/>
              </w:rPr>
              <w:t>Provider Type:</w:t>
            </w:r>
          </w:p>
        </w:tc>
        <w:tc>
          <w:tcPr>
            <w:tcW w:w="403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2D152C1" w14:textId="77777777" w:rsidR="00B5245E" w:rsidRPr="00011982" w:rsidRDefault="00B5245E" w:rsidP="009C2215">
            <w:pPr>
              <w:spacing w:before="60"/>
              <w:jc w:val="center"/>
              <w:rPr>
                <w:sz w:val="22"/>
                <w:szCs w:val="22"/>
              </w:rPr>
            </w:pPr>
            <w:r w:rsidRPr="00011982">
              <w:rPr>
                <w:sz w:val="22"/>
                <w:szCs w:val="22"/>
              </w:rPr>
              <w:t>Entity Responsible for Verification:</w:t>
            </w:r>
          </w:p>
        </w:tc>
        <w:tc>
          <w:tcPr>
            <w:tcW w:w="4230"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436090ED" w14:textId="77777777" w:rsidR="00B5245E" w:rsidRPr="00011982" w:rsidRDefault="00B5245E" w:rsidP="009C2215">
            <w:pPr>
              <w:spacing w:before="60"/>
              <w:jc w:val="center"/>
              <w:rPr>
                <w:sz w:val="22"/>
                <w:szCs w:val="22"/>
              </w:rPr>
            </w:pPr>
            <w:r w:rsidRPr="00011982">
              <w:rPr>
                <w:sz w:val="22"/>
                <w:szCs w:val="22"/>
              </w:rPr>
              <w:t>Frequency of Verification</w:t>
            </w:r>
          </w:p>
        </w:tc>
      </w:tr>
      <w:tr w:rsidR="00B5245E" w:rsidRPr="00011982" w14:paraId="2F091915" w14:textId="77777777" w:rsidTr="00F62CCE">
        <w:trPr>
          <w:trHeight w:val="220"/>
          <w:jc w:val="center"/>
        </w:trPr>
        <w:tc>
          <w:tcPr>
            <w:tcW w:w="1880" w:type="dxa"/>
            <w:gridSpan w:val="2"/>
            <w:tcBorders>
              <w:top w:val="single" w:sz="12" w:space="0" w:color="auto"/>
              <w:left w:val="single" w:sz="12" w:space="0" w:color="auto"/>
              <w:bottom w:val="single" w:sz="12" w:space="0" w:color="auto"/>
              <w:right w:val="single" w:sz="12" w:space="0" w:color="auto"/>
            </w:tcBorders>
            <w:shd w:val="pct10" w:color="auto" w:fill="auto"/>
          </w:tcPr>
          <w:p w14:paraId="4B8C1808" w14:textId="77777777" w:rsidR="00B5245E" w:rsidRPr="00011982" w:rsidRDefault="00B5245E" w:rsidP="009C2215">
            <w:pPr>
              <w:pStyle w:val="TableParagraph"/>
              <w:spacing w:before="29"/>
              <w:ind w:left="44"/>
            </w:pPr>
            <w:r w:rsidRPr="00011982">
              <w:t>Work/Day Non Profit, For Profit and State Provider Agencies</w:t>
            </w:r>
          </w:p>
        </w:tc>
        <w:tc>
          <w:tcPr>
            <w:tcW w:w="4036" w:type="dxa"/>
            <w:gridSpan w:val="5"/>
            <w:tcBorders>
              <w:top w:val="single" w:sz="12" w:space="0" w:color="auto"/>
              <w:left w:val="single" w:sz="12" w:space="0" w:color="auto"/>
              <w:bottom w:val="single" w:sz="12" w:space="0" w:color="auto"/>
              <w:right w:val="single" w:sz="12" w:space="0" w:color="auto"/>
            </w:tcBorders>
            <w:shd w:val="pct10" w:color="auto" w:fill="auto"/>
          </w:tcPr>
          <w:p w14:paraId="5882BE00" w14:textId="77777777" w:rsidR="00B5245E" w:rsidRPr="00011982" w:rsidRDefault="00B5245E" w:rsidP="009C2215">
            <w:pPr>
              <w:pStyle w:val="BodyText"/>
              <w:spacing w:before="29"/>
              <w:ind w:left="30"/>
              <w:rPr>
                <w:sz w:val="22"/>
                <w:szCs w:val="22"/>
              </w:rPr>
            </w:pPr>
            <w:r w:rsidRPr="00011982">
              <w:rPr>
                <w:sz w:val="22"/>
                <w:szCs w:val="22"/>
              </w:rPr>
              <w:t>DDS Office of Quality Enhancement, Survey and Certification staff.</w:t>
            </w:r>
          </w:p>
          <w:p w14:paraId="2ABFF0B3" w14:textId="77777777" w:rsidR="00B5245E" w:rsidRPr="00011982" w:rsidRDefault="00B5245E" w:rsidP="009C2215">
            <w:pPr>
              <w:tabs>
                <w:tab w:val="left" w:pos="1540"/>
              </w:tabs>
              <w:spacing w:before="60"/>
              <w:rPr>
                <w:sz w:val="22"/>
                <w:szCs w:val="22"/>
              </w:rPr>
            </w:pPr>
          </w:p>
        </w:tc>
        <w:tc>
          <w:tcPr>
            <w:tcW w:w="4230" w:type="dxa"/>
            <w:gridSpan w:val="6"/>
            <w:tcBorders>
              <w:top w:val="single" w:sz="12" w:space="0" w:color="auto"/>
              <w:left w:val="single" w:sz="12" w:space="0" w:color="auto"/>
              <w:bottom w:val="single" w:sz="12" w:space="0" w:color="auto"/>
              <w:right w:val="single" w:sz="12" w:space="0" w:color="auto"/>
            </w:tcBorders>
            <w:shd w:val="pct10" w:color="auto" w:fill="auto"/>
          </w:tcPr>
          <w:p w14:paraId="2081CFAE" w14:textId="77777777" w:rsidR="00B5245E" w:rsidRPr="00011982" w:rsidRDefault="00B5245E" w:rsidP="009C2215">
            <w:pPr>
              <w:spacing w:before="60"/>
              <w:rPr>
                <w:sz w:val="22"/>
                <w:szCs w:val="22"/>
              </w:rPr>
            </w:pPr>
            <w:r w:rsidRPr="00011982">
              <w:rPr>
                <w:sz w:val="22"/>
                <w:szCs w:val="22"/>
              </w:rPr>
              <w:t>Every two years</w:t>
            </w:r>
          </w:p>
        </w:tc>
      </w:tr>
    </w:tbl>
    <w:p w14:paraId="6A5FBCCE" w14:textId="73F0C644" w:rsidR="008210B2" w:rsidRPr="00011982" w:rsidRDefault="008210B2" w:rsidP="00CB18D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38ADC626" w14:textId="77777777" w:rsidR="00E56B19" w:rsidRPr="00011982" w:rsidRDefault="00E56B19" w:rsidP="00E56B1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011982" w14:paraId="7CF77DC2"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011982" w:rsidRDefault="008210B2" w:rsidP="009C2215">
            <w:pPr>
              <w:spacing w:before="60"/>
              <w:jc w:val="center"/>
              <w:rPr>
                <w:color w:val="FFFFFF"/>
                <w:sz w:val="22"/>
                <w:szCs w:val="22"/>
              </w:rPr>
            </w:pPr>
            <w:r w:rsidRPr="00011982">
              <w:rPr>
                <w:color w:val="FFFFFF"/>
                <w:sz w:val="22"/>
                <w:szCs w:val="22"/>
              </w:rPr>
              <w:t>Service Specification</w:t>
            </w:r>
          </w:p>
        </w:tc>
      </w:tr>
      <w:tr w:rsidR="008210B2" w:rsidRPr="00011982" w14:paraId="52A3FDB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508C3394" w:rsidR="008210B2" w:rsidRPr="00011982" w:rsidRDefault="008210B2" w:rsidP="009C2215">
            <w:pPr>
              <w:spacing w:before="60"/>
              <w:rPr>
                <w:b/>
                <w:bCs/>
                <w:sz w:val="22"/>
                <w:szCs w:val="22"/>
              </w:rPr>
            </w:pPr>
            <w:r w:rsidRPr="00011982">
              <w:rPr>
                <w:b/>
                <w:bCs/>
                <w:sz w:val="22"/>
                <w:szCs w:val="22"/>
              </w:rPr>
              <w:t>Service Type:</w:t>
            </w:r>
            <w:r w:rsidR="00611CF6" w:rsidRPr="00011982">
              <w:rPr>
                <w:b/>
                <w:bCs/>
                <w:sz w:val="22"/>
                <w:szCs w:val="22"/>
              </w:rPr>
              <w:t xml:space="preserve"> </w:t>
            </w:r>
            <w:r w:rsidR="00493DAF" w:rsidRPr="00011982">
              <w:rPr>
                <w:bCs/>
                <w:kern w:val="22"/>
                <w:sz w:val="22"/>
                <w:szCs w:val="22"/>
              </w:rPr>
              <w:t>X</w:t>
            </w:r>
            <w:r w:rsidR="00790C92" w:rsidRPr="00011982">
              <w:rPr>
                <w:sz w:val="22"/>
                <w:szCs w:val="22"/>
              </w:rPr>
              <w:t xml:space="preserve"> Statutory       </w:t>
            </w:r>
            <w:r w:rsidR="00790C92" w:rsidRPr="00011982">
              <w:rPr>
                <w:rFonts w:ascii="Segoe UI Symbol" w:hAnsi="Segoe UI Symbol" w:cs="Segoe UI Symbol"/>
                <w:sz w:val="22"/>
                <w:szCs w:val="22"/>
              </w:rPr>
              <w:t>☐</w:t>
            </w:r>
            <w:r w:rsidR="00790C92" w:rsidRPr="00011982">
              <w:rPr>
                <w:sz w:val="22"/>
                <w:szCs w:val="22"/>
              </w:rPr>
              <w:t xml:space="preserve"> Extended State Plan       </w:t>
            </w:r>
            <w:r w:rsidR="00790C92" w:rsidRPr="00011982">
              <w:rPr>
                <w:rFonts w:ascii="Segoe UI Symbol" w:hAnsi="Segoe UI Symbol" w:cs="Segoe UI Symbol"/>
                <w:sz w:val="22"/>
                <w:szCs w:val="22"/>
              </w:rPr>
              <w:t>☐</w:t>
            </w:r>
            <w:r w:rsidR="00790C92" w:rsidRPr="00011982">
              <w:rPr>
                <w:sz w:val="22"/>
                <w:szCs w:val="22"/>
              </w:rPr>
              <w:t xml:space="preserve"> Other</w:t>
            </w:r>
          </w:p>
        </w:tc>
      </w:tr>
      <w:tr w:rsidR="008210B2" w:rsidRPr="00011982" w14:paraId="2F5EE83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6C3D4AAD" w:rsidR="008210B2" w:rsidRPr="00011982" w:rsidRDefault="008210B2" w:rsidP="009C2215">
            <w:pPr>
              <w:spacing w:before="60"/>
              <w:rPr>
                <w:b/>
                <w:bCs/>
                <w:sz w:val="22"/>
                <w:szCs w:val="22"/>
              </w:rPr>
            </w:pPr>
            <w:r w:rsidRPr="00011982">
              <w:rPr>
                <w:b/>
                <w:bCs/>
                <w:sz w:val="22"/>
                <w:szCs w:val="22"/>
              </w:rPr>
              <w:t>Service:</w:t>
            </w:r>
            <w:r w:rsidR="00790C92" w:rsidRPr="00011982">
              <w:rPr>
                <w:b/>
                <w:bCs/>
                <w:sz w:val="22"/>
                <w:szCs w:val="22"/>
              </w:rPr>
              <w:t xml:space="preserve"> </w:t>
            </w:r>
            <w:r w:rsidR="00790C92" w:rsidRPr="00011982">
              <w:rPr>
                <w:sz w:val="22"/>
                <w:szCs w:val="22"/>
              </w:rPr>
              <w:t>Respite</w:t>
            </w:r>
          </w:p>
        </w:tc>
      </w:tr>
      <w:tr w:rsidR="00790C92" w:rsidRPr="00011982" w14:paraId="09B93E48"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4AD9E57" w14:textId="22597449" w:rsidR="00790C92" w:rsidRPr="00011982" w:rsidRDefault="00F22CD7" w:rsidP="00790C92">
            <w:pPr>
              <w:spacing w:before="60"/>
              <w:rPr>
                <w:sz w:val="22"/>
                <w:szCs w:val="22"/>
              </w:rPr>
            </w:pPr>
            <w:r w:rsidRPr="00011982">
              <w:rPr>
                <w:rFonts w:ascii="Segoe UI Symbol" w:hAnsi="Segoe UI Symbol" w:cs="Segoe UI Symbol"/>
                <w:sz w:val="22"/>
                <w:szCs w:val="22"/>
              </w:rPr>
              <w:t>☐</w:t>
            </w:r>
            <w:r w:rsidR="00611CF6" w:rsidRPr="00011982">
              <w:rPr>
                <w:sz w:val="22"/>
                <w:szCs w:val="22"/>
              </w:rPr>
              <w:t xml:space="preserve"> </w:t>
            </w:r>
            <w:r w:rsidR="00790C92" w:rsidRPr="00011982">
              <w:rPr>
                <w:sz w:val="22"/>
                <w:szCs w:val="22"/>
              </w:rPr>
              <w:t xml:space="preserve">Service is included in approved waiver. There is no change in service specifications. </w:t>
            </w:r>
          </w:p>
          <w:p w14:paraId="33A04806" w14:textId="06005A9C" w:rsidR="00790C92" w:rsidRPr="00011982" w:rsidRDefault="00F22CD7" w:rsidP="00790C92">
            <w:pPr>
              <w:spacing w:before="60"/>
              <w:rPr>
                <w:sz w:val="22"/>
                <w:szCs w:val="22"/>
              </w:rPr>
            </w:pPr>
            <w:r w:rsidRPr="00011982">
              <w:rPr>
                <w:sz w:val="22"/>
                <w:szCs w:val="22"/>
              </w:rPr>
              <w:t>X</w:t>
            </w:r>
            <w:r w:rsidR="00790C92" w:rsidRPr="00011982">
              <w:rPr>
                <w:sz w:val="22"/>
                <w:szCs w:val="22"/>
              </w:rPr>
              <w:t xml:space="preserve"> Service is included in approved waiver. The service specifications have been modified.</w:t>
            </w:r>
          </w:p>
          <w:p w14:paraId="178FFBBD" w14:textId="26F7CE8C" w:rsidR="00790C92" w:rsidRPr="00011982" w:rsidRDefault="00790C92" w:rsidP="00790C92">
            <w:pPr>
              <w:spacing w:before="60"/>
              <w:rPr>
                <w:sz w:val="22"/>
                <w:szCs w:val="22"/>
              </w:rPr>
            </w:pPr>
            <w:r w:rsidRPr="00011982">
              <w:rPr>
                <w:rFonts w:ascii="Segoe UI Symbol" w:hAnsi="Segoe UI Symbol" w:cs="Segoe UI Symbol"/>
                <w:sz w:val="22"/>
                <w:szCs w:val="22"/>
              </w:rPr>
              <w:t>☐</w:t>
            </w:r>
            <w:r w:rsidRPr="00011982">
              <w:rPr>
                <w:sz w:val="22"/>
                <w:szCs w:val="22"/>
              </w:rPr>
              <w:t>Service is not included in approved waiver.</w:t>
            </w:r>
          </w:p>
        </w:tc>
      </w:tr>
      <w:tr w:rsidR="008210B2" w:rsidRPr="00011982" w14:paraId="7D06920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011982" w:rsidRDefault="008210B2" w:rsidP="009C2215">
            <w:pPr>
              <w:spacing w:before="60"/>
              <w:rPr>
                <w:b/>
                <w:sz w:val="22"/>
                <w:szCs w:val="22"/>
              </w:rPr>
            </w:pPr>
            <w:r w:rsidRPr="00011982">
              <w:rPr>
                <w:sz w:val="22"/>
                <w:szCs w:val="22"/>
              </w:rPr>
              <w:t>Service Definition (Scope)</w:t>
            </w:r>
            <w:r w:rsidRPr="00011982">
              <w:rPr>
                <w:b/>
                <w:sz w:val="22"/>
                <w:szCs w:val="22"/>
              </w:rPr>
              <w:t>:</w:t>
            </w:r>
          </w:p>
        </w:tc>
      </w:tr>
      <w:tr w:rsidR="008210B2" w:rsidRPr="00011982" w14:paraId="0012959B"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D654167" w14:textId="622D8187" w:rsidR="000C6F1E" w:rsidRPr="00011982" w:rsidRDefault="000C6F1E" w:rsidP="000C6F1E">
            <w:pPr>
              <w:rPr>
                <w:sz w:val="22"/>
                <w:szCs w:val="22"/>
              </w:rPr>
            </w:pPr>
            <w:r w:rsidRPr="00011982">
              <w:rPr>
                <w:sz w:val="22"/>
                <w:szCs w:val="22"/>
              </w:rPr>
              <w:t>Services are provided in either: a) licensed respite facility, b) in the home of the participant, c) in the family home, or</w:t>
            </w:r>
            <w:r w:rsidR="00CC42AF" w:rsidRPr="00011982">
              <w:rPr>
                <w:sz w:val="22"/>
                <w:szCs w:val="22"/>
              </w:rPr>
              <w:t xml:space="preserve"> </w:t>
            </w:r>
            <w:r w:rsidRPr="00011982">
              <w:rPr>
                <w:sz w:val="22"/>
                <w:szCs w:val="22"/>
              </w:rPr>
              <w:t>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608B03ED" w14:textId="77777777" w:rsidR="000C6F1E" w:rsidRPr="00011982" w:rsidRDefault="000C6F1E" w:rsidP="000C6F1E">
            <w:pPr>
              <w:rPr>
                <w:sz w:val="22"/>
                <w:szCs w:val="22"/>
              </w:rPr>
            </w:pPr>
          </w:p>
          <w:p w14:paraId="50229082" w14:textId="7E534FEA" w:rsidR="000C6F1E" w:rsidRPr="00011982" w:rsidRDefault="000C6F1E" w:rsidP="000C6F1E">
            <w:pPr>
              <w:rPr>
                <w:sz w:val="22"/>
                <w:szCs w:val="22"/>
              </w:rPr>
            </w:pPr>
            <w:r w:rsidRPr="00011982">
              <w:rPr>
                <w:sz w:val="22"/>
                <w:szCs w:val="22"/>
              </w:rPr>
              <w:t>Respite may not be provided at the same time as Individual</w:t>
            </w:r>
            <w:del w:id="179" w:author="Author" w:date="2022-11-09T10:22:00Z">
              <w:r w:rsidRPr="00011982" w:rsidDel="0089198E">
                <w:rPr>
                  <w:sz w:val="22"/>
                  <w:szCs w:val="22"/>
                </w:rPr>
                <w:delText>ized</w:delText>
              </w:r>
            </w:del>
            <w:r w:rsidRPr="00011982">
              <w:rPr>
                <w:sz w:val="22"/>
                <w:szCs w:val="22"/>
              </w:rPr>
              <w:t xml:space="preserve"> Goods and Services, when a service rather than a good is being provided.</w:t>
            </w:r>
          </w:p>
          <w:p w14:paraId="590EBD44" w14:textId="77777777" w:rsidR="000C6F1E" w:rsidRPr="00011982" w:rsidRDefault="000C6F1E" w:rsidP="000C6F1E">
            <w:pPr>
              <w:rPr>
                <w:sz w:val="22"/>
                <w:szCs w:val="22"/>
              </w:rPr>
            </w:pPr>
          </w:p>
          <w:p w14:paraId="257FC514" w14:textId="77777777" w:rsidR="000C6F1E" w:rsidRPr="00011982" w:rsidRDefault="000C6F1E" w:rsidP="000C6F1E">
            <w:pPr>
              <w:rPr>
                <w:sz w:val="22"/>
                <w:szCs w:val="22"/>
              </w:rPr>
            </w:pPr>
            <w:r w:rsidRPr="00011982">
              <w:rPr>
                <w:sz w:val="22"/>
                <w:szCs w:val="22"/>
              </w:rPr>
              <w:t>Facility-based respite cannot be participant-directed. Others forms of respite may be self-directed. The choice of the type of respite is dependent on the waiver participant’s living situation.</w:t>
            </w:r>
          </w:p>
          <w:p w14:paraId="31B84EE8" w14:textId="77777777" w:rsidR="000C6F1E" w:rsidRPr="00011982" w:rsidRDefault="000C6F1E" w:rsidP="000C6F1E">
            <w:pPr>
              <w:rPr>
                <w:sz w:val="22"/>
                <w:szCs w:val="22"/>
              </w:rPr>
            </w:pPr>
          </w:p>
          <w:p w14:paraId="4D98F598" w14:textId="06B7EE6E" w:rsidR="00675122" w:rsidRPr="00011982" w:rsidRDefault="000C6F1E" w:rsidP="000C6F1E">
            <w:pPr>
              <w:rPr>
                <w:sz w:val="22"/>
                <w:szCs w:val="22"/>
              </w:rPr>
            </w:pPr>
            <w:r w:rsidRPr="00011982">
              <w:rPr>
                <w:sz w:val="22"/>
                <w:szCs w:val="22"/>
              </w:rPr>
              <w:t>Federal financial participation will only be claimed for the cost of room and board when provided as part of respite care furnished in a facility licensed by the state.</w:t>
            </w:r>
          </w:p>
        </w:tc>
      </w:tr>
      <w:tr w:rsidR="008210B2" w:rsidRPr="00011982" w14:paraId="3D12514C"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11982" w:rsidRDefault="008210B2" w:rsidP="009C2215">
            <w:pPr>
              <w:spacing w:before="60"/>
              <w:rPr>
                <w:sz w:val="22"/>
                <w:szCs w:val="22"/>
              </w:rPr>
            </w:pPr>
            <w:r w:rsidRPr="00011982">
              <w:rPr>
                <w:sz w:val="22"/>
                <w:szCs w:val="22"/>
              </w:rPr>
              <w:t>Specify applicable (if any) limits on the amount, frequency, or duration of this service:</w:t>
            </w:r>
          </w:p>
        </w:tc>
      </w:tr>
      <w:tr w:rsidR="008210B2" w:rsidRPr="00011982" w14:paraId="761F8BA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09055C" w14:textId="35AF98B7" w:rsidR="008210B2" w:rsidRPr="00011982" w:rsidRDefault="001F4A7D" w:rsidP="008472FD">
            <w:pPr>
              <w:rPr>
                <w:sz w:val="22"/>
                <w:szCs w:val="22"/>
              </w:rPr>
            </w:pPr>
            <w:r w:rsidRPr="00011982">
              <w:rPr>
                <w:sz w:val="22"/>
                <w:szCs w:val="22"/>
              </w:rPr>
              <w:t>Respite may be provided up to 30 days per year and is reflected in the Individual Service Plan based on assessed need.</w:t>
            </w:r>
          </w:p>
        </w:tc>
      </w:tr>
      <w:tr w:rsidR="008210B2" w:rsidRPr="00011982" w14:paraId="68BAF67E"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011982" w:rsidRDefault="008210B2"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026D7827" w:rsidR="008210B2" w:rsidRPr="00011982" w:rsidRDefault="00493DAF" w:rsidP="009C2215">
            <w:pPr>
              <w:spacing w:before="60"/>
              <w:rPr>
                <w:sz w:val="22"/>
                <w:szCs w:val="22"/>
              </w:rPr>
            </w:pPr>
            <w:r w:rsidRPr="0001198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011982" w:rsidRDefault="008210B2" w:rsidP="009C2215">
            <w:pPr>
              <w:spacing w:before="60"/>
              <w:rPr>
                <w:sz w:val="22"/>
                <w:szCs w:val="22"/>
              </w:rPr>
            </w:pPr>
            <w:r w:rsidRPr="0001198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728268F3" w:rsidR="008210B2" w:rsidRPr="00011982" w:rsidRDefault="00493DAF" w:rsidP="009C2215">
            <w:pPr>
              <w:spacing w:before="60"/>
              <w:rPr>
                <w:sz w:val="22"/>
                <w:szCs w:val="22"/>
              </w:rPr>
            </w:pPr>
            <w:r w:rsidRPr="0001198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011982" w:rsidRDefault="008210B2" w:rsidP="009C2215">
            <w:pPr>
              <w:spacing w:before="60"/>
              <w:rPr>
                <w:sz w:val="22"/>
                <w:szCs w:val="22"/>
              </w:rPr>
            </w:pPr>
            <w:r w:rsidRPr="00011982">
              <w:rPr>
                <w:sz w:val="22"/>
                <w:szCs w:val="22"/>
              </w:rPr>
              <w:t>Provider managed</w:t>
            </w:r>
          </w:p>
        </w:tc>
      </w:tr>
      <w:tr w:rsidR="008210B2" w:rsidRPr="00011982" w14:paraId="312EC421"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011982" w:rsidRDefault="008210B2" w:rsidP="009C2215">
            <w:pPr>
              <w:spacing w:before="60"/>
              <w:rPr>
                <w:sz w:val="22"/>
                <w:szCs w:val="22"/>
              </w:rPr>
            </w:pPr>
            <w:r w:rsidRPr="00011982">
              <w:rPr>
                <w:sz w:val="22"/>
                <w:szCs w:val="22"/>
              </w:rPr>
              <w:lastRenderedPageBreak/>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011982" w:rsidRDefault="008210B2" w:rsidP="009C2215">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011982" w:rsidRDefault="008210B2" w:rsidP="009C2215">
            <w:pPr>
              <w:spacing w:before="60"/>
              <w:rPr>
                <w:sz w:val="22"/>
                <w:szCs w:val="22"/>
              </w:rPr>
            </w:pPr>
            <w:r w:rsidRPr="0001198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181FF443" w:rsidR="008210B2" w:rsidRPr="00011982" w:rsidRDefault="00493DAF" w:rsidP="009C2215">
            <w:pPr>
              <w:spacing w:before="60"/>
              <w:rPr>
                <w:b/>
                <w:sz w:val="22"/>
                <w:szCs w:val="22"/>
              </w:rPr>
            </w:pPr>
            <w:r w:rsidRPr="0001198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011982" w:rsidRDefault="008210B2" w:rsidP="009C2215">
            <w:pPr>
              <w:spacing w:before="60"/>
              <w:rPr>
                <w:sz w:val="22"/>
                <w:szCs w:val="22"/>
              </w:rPr>
            </w:pPr>
            <w:r w:rsidRPr="0001198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011982" w:rsidRDefault="008210B2" w:rsidP="009C2215">
            <w:pPr>
              <w:spacing w:before="60"/>
              <w:rPr>
                <w:b/>
                <w:sz w:val="22"/>
                <w:szCs w:val="22"/>
              </w:rPr>
            </w:pPr>
            <w:r w:rsidRPr="0001198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011982" w:rsidRDefault="008210B2" w:rsidP="009C2215">
            <w:pPr>
              <w:spacing w:before="60"/>
              <w:rPr>
                <w:sz w:val="22"/>
                <w:szCs w:val="22"/>
              </w:rPr>
            </w:pPr>
            <w:r w:rsidRPr="00011982">
              <w:rPr>
                <w:sz w:val="22"/>
                <w:szCs w:val="22"/>
              </w:rPr>
              <w:t>Legal Guardian</w:t>
            </w:r>
          </w:p>
        </w:tc>
      </w:tr>
      <w:tr w:rsidR="008210B2" w:rsidRPr="00011982" w14:paraId="75175AD9"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011982" w:rsidRDefault="008210B2" w:rsidP="009C2215">
            <w:pPr>
              <w:jc w:val="center"/>
              <w:rPr>
                <w:color w:val="FFFFFF"/>
                <w:sz w:val="22"/>
                <w:szCs w:val="22"/>
              </w:rPr>
            </w:pPr>
            <w:r w:rsidRPr="00011982">
              <w:rPr>
                <w:color w:val="FFFFFF"/>
                <w:sz w:val="22"/>
                <w:szCs w:val="22"/>
              </w:rPr>
              <w:t>Provider Specifications</w:t>
            </w:r>
          </w:p>
        </w:tc>
      </w:tr>
      <w:tr w:rsidR="008210B2" w:rsidRPr="00011982" w14:paraId="59DC7492"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11982" w:rsidRDefault="008210B2" w:rsidP="009C2215">
            <w:pPr>
              <w:spacing w:before="60"/>
              <w:rPr>
                <w:sz w:val="22"/>
                <w:szCs w:val="22"/>
              </w:rPr>
            </w:pPr>
            <w:r w:rsidRPr="00011982">
              <w:rPr>
                <w:sz w:val="22"/>
                <w:szCs w:val="22"/>
              </w:rPr>
              <w:t>Provider Category(s)</w:t>
            </w:r>
          </w:p>
          <w:p w14:paraId="0EDB08EB" w14:textId="77777777" w:rsidR="008210B2" w:rsidRPr="00011982" w:rsidRDefault="008210B2" w:rsidP="009C2215">
            <w:pPr>
              <w:rPr>
                <w:b/>
                <w:sz w:val="22"/>
                <w:szCs w:val="22"/>
              </w:rPr>
            </w:pPr>
            <w:r w:rsidRPr="00011982">
              <w:rPr>
                <w:i/>
                <w:sz w:val="22"/>
                <w:szCs w:val="22"/>
              </w:rPr>
              <w:t>(check one or both)</w:t>
            </w:r>
            <w:r w:rsidRPr="0001198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68A2EA7B" w:rsidR="008210B2" w:rsidRPr="00011982" w:rsidRDefault="00493DAF" w:rsidP="009C2215">
            <w:pPr>
              <w:spacing w:before="60"/>
              <w:jc w:val="center"/>
              <w:rPr>
                <w:sz w:val="22"/>
                <w:szCs w:val="22"/>
              </w:rPr>
            </w:pPr>
            <w:r w:rsidRPr="0001198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011982" w:rsidRDefault="008210B2" w:rsidP="009C2215">
            <w:pPr>
              <w:spacing w:before="60"/>
              <w:rPr>
                <w:sz w:val="22"/>
                <w:szCs w:val="22"/>
              </w:rPr>
            </w:pPr>
            <w:r w:rsidRPr="0001198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2268FF5B" w:rsidR="008210B2" w:rsidRPr="00011982" w:rsidRDefault="00493DAF" w:rsidP="009C2215">
            <w:pPr>
              <w:spacing w:before="60"/>
              <w:jc w:val="center"/>
              <w:rPr>
                <w:sz w:val="22"/>
                <w:szCs w:val="22"/>
              </w:rPr>
            </w:pPr>
            <w:r w:rsidRPr="0001198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011982" w:rsidRDefault="008210B2" w:rsidP="009C2215">
            <w:pPr>
              <w:spacing w:before="60"/>
              <w:rPr>
                <w:sz w:val="22"/>
                <w:szCs w:val="22"/>
              </w:rPr>
            </w:pPr>
            <w:r w:rsidRPr="00011982">
              <w:rPr>
                <w:sz w:val="22"/>
                <w:szCs w:val="22"/>
              </w:rPr>
              <w:t>Agency.  List the types of agencies:</w:t>
            </w:r>
          </w:p>
        </w:tc>
      </w:tr>
      <w:tr w:rsidR="008210B2" w:rsidRPr="00011982" w14:paraId="64BF6976"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011982" w:rsidRDefault="008210B2"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059AFF8E" w:rsidR="008210B2" w:rsidRPr="00011982" w:rsidRDefault="00642795" w:rsidP="009C2215">
            <w:pPr>
              <w:spacing w:before="60"/>
              <w:rPr>
                <w:sz w:val="22"/>
                <w:szCs w:val="22"/>
              </w:rPr>
            </w:pPr>
            <w:r w:rsidRPr="00011982">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41F418C8" w:rsidR="008210B2" w:rsidRPr="00011982" w:rsidRDefault="001F4A7D" w:rsidP="009C2215">
            <w:pPr>
              <w:spacing w:before="60"/>
              <w:rPr>
                <w:sz w:val="22"/>
                <w:szCs w:val="22"/>
              </w:rPr>
            </w:pPr>
            <w:r w:rsidRPr="00011982">
              <w:rPr>
                <w:sz w:val="22"/>
                <w:szCs w:val="22"/>
              </w:rPr>
              <w:t xml:space="preserve">Respite Provider Agency and State Provider Agencies </w:t>
            </w:r>
          </w:p>
        </w:tc>
      </w:tr>
      <w:tr w:rsidR="008210B2" w:rsidRPr="00011982" w14:paraId="4FE56B9E"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011982" w:rsidRDefault="008210B2" w:rsidP="009C2215">
            <w:pPr>
              <w:spacing w:before="60"/>
              <w:rPr>
                <w:b/>
                <w:sz w:val="22"/>
                <w:szCs w:val="22"/>
              </w:rPr>
            </w:pPr>
            <w:r w:rsidRPr="00011982">
              <w:rPr>
                <w:b/>
                <w:sz w:val="22"/>
                <w:szCs w:val="22"/>
              </w:rPr>
              <w:t>Provider Qualifications</w:t>
            </w:r>
            <w:r w:rsidRPr="00011982">
              <w:rPr>
                <w:sz w:val="22"/>
                <w:szCs w:val="22"/>
              </w:rPr>
              <w:t xml:space="preserve"> </w:t>
            </w:r>
          </w:p>
        </w:tc>
      </w:tr>
      <w:tr w:rsidR="008210B2" w:rsidRPr="00011982" w14:paraId="37D9DDB8"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11982" w:rsidRDefault="008210B2" w:rsidP="009C2215">
            <w:pPr>
              <w:spacing w:before="60"/>
              <w:rPr>
                <w:sz w:val="22"/>
                <w:szCs w:val="22"/>
              </w:rPr>
            </w:pPr>
            <w:r w:rsidRPr="0001198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011982" w:rsidRDefault="008210B2" w:rsidP="009C2215">
            <w:pPr>
              <w:spacing w:before="60"/>
              <w:jc w:val="center"/>
              <w:rPr>
                <w:sz w:val="22"/>
                <w:szCs w:val="22"/>
              </w:rPr>
            </w:pPr>
            <w:r w:rsidRPr="00011982">
              <w:rPr>
                <w:sz w:val="22"/>
                <w:szCs w:val="22"/>
              </w:rPr>
              <w:t xml:space="preserve">License </w:t>
            </w:r>
            <w:r w:rsidRPr="0001198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011982" w:rsidRDefault="008210B2"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011982" w:rsidRDefault="008210B2"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8210B2" w:rsidRPr="00011982" w14:paraId="596B7D8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76419E7A" w:rsidR="008210B2" w:rsidRPr="00011982" w:rsidRDefault="001F4A7D" w:rsidP="009C2215">
            <w:pPr>
              <w:spacing w:before="60"/>
              <w:rPr>
                <w:bCs/>
                <w:sz w:val="22"/>
                <w:szCs w:val="22"/>
              </w:rPr>
            </w:pPr>
            <w:r w:rsidRPr="00011982">
              <w:rPr>
                <w:sz w:val="22"/>
                <w:szCs w:val="22"/>
              </w:rPr>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3C1634F8" w:rsidR="008210B2" w:rsidRPr="00011982" w:rsidRDefault="004E4E94" w:rsidP="009C2215">
            <w:pPr>
              <w:spacing w:before="60"/>
              <w:rPr>
                <w:sz w:val="22"/>
                <w:szCs w:val="22"/>
              </w:rPr>
            </w:pPr>
            <w:r w:rsidRPr="0001198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42199AE1" w:rsidR="008210B2" w:rsidRPr="00011982" w:rsidRDefault="00AB0732" w:rsidP="009C2215">
            <w:pPr>
              <w:spacing w:before="60"/>
              <w:rPr>
                <w:sz w:val="22"/>
                <w:szCs w:val="22"/>
              </w:rPr>
            </w:pPr>
            <w:r w:rsidRPr="00011982">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73939CF" w14:textId="2EB862E6" w:rsidR="00F41A4E" w:rsidRPr="00011982" w:rsidRDefault="000C3347" w:rsidP="009C2215">
            <w:pPr>
              <w:spacing w:before="60"/>
              <w:rPr>
                <w:sz w:val="22"/>
                <w:szCs w:val="22"/>
              </w:rPr>
            </w:pPr>
            <w:r w:rsidRPr="00011982">
              <w:rPr>
                <w:sz w:val="22"/>
                <w:szCs w:val="22"/>
              </w:rPr>
              <w:t>Possess appropriate qualifications as evidenced by interview(s), two personal or professional references and</w:t>
            </w:r>
            <w:del w:id="180" w:author="Author" w:date="2022-08-09T15:12:00Z">
              <w:r w:rsidRPr="00011982" w:rsidDel="00F44504">
                <w:rPr>
                  <w:sz w:val="22"/>
                  <w:szCs w:val="22"/>
                </w:rPr>
                <w:delText xml:space="preserve"> a Criminal Offender Record Information (CORI) and National Criminal Background Check:115 CMR 12.00 (National Criminal Background Checks)</w:delText>
              </w:r>
            </w:del>
            <w:ins w:id="181" w:author="Author" w:date="2022-08-09T15:13: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1F4A7D" w:rsidRPr="00011982" w14:paraId="0E19839D"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12DDC0C" w14:textId="264A9F90" w:rsidR="001F4A7D" w:rsidRPr="00011982" w:rsidRDefault="00642795" w:rsidP="009C2215">
            <w:pPr>
              <w:spacing w:before="60"/>
              <w:rPr>
                <w:bCs/>
                <w:sz w:val="22"/>
                <w:szCs w:val="22"/>
              </w:rPr>
            </w:pPr>
            <w:r w:rsidRPr="00011982">
              <w:rPr>
                <w:sz w:val="22"/>
                <w:szCs w:val="22"/>
              </w:rPr>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75F8250" w14:textId="77777777" w:rsidR="001F4A7D" w:rsidRPr="00011982" w:rsidRDefault="001F4A7D"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6171B9E" w14:textId="2538D89E" w:rsidR="001F4A7D" w:rsidRPr="00011982" w:rsidRDefault="001B3AA0" w:rsidP="009C2215">
            <w:pPr>
              <w:spacing w:before="60"/>
              <w:rPr>
                <w:sz w:val="22"/>
                <w:szCs w:val="22"/>
              </w:rPr>
            </w:pPr>
            <w:r w:rsidRPr="00011982">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F8B4D19" w14:textId="1CB91DE1" w:rsidR="001F4A7D" w:rsidRPr="00011982" w:rsidRDefault="004A440D" w:rsidP="009C2215">
            <w:pPr>
              <w:spacing w:before="60"/>
              <w:rPr>
                <w:sz w:val="22"/>
                <w:szCs w:val="22"/>
              </w:rPr>
            </w:pPr>
            <w:r w:rsidRPr="00011982">
              <w:rPr>
                <w:sz w:val="22"/>
                <w:szCs w:val="22"/>
              </w:rPr>
              <w:t>Possess appropriate qualifications as evidenced by interview(s), two personal or professional references and</w:t>
            </w:r>
            <w:del w:id="182" w:author="Author" w:date="2022-08-09T15:13:00Z">
              <w:r w:rsidRPr="00011982" w:rsidDel="00FA60D3">
                <w:rPr>
                  <w:sz w:val="22"/>
                  <w:szCs w:val="22"/>
                </w:rPr>
                <w:delText xml:space="preserve"> a Criminal Offender Record Information (CORI) and National Criminal Background </w:delText>
              </w:r>
              <w:r w:rsidRPr="00011982" w:rsidDel="00FA60D3">
                <w:rPr>
                  <w:sz w:val="22"/>
                  <w:szCs w:val="22"/>
                </w:rPr>
                <w:lastRenderedPageBreak/>
                <w:delText>Check:115 CMR 12.00 (National Criminal Background Checks</w:delText>
              </w:r>
              <w:r w:rsidRPr="00011982" w:rsidDel="004F5C9E">
                <w:rPr>
                  <w:sz w:val="22"/>
                  <w:szCs w:val="22"/>
                </w:rPr>
                <w:delText>)</w:delText>
              </w:r>
            </w:del>
            <w:ins w:id="183" w:author="Author" w:date="2022-08-09T15:13: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011982" w14:paraId="292E4D8D"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011982" w:rsidRDefault="008210B2" w:rsidP="009C2215">
            <w:pPr>
              <w:spacing w:before="60"/>
              <w:rPr>
                <w:b/>
                <w:sz w:val="22"/>
                <w:szCs w:val="22"/>
              </w:rPr>
            </w:pPr>
            <w:r w:rsidRPr="00011982">
              <w:rPr>
                <w:b/>
                <w:sz w:val="22"/>
                <w:szCs w:val="22"/>
              </w:rPr>
              <w:lastRenderedPageBreak/>
              <w:t>Verification of Provider Qualifications</w:t>
            </w:r>
          </w:p>
        </w:tc>
      </w:tr>
      <w:tr w:rsidR="008210B2" w:rsidRPr="00011982" w14:paraId="4631065D"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11982" w:rsidRDefault="008210B2" w:rsidP="009C2215">
            <w:pPr>
              <w:spacing w:before="60"/>
              <w:jc w:val="center"/>
              <w:rPr>
                <w:sz w:val="22"/>
                <w:szCs w:val="22"/>
              </w:rPr>
            </w:pPr>
            <w:r w:rsidRPr="0001198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011982" w:rsidRDefault="008210B2" w:rsidP="009C2215">
            <w:pPr>
              <w:spacing w:before="60"/>
              <w:jc w:val="center"/>
              <w:rPr>
                <w:sz w:val="22"/>
                <w:szCs w:val="22"/>
              </w:rPr>
            </w:pPr>
            <w:r w:rsidRPr="0001198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011982" w:rsidRDefault="008210B2" w:rsidP="009C2215">
            <w:pPr>
              <w:spacing w:before="60"/>
              <w:jc w:val="center"/>
              <w:rPr>
                <w:sz w:val="22"/>
                <w:szCs w:val="22"/>
              </w:rPr>
            </w:pPr>
            <w:r w:rsidRPr="00011982">
              <w:rPr>
                <w:sz w:val="22"/>
                <w:szCs w:val="22"/>
              </w:rPr>
              <w:t>Frequency of Verification</w:t>
            </w:r>
          </w:p>
        </w:tc>
      </w:tr>
      <w:tr w:rsidR="008210B2" w:rsidRPr="00011982" w14:paraId="51DA6A13"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4850514E" w:rsidR="008210B2" w:rsidRPr="00011982" w:rsidRDefault="001F4A7D" w:rsidP="009C2215">
            <w:pPr>
              <w:spacing w:before="60"/>
              <w:rPr>
                <w:bCs/>
                <w:sz w:val="22"/>
                <w:szCs w:val="22"/>
              </w:rPr>
            </w:pPr>
            <w:r w:rsidRPr="00011982">
              <w:rPr>
                <w:sz w:val="22"/>
                <w:szCs w:val="22"/>
              </w:rPr>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5D7E1595" w:rsidR="008210B2" w:rsidRPr="00011982" w:rsidRDefault="00CD0B88" w:rsidP="009C2215">
            <w:pPr>
              <w:spacing w:before="60"/>
              <w:rPr>
                <w:bCs/>
                <w:sz w:val="22"/>
                <w:szCs w:val="22"/>
              </w:rPr>
            </w:pPr>
            <w:r w:rsidRPr="00011982">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025112DE" w:rsidR="008210B2" w:rsidRPr="00011982" w:rsidRDefault="00F41A4E" w:rsidP="009C2215">
            <w:pPr>
              <w:spacing w:before="60"/>
              <w:rPr>
                <w:bCs/>
                <w:sz w:val="22"/>
                <w:szCs w:val="22"/>
              </w:rPr>
            </w:pPr>
            <w:r w:rsidRPr="00011982">
              <w:rPr>
                <w:bCs/>
                <w:sz w:val="22"/>
                <w:szCs w:val="22"/>
              </w:rPr>
              <w:t>Every 2 years</w:t>
            </w:r>
          </w:p>
        </w:tc>
      </w:tr>
      <w:tr w:rsidR="001F4A7D" w:rsidRPr="00011982" w14:paraId="4A9D763C"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F6C4063" w14:textId="17D81AE7" w:rsidR="001F4A7D" w:rsidRPr="00011982" w:rsidRDefault="00642795" w:rsidP="009C2215">
            <w:pPr>
              <w:spacing w:before="60"/>
              <w:rPr>
                <w:sz w:val="22"/>
                <w:szCs w:val="22"/>
              </w:rPr>
            </w:pPr>
            <w:r w:rsidRPr="00011982">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6EEC385" w14:textId="4B9822FF" w:rsidR="001F4A7D" w:rsidRPr="00011982" w:rsidRDefault="006F71D4" w:rsidP="009C2215">
            <w:pPr>
              <w:spacing w:before="60"/>
              <w:rPr>
                <w:bCs/>
                <w:sz w:val="22"/>
                <w:szCs w:val="22"/>
              </w:rPr>
            </w:pPr>
            <w:r w:rsidRPr="0001198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CFAFF0" w14:textId="0FF610F2" w:rsidR="001F4A7D" w:rsidRPr="00011982" w:rsidRDefault="006F71D4" w:rsidP="009C2215">
            <w:pPr>
              <w:spacing w:before="60"/>
              <w:rPr>
                <w:bCs/>
                <w:sz w:val="22"/>
                <w:szCs w:val="22"/>
              </w:rPr>
            </w:pPr>
            <w:r w:rsidRPr="00011982">
              <w:rPr>
                <w:bCs/>
                <w:sz w:val="22"/>
                <w:szCs w:val="22"/>
              </w:rPr>
              <w:t xml:space="preserve">Every 2 years </w:t>
            </w:r>
          </w:p>
        </w:tc>
      </w:tr>
    </w:tbl>
    <w:p w14:paraId="16733069" w14:textId="2E80EF61" w:rsidR="008210B2" w:rsidRPr="00011982" w:rsidRDefault="008210B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236C333B" w14:textId="24A80CC9" w:rsidR="008210B2" w:rsidRPr="0001198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642AC83E" w14:textId="063639CA" w:rsidR="008210B2" w:rsidRPr="00011982" w:rsidRDefault="008210B2" w:rsidP="004926B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011982" w14:paraId="29FEBF4E"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011982" w:rsidRDefault="008210B2" w:rsidP="009C2215">
            <w:pPr>
              <w:spacing w:before="60"/>
              <w:jc w:val="center"/>
              <w:rPr>
                <w:color w:val="FFFFFF"/>
                <w:sz w:val="22"/>
                <w:szCs w:val="22"/>
              </w:rPr>
            </w:pPr>
            <w:r w:rsidRPr="00011982">
              <w:rPr>
                <w:color w:val="FFFFFF"/>
                <w:sz w:val="22"/>
                <w:szCs w:val="22"/>
              </w:rPr>
              <w:t>Service Specification</w:t>
            </w:r>
          </w:p>
        </w:tc>
      </w:tr>
      <w:tr w:rsidR="008210B2" w:rsidRPr="00011982" w14:paraId="24A8E73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2B8AB07F" w:rsidR="008210B2" w:rsidRPr="00011982" w:rsidRDefault="008210B2" w:rsidP="009C2215">
            <w:pPr>
              <w:spacing w:before="60"/>
              <w:rPr>
                <w:b/>
                <w:bCs/>
                <w:sz w:val="22"/>
                <w:szCs w:val="22"/>
              </w:rPr>
            </w:pPr>
            <w:r w:rsidRPr="00011982">
              <w:rPr>
                <w:b/>
                <w:bCs/>
                <w:sz w:val="22"/>
                <w:szCs w:val="22"/>
              </w:rPr>
              <w:t>Service Type:</w:t>
            </w:r>
            <w:r w:rsidR="00611CF6" w:rsidRPr="00011982">
              <w:rPr>
                <w:b/>
                <w:bCs/>
                <w:sz w:val="22"/>
                <w:szCs w:val="22"/>
              </w:rPr>
              <w:t xml:space="preserve"> </w:t>
            </w:r>
            <w:r w:rsidR="00611CF6" w:rsidRPr="00011982">
              <w:rPr>
                <w:rFonts w:ascii="Segoe UI Symbol" w:hAnsi="Segoe UI Symbol" w:cs="Segoe UI Symbol"/>
                <w:sz w:val="22"/>
                <w:szCs w:val="22"/>
              </w:rPr>
              <w:t>☐</w:t>
            </w:r>
            <w:r w:rsidR="00611CF6" w:rsidRPr="00011982">
              <w:rPr>
                <w:sz w:val="22"/>
                <w:szCs w:val="22"/>
              </w:rPr>
              <w:t xml:space="preserve">Statutory       </w:t>
            </w:r>
            <w:r w:rsidR="00611CF6" w:rsidRPr="00011982">
              <w:rPr>
                <w:rFonts w:ascii="Segoe UI Symbol" w:hAnsi="Segoe UI Symbol" w:cs="Segoe UI Symbol"/>
                <w:sz w:val="22"/>
                <w:szCs w:val="22"/>
              </w:rPr>
              <w:t>☐</w:t>
            </w:r>
            <w:r w:rsidR="00611CF6" w:rsidRPr="00011982">
              <w:rPr>
                <w:sz w:val="22"/>
                <w:szCs w:val="22"/>
              </w:rPr>
              <w:t xml:space="preserve"> Extended State Plan       </w:t>
            </w:r>
            <w:r w:rsidR="00493DAF" w:rsidRPr="00011982">
              <w:rPr>
                <w:bCs/>
                <w:kern w:val="22"/>
                <w:sz w:val="22"/>
                <w:szCs w:val="22"/>
              </w:rPr>
              <w:t>X</w:t>
            </w:r>
            <w:r w:rsidR="00611CF6" w:rsidRPr="00011982">
              <w:rPr>
                <w:sz w:val="22"/>
                <w:szCs w:val="22"/>
              </w:rPr>
              <w:t xml:space="preserve"> Other</w:t>
            </w:r>
          </w:p>
        </w:tc>
      </w:tr>
      <w:tr w:rsidR="008210B2" w:rsidRPr="00011982" w14:paraId="15D0FC1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22F43574" w:rsidR="008210B2" w:rsidRPr="00011982" w:rsidRDefault="008210B2" w:rsidP="009C2215">
            <w:pPr>
              <w:spacing w:before="60"/>
              <w:rPr>
                <w:b/>
                <w:bCs/>
                <w:sz w:val="22"/>
                <w:szCs w:val="22"/>
              </w:rPr>
            </w:pPr>
            <w:r w:rsidRPr="00011982">
              <w:rPr>
                <w:b/>
                <w:bCs/>
                <w:sz w:val="22"/>
                <w:szCs w:val="22"/>
              </w:rPr>
              <w:t>Service:</w:t>
            </w:r>
            <w:r w:rsidR="00611CF6" w:rsidRPr="00011982">
              <w:rPr>
                <w:b/>
                <w:bCs/>
                <w:sz w:val="22"/>
                <w:szCs w:val="22"/>
              </w:rPr>
              <w:t xml:space="preserve"> </w:t>
            </w:r>
            <w:r w:rsidR="00611CF6" w:rsidRPr="00011982">
              <w:rPr>
                <w:sz w:val="22"/>
                <w:szCs w:val="22"/>
              </w:rPr>
              <w:t>Adult Companion</w:t>
            </w:r>
          </w:p>
        </w:tc>
      </w:tr>
      <w:tr w:rsidR="008210B2" w:rsidRPr="00011982" w14:paraId="53E99A6D"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1F0FDD" w14:textId="074A0796" w:rsidR="00611CF6" w:rsidRPr="00011982" w:rsidRDefault="00196F13" w:rsidP="00611CF6">
            <w:pPr>
              <w:spacing w:before="60"/>
              <w:rPr>
                <w:sz w:val="22"/>
                <w:szCs w:val="22"/>
              </w:rPr>
            </w:pPr>
            <w:r w:rsidRPr="00011982">
              <w:rPr>
                <w:rFonts w:ascii="Segoe UI Symbol" w:hAnsi="Segoe UI Symbol" w:cs="Segoe UI Symbol"/>
                <w:sz w:val="22"/>
                <w:szCs w:val="22"/>
              </w:rPr>
              <w:t>☐</w:t>
            </w:r>
            <w:r w:rsidR="00611CF6" w:rsidRPr="00011982">
              <w:rPr>
                <w:sz w:val="22"/>
                <w:szCs w:val="22"/>
              </w:rPr>
              <w:t xml:space="preserve"> Service is included in approved waiver. There is no change in service specifications. </w:t>
            </w:r>
          </w:p>
          <w:p w14:paraId="48B07085" w14:textId="665B1DEF" w:rsidR="00611CF6" w:rsidRPr="00011982" w:rsidRDefault="00196F13" w:rsidP="00611CF6">
            <w:pPr>
              <w:spacing w:before="60"/>
              <w:rPr>
                <w:sz w:val="22"/>
                <w:szCs w:val="22"/>
              </w:rPr>
            </w:pPr>
            <w:r w:rsidRPr="00011982">
              <w:rPr>
                <w:sz w:val="22"/>
                <w:szCs w:val="22"/>
              </w:rPr>
              <w:lastRenderedPageBreak/>
              <w:t>X</w:t>
            </w:r>
            <w:r w:rsidR="00611CF6" w:rsidRPr="00011982">
              <w:rPr>
                <w:sz w:val="22"/>
                <w:szCs w:val="22"/>
              </w:rPr>
              <w:t xml:space="preserve"> Service is included in approved waiver. The service specifications have been modified.</w:t>
            </w:r>
          </w:p>
          <w:p w14:paraId="0D641796" w14:textId="33D972FD" w:rsidR="008210B2" w:rsidRPr="00011982" w:rsidRDefault="00611CF6" w:rsidP="00611CF6">
            <w:pPr>
              <w:spacing w:before="60"/>
              <w:rPr>
                <w:sz w:val="22"/>
                <w:szCs w:val="22"/>
              </w:rPr>
            </w:pPr>
            <w:r w:rsidRPr="00011982">
              <w:rPr>
                <w:rFonts w:ascii="Segoe UI Symbol" w:hAnsi="Segoe UI Symbol" w:cs="Segoe UI Symbol"/>
                <w:sz w:val="22"/>
                <w:szCs w:val="22"/>
              </w:rPr>
              <w:t>☐</w:t>
            </w:r>
            <w:r w:rsidRPr="00011982">
              <w:rPr>
                <w:sz w:val="22"/>
                <w:szCs w:val="22"/>
              </w:rPr>
              <w:t>Service is not included in approved waiver.</w:t>
            </w:r>
          </w:p>
        </w:tc>
      </w:tr>
      <w:tr w:rsidR="008210B2" w:rsidRPr="00011982" w14:paraId="760F01A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011982" w:rsidRDefault="008210B2" w:rsidP="009C2215">
            <w:pPr>
              <w:spacing w:before="60"/>
              <w:rPr>
                <w:b/>
                <w:sz w:val="22"/>
                <w:szCs w:val="22"/>
              </w:rPr>
            </w:pPr>
            <w:r w:rsidRPr="00011982">
              <w:rPr>
                <w:sz w:val="22"/>
                <w:szCs w:val="22"/>
              </w:rPr>
              <w:lastRenderedPageBreak/>
              <w:t>Service Definition (Scope)</w:t>
            </w:r>
            <w:r w:rsidRPr="00011982">
              <w:rPr>
                <w:b/>
                <w:sz w:val="22"/>
                <w:szCs w:val="22"/>
              </w:rPr>
              <w:t>:</w:t>
            </w:r>
          </w:p>
        </w:tc>
      </w:tr>
      <w:tr w:rsidR="008210B2" w:rsidRPr="00011982" w14:paraId="3E20CF6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F15CEC0" w14:textId="77777777" w:rsidR="00196F13" w:rsidRPr="00011982" w:rsidRDefault="00196F13" w:rsidP="00196F13">
            <w:pPr>
              <w:rPr>
                <w:sz w:val="22"/>
                <w:szCs w:val="22"/>
              </w:rPr>
            </w:pPr>
            <w:r w:rsidRPr="00011982">
              <w:rPr>
                <w:sz w:val="22"/>
                <w:szCs w:val="22"/>
              </w:rPr>
              <w:t xml:space="preserve">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w:t>
            </w:r>
            <w:del w:id="184" w:author="Author" w:date="2022-08-09T15:14:00Z">
              <w:r w:rsidRPr="00011982" w:rsidDel="005872D4">
                <w:rPr>
                  <w:sz w:val="22"/>
                  <w:szCs w:val="22"/>
                </w:rPr>
                <w:delText>his/her</w:delText>
              </w:r>
            </w:del>
            <w:ins w:id="185" w:author="Author" w:date="2022-08-09T15:14:00Z">
              <w:r w:rsidRPr="00011982">
                <w:rPr>
                  <w:sz w:val="22"/>
                  <w:szCs w:val="22"/>
                </w:rPr>
                <w:t>their</w:t>
              </w:r>
            </w:ins>
            <w:r w:rsidRPr="00011982">
              <w:rPr>
                <w:sz w:val="22"/>
                <w:szCs w:val="22"/>
              </w:rPr>
              <w:t xml:space="preserve"> home or in the family home. Adult companion may also be provided when the caregiver regularly responsible for these activities is temporarily absent or unable to manage the home and care. Adult companion services are also available for a participant in </w:t>
            </w:r>
            <w:del w:id="186" w:author="Author" w:date="2022-08-09T15:26:00Z">
              <w:r w:rsidRPr="00011982" w:rsidDel="00645BF1">
                <w:rPr>
                  <w:sz w:val="22"/>
                  <w:szCs w:val="22"/>
                </w:rPr>
                <w:delText>his/her</w:delText>
              </w:r>
            </w:del>
            <w:ins w:id="187" w:author="Author" w:date="2022-08-09T15:26:00Z">
              <w:r w:rsidRPr="00011982">
                <w:rPr>
                  <w:sz w:val="22"/>
                  <w:szCs w:val="22"/>
                </w:rPr>
                <w:t>their</w:t>
              </w:r>
            </w:ins>
            <w:r w:rsidRPr="00011982">
              <w:rPr>
                <w:sz w:val="22"/>
                <w:szCs w:val="22"/>
              </w:rPr>
              <w:t xml:space="preserve"> own residence who requires assistance with general household tasks.</w:t>
            </w:r>
          </w:p>
          <w:p w14:paraId="42A97DD5" w14:textId="77777777" w:rsidR="00196F13" w:rsidRPr="00011982" w:rsidRDefault="00196F13" w:rsidP="00196F13">
            <w:pPr>
              <w:rPr>
                <w:sz w:val="22"/>
                <w:szCs w:val="22"/>
              </w:rPr>
            </w:pPr>
          </w:p>
          <w:p w14:paraId="6A50F055" w14:textId="7B4D254C" w:rsidR="009F5F7A" w:rsidRPr="00011982" w:rsidRDefault="00196F13" w:rsidP="00196F13">
            <w:pPr>
              <w:rPr>
                <w:sz w:val="22"/>
                <w:szCs w:val="22"/>
              </w:rPr>
            </w:pPr>
            <w:r w:rsidRPr="00011982">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011982" w14:paraId="237666A9"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11982" w:rsidRDefault="008210B2" w:rsidP="009C2215">
            <w:pPr>
              <w:spacing w:before="60"/>
              <w:rPr>
                <w:sz w:val="22"/>
                <w:szCs w:val="22"/>
              </w:rPr>
            </w:pPr>
            <w:r w:rsidRPr="00011982">
              <w:rPr>
                <w:sz w:val="22"/>
                <w:szCs w:val="22"/>
              </w:rPr>
              <w:t>Specify applicable (if any) limits on the amount, frequency, or duration of this service:</w:t>
            </w:r>
          </w:p>
        </w:tc>
      </w:tr>
      <w:tr w:rsidR="008210B2" w:rsidRPr="00011982" w14:paraId="0B095E80"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485EE61B" w:rsidR="008210B2" w:rsidRPr="00011982" w:rsidRDefault="00285DD8" w:rsidP="009F5F7A">
            <w:pPr>
              <w:rPr>
                <w:sz w:val="22"/>
                <w:szCs w:val="22"/>
              </w:rPr>
            </w:pPr>
            <w:r w:rsidRPr="00011982">
              <w:rPr>
                <w:sz w:val="22"/>
                <w:szCs w:val="22"/>
              </w:rPr>
              <w:t>This service is 23 hours or less per day. It is only available to participants who live in their family home or in a home of their own.</w:t>
            </w:r>
          </w:p>
        </w:tc>
      </w:tr>
      <w:tr w:rsidR="008210B2" w:rsidRPr="00011982" w14:paraId="65C63BB3" w14:textId="77777777" w:rsidTr="00FC752D">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011982" w:rsidRDefault="008210B2"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1063CEFE" w:rsidR="008210B2" w:rsidRPr="00011982" w:rsidRDefault="00493DAF" w:rsidP="009C2215">
            <w:pPr>
              <w:spacing w:before="60"/>
              <w:rPr>
                <w:sz w:val="22"/>
                <w:szCs w:val="22"/>
              </w:rPr>
            </w:pPr>
            <w:r w:rsidRPr="00011982">
              <w:rPr>
                <w:bCs/>
                <w:kern w:val="22"/>
                <w:sz w:val="22"/>
                <w:szCs w:val="22"/>
              </w:rPr>
              <w:t>X</w:t>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011982" w:rsidRDefault="008210B2" w:rsidP="009C2215">
            <w:pPr>
              <w:spacing w:before="60"/>
              <w:rPr>
                <w:sz w:val="22"/>
                <w:szCs w:val="22"/>
              </w:rPr>
            </w:pPr>
            <w:r w:rsidRPr="00011982">
              <w:rPr>
                <w:sz w:val="22"/>
                <w:szCs w:val="22"/>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4394FCB8" w:rsidR="008210B2" w:rsidRPr="00011982" w:rsidRDefault="00493DAF" w:rsidP="009C2215">
            <w:pPr>
              <w:spacing w:before="60"/>
              <w:rPr>
                <w:sz w:val="22"/>
                <w:szCs w:val="22"/>
              </w:rPr>
            </w:pPr>
            <w:r w:rsidRPr="00011982">
              <w:rPr>
                <w:bCs/>
                <w:kern w:val="22"/>
                <w:sz w:val="22"/>
                <w:szCs w:val="22"/>
              </w:rPr>
              <w:t>X</w:t>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011982" w:rsidRDefault="008210B2" w:rsidP="009C2215">
            <w:pPr>
              <w:spacing w:before="60"/>
              <w:rPr>
                <w:sz w:val="22"/>
                <w:szCs w:val="22"/>
              </w:rPr>
            </w:pPr>
            <w:r w:rsidRPr="00011982">
              <w:rPr>
                <w:sz w:val="22"/>
                <w:szCs w:val="22"/>
              </w:rPr>
              <w:t>Provider managed</w:t>
            </w:r>
          </w:p>
        </w:tc>
      </w:tr>
      <w:tr w:rsidR="008210B2" w:rsidRPr="00011982" w14:paraId="50B929D2" w14:textId="77777777" w:rsidTr="00FC752D">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011982" w:rsidRDefault="008210B2"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011982" w:rsidRDefault="008210B2" w:rsidP="009C2215">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011982" w:rsidRDefault="008210B2" w:rsidP="009C2215">
            <w:pPr>
              <w:spacing w:before="60"/>
              <w:rPr>
                <w:sz w:val="22"/>
                <w:szCs w:val="22"/>
              </w:rPr>
            </w:pPr>
            <w:r w:rsidRPr="00011982">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0826C2CE" w:rsidR="008210B2" w:rsidRPr="00011982" w:rsidRDefault="00493DAF" w:rsidP="009C2215">
            <w:pPr>
              <w:spacing w:before="60"/>
              <w:rPr>
                <w:b/>
                <w:sz w:val="22"/>
                <w:szCs w:val="22"/>
              </w:rPr>
            </w:pPr>
            <w:r w:rsidRPr="00011982">
              <w:rPr>
                <w:bCs/>
                <w:kern w:val="22"/>
                <w:sz w:val="22"/>
                <w:szCs w:val="22"/>
              </w:rPr>
              <w:t>X</w:t>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011982" w:rsidRDefault="008210B2" w:rsidP="009C2215">
            <w:pPr>
              <w:spacing w:before="60"/>
              <w:rPr>
                <w:sz w:val="22"/>
                <w:szCs w:val="22"/>
              </w:rPr>
            </w:pPr>
            <w:r w:rsidRPr="00011982">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011982" w:rsidRDefault="008210B2" w:rsidP="009C2215">
            <w:pPr>
              <w:spacing w:before="60"/>
              <w:rPr>
                <w:b/>
                <w:sz w:val="22"/>
                <w:szCs w:val="22"/>
              </w:rPr>
            </w:pPr>
            <w:r w:rsidRPr="00011982">
              <w:rPr>
                <w:rFonts w:ascii="Wingdings" w:eastAsia="Wingdings" w:hAnsi="Wingdings" w:cs="Wingdings"/>
                <w:sz w:val="22"/>
                <w:szCs w:val="22"/>
              </w:rPr>
              <w:t>¨</w:t>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011982" w:rsidRDefault="008210B2" w:rsidP="009C2215">
            <w:pPr>
              <w:spacing w:before="60"/>
              <w:rPr>
                <w:sz w:val="22"/>
                <w:szCs w:val="22"/>
              </w:rPr>
            </w:pPr>
            <w:r w:rsidRPr="00011982">
              <w:rPr>
                <w:sz w:val="22"/>
                <w:szCs w:val="22"/>
              </w:rPr>
              <w:t>Legal Guardian</w:t>
            </w:r>
          </w:p>
        </w:tc>
      </w:tr>
      <w:tr w:rsidR="008210B2" w:rsidRPr="00011982" w14:paraId="3C00478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011982" w:rsidRDefault="008210B2" w:rsidP="009C2215">
            <w:pPr>
              <w:jc w:val="center"/>
              <w:rPr>
                <w:color w:val="FFFFFF"/>
                <w:sz w:val="22"/>
                <w:szCs w:val="22"/>
              </w:rPr>
            </w:pPr>
            <w:r w:rsidRPr="00011982">
              <w:rPr>
                <w:color w:val="FFFFFF"/>
                <w:sz w:val="22"/>
                <w:szCs w:val="22"/>
              </w:rPr>
              <w:t>Provider Specifications</w:t>
            </w:r>
          </w:p>
        </w:tc>
      </w:tr>
      <w:tr w:rsidR="008210B2" w:rsidRPr="00011982" w14:paraId="6405CD5B" w14:textId="77777777" w:rsidTr="00FC752D">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11982" w:rsidRDefault="008210B2" w:rsidP="009C2215">
            <w:pPr>
              <w:spacing w:before="60"/>
              <w:rPr>
                <w:sz w:val="22"/>
                <w:szCs w:val="22"/>
              </w:rPr>
            </w:pPr>
            <w:r w:rsidRPr="00011982">
              <w:rPr>
                <w:sz w:val="22"/>
                <w:szCs w:val="22"/>
              </w:rPr>
              <w:t>Provider Category(s)</w:t>
            </w:r>
          </w:p>
          <w:p w14:paraId="106D2B8B" w14:textId="77777777" w:rsidR="008210B2" w:rsidRPr="00011982" w:rsidRDefault="008210B2" w:rsidP="009C2215">
            <w:pPr>
              <w:rPr>
                <w:b/>
                <w:sz w:val="22"/>
                <w:szCs w:val="22"/>
              </w:rPr>
            </w:pPr>
            <w:r w:rsidRPr="00011982">
              <w:rPr>
                <w:i/>
                <w:sz w:val="22"/>
                <w:szCs w:val="22"/>
              </w:rPr>
              <w:t>(check one or both)</w:t>
            </w:r>
            <w:r w:rsidRPr="00011982">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34665D8B" w:rsidR="008210B2" w:rsidRPr="00011982" w:rsidRDefault="00493DAF" w:rsidP="009C2215">
            <w:pPr>
              <w:spacing w:before="60"/>
              <w:jc w:val="center"/>
              <w:rPr>
                <w:sz w:val="22"/>
                <w:szCs w:val="22"/>
              </w:rPr>
            </w:pPr>
            <w:r w:rsidRPr="00011982">
              <w:rPr>
                <w:bCs/>
                <w:kern w:val="22"/>
                <w:sz w:val="22"/>
                <w:szCs w:val="22"/>
              </w:rPr>
              <w:t>X</w:t>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011982" w:rsidRDefault="008210B2" w:rsidP="009C2215">
            <w:pPr>
              <w:spacing w:before="60"/>
              <w:rPr>
                <w:sz w:val="22"/>
                <w:szCs w:val="22"/>
              </w:rPr>
            </w:pPr>
            <w:r w:rsidRPr="00011982">
              <w:rPr>
                <w:sz w:val="22"/>
                <w:szCs w:val="22"/>
              </w:rPr>
              <w:t>Individual.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105FEDD9" w:rsidR="008210B2" w:rsidRPr="00011982" w:rsidRDefault="00493DAF" w:rsidP="009C2215">
            <w:pPr>
              <w:spacing w:before="60"/>
              <w:jc w:val="center"/>
              <w:rPr>
                <w:sz w:val="22"/>
                <w:szCs w:val="22"/>
              </w:rPr>
            </w:pPr>
            <w:r w:rsidRPr="00011982">
              <w:rPr>
                <w:bCs/>
                <w:kern w:val="22"/>
                <w:sz w:val="22"/>
                <w:szCs w:val="22"/>
              </w:rPr>
              <w:t>X</w:t>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011982" w:rsidRDefault="008210B2" w:rsidP="009C2215">
            <w:pPr>
              <w:spacing w:before="60"/>
              <w:rPr>
                <w:sz w:val="22"/>
                <w:szCs w:val="22"/>
              </w:rPr>
            </w:pPr>
            <w:r w:rsidRPr="00011982">
              <w:rPr>
                <w:sz w:val="22"/>
                <w:szCs w:val="22"/>
              </w:rPr>
              <w:t>Agency.  List the types of agencies:</w:t>
            </w:r>
          </w:p>
        </w:tc>
      </w:tr>
      <w:tr w:rsidR="008210B2" w:rsidRPr="00011982" w14:paraId="0AFFBA00" w14:textId="77777777" w:rsidTr="00FC752D">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011982" w:rsidRDefault="008210B2" w:rsidP="009C2215">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011982" w:rsidRDefault="009655B6" w:rsidP="009C2215">
            <w:pPr>
              <w:spacing w:before="60"/>
              <w:rPr>
                <w:sz w:val="22"/>
                <w:szCs w:val="22"/>
              </w:rPr>
            </w:pPr>
            <w:r w:rsidRPr="00011982">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011982" w:rsidRDefault="009655B6" w:rsidP="009C2215">
            <w:pPr>
              <w:spacing w:before="60"/>
              <w:rPr>
                <w:sz w:val="22"/>
                <w:szCs w:val="22"/>
              </w:rPr>
            </w:pPr>
            <w:r w:rsidRPr="00011982">
              <w:rPr>
                <w:sz w:val="22"/>
                <w:szCs w:val="22"/>
              </w:rPr>
              <w:t xml:space="preserve">Residential/Work/Day Individual or Family Support Provider </w:t>
            </w:r>
          </w:p>
        </w:tc>
      </w:tr>
      <w:tr w:rsidR="008210B2" w:rsidRPr="00011982" w14:paraId="05A516D3"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011982" w:rsidRDefault="008210B2" w:rsidP="009C2215">
            <w:pPr>
              <w:spacing w:before="60"/>
              <w:rPr>
                <w:b/>
                <w:sz w:val="22"/>
                <w:szCs w:val="22"/>
              </w:rPr>
            </w:pPr>
            <w:r w:rsidRPr="00011982">
              <w:rPr>
                <w:b/>
                <w:sz w:val="22"/>
                <w:szCs w:val="22"/>
              </w:rPr>
              <w:t>Provider Qualifications</w:t>
            </w:r>
            <w:r w:rsidRPr="00011982">
              <w:rPr>
                <w:sz w:val="22"/>
                <w:szCs w:val="22"/>
              </w:rPr>
              <w:t xml:space="preserve"> </w:t>
            </w:r>
          </w:p>
        </w:tc>
      </w:tr>
      <w:tr w:rsidR="008210B2" w:rsidRPr="00011982" w14:paraId="605BCCDB" w14:textId="77777777" w:rsidTr="00FC752D">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011982" w:rsidRDefault="008210B2" w:rsidP="009C2215">
            <w:pPr>
              <w:spacing w:before="60"/>
              <w:rPr>
                <w:sz w:val="22"/>
                <w:szCs w:val="22"/>
              </w:rPr>
            </w:pPr>
            <w:r w:rsidRPr="00011982">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011982" w:rsidRDefault="008210B2" w:rsidP="009C2215">
            <w:pPr>
              <w:spacing w:before="60"/>
              <w:jc w:val="center"/>
              <w:rPr>
                <w:sz w:val="22"/>
                <w:szCs w:val="22"/>
              </w:rPr>
            </w:pPr>
            <w:r w:rsidRPr="00011982">
              <w:rPr>
                <w:sz w:val="22"/>
                <w:szCs w:val="22"/>
              </w:rPr>
              <w:t xml:space="preserve">License </w:t>
            </w:r>
            <w:r w:rsidRPr="00011982">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011982" w:rsidRDefault="008210B2"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011982" w:rsidRDefault="008210B2"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8210B2" w:rsidRPr="00011982" w14:paraId="2641FCA9" w14:textId="77777777" w:rsidTr="00FC752D">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011982" w:rsidRDefault="00C656A2" w:rsidP="009C2215">
            <w:pPr>
              <w:spacing w:before="60"/>
              <w:rPr>
                <w:bCs/>
                <w:sz w:val="22"/>
                <w:szCs w:val="22"/>
              </w:rPr>
            </w:pPr>
            <w:r w:rsidRPr="00011982">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011982" w:rsidRDefault="00BD7CD4" w:rsidP="009C2215">
            <w:pPr>
              <w:spacing w:before="60"/>
              <w:rPr>
                <w:sz w:val="22"/>
                <w:szCs w:val="22"/>
              </w:rPr>
            </w:pPr>
            <w:r w:rsidRPr="00011982">
              <w:rPr>
                <w:sz w:val="22"/>
                <w:szCs w:val="22"/>
              </w:rPr>
              <w:t>115 CMR 7.00 (Department of Developmental Services Standards for all Services and Supports) and 115 CMR 8.00 (Department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011982" w:rsidRDefault="00DF0DAA" w:rsidP="009C2215">
            <w:pPr>
              <w:spacing w:before="60"/>
              <w:rPr>
                <w:sz w:val="22"/>
                <w:szCs w:val="22"/>
              </w:rPr>
            </w:pPr>
            <w:r w:rsidRPr="00011982">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7421561D" w:rsidR="00503939" w:rsidRPr="00011982" w:rsidRDefault="004F494A" w:rsidP="009C2215">
            <w:pPr>
              <w:spacing w:before="60"/>
              <w:rPr>
                <w:sz w:val="22"/>
                <w:szCs w:val="22"/>
              </w:rPr>
            </w:pPr>
            <w:r w:rsidRPr="00011982">
              <w:rPr>
                <w:sz w:val="22"/>
                <w:szCs w:val="22"/>
              </w:rPr>
              <w:t>Possess appropriate qualifications as evidenced by interview(s), two personal or professional references and</w:t>
            </w:r>
            <w:del w:id="188" w:author="Author" w:date="2022-08-09T15:26:00Z">
              <w:r w:rsidRPr="00011982" w:rsidDel="00645BF1">
                <w:rPr>
                  <w:sz w:val="22"/>
                  <w:szCs w:val="22"/>
                </w:rPr>
                <w:delText xml:space="preserve"> a Criminal Offender Record Information (CORI) and National Criminal Background Check:115 CMR 12.00 (National Criminal Background Checks)</w:delText>
              </w:r>
            </w:del>
            <w:ins w:id="189" w:author="Author" w:date="2022-08-09T15:26: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w:t>
              </w:r>
              <w:r w:rsidRPr="00011982">
                <w:rPr>
                  <w:sz w:val="22"/>
                  <w:szCs w:val="22"/>
                </w:rPr>
                <w:lastRenderedPageBreak/>
                <w:t>Registry-related Hiring and Retention Procedures</w:t>
              </w:r>
            </w:ins>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9655B6" w:rsidRPr="00011982" w14:paraId="48BE627A" w14:textId="77777777" w:rsidTr="00FC752D">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011982" w:rsidRDefault="00C656A2" w:rsidP="009C2215">
            <w:pPr>
              <w:spacing w:before="60"/>
              <w:rPr>
                <w:bCs/>
                <w:sz w:val="22"/>
                <w:szCs w:val="22"/>
              </w:rPr>
            </w:pPr>
            <w:r w:rsidRPr="00011982">
              <w:rPr>
                <w:sz w:val="22"/>
                <w:szCs w:val="22"/>
              </w:rPr>
              <w:lastRenderedPageBreak/>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011982" w:rsidRDefault="009655B6" w:rsidP="009C2215">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011982" w:rsidRDefault="00F8190A" w:rsidP="009C2215">
            <w:pPr>
              <w:spacing w:before="60"/>
              <w:rPr>
                <w:sz w:val="22"/>
                <w:szCs w:val="22"/>
              </w:rPr>
            </w:pPr>
            <w:r w:rsidRPr="00011982">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5070B82C" w:rsidR="009655B6" w:rsidRPr="00011982" w:rsidRDefault="008906FB" w:rsidP="009C2215">
            <w:pPr>
              <w:spacing w:before="60"/>
              <w:rPr>
                <w:sz w:val="22"/>
                <w:szCs w:val="22"/>
              </w:rPr>
            </w:pPr>
            <w:r w:rsidRPr="00011982">
              <w:rPr>
                <w:sz w:val="22"/>
                <w:szCs w:val="22"/>
              </w:rPr>
              <w:t>Possess appropriate qualifications as evidenced by interview(s), two personal or professional references and</w:t>
            </w:r>
            <w:del w:id="190" w:author="Author" w:date="2022-08-09T15:26:00Z">
              <w:r w:rsidRPr="00011982" w:rsidDel="00BB3939">
                <w:rPr>
                  <w:sz w:val="22"/>
                  <w:szCs w:val="22"/>
                </w:rPr>
                <w:delText xml:space="preserve"> a Criminal Offender Record Information (CORI) and National Criminal Background Check:115 CMR 12.00 (National Criminal Background Checks)</w:delText>
              </w:r>
            </w:del>
            <w:ins w:id="191" w:author="Author" w:date="2022-08-09T15:27: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011982">
              <w:rPr>
                <w:sz w:val="22"/>
                <w:szCs w:val="22"/>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w:t>
            </w:r>
            <w:r w:rsidRPr="00011982">
              <w:rPr>
                <w:sz w:val="22"/>
                <w:szCs w:val="22"/>
              </w:rPr>
              <w:lastRenderedPageBreak/>
              <w:t>characteristics will be delineated in the Support Plan by the Team.</w:t>
            </w:r>
          </w:p>
        </w:tc>
      </w:tr>
      <w:tr w:rsidR="008210B2" w:rsidRPr="00011982" w14:paraId="2363E027"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011982" w:rsidRDefault="008210B2" w:rsidP="009C2215">
            <w:pPr>
              <w:spacing w:before="60"/>
              <w:rPr>
                <w:b/>
                <w:sz w:val="22"/>
                <w:szCs w:val="22"/>
              </w:rPr>
            </w:pPr>
            <w:r w:rsidRPr="00011982">
              <w:rPr>
                <w:b/>
                <w:sz w:val="22"/>
                <w:szCs w:val="22"/>
              </w:rPr>
              <w:lastRenderedPageBreak/>
              <w:t>Verification of Provider Qualifications</w:t>
            </w:r>
          </w:p>
        </w:tc>
      </w:tr>
      <w:tr w:rsidR="008210B2" w:rsidRPr="00011982" w14:paraId="06573909" w14:textId="77777777" w:rsidTr="00FC752D">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11982" w:rsidRDefault="008210B2" w:rsidP="009C2215">
            <w:pPr>
              <w:spacing w:before="60"/>
              <w:jc w:val="center"/>
              <w:rPr>
                <w:sz w:val="22"/>
                <w:szCs w:val="22"/>
              </w:rPr>
            </w:pPr>
            <w:r w:rsidRPr="00011982">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011982" w:rsidRDefault="008210B2" w:rsidP="009C2215">
            <w:pPr>
              <w:spacing w:before="60"/>
              <w:jc w:val="center"/>
              <w:rPr>
                <w:sz w:val="22"/>
                <w:szCs w:val="22"/>
              </w:rPr>
            </w:pPr>
            <w:r w:rsidRPr="00011982">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011982" w:rsidRDefault="008210B2" w:rsidP="009C2215">
            <w:pPr>
              <w:spacing w:before="60"/>
              <w:jc w:val="center"/>
              <w:rPr>
                <w:sz w:val="22"/>
                <w:szCs w:val="22"/>
              </w:rPr>
            </w:pPr>
            <w:r w:rsidRPr="00011982">
              <w:rPr>
                <w:sz w:val="22"/>
                <w:szCs w:val="22"/>
              </w:rPr>
              <w:t>Frequency of Verification</w:t>
            </w:r>
          </w:p>
        </w:tc>
      </w:tr>
      <w:tr w:rsidR="008210B2" w:rsidRPr="00011982" w14:paraId="0FBEAA7E" w14:textId="77777777" w:rsidTr="00FC752D">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011982" w:rsidRDefault="00C656A2" w:rsidP="009C2215">
            <w:pPr>
              <w:spacing w:before="60"/>
              <w:rPr>
                <w:bCs/>
                <w:sz w:val="22"/>
                <w:szCs w:val="22"/>
              </w:rPr>
            </w:pPr>
            <w:r w:rsidRPr="00011982">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011982" w:rsidRDefault="00B869E6" w:rsidP="009C2215">
            <w:pPr>
              <w:spacing w:before="60"/>
              <w:rPr>
                <w:bCs/>
                <w:sz w:val="22"/>
                <w:szCs w:val="22"/>
              </w:rPr>
            </w:pPr>
            <w:r w:rsidRPr="00011982">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011982" w:rsidRDefault="00503939" w:rsidP="009C2215">
            <w:pPr>
              <w:spacing w:before="60"/>
              <w:rPr>
                <w:bCs/>
                <w:sz w:val="22"/>
                <w:szCs w:val="22"/>
              </w:rPr>
            </w:pPr>
            <w:r w:rsidRPr="00011982">
              <w:rPr>
                <w:bCs/>
                <w:sz w:val="22"/>
                <w:szCs w:val="22"/>
              </w:rPr>
              <w:t>Every 2 years</w:t>
            </w:r>
          </w:p>
        </w:tc>
      </w:tr>
      <w:tr w:rsidR="009655B6" w:rsidRPr="00011982" w14:paraId="0030622B" w14:textId="77777777" w:rsidTr="00FC752D">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011982" w:rsidRDefault="00C656A2" w:rsidP="009C2215">
            <w:pPr>
              <w:spacing w:before="60"/>
              <w:rPr>
                <w:bCs/>
                <w:sz w:val="22"/>
                <w:szCs w:val="22"/>
              </w:rPr>
            </w:pPr>
            <w:r w:rsidRPr="00011982">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Pr="00011982" w:rsidRDefault="005E0995" w:rsidP="009C2215">
            <w:pPr>
              <w:spacing w:before="60"/>
              <w:rPr>
                <w:bCs/>
                <w:sz w:val="22"/>
                <w:szCs w:val="22"/>
              </w:rPr>
            </w:pPr>
            <w:r w:rsidRPr="00011982">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Pr="00011982" w:rsidRDefault="005E0995" w:rsidP="009C2215">
            <w:pPr>
              <w:spacing w:before="60"/>
              <w:rPr>
                <w:bCs/>
                <w:sz w:val="22"/>
                <w:szCs w:val="22"/>
              </w:rPr>
            </w:pPr>
            <w:r w:rsidRPr="00011982">
              <w:rPr>
                <w:bCs/>
                <w:sz w:val="22"/>
                <w:szCs w:val="22"/>
              </w:rPr>
              <w:t>Every 2 years</w:t>
            </w:r>
          </w:p>
        </w:tc>
      </w:tr>
    </w:tbl>
    <w:p w14:paraId="79D7DB55" w14:textId="5C2F1F77" w:rsidR="008210B2" w:rsidRPr="00011982"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7"/>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E07E4E" w:rsidRPr="00011982" w14:paraId="641F95CE" w14:textId="77777777" w:rsidTr="00611CF6">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5B3D923A" w14:textId="77777777" w:rsidR="00E07E4E" w:rsidRPr="00011982" w:rsidRDefault="00E07E4E" w:rsidP="009C2215">
            <w:pPr>
              <w:spacing w:before="60"/>
              <w:jc w:val="center"/>
              <w:rPr>
                <w:b/>
                <w:color w:val="FFFFFF"/>
                <w:sz w:val="22"/>
                <w:szCs w:val="22"/>
              </w:rPr>
            </w:pPr>
            <w:r w:rsidRPr="00011982">
              <w:rPr>
                <w:b/>
                <w:color w:val="FFFFFF"/>
                <w:sz w:val="22"/>
                <w:szCs w:val="22"/>
              </w:rPr>
              <w:t>Service Specification</w:t>
            </w:r>
          </w:p>
        </w:tc>
      </w:tr>
      <w:tr w:rsidR="00E07E4E" w:rsidRPr="00011982" w14:paraId="15B47382"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AC2FEC4" w14:textId="32ACC386" w:rsidR="00E07E4E" w:rsidRPr="00011982" w:rsidRDefault="00E07E4E" w:rsidP="009C2215">
            <w:pPr>
              <w:spacing w:before="60"/>
              <w:rPr>
                <w:sz w:val="22"/>
                <w:szCs w:val="22"/>
              </w:rPr>
            </w:pPr>
            <w:r w:rsidRPr="00011982">
              <w:rPr>
                <w:sz w:val="22"/>
                <w:szCs w:val="22"/>
              </w:rPr>
              <w:t xml:space="preserve">Service Type:  </w:t>
            </w:r>
            <w:r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00493DAF" w:rsidRPr="00011982">
              <w:rPr>
                <w:bCs/>
                <w:kern w:val="22"/>
                <w:sz w:val="22"/>
                <w:szCs w:val="22"/>
              </w:rPr>
              <w:t>X</w:t>
            </w:r>
            <w:r w:rsidRPr="00011982">
              <w:rPr>
                <w:sz w:val="22"/>
                <w:szCs w:val="22"/>
              </w:rPr>
              <w:t xml:space="preserve"> Other</w:t>
            </w:r>
          </w:p>
        </w:tc>
      </w:tr>
      <w:tr w:rsidR="00E07E4E" w:rsidRPr="00011982" w14:paraId="4C30B859"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6BFEE96" w14:textId="77777777" w:rsidR="00E07E4E" w:rsidRPr="00011982" w:rsidRDefault="00E07E4E" w:rsidP="009C2215">
            <w:pPr>
              <w:spacing w:before="60"/>
              <w:rPr>
                <w:b/>
                <w:sz w:val="22"/>
                <w:szCs w:val="22"/>
              </w:rPr>
            </w:pPr>
            <w:r w:rsidRPr="00011982">
              <w:rPr>
                <w:b/>
                <w:sz w:val="22"/>
                <w:szCs w:val="22"/>
              </w:rPr>
              <w:t xml:space="preserve">Service Name:  </w:t>
            </w:r>
            <w:r w:rsidRPr="00011982">
              <w:rPr>
                <w:sz w:val="22"/>
                <w:szCs w:val="22"/>
              </w:rPr>
              <w:t xml:space="preserve">Assistive Technology  </w:t>
            </w:r>
          </w:p>
        </w:tc>
      </w:tr>
      <w:tr w:rsidR="004B728D" w:rsidRPr="00011982" w14:paraId="37F48AF2"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5F2F875E" w14:textId="77777777" w:rsidR="004B728D" w:rsidRPr="00011982" w:rsidRDefault="004B728D" w:rsidP="004B728D">
            <w:pPr>
              <w:spacing w:before="60"/>
              <w:rPr>
                <w:sz w:val="22"/>
                <w:szCs w:val="22"/>
              </w:rPr>
            </w:pPr>
            <w:r w:rsidRPr="00011982">
              <w:rPr>
                <w:rFonts w:ascii="Segoe UI Symbol" w:hAnsi="Segoe UI Symbol" w:cs="Segoe UI Symbol"/>
                <w:sz w:val="22"/>
                <w:szCs w:val="22"/>
              </w:rPr>
              <w:t>☐</w:t>
            </w:r>
            <w:r w:rsidRPr="00011982">
              <w:rPr>
                <w:sz w:val="22"/>
                <w:szCs w:val="22"/>
              </w:rPr>
              <w:t xml:space="preserve"> Service is included in approved waiver. There is no change in service specifications. </w:t>
            </w:r>
          </w:p>
          <w:p w14:paraId="3D691570" w14:textId="77777777" w:rsidR="004B728D" w:rsidRPr="00011982" w:rsidRDefault="004B728D" w:rsidP="004B728D">
            <w:pPr>
              <w:spacing w:before="60"/>
              <w:rPr>
                <w:sz w:val="22"/>
                <w:szCs w:val="22"/>
              </w:rPr>
            </w:pPr>
            <w:r w:rsidRPr="00011982">
              <w:rPr>
                <w:sz w:val="22"/>
                <w:szCs w:val="22"/>
              </w:rPr>
              <w:t>X Service is included in approved waiver. The service specifications have been modified.</w:t>
            </w:r>
          </w:p>
          <w:p w14:paraId="0D816461" w14:textId="03683FEF" w:rsidR="004B728D" w:rsidRPr="00011982" w:rsidRDefault="004B728D" w:rsidP="004B728D">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4B728D" w:rsidRPr="00011982" w14:paraId="18E9ABDD"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555D56E" w14:textId="77777777" w:rsidR="004B728D" w:rsidRPr="00011982" w:rsidRDefault="004B728D" w:rsidP="004B728D">
            <w:pPr>
              <w:spacing w:before="60"/>
              <w:rPr>
                <w:b/>
                <w:sz w:val="22"/>
                <w:szCs w:val="22"/>
              </w:rPr>
            </w:pPr>
            <w:r w:rsidRPr="00011982">
              <w:rPr>
                <w:sz w:val="22"/>
                <w:szCs w:val="22"/>
              </w:rPr>
              <w:t>Service Definition (Scope)</w:t>
            </w:r>
            <w:r w:rsidRPr="00011982">
              <w:rPr>
                <w:b/>
                <w:sz w:val="22"/>
                <w:szCs w:val="22"/>
              </w:rPr>
              <w:t>:</w:t>
            </w:r>
          </w:p>
        </w:tc>
      </w:tr>
      <w:tr w:rsidR="004B728D" w:rsidRPr="00011982" w14:paraId="7CA214E0" w14:textId="77777777" w:rsidTr="0060151E">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1508CB" w14:textId="37010DC3" w:rsidR="004B728D" w:rsidRPr="00011982" w:rsidRDefault="004B728D" w:rsidP="004B728D">
            <w:pPr>
              <w:pStyle w:val="BodyText"/>
              <w:spacing w:before="92" w:line="271" w:lineRule="auto"/>
              <w:ind w:right="756"/>
              <w:rPr>
                <w:sz w:val="22"/>
                <w:szCs w:val="22"/>
              </w:rPr>
            </w:pPr>
            <w:r w:rsidRPr="00011982">
              <w:rPr>
                <w:sz w:val="22"/>
                <w:szCs w:val="22"/>
              </w:rPr>
              <w:t>This service</w:t>
            </w:r>
            <w:r w:rsidRPr="00011982" w:rsidDel="00CC2BC5">
              <w:rPr>
                <w:sz w:val="22"/>
                <w:szCs w:val="22"/>
              </w:rPr>
              <w:t xml:space="preserve"> </w:t>
            </w:r>
            <w:r w:rsidRPr="00011982">
              <w:rPr>
                <w:sz w:val="22"/>
                <w:szCs w:val="22"/>
              </w:rPr>
              <w:t>has two components: Assistive Technology devices and Assistive Technology evaluation and training. These components are defined as follows:</w:t>
            </w:r>
            <w:r w:rsidRPr="00011982" w:rsidDel="00CC2BC5">
              <w:rPr>
                <w:sz w:val="22"/>
                <w:szCs w:val="22"/>
              </w:rPr>
              <w:t xml:space="preserve"> </w:t>
            </w:r>
          </w:p>
          <w:p w14:paraId="12025432" w14:textId="45DF68EB" w:rsidR="004B728D" w:rsidRPr="00011982" w:rsidRDefault="004B728D" w:rsidP="004B728D">
            <w:pPr>
              <w:pStyle w:val="BodyText"/>
              <w:spacing w:before="29" w:line="271" w:lineRule="auto"/>
              <w:ind w:right="1008"/>
              <w:rPr>
                <w:sz w:val="22"/>
                <w:szCs w:val="22"/>
              </w:rPr>
            </w:pPr>
            <w:r w:rsidRPr="00011982">
              <w:rPr>
                <w:sz w:val="22"/>
                <w:szCs w:val="22"/>
              </w:rPr>
              <w:t>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 This service includes device installation and setup costs but excludes installation and set-up and ongoing provision fees related to internet service.</w:t>
            </w:r>
          </w:p>
          <w:p w14:paraId="77AD70DA" w14:textId="77777777" w:rsidR="004B728D" w:rsidRPr="00011982" w:rsidRDefault="004B728D" w:rsidP="004B728D">
            <w:pPr>
              <w:pStyle w:val="BodyText"/>
              <w:spacing w:line="271" w:lineRule="auto"/>
              <w:ind w:right="763"/>
              <w:rPr>
                <w:sz w:val="22"/>
                <w:szCs w:val="22"/>
              </w:rPr>
            </w:pPr>
            <w:r w:rsidRPr="00011982">
              <w:rPr>
                <w:sz w:val="22"/>
                <w:szCs w:val="22"/>
              </w:rPr>
              <w:t xml:space="preserve">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Support Plan. The Service </w:t>
            </w:r>
            <w:r w:rsidRPr="00011982">
              <w:rPr>
                <w:sz w:val="22"/>
                <w:szCs w:val="22"/>
              </w:rPr>
              <w:lastRenderedPageBreak/>
              <w:t xml:space="preserve">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2CF98966" w14:textId="745C7F3F" w:rsidR="004B728D" w:rsidRPr="00011982" w:rsidRDefault="004B728D" w:rsidP="004B728D">
            <w:pPr>
              <w:pStyle w:val="BodyText"/>
              <w:rPr>
                <w:sz w:val="22"/>
                <w:szCs w:val="22"/>
              </w:rPr>
            </w:pPr>
            <w:r w:rsidRPr="00011982">
              <w:rPr>
                <w:sz w:val="22"/>
                <w:szCs w:val="22"/>
              </w:rPr>
              <w:t>Assistive Technology must meet the Underwriter's Laboratory and/or Federal Communications Commission requirements, where applicable, for design, safety, and utility.</w:t>
            </w:r>
          </w:p>
          <w:p w14:paraId="5DDC2388" w14:textId="77777777" w:rsidR="004B728D" w:rsidRPr="00011982" w:rsidRDefault="004B728D" w:rsidP="004B728D">
            <w:pPr>
              <w:pStyle w:val="BodyText"/>
              <w:rPr>
                <w:sz w:val="22"/>
                <w:szCs w:val="22"/>
              </w:rPr>
            </w:pPr>
            <w:r w:rsidRPr="00011982">
              <w:rPr>
                <w:sz w:val="22"/>
                <w:szCs w:val="22"/>
              </w:rPr>
              <w:t>There must be documentation that the item purchased is appropriate to the participant's needs.</w:t>
            </w:r>
          </w:p>
          <w:p w14:paraId="614C081F" w14:textId="77777777" w:rsidR="004B728D" w:rsidRPr="00011982" w:rsidRDefault="004B728D" w:rsidP="004B728D">
            <w:pPr>
              <w:pStyle w:val="BodyText"/>
              <w:spacing w:before="29" w:line="271" w:lineRule="auto"/>
              <w:ind w:right="1008"/>
              <w:rPr>
                <w:sz w:val="22"/>
                <w:szCs w:val="22"/>
              </w:rPr>
            </w:pPr>
            <w:r w:rsidRPr="00011982">
              <w:rPr>
                <w:sz w:val="22"/>
                <w:szCs w:val="22"/>
              </w:rPr>
              <w:t>Any Assistive Technology item that is available through the State Plan must be purchased through the State Plan; only items not covered by the State Plan may be purchased through the Waiver.</w:t>
            </w:r>
          </w:p>
          <w:p w14:paraId="72E2AA09" w14:textId="63011BD0" w:rsidR="004B728D" w:rsidRPr="00011982" w:rsidRDefault="004B728D" w:rsidP="004B728D">
            <w:pPr>
              <w:pStyle w:val="BodyText"/>
              <w:spacing w:before="29" w:line="271" w:lineRule="auto"/>
              <w:ind w:right="1008"/>
              <w:rPr>
                <w:sz w:val="22"/>
                <w:szCs w:val="22"/>
              </w:rPr>
            </w:pPr>
            <w:r w:rsidRPr="00011982">
              <w:rPr>
                <w:sz w:val="22"/>
                <w:szCs w:val="22"/>
              </w:rPr>
              <w:t xml:space="preserve">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   </w:t>
            </w:r>
          </w:p>
        </w:tc>
      </w:tr>
      <w:tr w:rsidR="004B728D" w:rsidRPr="00011982" w14:paraId="5379ED72" w14:textId="77777777" w:rsidTr="009C221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107CE15" w14:textId="77777777" w:rsidR="004B728D" w:rsidRPr="00011982" w:rsidRDefault="004B728D" w:rsidP="004B728D">
            <w:pPr>
              <w:spacing w:before="60"/>
              <w:rPr>
                <w:sz w:val="22"/>
                <w:szCs w:val="22"/>
              </w:rPr>
            </w:pPr>
            <w:r w:rsidRPr="00011982">
              <w:rPr>
                <w:sz w:val="22"/>
                <w:szCs w:val="22"/>
              </w:rPr>
              <w:lastRenderedPageBreak/>
              <w:t>Specify applicable (if any) limits on the amount, frequency, or duration of this service:</w:t>
            </w:r>
          </w:p>
        </w:tc>
      </w:tr>
      <w:tr w:rsidR="004B728D" w:rsidRPr="00011982" w14:paraId="45E6D1B8" w14:textId="77777777" w:rsidTr="0060151E">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A5FCFA" w14:textId="0951AA1D" w:rsidR="004B728D" w:rsidRPr="00011982" w:rsidRDefault="004B728D" w:rsidP="004B728D">
            <w:pPr>
              <w:pStyle w:val="BodyText"/>
              <w:rPr>
                <w:sz w:val="22"/>
                <w:szCs w:val="22"/>
              </w:rPr>
            </w:pPr>
            <w:r w:rsidRPr="00011982">
              <w:rPr>
                <w:sz w:val="22"/>
                <w:szCs w:val="22"/>
              </w:rPr>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tc>
      </w:tr>
      <w:tr w:rsidR="004B728D" w:rsidRPr="00011982" w14:paraId="30A22E12" w14:textId="77777777" w:rsidTr="0060151E">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430863F3" w14:textId="77777777" w:rsidR="004B728D" w:rsidRPr="00011982" w:rsidRDefault="004B728D" w:rsidP="004B728D">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EF2E88" w14:textId="4253503B" w:rsidR="004B728D" w:rsidRPr="00011982" w:rsidRDefault="004B728D" w:rsidP="004B728D">
            <w:pPr>
              <w:spacing w:before="60"/>
              <w:rPr>
                <w:sz w:val="22"/>
                <w:szCs w:val="22"/>
              </w:rPr>
            </w:pPr>
            <w:r w:rsidRPr="00011982">
              <w:rPr>
                <w:bCs/>
                <w:kern w:val="22"/>
                <w:sz w:val="22"/>
                <w:szCs w:val="22"/>
              </w:rPr>
              <w:t>X</w:t>
            </w:r>
          </w:p>
        </w:tc>
        <w:tc>
          <w:tcPr>
            <w:tcW w:w="5101" w:type="dxa"/>
            <w:gridSpan w:val="11"/>
            <w:tcBorders>
              <w:top w:val="single" w:sz="12" w:space="0" w:color="auto"/>
              <w:left w:val="single" w:sz="12" w:space="0" w:color="auto"/>
              <w:bottom w:val="single" w:sz="12" w:space="0" w:color="auto"/>
              <w:right w:val="single" w:sz="12" w:space="0" w:color="auto"/>
            </w:tcBorders>
          </w:tcPr>
          <w:p w14:paraId="79D8D54B" w14:textId="77777777" w:rsidR="004B728D" w:rsidRPr="00011982" w:rsidRDefault="004B728D" w:rsidP="004B728D">
            <w:pPr>
              <w:spacing w:before="60"/>
              <w:rPr>
                <w:sz w:val="22"/>
                <w:szCs w:val="22"/>
              </w:rPr>
            </w:pPr>
            <w:r w:rsidRPr="0001198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7B9FCD" w14:textId="6F457146" w:rsidR="004B728D" w:rsidRPr="00011982" w:rsidRDefault="004B728D" w:rsidP="004B728D">
            <w:pPr>
              <w:spacing w:before="60"/>
              <w:rPr>
                <w:sz w:val="22"/>
                <w:szCs w:val="22"/>
              </w:rPr>
            </w:pPr>
            <w:r w:rsidRPr="00011982">
              <w:rPr>
                <w:bCs/>
                <w:kern w:val="22"/>
                <w:sz w:val="22"/>
                <w:szCs w:val="22"/>
              </w:rPr>
              <w:t>X</w:t>
            </w:r>
          </w:p>
        </w:tc>
        <w:tc>
          <w:tcPr>
            <w:tcW w:w="1687" w:type="dxa"/>
            <w:tcBorders>
              <w:top w:val="single" w:sz="12" w:space="0" w:color="auto"/>
              <w:left w:val="single" w:sz="12" w:space="0" w:color="auto"/>
              <w:bottom w:val="single" w:sz="12" w:space="0" w:color="auto"/>
              <w:right w:val="single" w:sz="12" w:space="0" w:color="auto"/>
            </w:tcBorders>
          </w:tcPr>
          <w:p w14:paraId="37AE3132" w14:textId="77777777" w:rsidR="004B728D" w:rsidRPr="00011982" w:rsidRDefault="004B728D" w:rsidP="004B728D">
            <w:pPr>
              <w:spacing w:before="60"/>
              <w:rPr>
                <w:sz w:val="22"/>
                <w:szCs w:val="22"/>
              </w:rPr>
            </w:pPr>
            <w:r w:rsidRPr="00011982">
              <w:rPr>
                <w:sz w:val="22"/>
                <w:szCs w:val="22"/>
              </w:rPr>
              <w:t>Provider managed</w:t>
            </w:r>
          </w:p>
        </w:tc>
      </w:tr>
      <w:tr w:rsidR="004B728D" w:rsidRPr="00011982" w14:paraId="5A1F56F5" w14:textId="77777777" w:rsidTr="0060151E">
        <w:trPr>
          <w:jc w:val="center"/>
        </w:trPr>
        <w:tc>
          <w:tcPr>
            <w:tcW w:w="3622" w:type="dxa"/>
            <w:gridSpan w:val="7"/>
            <w:tcBorders>
              <w:top w:val="single" w:sz="12" w:space="0" w:color="auto"/>
              <w:left w:val="single" w:sz="12" w:space="0" w:color="auto"/>
              <w:bottom w:val="single" w:sz="12" w:space="0" w:color="auto"/>
              <w:right w:val="single" w:sz="12" w:space="0" w:color="auto"/>
            </w:tcBorders>
          </w:tcPr>
          <w:p w14:paraId="58CE3963" w14:textId="77777777" w:rsidR="004B728D" w:rsidRPr="00011982" w:rsidRDefault="004B728D" w:rsidP="004B728D">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7C646D" w14:textId="0E1102C7" w:rsidR="004B728D" w:rsidRPr="00011982" w:rsidRDefault="004B728D" w:rsidP="004B728D">
            <w:pPr>
              <w:spacing w:before="60"/>
              <w:rPr>
                <w:b/>
                <w:sz w:val="22"/>
                <w:szCs w:val="22"/>
              </w:rPr>
            </w:pPr>
            <w:r w:rsidRPr="00011982">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1125A528" w14:textId="77777777" w:rsidR="004B728D" w:rsidRPr="00011982" w:rsidRDefault="004B728D" w:rsidP="004B728D">
            <w:pPr>
              <w:spacing w:before="60"/>
              <w:rPr>
                <w:sz w:val="22"/>
                <w:szCs w:val="22"/>
              </w:rPr>
            </w:pPr>
            <w:r w:rsidRPr="0001198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3DB73C" w14:textId="5C1229EE" w:rsidR="004B728D" w:rsidRPr="00011982" w:rsidRDefault="004B728D" w:rsidP="004B728D">
            <w:pPr>
              <w:spacing w:before="60"/>
              <w:rPr>
                <w:b/>
                <w:sz w:val="22"/>
                <w:szCs w:val="22"/>
              </w:rPr>
            </w:pPr>
            <w:r w:rsidRPr="00011982">
              <w:rPr>
                <w:bCs/>
                <w:kern w:val="22"/>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14:paraId="16AB727C" w14:textId="77777777" w:rsidR="004B728D" w:rsidRPr="00011982" w:rsidRDefault="004B728D" w:rsidP="004B728D">
            <w:pPr>
              <w:spacing w:before="60"/>
              <w:rPr>
                <w:sz w:val="22"/>
                <w:szCs w:val="22"/>
              </w:rPr>
            </w:pPr>
            <w:r w:rsidRPr="00011982">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53B1EC" w14:textId="623A8E36" w:rsidR="004B728D" w:rsidRPr="00011982" w:rsidRDefault="004B728D" w:rsidP="004B728D">
            <w:pPr>
              <w:spacing w:before="60"/>
              <w:rPr>
                <w:b/>
                <w:sz w:val="22"/>
                <w:szCs w:val="22"/>
              </w:rPr>
            </w:pPr>
            <w:r w:rsidRPr="00011982">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07DD9164" w14:textId="77777777" w:rsidR="004B728D" w:rsidRPr="00011982" w:rsidRDefault="004B728D" w:rsidP="004B728D">
            <w:pPr>
              <w:spacing w:before="60"/>
              <w:rPr>
                <w:sz w:val="22"/>
                <w:szCs w:val="22"/>
              </w:rPr>
            </w:pPr>
            <w:r w:rsidRPr="00011982">
              <w:rPr>
                <w:sz w:val="22"/>
                <w:szCs w:val="22"/>
              </w:rPr>
              <w:t>Legal Guardian</w:t>
            </w:r>
          </w:p>
        </w:tc>
      </w:tr>
      <w:tr w:rsidR="004B728D" w:rsidRPr="00011982" w14:paraId="6A363D24" w14:textId="77777777" w:rsidTr="009C221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F57E697" w14:textId="77777777" w:rsidR="004B728D" w:rsidRPr="00011982" w:rsidRDefault="004B728D" w:rsidP="004B728D">
            <w:pPr>
              <w:jc w:val="center"/>
              <w:rPr>
                <w:color w:val="FFFFFF"/>
                <w:sz w:val="22"/>
                <w:szCs w:val="22"/>
              </w:rPr>
            </w:pPr>
            <w:r w:rsidRPr="00011982">
              <w:rPr>
                <w:color w:val="FFFFFF"/>
                <w:sz w:val="22"/>
                <w:szCs w:val="22"/>
              </w:rPr>
              <w:t>Provider Specifications</w:t>
            </w:r>
          </w:p>
        </w:tc>
      </w:tr>
      <w:tr w:rsidR="004B728D" w:rsidRPr="00011982" w14:paraId="51FF687C" w14:textId="77777777" w:rsidTr="009C2215">
        <w:trPr>
          <w:trHeight w:val="359"/>
          <w:jc w:val="center"/>
        </w:trPr>
        <w:tc>
          <w:tcPr>
            <w:tcW w:w="1881" w:type="dxa"/>
            <w:gridSpan w:val="2"/>
            <w:vMerge w:val="restart"/>
            <w:tcBorders>
              <w:top w:val="single" w:sz="12" w:space="0" w:color="auto"/>
              <w:left w:val="single" w:sz="12" w:space="0" w:color="auto"/>
              <w:bottom w:val="single" w:sz="12" w:space="0" w:color="auto"/>
              <w:right w:val="single" w:sz="12" w:space="0" w:color="auto"/>
            </w:tcBorders>
          </w:tcPr>
          <w:p w14:paraId="3DD48BE2" w14:textId="77777777" w:rsidR="004B728D" w:rsidRPr="00011982" w:rsidRDefault="004B728D" w:rsidP="004B728D">
            <w:pPr>
              <w:spacing w:before="60"/>
              <w:rPr>
                <w:sz w:val="22"/>
                <w:szCs w:val="22"/>
              </w:rPr>
            </w:pPr>
            <w:r w:rsidRPr="00011982">
              <w:rPr>
                <w:sz w:val="22"/>
                <w:szCs w:val="22"/>
              </w:rPr>
              <w:t>Provider Category(s)</w:t>
            </w:r>
          </w:p>
          <w:p w14:paraId="1E0735F8" w14:textId="77777777" w:rsidR="004B728D" w:rsidRPr="00011982" w:rsidRDefault="004B728D" w:rsidP="004B728D">
            <w:pPr>
              <w:rPr>
                <w:b/>
                <w:sz w:val="22"/>
                <w:szCs w:val="22"/>
              </w:rPr>
            </w:pPr>
            <w:r w:rsidRPr="00011982">
              <w:rPr>
                <w:i/>
                <w:sz w:val="22"/>
                <w:szCs w:val="22"/>
              </w:rPr>
              <w:t>(check one or both)</w:t>
            </w:r>
            <w:r w:rsidRPr="00011982">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15AE2EE8" w14:textId="7BA34070" w:rsidR="004B728D" w:rsidRPr="00011982" w:rsidRDefault="004B728D" w:rsidP="004B728D">
            <w:pPr>
              <w:spacing w:before="60"/>
              <w:jc w:val="center"/>
              <w:rPr>
                <w:sz w:val="22"/>
                <w:szCs w:val="22"/>
              </w:rPr>
            </w:pPr>
            <w:r w:rsidRPr="00011982">
              <w:rPr>
                <w:bCs/>
                <w:kern w:val="22"/>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564A3C84" w14:textId="77777777" w:rsidR="004B728D" w:rsidRPr="00011982" w:rsidRDefault="004B728D" w:rsidP="004B728D">
            <w:pPr>
              <w:spacing w:before="60"/>
              <w:rPr>
                <w:sz w:val="22"/>
                <w:szCs w:val="22"/>
              </w:rPr>
            </w:pPr>
            <w:r w:rsidRPr="00011982">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790083AB" w14:textId="3B7F74BE" w:rsidR="004B728D" w:rsidRPr="00011982" w:rsidRDefault="004B728D" w:rsidP="004B728D">
            <w:pPr>
              <w:spacing w:before="60"/>
              <w:jc w:val="center"/>
              <w:rPr>
                <w:sz w:val="22"/>
                <w:szCs w:val="22"/>
              </w:rPr>
            </w:pPr>
            <w:r w:rsidRPr="00011982">
              <w:rPr>
                <w:bCs/>
                <w:kern w:val="22"/>
                <w:sz w:val="22"/>
                <w:szCs w:val="22"/>
              </w:rPr>
              <w:t>X</w:t>
            </w:r>
          </w:p>
        </w:tc>
        <w:tc>
          <w:tcPr>
            <w:tcW w:w="3914" w:type="dxa"/>
            <w:gridSpan w:val="7"/>
            <w:tcBorders>
              <w:top w:val="single" w:sz="12" w:space="0" w:color="auto"/>
              <w:left w:val="single" w:sz="12" w:space="0" w:color="auto"/>
              <w:bottom w:val="single" w:sz="12" w:space="0" w:color="auto"/>
              <w:right w:val="single" w:sz="12" w:space="0" w:color="auto"/>
            </w:tcBorders>
          </w:tcPr>
          <w:p w14:paraId="23C830A8" w14:textId="77777777" w:rsidR="004B728D" w:rsidRPr="00011982" w:rsidRDefault="004B728D" w:rsidP="004B728D">
            <w:pPr>
              <w:spacing w:before="60"/>
              <w:rPr>
                <w:sz w:val="22"/>
                <w:szCs w:val="22"/>
              </w:rPr>
            </w:pPr>
            <w:r w:rsidRPr="00011982">
              <w:rPr>
                <w:sz w:val="22"/>
                <w:szCs w:val="22"/>
              </w:rPr>
              <w:t>Agency.  List the types of agencies:</w:t>
            </w:r>
          </w:p>
        </w:tc>
      </w:tr>
      <w:tr w:rsidR="004B728D" w:rsidRPr="00011982" w14:paraId="15768CEA" w14:textId="77777777" w:rsidTr="0060151E">
        <w:trPr>
          <w:trHeight w:val="185"/>
          <w:jc w:val="center"/>
        </w:trPr>
        <w:tc>
          <w:tcPr>
            <w:tcW w:w="1881" w:type="dxa"/>
            <w:gridSpan w:val="2"/>
            <w:vMerge/>
          </w:tcPr>
          <w:p w14:paraId="4E583383" w14:textId="77777777" w:rsidR="004B728D" w:rsidRPr="00011982" w:rsidRDefault="004B728D" w:rsidP="004B728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BD19F5" w14:textId="77777777" w:rsidR="004B728D" w:rsidRPr="00011982" w:rsidRDefault="004B728D" w:rsidP="004B728D">
            <w:pPr>
              <w:spacing w:before="60"/>
              <w:rPr>
                <w:sz w:val="22"/>
                <w:szCs w:val="22"/>
              </w:rPr>
            </w:pPr>
            <w:r w:rsidRPr="00011982">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999F05" w14:textId="77777777" w:rsidR="004B728D" w:rsidRPr="00011982" w:rsidRDefault="004B728D" w:rsidP="004B728D">
            <w:pPr>
              <w:spacing w:before="60"/>
              <w:rPr>
                <w:sz w:val="22"/>
                <w:szCs w:val="22"/>
              </w:rPr>
            </w:pPr>
            <w:r w:rsidRPr="00011982">
              <w:rPr>
                <w:sz w:val="22"/>
                <w:szCs w:val="22"/>
              </w:rPr>
              <w:t>Qualified Contractors authorized to sell this equipment or make adaptations</w:t>
            </w:r>
          </w:p>
        </w:tc>
      </w:tr>
      <w:tr w:rsidR="004B728D" w:rsidRPr="00011982" w14:paraId="1E27B354" w14:textId="77777777" w:rsidTr="0060151E">
        <w:trPr>
          <w:trHeight w:val="185"/>
          <w:jc w:val="center"/>
        </w:trPr>
        <w:tc>
          <w:tcPr>
            <w:tcW w:w="1881" w:type="dxa"/>
            <w:gridSpan w:val="2"/>
            <w:tcBorders>
              <w:top w:val="nil"/>
              <w:left w:val="single" w:sz="12" w:space="0" w:color="auto"/>
              <w:bottom w:val="single" w:sz="12" w:space="0" w:color="auto"/>
              <w:right w:val="single" w:sz="12" w:space="0" w:color="auto"/>
            </w:tcBorders>
          </w:tcPr>
          <w:p w14:paraId="0008977F" w14:textId="77777777" w:rsidR="004B728D" w:rsidRPr="00011982" w:rsidRDefault="004B728D" w:rsidP="004B728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A8963C" w14:textId="77777777" w:rsidR="004B728D" w:rsidRPr="00011982" w:rsidRDefault="004B728D" w:rsidP="004B728D">
            <w:pPr>
              <w:spacing w:before="60"/>
              <w:rPr>
                <w:sz w:val="22"/>
                <w:szCs w:val="22"/>
              </w:rPr>
            </w:pPr>
            <w:r w:rsidRPr="00011982">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98775B" w14:textId="77777777" w:rsidR="004B728D" w:rsidRPr="00011982" w:rsidRDefault="004B728D" w:rsidP="004B728D">
            <w:pPr>
              <w:spacing w:before="60"/>
              <w:rPr>
                <w:sz w:val="22"/>
                <w:szCs w:val="22"/>
              </w:rPr>
            </w:pPr>
            <w:r w:rsidRPr="00011982">
              <w:rPr>
                <w:sz w:val="22"/>
                <w:szCs w:val="22"/>
              </w:rPr>
              <w:t>Non-profit, for-profit provider, state operated AT Evaluation, Training, and Device Provider Agencies</w:t>
            </w:r>
          </w:p>
        </w:tc>
      </w:tr>
      <w:tr w:rsidR="004B728D" w:rsidRPr="00011982" w14:paraId="419B8321" w14:textId="77777777" w:rsidTr="009C221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4176C1D" w14:textId="77777777" w:rsidR="004B728D" w:rsidRPr="00011982" w:rsidRDefault="004B728D" w:rsidP="004B728D">
            <w:pPr>
              <w:spacing w:before="60"/>
              <w:rPr>
                <w:b/>
                <w:sz w:val="22"/>
                <w:szCs w:val="22"/>
              </w:rPr>
            </w:pPr>
            <w:r w:rsidRPr="00011982">
              <w:rPr>
                <w:b/>
                <w:sz w:val="22"/>
                <w:szCs w:val="22"/>
              </w:rPr>
              <w:t>Provider Qualifications</w:t>
            </w:r>
            <w:r w:rsidRPr="00011982">
              <w:rPr>
                <w:sz w:val="22"/>
                <w:szCs w:val="22"/>
              </w:rPr>
              <w:t xml:space="preserve"> </w:t>
            </w:r>
          </w:p>
        </w:tc>
      </w:tr>
      <w:tr w:rsidR="004B728D" w:rsidRPr="00011982" w14:paraId="7B3608F6" w14:textId="77777777" w:rsidTr="009C2215">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060266BA" w14:textId="77777777" w:rsidR="004B728D" w:rsidRPr="00011982" w:rsidRDefault="004B728D" w:rsidP="004B728D">
            <w:pPr>
              <w:spacing w:before="60"/>
              <w:rPr>
                <w:sz w:val="22"/>
                <w:szCs w:val="22"/>
              </w:rPr>
            </w:pPr>
            <w:r w:rsidRPr="00011982">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252BA9F7" w14:textId="77777777" w:rsidR="004B728D" w:rsidRPr="00011982" w:rsidRDefault="004B728D" w:rsidP="004B728D">
            <w:pPr>
              <w:spacing w:before="60"/>
              <w:jc w:val="center"/>
              <w:rPr>
                <w:sz w:val="22"/>
                <w:szCs w:val="22"/>
              </w:rPr>
            </w:pPr>
            <w:r w:rsidRPr="00011982">
              <w:rPr>
                <w:sz w:val="22"/>
                <w:szCs w:val="22"/>
              </w:rPr>
              <w:t xml:space="preserve">License </w:t>
            </w:r>
            <w:r w:rsidRPr="00011982">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17242BA5" w14:textId="77777777" w:rsidR="004B728D" w:rsidRPr="00011982" w:rsidRDefault="004B728D" w:rsidP="004B728D">
            <w:pPr>
              <w:spacing w:before="60"/>
              <w:jc w:val="center"/>
              <w:rPr>
                <w:sz w:val="22"/>
                <w:szCs w:val="22"/>
              </w:rPr>
            </w:pPr>
            <w:r w:rsidRPr="00011982">
              <w:rPr>
                <w:sz w:val="22"/>
                <w:szCs w:val="22"/>
              </w:rPr>
              <w:t xml:space="preserve">Certificate </w:t>
            </w:r>
            <w:r w:rsidRPr="00011982">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61AB1448" w14:textId="77777777" w:rsidR="004B728D" w:rsidRPr="00011982" w:rsidRDefault="004B728D" w:rsidP="004B728D">
            <w:pPr>
              <w:spacing w:before="60"/>
              <w:jc w:val="center"/>
              <w:rPr>
                <w:sz w:val="22"/>
                <w:szCs w:val="22"/>
              </w:rPr>
            </w:pPr>
            <w:r w:rsidRPr="00011982">
              <w:rPr>
                <w:sz w:val="22"/>
                <w:szCs w:val="22"/>
              </w:rPr>
              <w:t xml:space="preserve">Other Standard </w:t>
            </w:r>
            <w:r w:rsidRPr="00011982">
              <w:rPr>
                <w:i/>
                <w:sz w:val="22"/>
                <w:szCs w:val="22"/>
              </w:rPr>
              <w:t>(specify)</w:t>
            </w:r>
          </w:p>
        </w:tc>
      </w:tr>
      <w:tr w:rsidR="004B728D" w:rsidRPr="00011982" w14:paraId="3189A6A1" w14:textId="77777777" w:rsidTr="0060151E">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02BA67" w14:textId="77777777" w:rsidR="004B728D" w:rsidRPr="00011982" w:rsidRDefault="004B728D" w:rsidP="004B728D">
            <w:pPr>
              <w:spacing w:before="60"/>
              <w:rPr>
                <w:b/>
                <w:bCs/>
                <w:sz w:val="22"/>
                <w:szCs w:val="22"/>
              </w:rPr>
            </w:pPr>
            <w:r w:rsidRPr="00011982">
              <w:rPr>
                <w:sz w:val="22"/>
                <w:szCs w:val="22"/>
              </w:rPr>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B5F721" w14:textId="77777777" w:rsidR="004B728D" w:rsidRPr="00011982" w:rsidRDefault="004B728D" w:rsidP="004B728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D6948A" w14:textId="77777777" w:rsidR="004B728D" w:rsidRPr="00011982" w:rsidRDefault="004B728D" w:rsidP="004B728D">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285F62" w14:textId="77777777" w:rsidR="004B728D" w:rsidRPr="00011982" w:rsidRDefault="004B728D" w:rsidP="004B728D">
            <w:pPr>
              <w:spacing w:before="60"/>
              <w:rPr>
                <w:sz w:val="22"/>
                <w:szCs w:val="22"/>
              </w:rPr>
            </w:pPr>
            <w:r w:rsidRPr="00011982">
              <w:rPr>
                <w:sz w:val="22"/>
                <w:szCs w:val="22"/>
              </w:rPr>
              <w:t xml:space="preserve">The Individual Qualified Contractor must hold a license in occupational therapy or physical therapy or speech-language pathology issued in accordance with 259 CMR 2.00 or 260 CMR 2.00, or a certified Assistive Technology Professional (ATP) or a certified Rehabilitation Engineering </w:t>
            </w:r>
            <w:r w:rsidRPr="00011982">
              <w:rPr>
                <w:sz w:val="22"/>
                <w:szCs w:val="22"/>
              </w:rPr>
              <w:lastRenderedPageBreak/>
              <w:t>Technologist (RET) and an active member of the Rehabilitation Engineering Society of North America (RESNA).</w:t>
            </w:r>
          </w:p>
          <w:p w14:paraId="69565F0F" w14:textId="75DFEB2B" w:rsidR="004B728D" w:rsidRPr="00011982" w:rsidRDefault="004B728D" w:rsidP="004B728D">
            <w:pPr>
              <w:rPr>
                <w:sz w:val="22"/>
                <w:szCs w:val="22"/>
              </w:rPr>
            </w:pPr>
            <w:r w:rsidRPr="00011982">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business practice; and (4) </w:t>
            </w:r>
            <w:r w:rsidRPr="00011982" w:rsidDel="00890D0E">
              <w:rPr>
                <w:sz w:val="22"/>
                <w:szCs w:val="22"/>
              </w:rPr>
              <w:t xml:space="preserve"> </w:t>
            </w:r>
            <w:ins w:id="192" w:author="Author" w:date="2022-08-09T15:27: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193" w:author="Author" w:date="2022-08-09T15:27:00Z">
              <w:r w:rsidRPr="00011982" w:rsidDel="00D54CA3">
                <w:rPr>
                  <w:sz w:val="22"/>
                  <w:szCs w:val="22"/>
                </w:rPr>
                <w:delText xml:space="preserve">demonstrate compliance with state and national criminal history background checks in accordance with 101 CMR 15.00: Criminal Offender Record Check and 115 CMR 12.00: National Criminal Background Checks </w:delText>
              </w:r>
            </w:del>
            <w:r w:rsidRPr="00011982">
              <w:rPr>
                <w:sz w:val="22"/>
                <w:szCs w:val="22"/>
              </w:rPr>
              <w:t>on all employees or subcontractors where the employee or subcontractor may have the potential for unsupervised contact with a waiver participant such as where the employee or subcontractor delivers or sets up equipment in the participant’s home.</w:t>
            </w:r>
          </w:p>
        </w:tc>
      </w:tr>
      <w:tr w:rsidR="004B728D" w:rsidRPr="00011982" w14:paraId="53F40E9A" w14:textId="77777777" w:rsidTr="0060151E">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CA42B6" w14:textId="77777777" w:rsidR="004B728D" w:rsidRPr="00011982" w:rsidRDefault="004B728D" w:rsidP="004B728D">
            <w:pPr>
              <w:pStyle w:val="TableParagraph"/>
              <w:spacing w:before="29"/>
              <w:ind w:left="44"/>
            </w:pPr>
            <w:r w:rsidRPr="00011982">
              <w:lastRenderedPageBreak/>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6DF9E3" w14:textId="77777777" w:rsidR="004B728D" w:rsidRPr="00011982" w:rsidRDefault="004B728D" w:rsidP="004B728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185507" w14:textId="77777777" w:rsidR="004B728D" w:rsidRPr="00011982" w:rsidRDefault="004B728D" w:rsidP="004B728D">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82C609" w14:textId="65879AFF" w:rsidR="004B728D" w:rsidRPr="00011982" w:rsidRDefault="004B728D" w:rsidP="004B728D">
            <w:pPr>
              <w:spacing w:before="60"/>
              <w:rPr>
                <w:sz w:val="22"/>
                <w:szCs w:val="22"/>
              </w:rPr>
            </w:pPr>
            <w:r w:rsidRPr="00011982">
              <w:rPr>
                <w:sz w:val="22"/>
                <w:szCs w:val="22"/>
              </w:rPr>
              <w:t xml:space="preserve">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w:t>
            </w:r>
            <w:r w:rsidRPr="00011982">
              <w:rPr>
                <w:sz w:val="22"/>
                <w:szCs w:val="22"/>
              </w:rPr>
              <w:lastRenderedPageBreak/>
              <w:t xml:space="preserve">Qualified contractors qualified by Medicare/Medicaid as a multi-specialty clinic providing assistive technology 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technology business practice; and (5) </w:t>
            </w:r>
            <w:ins w:id="194" w:author="Author" w:date="2022-08-09T15:28: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195" w:author="Author" w:date="2022-08-09T15:28:00Z">
              <w:r w:rsidRPr="00011982" w:rsidDel="00D54CA3">
                <w:rPr>
                  <w:sz w:val="22"/>
                  <w:szCs w:val="22"/>
                </w:rPr>
                <w:delText>demonstrate compliance with state and national criminal history background checks in accordance with 101 CMR 15.00: Criminal Offender Record Check 115 CMR 12.00: National Criminal Background Checks</w:delText>
              </w:r>
            </w:del>
            <w:r w:rsidRPr="00011982">
              <w:rPr>
                <w:sz w:val="22"/>
                <w:szCs w:val="22"/>
              </w:rPr>
              <w:t xml:space="preserve"> on all employees or subcontractors where the employee or subcontractor may have the potential for unsupervised contact with a waiver participant such as where the employee or subcontractor delivers or sets up equipment in the participant’s  home.</w:t>
            </w:r>
          </w:p>
        </w:tc>
      </w:tr>
      <w:tr w:rsidR="004B728D" w:rsidRPr="00011982" w14:paraId="4F8DFCB2" w14:textId="77777777" w:rsidTr="0060151E">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E100C9" w14:textId="77777777" w:rsidR="004B728D" w:rsidRPr="00011982" w:rsidRDefault="004B728D" w:rsidP="004B728D">
            <w:pPr>
              <w:pStyle w:val="TableParagraph"/>
              <w:spacing w:before="29"/>
              <w:ind w:left="44"/>
            </w:pPr>
            <w:r w:rsidRPr="00011982">
              <w:lastRenderedPageBreak/>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E80CDD" w14:textId="77777777" w:rsidR="004B728D" w:rsidRPr="00011982" w:rsidRDefault="004B728D" w:rsidP="004B728D">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425F11" w14:textId="77777777" w:rsidR="004B728D" w:rsidRPr="00011982" w:rsidRDefault="004B728D" w:rsidP="004B728D">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905DB9" w14:textId="77777777" w:rsidR="004B728D" w:rsidRPr="00011982" w:rsidRDefault="004B728D" w:rsidP="004B728D">
            <w:pPr>
              <w:pStyle w:val="BodyText"/>
              <w:spacing w:before="28" w:line="271" w:lineRule="auto"/>
              <w:ind w:left="30" w:right="60"/>
              <w:rPr>
                <w:sz w:val="22"/>
                <w:szCs w:val="22"/>
              </w:rPr>
            </w:pPr>
            <w:r w:rsidRPr="00011982">
              <w:rPr>
                <w:sz w:val="22"/>
                <w:szCs w:val="22"/>
              </w:rPr>
              <w:t xml:space="preserve">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w:t>
            </w:r>
            <w:r w:rsidRPr="00011982">
              <w:rPr>
                <w:sz w:val="22"/>
                <w:szCs w:val="22"/>
              </w:rPr>
              <w:lastRenderedPageBreak/>
              <w:t>of the Rehabilitation Engineering Society of North America (RESNA).</w:t>
            </w:r>
          </w:p>
          <w:p w14:paraId="53683DD9" w14:textId="77777777" w:rsidR="004B728D" w:rsidRPr="00011982" w:rsidRDefault="004B728D" w:rsidP="004B728D">
            <w:pPr>
              <w:pStyle w:val="BodyText"/>
              <w:spacing w:before="28" w:line="271" w:lineRule="auto"/>
              <w:ind w:left="30" w:right="60"/>
              <w:rPr>
                <w:sz w:val="22"/>
                <w:szCs w:val="22"/>
              </w:rPr>
            </w:pPr>
            <w:r w:rsidRPr="00011982">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primarily engage in the business of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w:t>
            </w:r>
            <w:ins w:id="196" w:author="Author" w:date="2022-08-09T15:28: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197" w:author="Author" w:date="2022-08-09T15:28:00Z">
              <w:r w:rsidRPr="00011982" w:rsidDel="00D54CA3">
                <w:rPr>
                  <w:sz w:val="22"/>
                  <w:szCs w:val="22"/>
                </w:rPr>
                <w:delText xml:space="preserve">demonstrate compliance with state and national criminal history background checks in accordance with 101 CMR 15.00: Criminal Offender Record Check and 115 CMR 12.00: National Criminal Background Checks </w:delText>
              </w:r>
            </w:del>
            <w:ins w:id="198" w:author="Author" w:date="2022-08-09T15:28:00Z">
              <w:r w:rsidRPr="00011982">
                <w:rPr>
                  <w:sz w:val="22"/>
                  <w:szCs w:val="22"/>
                </w:rPr>
                <w:t xml:space="preserve"> </w:t>
              </w:r>
            </w:ins>
            <w:r w:rsidRPr="00011982">
              <w:rPr>
                <w:sz w:val="22"/>
                <w:szCs w:val="22"/>
              </w:rPr>
              <w:t>on all employees or subcontractors where the employee or subcontractor may have the potential for unsupervised contact with a waiver participant such as where the employee or subcontractor delivers or sets up equipment in the participant’s home.</w:t>
            </w:r>
          </w:p>
          <w:p w14:paraId="61199E26" w14:textId="77777777" w:rsidR="004B728D" w:rsidRPr="00011982" w:rsidRDefault="004B728D" w:rsidP="004B728D">
            <w:pPr>
              <w:pStyle w:val="BodyText"/>
              <w:spacing w:before="28" w:line="271" w:lineRule="auto"/>
              <w:ind w:left="30" w:right="60"/>
              <w:rPr>
                <w:sz w:val="22"/>
                <w:szCs w:val="22"/>
              </w:rPr>
            </w:pPr>
          </w:p>
          <w:p w14:paraId="2ED4FC5C" w14:textId="77777777" w:rsidR="004B728D" w:rsidRPr="00011982" w:rsidRDefault="004B728D" w:rsidP="004B728D">
            <w:pPr>
              <w:pStyle w:val="BodyText"/>
              <w:spacing w:before="28" w:line="271" w:lineRule="auto"/>
              <w:ind w:left="30" w:right="60"/>
              <w:rPr>
                <w:sz w:val="22"/>
                <w:szCs w:val="22"/>
              </w:rPr>
            </w:pPr>
            <w:r w:rsidRPr="00011982">
              <w:rPr>
                <w:sz w:val="22"/>
                <w:szCs w:val="22"/>
              </w:rPr>
              <w:lastRenderedPageBreak/>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BE2261F" w14:textId="77777777" w:rsidR="004B728D" w:rsidRPr="00011982" w:rsidRDefault="004B728D" w:rsidP="004B728D">
            <w:pPr>
              <w:pStyle w:val="BodyText"/>
              <w:spacing w:before="28" w:line="271" w:lineRule="auto"/>
              <w:ind w:left="30" w:right="60"/>
              <w:rPr>
                <w:sz w:val="22"/>
                <w:szCs w:val="22"/>
              </w:rPr>
            </w:pPr>
          </w:p>
          <w:p w14:paraId="041FB5CC" w14:textId="6DDD3EC9" w:rsidR="004B728D" w:rsidRPr="00011982" w:rsidRDefault="004B728D" w:rsidP="004B728D">
            <w:pPr>
              <w:pStyle w:val="BodyText"/>
              <w:spacing w:before="28" w:line="271" w:lineRule="auto"/>
              <w:ind w:left="30" w:right="60"/>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4B728D" w:rsidRPr="00011982" w14:paraId="5D41F2AE" w14:textId="77777777" w:rsidTr="0060151E">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240B3D" w14:textId="77777777" w:rsidR="004B728D" w:rsidRPr="00011982" w:rsidRDefault="004B728D" w:rsidP="004B728D">
            <w:pPr>
              <w:pStyle w:val="TableParagraph"/>
              <w:spacing w:before="29"/>
              <w:ind w:left="44"/>
            </w:pPr>
            <w:r w:rsidRPr="00011982">
              <w:lastRenderedPageBreak/>
              <w:t>Non-profit, for-profit provider, state operated AT Evaluation, Training, and Device Provider Agencies</w:t>
            </w:r>
          </w:p>
          <w:p w14:paraId="22CFDD15" w14:textId="77777777" w:rsidR="004B728D" w:rsidRPr="00011982" w:rsidRDefault="004B728D" w:rsidP="004B728D">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6131C4" w14:textId="77777777" w:rsidR="004B728D" w:rsidRPr="00011982" w:rsidRDefault="004B728D" w:rsidP="004B728D">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BEFC73" w14:textId="77777777" w:rsidR="004B728D" w:rsidRPr="00011982" w:rsidRDefault="004B728D" w:rsidP="004B728D">
            <w:pPr>
              <w:pStyle w:val="BodyText"/>
              <w:spacing w:before="28"/>
              <w:ind w:left="30"/>
              <w:rPr>
                <w:sz w:val="22"/>
                <w:szCs w:val="22"/>
              </w:rPr>
            </w:pPr>
          </w:p>
          <w:p w14:paraId="0BE7B63A" w14:textId="77777777" w:rsidR="004B728D" w:rsidRPr="00011982" w:rsidRDefault="004B728D" w:rsidP="004B728D">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F4EFD3" w14:textId="77777777" w:rsidR="004B728D" w:rsidRPr="00011982" w:rsidRDefault="004B728D" w:rsidP="004B728D">
            <w:pPr>
              <w:pStyle w:val="BodyText"/>
              <w:spacing w:before="28" w:line="271" w:lineRule="auto"/>
              <w:ind w:left="30" w:right="60"/>
              <w:rPr>
                <w:sz w:val="22"/>
                <w:szCs w:val="22"/>
              </w:rPr>
            </w:pPr>
            <w:r w:rsidRPr="00011982">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589E25F5" w14:textId="7F06A659" w:rsidR="004B728D" w:rsidRPr="00011982" w:rsidRDefault="004B728D" w:rsidP="004B728D">
            <w:pPr>
              <w:pStyle w:val="BodyText"/>
              <w:spacing w:before="28" w:line="271" w:lineRule="auto"/>
              <w:ind w:left="30" w:right="60"/>
              <w:rPr>
                <w:sz w:val="22"/>
                <w:szCs w:val="22"/>
              </w:rPr>
            </w:pPr>
            <w:r w:rsidRPr="00011982">
              <w:rPr>
                <w:sz w:val="22"/>
                <w:szCs w:val="22"/>
              </w:rPr>
              <w:t xml:space="preserve">Qualified agency providers must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w:t>
            </w:r>
            <w:r w:rsidRPr="00011982">
              <w:rPr>
                <w:sz w:val="22"/>
                <w:szCs w:val="22"/>
              </w:rPr>
              <w:lastRenderedPageBreak/>
              <w:t xml:space="preserve">medical supplies to the public; (3) meet all applicable federal, state, and local requirements, certifications, and registrations governing assistive technology business practice; (4) </w:t>
            </w:r>
            <w:ins w:id="199" w:author="Author" w:date="2022-08-09T15:28:00Z">
              <w:r w:rsidRPr="0001198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00" w:author="Author" w:date="2022-08-09T15:29:00Z">
              <w:r w:rsidRPr="00011982">
                <w:rPr>
                  <w:sz w:val="22"/>
                  <w:szCs w:val="22"/>
                </w:rPr>
                <w:t xml:space="preserve"> </w:t>
              </w:r>
            </w:ins>
            <w:del w:id="201" w:author="Author" w:date="2022-08-09T15:28:00Z">
              <w:r w:rsidRPr="00011982" w:rsidDel="00404DC8">
                <w:rPr>
                  <w:sz w:val="22"/>
                  <w:szCs w:val="22"/>
                </w:rPr>
                <w:delText xml:space="preserve">demonstrate compliance with state and national criminal history background checks in accordance with 101 CMR 15.00: Criminal Offender Record Check and 115 CMR 12.00: National Criminal Background Checks </w:delText>
              </w:r>
            </w:del>
            <w:ins w:id="202" w:author="Author" w:date="2022-08-09T15:29:00Z">
              <w:r w:rsidRPr="00011982">
                <w:rPr>
                  <w:sz w:val="22"/>
                  <w:szCs w:val="22"/>
                </w:rPr>
                <w:t xml:space="preserve"> </w:t>
              </w:r>
            </w:ins>
            <w:r w:rsidRPr="00011982">
              <w:rPr>
                <w:sz w:val="22"/>
                <w:szCs w:val="22"/>
              </w:rPr>
              <w:t>on all employees or subcontractors where the employee or subcontractor may have the potential for unsupervised contact with a waiver participant such as where the employee or subcontractor delivers or sets up equipment in the participant’s home.</w:t>
            </w:r>
            <w:r w:rsidRPr="00011982" w:rsidDel="00ED61EC">
              <w:rPr>
                <w:sz w:val="22"/>
                <w:szCs w:val="22"/>
              </w:rPr>
              <w:t xml:space="preserve"> </w:t>
            </w:r>
          </w:p>
          <w:p w14:paraId="4971DCF9" w14:textId="23015DD2" w:rsidR="004B728D" w:rsidRPr="00011982" w:rsidRDefault="004B728D" w:rsidP="004B728D">
            <w:pPr>
              <w:pStyle w:val="BodyText"/>
              <w:spacing w:before="28" w:line="271" w:lineRule="auto"/>
              <w:ind w:left="30" w:right="60"/>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0BF7D97" w14:textId="30372BCD" w:rsidR="004B728D" w:rsidRPr="00011982" w:rsidRDefault="004B728D" w:rsidP="004B728D">
            <w:pPr>
              <w:pStyle w:val="BodyText"/>
              <w:spacing w:before="28" w:line="271" w:lineRule="auto"/>
              <w:ind w:left="30" w:right="60"/>
              <w:rPr>
                <w:sz w:val="22"/>
                <w:szCs w:val="22"/>
              </w:rPr>
            </w:pPr>
            <w:r w:rsidRPr="00011982">
              <w:rPr>
                <w:sz w:val="22"/>
                <w:szCs w:val="22"/>
              </w:rPr>
              <w:t xml:space="preserve">DDS/EOHHS relies on the providers’ independent legal obligation as covered entities and contractual obligations to comply with these requirements. There is not a single state HIPAA compliance </w:t>
            </w:r>
            <w:r w:rsidRPr="00011982">
              <w:rPr>
                <w:sz w:val="22"/>
                <w:szCs w:val="22"/>
              </w:rPr>
              <w:lastRenderedPageBreak/>
              <w:t>officer.  This methodology is accepted by DDS and EOHHS officials.</w:t>
            </w:r>
          </w:p>
        </w:tc>
      </w:tr>
      <w:tr w:rsidR="004B728D" w:rsidRPr="00011982" w14:paraId="367B77C4" w14:textId="77777777" w:rsidTr="009C221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607DB78" w14:textId="77777777" w:rsidR="004B728D" w:rsidRPr="00011982" w:rsidRDefault="004B728D" w:rsidP="004B728D">
            <w:pPr>
              <w:spacing w:before="60"/>
              <w:rPr>
                <w:b/>
                <w:sz w:val="22"/>
                <w:szCs w:val="22"/>
              </w:rPr>
            </w:pPr>
            <w:r w:rsidRPr="00011982">
              <w:rPr>
                <w:b/>
                <w:sz w:val="22"/>
                <w:szCs w:val="22"/>
              </w:rPr>
              <w:lastRenderedPageBreak/>
              <w:t>Verification of Provider Qualifications</w:t>
            </w:r>
          </w:p>
        </w:tc>
      </w:tr>
      <w:tr w:rsidR="004B728D" w:rsidRPr="00011982" w14:paraId="1BF303AC" w14:textId="77777777" w:rsidTr="009C221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39AE66A1" w14:textId="77777777" w:rsidR="004B728D" w:rsidRPr="00011982" w:rsidRDefault="004B728D" w:rsidP="004B728D">
            <w:pPr>
              <w:spacing w:before="60"/>
              <w:jc w:val="center"/>
              <w:rPr>
                <w:sz w:val="22"/>
                <w:szCs w:val="22"/>
              </w:rPr>
            </w:pPr>
            <w:r w:rsidRPr="00011982">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2A412D1" w14:textId="77777777" w:rsidR="004B728D" w:rsidRPr="00011982" w:rsidRDefault="004B728D" w:rsidP="004B728D">
            <w:pPr>
              <w:spacing w:before="60"/>
              <w:jc w:val="center"/>
              <w:rPr>
                <w:sz w:val="22"/>
                <w:szCs w:val="22"/>
              </w:rPr>
            </w:pPr>
            <w:r w:rsidRPr="00011982">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B72BE16" w14:textId="77777777" w:rsidR="004B728D" w:rsidRPr="00011982" w:rsidRDefault="004B728D" w:rsidP="004B728D">
            <w:pPr>
              <w:spacing w:before="60"/>
              <w:jc w:val="center"/>
              <w:rPr>
                <w:sz w:val="22"/>
                <w:szCs w:val="22"/>
              </w:rPr>
            </w:pPr>
            <w:r w:rsidRPr="00011982">
              <w:rPr>
                <w:sz w:val="22"/>
                <w:szCs w:val="22"/>
              </w:rPr>
              <w:t>Frequency of Verification</w:t>
            </w:r>
          </w:p>
        </w:tc>
      </w:tr>
      <w:tr w:rsidR="004B728D" w:rsidRPr="00011982" w14:paraId="44DADCD0" w14:textId="77777777" w:rsidTr="0060151E">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E0A15E" w14:textId="77777777" w:rsidR="004B728D" w:rsidRPr="00011982" w:rsidRDefault="004B728D" w:rsidP="004B728D">
            <w:pPr>
              <w:pStyle w:val="TableParagraph"/>
              <w:spacing w:before="29"/>
              <w:ind w:left="44"/>
            </w:pPr>
            <w:r w:rsidRPr="00011982">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9B82B7" w14:textId="77777777" w:rsidR="004B728D" w:rsidRPr="00011982" w:rsidRDefault="004B728D" w:rsidP="004B728D">
            <w:pPr>
              <w:spacing w:before="60"/>
              <w:rPr>
                <w:sz w:val="22"/>
                <w:szCs w:val="22"/>
              </w:rPr>
            </w:pPr>
            <w:r w:rsidRPr="0001198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F29215" w14:textId="77777777" w:rsidR="004B728D" w:rsidRPr="00011982" w:rsidRDefault="004B728D" w:rsidP="004B728D">
            <w:pPr>
              <w:spacing w:before="60"/>
              <w:rPr>
                <w:sz w:val="22"/>
                <w:szCs w:val="22"/>
              </w:rPr>
            </w:pPr>
            <w:r w:rsidRPr="00011982">
              <w:rPr>
                <w:sz w:val="22"/>
                <w:szCs w:val="22"/>
              </w:rPr>
              <w:t>Every two years.</w:t>
            </w:r>
          </w:p>
        </w:tc>
      </w:tr>
      <w:tr w:rsidR="004B728D" w:rsidRPr="00011982" w14:paraId="509414DC" w14:textId="77777777" w:rsidTr="0060151E">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5DF59" w14:textId="77777777" w:rsidR="004B728D" w:rsidRPr="00011982" w:rsidRDefault="004B728D" w:rsidP="004B728D">
            <w:pPr>
              <w:pStyle w:val="TableParagraph"/>
              <w:spacing w:before="29"/>
              <w:ind w:left="44"/>
            </w:pPr>
            <w:r w:rsidRPr="00011982">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660D42" w14:textId="77777777" w:rsidR="004B728D" w:rsidRPr="00011982" w:rsidRDefault="004B728D" w:rsidP="004B728D">
            <w:pPr>
              <w:spacing w:before="60"/>
              <w:rPr>
                <w:sz w:val="22"/>
                <w:szCs w:val="22"/>
              </w:rPr>
            </w:pPr>
            <w:r w:rsidRPr="0001198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177219" w14:textId="77777777" w:rsidR="004B728D" w:rsidRPr="00011982" w:rsidRDefault="004B728D" w:rsidP="004B728D">
            <w:pPr>
              <w:spacing w:before="60"/>
              <w:rPr>
                <w:sz w:val="22"/>
                <w:szCs w:val="22"/>
              </w:rPr>
            </w:pPr>
            <w:r w:rsidRPr="00011982">
              <w:rPr>
                <w:sz w:val="22"/>
                <w:szCs w:val="22"/>
              </w:rPr>
              <w:t>Every two years.</w:t>
            </w:r>
          </w:p>
          <w:p w14:paraId="3480E9BF" w14:textId="77777777" w:rsidR="004B728D" w:rsidRPr="00011982" w:rsidRDefault="004B728D" w:rsidP="004B728D">
            <w:pPr>
              <w:spacing w:before="60"/>
              <w:rPr>
                <w:sz w:val="22"/>
                <w:szCs w:val="22"/>
              </w:rPr>
            </w:pPr>
          </w:p>
        </w:tc>
      </w:tr>
      <w:tr w:rsidR="004B728D" w:rsidRPr="00011982" w14:paraId="192128ED" w14:textId="77777777" w:rsidTr="0060151E">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F118E8" w14:textId="77777777" w:rsidR="004B728D" w:rsidRPr="00011982" w:rsidRDefault="004B728D" w:rsidP="004B728D">
            <w:pPr>
              <w:pStyle w:val="TableParagraph"/>
              <w:spacing w:before="29"/>
              <w:ind w:left="44"/>
            </w:pPr>
            <w:r w:rsidRPr="00011982">
              <w:t>Individual Qualified AT Evaluation, 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556614" w14:textId="77777777" w:rsidR="004B728D" w:rsidRPr="00011982" w:rsidRDefault="004B728D" w:rsidP="004B728D">
            <w:pPr>
              <w:pStyle w:val="BodyText"/>
              <w:spacing w:before="28"/>
              <w:ind w:left="30"/>
              <w:rPr>
                <w:sz w:val="22"/>
                <w:szCs w:val="22"/>
              </w:rPr>
            </w:pPr>
            <w:r w:rsidRPr="0001198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39F964" w14:textId="77777777" w:rsidR="004B728D" w:rsidRPr="00011982" w:rsidRDefault="004B728D" w:rsidP="004B728D">
            <w:pPr>
              <w:spacing w:before="60"/>
              <w:rPr>
                <w:sz w:val="22"/>
                <w:szCs w:val="22"/>
              </w:rPr>
            </w:pPr>
            <w:r w:rsidRPr="00011982">
              <w:rPr>
                <w:sz w:val="22"/>
                <w:szCs w:val="22"/>
              </w:rPr>
              <w:t>Every two years.</w:t>
            </w:r>
          </w:p>
        </w:tc>
      </w:tr>
      <w:tr w:rsidR="004B728D" w:rsidRPr="00011982" w14:paraId="3780822C" w14:textId="77777777" w:rsidTr="0060151E">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2BDD66" w14:textId="77777777" w:rsidR="004B728D" w:rsidRPr="00011982" w:rsidRDefault="004B728D" w:rsidP="004B728D">
            <w:pPr>
              <w:pStyle w:val="TableParagraph"/>
              <w:spacing w:before="29"/>
              <w:ind w:left="44"/>
            </w:pPr>
            <w:r w:rsidRPr="00011982">
              <w:t>Non-profit, for-profit provider, state operated AT 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9489A" w14:textId="77777777" w:rsidR="004B728D" w:rsidRPr="00011982" w:rsidRDefault="004B728D" w:rsidP="004B728D">
            <w:pPr>
              <w:pStyle w:val="BodyText"/>
              <w:spacing w:before="28"/>
              <w:ind w:left="30"/>
              <w:rPr>
                <w:sz w:val="22"/>
                <w:szCs w:val="22"/>
              </w:rPr>
            </w:pPr>
            <w:r w:rsidRPr="00011982">
              <w:rPr>
                <w:sz w:val="22"/>
                <w:szCs w:val="22"/>
              </w:rPr>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BC31EC6" w14:textId="77777777" w:rsidR="004B728D" w:rsidRPr="00011982" w:rsidRDefault="004B728D" w:rsidP="004B728D">
            <w:pPr>
              <w:spacing w:before="60"/>
              <w:rPr>
                <w:sz w:val="22"/>
                <w:szCs w:val="22"/>
              </w:rPr>
            </w:pPr>
            <w:r w:rsidRPr="00011982">
              <w:rPr>
                <w:sz w:val="22"/>
                <w:szCs w:val="22"/>
              </w:rPr>
              <w:t>Every two years.</w:t>
            </w:r>
          </w:p>
        </w:tc>
      </w:tr>
    </w:tbl>
    <w:p w14:paraId="16D71224" w14:textId="7753B0F8" w:rsidR="008210B2" w:rsidRPr="0001198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394"/>
        <w:gridCol w:w="539"/>
        <w:gridCol w:w="315"/>
        <w:gridCol w:w="1254"/>
        <w:gridCol w:w="496"/>
        <w:gridCol w:w="1622"/>
        <w:gridCol w:w="466"/>
        <w:gridCol w:w="675"/>
        <w:gridCol w:w="406"/>
        <w:gridCol w:w="950"/>
        <w:gridCol w:w="406"/>
        <w:gridCol w:w="402"/>
        <w:gridCol w:w="1221"/>
      </w:tblGrid>
      <w:tr w:rsidR="008132BA" w:rsidRPr="00011982" w14:paraId="2762B5CC"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C669B5B" w14:textId="77777777" w:rsidR="008132BA" w:rsidRPr="00011982" w:rsidRDefault="008132BA" w:rsidP="009C2215">
            <w:pPr>
              <w:spacing w:before="60"/>
              <w:jc w:val="center"/>
              <w:rPr>
                <w:b/>
                <w:color w:val="FFFFFF"/>
                <w:sz w:val="22"/>
                <w:szCs w:val="22"/>
              </w:rPr>
            </w:pPr>
            <w:r w:rsidRPr="00011982">
              <w:rPr>
                <w:b/>
                <w:color w:val="FFFFFF"/>
                <w:sz w:val="22"/>
                <w:szCs w:val="22"/>
              </w:rPr>
              <w:t>Service Specification</w:t>
            </w:r>
          </w:p>
        </w:tc>
      </w:tr>
      <w:tr w:rsidR="008132BA" w:rsidRPr="00011982" w14:paraId="3E656CB7"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0E50E61" w14:textId="77DEE4C6" w:rsidR="008132BA" w:rsidRPr="00011982" w:rsidRDefault="008132BA" w:rsidP="009C2215">
            <w:pPr>
              <w:spacing w:before="60"/>
              <w:rPr>
                <w:sz w:val="22"/>
                <w:szCs w:val="22"/>
              </w:rPr>
            </w:pPr>
            <w:r w:rsidRPr="00011982">
              <w:rPr>
                <w:sz w:val="22"/>
                <w:szCs w:val="22"/>
              </w:rPr>
              <w:t xml:space="preserve">Service Type:  </w:t>
            </w:r>
            <w:r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00493DAF" w:rsidRPr="00011982">
              <w:rPr>
                <w:bCs/>
                <w:kern w:val="22"/>
                <w:sz w:val="22"/>
                <w:szCs w:val="22"/>
              </w:rPr>
              <w:t>X</w:t>
            </w:r>
            <w:r w:rsidRPr="00011982">
              <w:rPr>
                <w:sz w:val="22"/>
                <w:szCs w:val="22"/>
              </w:rPr>
              <w:t xml:space="preserve"> Other</w:t>
            </w:r>
          </w:p>
        </w:tc>
      </w:tr>
      <w:tr w:rsidR="008132BA" w:rsidRPr="00011982" w14:paraId="646E219E"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4087B46" w14:textId="77777777" w:rsidR="008132BA" w:rsidRPr="00011982" w:rsidRDefault="008132BA" w:rsidP="009C2215">
            <w:pPr>
              <w:spacing w:before="60"/>
              <w:rPr>
                <w:b/>
                <w:sz w:val="22"/>
                <w:szCs w:val="22"/>
              </w:rPr>
            </w:pPr>
            <w:r w:rsidRPr="00011982">
              <w:rPr>
                <w:b/>
                <w:sz w:val="22"/>
                <w:szCs w:val="22"/>
              </w:rPr>
              <w:t xml:space="preserve">Service Name: </w:t>
            </w:r>
            <w:r w:rsidRPr="00011982">
              <w:rPr>
                <w:sz w:val="22"/>
                <w:szCs w:val="22"/>
              </w:rPr>
              <w:t xml:space="preserve">Behavioral Supports and Consultation      </w:t>
            </w:r>
          </w:p>
        </w:tc>
      </w:tr>
      <w:tr w:rsidR="004B728D" w:rsidRPr="00011982" w14:paraId="0938917E"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A324C10" w14:textId="77777777" w:rsidR="004B728D" w:rsidRPr="00011982" w:rsidRDefault="004B728D" w:rsidP="004B728D">
            <w:pPr>
              <w:spacing w:before="60"/>
              <w:rPr>
                <w:sz w:val="22"/>
                <w:szCs w:val="22"/>
              </w:rPr>
            </w:pPr>
            <w:r w:rsidRPr="00011982">
              <w:rPr>
                <w:rFonts w:ascii="Segoe UI Symbol" w:hAnsi="Segoe UI Symbol" w:cs="Segoe UI Symbol"/>
                <w:sz w:val="22"/>
                <w:szCs w:val="22"/>
              </w:rPr>
              <w:t>☐</w:t>
            </w:r>
            <w:r w:rsidRPr="00011982">
              <w:rPr>
                <w:sz w:val="22"/>
                <w:szCs w:val="22"/>
              </w:rPr>
              <w:t xml:space="preserve"> Service is included in approved waiver. There is no change in service specifications. </w:t>
            </w:r>
          </w:p>
          <w:p w14:paraId="569CF1FB" w14:textId="77777777" w:rsidR="004B728D" w:rsidRPr="00011982" w:rsidRDefault="004B728D" w:rsidP="004B728D">
            <w:pPr>
              <w:spacing w:before="60"/>
              <w:rPr>
                <w:sz w:val="22"/>
                <w:szCs w:val="22"/>
              </w:rPr>
            </w:pPr>
            <w:r w:rsidRPr="00011982">
              <w:rPr>
                <w:sz w:val="22"/>
                <w:szCs w:val="22"/>
              </w:rPr>
              <w:t>X Service is included in approved waiver. The service specifications have been modified.</w:t>
            </w:r>
          </w:p>
          <w:p w14:paraId="5F98EFE8" w14:textId="5DFC00CD" w:rsidR="004B728D" w:rsidRPr="00011982" w:rsidRDefault="004B728D" w:rsidP="004B728D">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8132BA" w:rsidRPr="00011982" w14:paraId="3494B50C"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27599A9" w14:textId="77777777" w:rsidR="008132BA" w:rsidRPr="00011982" w:rsidRDefault="008132BA" w:rsidP="009C2215">
            <w:pPr>
              <w:spacing w:before="60"/>
              <w:rPr>
                <w:b/>
                <w:sz w:val="22"/>
                <w:szCs w:val="22"/>
              </w:rPr>
            </w:pPr>
            <w:r w:rsidRPr="00011982">
              <w:rPr>
                <w:sz w:val="22"/>
                <w:szCs w:val="22"/>
              </w:rPr>
              <w:t>Service Definition (Scope)</w:t>
            </w:r>
            <w:r w:rsidRPr="00011982">
              <w:rPr>
                <w:b/>
                <w:sz w:val="22"/>
                <w:szCs w:val="22"/>
              </w:rPr>
              <w:t>:</w:t>
            </w:r>
          </w:p>
        </w:tc>
      </w:tr>
      <w:tr w:rsidR="008132BA" w:rsidRPr="00011982" w14:paraId="37D0C316"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38628D3A" w14:textId="5A2AE540" w:rsidR="008132BA" w:rsidRPr="00011982" w:rsidRDefault="00A01399" w:rsidP="008A3282">
            <w:pPr>
              <w:pStyle w:val="BodyText"/>
              <w:spacing w:before="29" w:line="271" w:lineRule="auto"/>
              <w:ind w:right="31"/>
              <w:rPr>
                <w:sz w:val="22"/>
                <w:szCs w:val="22"/>
              </w:rPr>
            </w:pPr>
            <w:r w:rsidRPr="00011982">
              <w:rPr>
                <w:noProof/>
                <w:sz w:val="22"/>
                <w:szCs w:val="22"/>
              </w:rPr>
              <mc:AlternateContent>
                <mc:Choice Requires="wps">
                  <w:drawing>
                    <wp:anchor distT="0" distB="0" distL="114300" distR="114300" simplePos="0" relativeHeight="251658250" behindDoc="1" locked="0" layoutInCell="1" allowOverlap="1" wp14:anchorId="79E1748C" wp14:editId="5941128C">
                      <wp:simplePos x="0" y="0"/>
                      <wp:positionH relativeFrom="page">
                        <wp:posOffset>739775</wp:posOffset>
                      </wp:positionH>
                      <wp:positionV relativeFrom="paragraph">
                        <wp:posOffset>30480</wp:posOffset>
                      </wp:positionV>
                      <wp:extent cx="6011545" cy="7793355"/>
                      <wp:effectExtent l="0" t="0" r="0" b="0"/>
                      <wp:wrapNone/>
                      <wp:docPr id="28" name="AutoShape 2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1545" cy="7793355"/>
                              </a:xfrm>
                              <a:custGeom>
                                <a:avLst/>
                                <a:gdLst>
                                  <a:gd name="T0" fmla="*/ 0 w 9467"/>
                                  <a:gd name="T1" fmla="*/ 2147483646 h 12273"/>
                                  <a:gd name="T2" fmla="*/ 2147483646 w 9467"/>
                                  <a:gd name="T3" fmla="*/ 2147483646 h 12273"/>
                                  <a:gd name="T4" fmla="*/ 2147483646 w 9467"/>
                                  <a:gd name="T5" fmla="*/ 2147483646 h 12273"/>
                                  <a:gd name="T6" fmla="*/ 2147483646 w 9467"/>
                                  <a:gd name="T7" fmla="*/ 2147483646 h 12273"/>
                                  <a:gd name="T8" fmla="*/ 0 w 9467"/>
                                  <a:gd name="T9" fmla="*/ 2147483646 h 12273"/>
                                  <a:gd name="T10" fmla="*/ 2147483646 w 9467"/>
                                  <a:gd name="T11" fmla="*/ 2147483646 h 12273"/>
                                  <a:gd name="T12" fmla="*/ 2048383000 w 9467"/>
                                  <a:gd name="T13" fmla="*/ 2147483646 h 12273"/>
                                  <a:gd name="T14" fmla="*/ 2048383000 w 9467"/>
                                  <a:gd name="T15" fmla="*/ 2147483646 h 12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467" h="12273">
                                    <a:moveTo>
                                      <a:pt x="0" y="8"/>
                                    </a:moveTo>
                                    <a:lnTo>
                                      <a:pt x="9467" y="8"/>
                                    </a:lnTo>
                                    <a:moveTo>
                                      <a:pt x="9460" y="0"/>
                                    </a:moveTo>
                                    <a:lnTo>
                                      <a:pt x="9460" y="12273"/>
                                    </a:lnTo>
                                    <a:moveTo>
                                      <a:pt x="0" y="12265"/>
                                    </a:moveTo>
                                    <a:lnTo>
                                      <a:pt x="9467" y="12265"/>
                                    </a:lnTo>
                                    <a:moveTo>
                                      <a:pt x="8" y="0"/>
                                    </a:moveTo>
                                    <a:lnTo>
                                      <a:pt x="8" y="12273"/>
                                    </a:lnTo>
                                  </a:path>
                                </a:pathLst>
                              </a:custGeom>
                              <a:noFill/>
                              <a:ln w="9525">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6517" id="AutoShape 2541" o:spid="_x0000_s1026" style="position:absolute;margin-left:58.25pt;margin-top:2.4pt;width:473.35pt;height:613.6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67,1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" path="m,8r9467,m9460,r,12273m,12265r9467,m8,r,12273e" filled="f" strokecolor="#a9a9a9">
                      <v:path arrowok="t" o:connecttype="custom" o:connectlocs="0,2147483646;2147483646,2147483646;2147483646,2147483646;2147483646,2147483646;0,2147483646;2147483646,2147483646;2147483646,2147483646;2147483646,2147483646" o:connectangles="0,0,0,0,0,0,0,0"/>
                      <w10:wrap anchorx="page"/>
                    </v:shape>
                  </w:pict>
                </mc:Fallback>
              </mc:AlternateContent>
            </w:r>
            <w:r w:rsidRPr="00011982">
              <w:rPr>
                <w:sz w:val="22"/>
                <w:szCs w:val="22"/>
              </w:rPr>
              <w:t>Behavioral supports and consultati</w:t>
            </w:r>
            <w:ins w:id="203" w:author="Author" w:date="2022-09-27T09:52:00Z">
              <w:r w:rsidRPr="00011982">
                <w:rPr>
                  <w:sz w:val="22"/>
                  <w:szCs w:val="22"/>
                </w:rPr>
                <w:t>on</w:t>
              </w:r>
            </w:ins>
            <w:del w:id="204" w:author="Author" w:date="2022-09-27T09:52:00Z">
              <w:r w:rsidRPr="00011982" w:rsidDel="00C3488B">
                <w:rPr>
                  <w:sz w:val="22"/>
                  <w:szCs w:val="22"/>
                </w:rPr>
                <w:delText>ve</w:delText>
              </w:r>
            </w:del>
            <w:r w:rsidRPr="00011982">
              <w:rPr>
                <w:sz w:val="22"/>
                <w:szCs w:val="22"/>
              </w:rPr>
              <w:t xml:space="preserve"> services are clinical and therapeutic services and that are necessary to improve the participant’s independence and </w:t>
            </w:r>
            <w:del w:id="205" w:author="Author" w:date="2022-09-27T09:52:00Z">
              <w:r w:rsidRPr="00011982" w:rsidDel="00C3488B">
                <w:rPr>
                  <w:sz w:val="22"/>
                  <w:szCs w:val="22"/>
                </w:rPr>
                <w:delText>meaningful participation in their home or</w:delText>
              </w:r>
            </w:del>
            <w:ins w:id="206" w:author="Author" w:date="2022-09-27T09:52:00Z">
              <w:r w:rsidRPr="00011982">
                <w:rPr>
                  <w:sz w:val="22"/>
                  <w:szCs w:val="22"/>
                </w:rPr>
                <w:t xml:space="preserve"> integration</w:t>
              </w:r>
            </w:ins>
            <w:r w:rsidRPr="00011982">
              <w:rPr>
                <w:sz w:val="22"/>
                <w:szCs w:val="22"/>
              </w:rPr>
              <w:t xml:space="preserve"> in their community. This service is available to waiver participants </w:t>
            </w:r>
            <w:del w:id="207" w:author="Author" w:date="2022-09-27T09:53:00Z">
              <w:r w:rsidRPr="00011982" w:rsidDel="00C3488B">
                <w:rPr>
                  <w:sz w:val="22"/>
                  <w:szCs w:val="22"/>
                </w:rPr>
                <w:delText xml:space="preserve">and is designed </w:delText>
              </w:r>
            </w:del>
            <w:r w:rsidRPr="00011982">
              <w:rPr>
                <w:sz w:val="22"/>
                <w:szCs w:val="22"/>
              </w:rPr>
              <w:t xml:space="preserve">to </w:t>
            </w:r>
            <w:del w:id="208" w:author="Author" w:date="2022-09-27T09:53:00Z">
              <w:r w:rsidRPr="00011982" w:rsidDel="00C3488B">
                <w:rPr>
                  <w:sz w:val="22"/>
                  <w:szCs w:val="22"/>
                </w:rPr>
                <w:delText xml:space="preserve">remediate </w:delText>
              </w:r>
            </w:del>
            <w:ins w:id="209" w:author="Author" w:date="2022-09-27T09:53:00Z">
              <w:r w:rsidRPr="00011982">
                <w:rPr>
                  <w:sz w:val="22"/>
                  <w:szCs w:val="22"/>
                </w:rPr>
                <w:t xml:space="preserve">address </w:t>
              </w:r>
            </w:ins>
            <w:r w:rsidRPr="00011982">
              <w:rPr>
                <w:sz w:val="22"/>
                <w:szCs w:val="22"/>
              </w:rPr>
              <w:t xml:space="preserve">identified challenging behaviors </w:t>
            </w:r>
            <w:del w:id="210" w:author="Author" w:date="2022-09-27T09:53:00Z">
              <w:r w:rsidRPr="00011982" w:rsidDel="00724703">
                <w:rPr>
                  <w:sz w:val="22"/>
                  <w:szCs w:val="22"/>
                </w:rPr>
                <w:delText>or to acquire</w:delText>
              </w:r>
            </w:del>
            <w:ins w:id="211" w:author="Author" w:date="2022-09-27T09:53:00Z">
              <w:r w:rsidRPr="00011982">
                <w:rPr>
                  <w:sz w:val="22"/>
                  <w:szCs w:val="22"/>
                </w:rPr>
                <w:t xml:space="preserve"> and teach</w:t>
              </w:r>
            </w:ins>
            <w:r w:rsidRPr="00011982">
              <w:rPr>
                <w:sz w:val="22"/>
                <w:szCs w:val="22"/>
              </w:rPr>
              <w:t xml:space="preserve"> socially appropriate behaviors</w:t>
            </w:r>
            <w:ins w:id="212" w:author="Author" w:date="2022-09-27T09:53:00Z">
              <w:r w:rsidRPr="00011982">
                <w:rPr>
                  <w:sz w:val="22"/>
                  <w:szCs w:val="22"/>
                </w:rPr>
                <w:t xml:space="preserve"> consistent with 115 CMR 5.00</w:t>
              </w:r>
            </w:ins>
            <w:r w:rsidRPr="00011982">
              <w:rPr>
                <w:sz w:val="22"/>
                <w:szCs w:val="22"/>
              </w:rPr>
              <w:t xml:space="preserve">. Behavioral supports and consultation </w:t>
            </w:r>
            <w:del w:id="213" w:author="Author" w:date="2022-09-27T09:54:00Z">
              <w:r w:rsidRPr="00011982" w:rsidDel="00464534">
                <w:rPr>
                  <w:sz w:val="22"/>
                  <w:szCs w:val="22"/>
                </w:rPr>
                <w:delText xml:space="preserve">are </w:delText>
              </w:r>
            </w:del>
            <w:ins w:id="214" w:author="Author" w:date="2022-09-27T09:54:00Z">
              <w:r w:rsidRPr="00011982">
                <w:rPr>
                  <w:sz w:val="22"/>
                  <w:szCs w:val="22"/>
                </w:rPr>
                <w:t xml:space="preserve">is </w:t>
              </w:r>
            </w:ins>
            <w:r w:rsidRPr="00011982">
              <w:rPr>
                <w:sz w:val="22"/>
                <w:szCs w:val="22"/>
              </w:rPr>
              <w:t xml:space="preserve">provided by </w:t>
            </w:r>
            <w:ins w:id="215" w:author="Author" w:date="2022-09-27T09:54:00Z">
              <w:r w:rsidRPr="00011982">
                <w:rPr>
                  <w:sz w:val="22"/>
                  <w:szCs w:val="22"/>
                </w:rPr>
                <w:t>PBS qualified clinicians as described in 115 CMR 5.10 (10)</w:t>
              </w:r>
            </w:ins>
            <w:del w:id="216" w:author="Author" w:date="2022-09-27T09:54:00Z">
              <w:r w:rsidRPr="00011982" w:rsidDel="00464534">
                <w:rPr>
                  <w:sz w:val="22"/>
                  <w:szCs w:val="22"/>
                </w:rPr>
                <w:delText>professionals in the fields of psychology, mental health, or special education</w:delText>
              </w:r>
            </w:del>
            <w:r w:rsidRPr="00011982">
              <w:rPr>
                <w:sz w:val="22"/>
                <w:szCs w:val="22"/>
              </w:rPr>
              <w:t>. The service may include a a) functional</w:t>
            </w:r>
            <w:ins w:id="217" w:author="Author" w:date="2022-09-27T09:55:00Z">
              <w:r w:rsidRPr="00011982">
                <w:rPr>
                  <w:sz w:val="22"/>
                  <w:szCs w:val="22"/>
                </w:rPr>
                <w:t xml:space="preserve"> behavior</w:t>
              </w:r>
            </w:ins>
            <w:r w:rsidRPr="00011982">
              <w:rPr>
                <w:sz w:val="22"/>
                <w:szCs w:val="22"/>
              </w:rPr>
              <w:t xml:space="preserve"> assessment</w:t>
            </w:r>
            <w:ins w:id="218" w:author="Author" w:date="2022-09-27T09:55:00Z">
              <w:r w:rsidRPr="00011982">
                <w:rPr>
                  <w:sz w:val="22"/>
                  <w:szCs w:val="22"/>
                </w:rPr>
                <w:t xml:space="preserve"> (FBA)</w:t>
              </w:r>
            </w:ins>
            <w:r w:rsidRPr="00011982">
              <w:rPr>
                <w:sz w:val="22"/>
                <w:szCs w:val="22"/>
              </w:rPr>
              <w:t xml:space="preserve"> by a </w:t>
            </w:r>
            <w:ins w:id="219" w:author="Author" w:date="2022-09-27T09:55:00Z">
              <w:r w:rsidRPr="00011982">
                <w:rPr>
                  <w:sz w:val="22"/>
                  <w:szCs w:val="22"/>
                </w:rPr>
                <w:t xml:space="preserve">PBS qualified </w:t>
              </w:r>
            </w:ins>
            <w:del w:id="220" w:author="Author" w:date="2022-09-27T09:55:00Z">
              <w:r w:rsidRPr="00011982" w:rsidDel="00267B03">
                <w:rPr>
                  <w:sz w:val="22"/>
                  <w:szCs w:val="22"/>
                </w:rPr>
                <w:delText xml:space="preserve">trained </w:delText>
              </w:r>
            </w:del>
            <w:r w:rsidRPr="00011982">
              <w:rPr>
                <w:sz w:val="22"/>
                <w:szCs w:val="22"/>
              </w:rPr>
              <w:t>clinician, b) the development of a positive behavior support plan</w:t>
            </w:r>
            <w:ins w:id="221" w:author="Author" w:date="2022-09-27T09:55:00Z">
              <w:r w:rsidRPr="00011982">
                <w:rPr>
                  <w:sz w:val="22"/>
                  <w:szCs w:val="22"/>
                </w:rPr>
                <w:t xml:space="preserve"> (PBSP)</w:t>
              </w:r>
            </w:ins>
            <w:r w:rsidRPr="00011982">
              <w:rPr>
                <w:sz w:val="22"/>
                <w:szCs w:val="22"/>
              </w:rPr>
              <w:t xml:space="preserve"> which includes the teaching of new skills for increasing new adaptive replacement behaviors, decreasing challenging behavior(s) in the participant’s natural environments, c) </w:t>
            </w:r>
            <w:ins w:id="222" w:author="Author" w:date="2022-09-27T09:56:00Z">
              <w:r w:rsidRPr="00011982">
                <w:rPr>
                  <w:sz w:val="22"/>
                  <w:szCs w:val="22"/>
                </w:rPr>
                <w:t xml:space="preserve">implementation of </w:t>
              </w:r>
            </w:ins>
            <w:r w:rsidRPr="00011982">
              <w:rPr>
                <w:sz w:val="22"/>
                <w:szCs w:val="22"/>
              </w:rPr>
              <w:t xml:space="preserve">intervention strategies, d) implementation of the </w:t>
            </w:r>
            <w:del w:id="223" w:author="Author" w:date="2022-09-27T09:56:00Z">
              <w:r w:rsidRPr="00011982" w:rsidDel="00F775F8">
                <w:rPr>
                  <w:sz w:val="22"/>
                  <w:szCs w:val="22"/>
                </w:rPr>
                <w:delText>positive behavior support plan</w:delText>
              </w:r>
            </w:del>
            <w:ins w:id="224" w:author="Author" w:date="2022-09-27T09:56:00Z">
              <w:r w:rsidRPr="00011982">
                <w:rPr>
                  <w:sz w:val="22"/>
                  <w:szCs w:val="22"/>
                </w:rPr>
                <w:t>PBSP</w:t>
              </w:r>
            </w:ins>
            <w:r w:rsidRPr="00011982">
              <w:rPr>
                <w:sz w:val="22"/>
                <w:szCs w:val="22"/>
              </w:rPr>
              <w:t xml:space="preserve"> and associated documentation and data analysis, and e) monitoring of the effectiveness of the </w:t>
            </w:r>
            <w:del w:id="225" w:author="Author" w:date="2022-09-27T10:47:00Z">
              <w:r w:rsidRPr="00011982" w:rsidDel="00063623">
                <w:rPr>
                  <w:sz w:val="22"/>
                  <w:szCs w:val="22"/>
                </w:rPr>
                <w:delText>plan</w:delText>
              </w:r>
            </w:del>
            <w:ins w:id="226" w:author="Author" w:date="2022-09-27T10:47:00Z">
              <w:r w:rsidRPr="00011982">
                <w:rPr>
                  <w:sz w:val="22"/>
                  <w:szCs w:val="22"/>
                </w:rPr>
                <w:t>PBS</w:t>
              </w:r>
            </w:ins>
            <w:ins w:id="227" w:author="Author" w:date="2022-09-27T10:48:00Z">
              <w:r w:rsidRPr="00011982">
                <w:rPr>
                  <w:sz w:val="22"/>
                  <w:szCs w:val="22"/>
                </w:rPr>
                <w:t>P</w:t>
              </w:r>
            </w:ins>
            <w:r w:rsidRPr="00011982">
              <w:rPr>
                <w:sz w:val="22"/>
                <w:szCs w:val="22"/>
              </w:rPr>
              <w:t xml:space="preserve">. Monitoring of the </w:t>
            </w:r>
            <w:ins w:id="228" w:author="Author" w:date="2022-09-27T10:47:00Z">
              <w:r w:rsidRPr="00011982">
                <w:rPr>
                  <w:sz w:val="22"/>
                  <w:szCs w:val="22"/>
                </w:rPr>
                <w:t>PBSP</w:t>
              </w:r>
            </w:ins>
            <w:del w:id="229" w:author="Author" w:date="2022-09-27T10:47:00Z">
              <w:r w:rsidRPr="00011982" w:rsidDel="00063623">
                <w:rPr>
                  <w:sz w:val="22"/>
                  <w:szCs w:val="22"/>
                </w:rPr>
                <w:delText>plan</w:delText>
              </w:r>
            </w:del>
            <w:r w:rsidRPr="00011982">
              <w:rPr>
                <w:sz w:val="22"/>
                <w:szCs w:val="22"/>
              </w:rPr>
              <w:t xml:space="preserve"> will occur at least monthly </w:t>
            </w:r>
            <w:ins w:id="230" w:author="Author" w:date="2022-09-27T10:48:00Z">
              <w:r w:rsidRPr="00011982">
                <w:rPr>
                  <w:sz w:val="22"/>
                  <w:szCs w:val="22"/>
                </w:rPr>
                <w:t>and</w:t>
              </w:r>
            </w:ins>
            <w:del w:id="231" w:author="Author" w:date="2022-09-27T10:48:00Z">
              <w:r w:rsidRPr="00011982" w:rsidDel="00503531">
                <w:rPr>
                  <w:sz w:val="22"/>
                  <w:szCs w:val="22"/>
                </w:rPr>
                <w:delText>or</w:delText>
              </w:r>
            </w:del>
            <w:r w:rsidRPr="00011982">
              <w:rPr>
                <w:sz w:val="22"/>
                <w:szCs w:val="22"/>
              </w:rPr>
              <w:t xml:space="preserve"> more frequently as needed.</w:t>
            </w:r>
            <w:ins w:id="232" w:author="Author" w:date="2022-09-27T10:48:00Z">
              <w:r w:rsidRPr="00011982">
                <w:rPr>
                  <w:sz w:val="22"/>
                  <w:szCs w:val="22"/>
                </w:rPr>
                <w:t xml:space="preserve"> An FBA and the PBSP are </w:t>
              </w:r>
              <w:r w:rsidRPr="00011982">
                <w:rPr>
                  <w:sz w:val="22"/>
                  <w:szCs w:val="22"/>
                </w:rPr>
                <w:lastRenderedPageBreak/>
                <w:t xml:space="preserve">completed by the PBS Qualified Clinician. Staff that hold a certain bachelor’s degree may develop and </w:t>
              </w:r>
            </w:ins>
            <w:ins w:id="233" w:author="Author" w:date="2022-09-27T10:49:00Z">
              <w:r w:rsidRPr="00011982">
                <w:rPr>
                  <w:sz w:val="22"/>
                  <w:szCs w:val="22"/>
                </w:rPr>
                <w:t xml:space="preserve">implement a PBSP under the supervision of a PBS Qualified Clinician in accordance with 115 CMR 5.14(10)(c.). </w:t>
              </w:r>
            </w:ins>
            <w:r w:rsidRPr="00011982">
              <w:rPr>
                <w:sz w:val="22"/>
                <w:szCs w:val="22"/>
              </w:rPr>
              <w:t xml:space="preserve"> The service will include </w:t>
            </w:r>
            <w:del w:id="234" w:author="Author" w:date="2022-09-27T10:50:00Z">
              <w:r w:rsidRPr="00011982" w:rsidDel="001C2FF2">
                <w:rPr>
                  <w:sz w:val="22"/>
                  <w:szCs w:val="22"/>
                </w:rPr>
                <w:delText xml:space="preserve">any </w:delText>
              </w:r>
            </w:del>
            <w:ins w:id="235" w:author="Author" w:date="2022-09-27T10:50:00Z">
              <w:r w:rsidRPr="00011982">
                <w:rPr>
                  <w:sz w:val="22"/>
                  <w:szCs w:val="22"/>
                </w:rPr>
                <w:t xml:space="preserve">making </w:t>
              </w:r>
            </w:ins>
            <w:r w:rsidRPr="00011982">
              <w:rPr>
                <w:sz w:val="22"/>
                <w:szCs w:val="22"/>
              </w:rPr>
              <w:t>change</w:t>
            </w:r>
            <w:ins w:id="236" w:author="Author" w:date="2022-09-27T10:50:00Z">
              <w:r w:rsidRPr="00011982">
                <w:rPr>
                  <w:sz w:val="22"/>
                  <w:szCs w:val="22"/>
                </w:rPr>
                <w:t>s</w:t>
              </w:r>
            </w:ins>
            <w:r w:rsidRPr="00011982">
              <w:rPr>
                <w:sz w:val="22"/>
                <w:szCs w:val="22"/>
              </w:rPr>
              <w:t xml:space="preserve"> to the </w:t>
            </w:r>
            <w:del w:id="237" w:author="Author" w:date="2022-09-27T10:50:00Z">
              <w:r w:rsidRPr="00011982" w:rsidDel="001C2FF2">
                <w:rPr>
                  <w:sz w:val="22"/>
                  <w:szCs w:val="22"/>
                </w:rPr>
                <w:delText>positive behavior support plan when</w:delText>
              </w:r>
            </w:del>
            <w:ins w:id="238" w:author="Author" w:date="2022-09-27T10:50:00Z">
              <w:r w:rsidRPr="00011982">
                <w:rPr>
                  <w:sz w:val="22"/>
                  <w:szCs w:val="22"/>
                </w:rPr>
                <w:t>PBSP as</w:t>
              </w:r>
            </w:ins>
            <w:r w:rsidRPr="00011982">
              <w:rPr>
                <w:sz w:val="22"/>
                <w:szCs w:val="22"/>
              </w:rPr>
              <w:t xml:space="preserve"> necessary</w:t>
            </w:r>
            <w:ins w:id="239" w:author="Author" w:date="2022-09-27T10:50:00Z">
              <w:r w:rsidRPr="00011982">
                <w:rPr>
                  <w:sz w:val="22"/>
                  <w:szCs w:val="22"/>
                </w:rPr>
                <w:t>.</w:t>
              </w:r>
            </w:ins>
            <w:r w:rsidRPr="00011982">
              <w:rPr>
                <w:sz w:val="22"/>
                <w:szCs w:val="22"/>
              </w:rPr>
              <w:t xml:space="preserve"> </w:t>
            </w:r>
            <w:del w:id="240" w:author="Author" w:date="2022-09-27T10:51:00Z">
              <w:r w:rsidRPr="00011982" w:rsidDel="00E1233A">
                <w:rPr>
                  <w:sz w:val="22"/>
                  <w:szCs w:val="22"/>
                </w:rPr>
                <w:delText xml:space="preserve">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w:delText>
              </w:r>
            </w:del>
            <w:ins w:id="241" w:author="Author" w:date="2022-09-27T10:51:00Z">
              <w:r w:rsidRPr="00011982">
                <w:rPr>
                  <w:sz w:val="22"/>
                  <w:szCs w:val="22"/>
                </w:rPr>
                <w:t>T</w:t>
              </w:r>
            </w:ins>
            <w:del w:id="242" w:author="Author" w:date="2022-09-27T10:51:00Z">
              <w:r w:rsidRPr="00011982" w:rsidDel="00E1233A">
                <w:rPr>
                  <w:sz w:val="22"/>
                  <w:szCs w:val="22"/>
                </w:rPr>
                <w:delText>t</w:delText>
              </w:r>
            </w:del>
            <w:r w:rsidRPr="00011982">
              <w:rPr>
                <w:sz w:val="22"/>
                <w:szCs w:val="22"/>
              </w:rPr>
              <w:t xml:space="preserve">raining, consultation and technical assistance to paid and unpaid caregivers may be provided to enable them to understand and implement the </w:t>
            </w:r>
            <w:del w:id="243" w:author="Author" w:date="2022-09-27T10:51:00Z">
              <w:r w:rsidRPr="00011982" w:rsidDel="005A2B90">
                <w:rPr>
                  <w:sz w:val="22"/>
                  <w:szCs w:val="22"/>
                </w:rPr>
                <w:delText>positive behavioral plan</w:delText>
              </w:r>
            </w:del>
            <w:ins w:id="244" w:author="Author" w:date="2022-09-27T10:51:00Z">
              <w:r w:rsidRPr="00011982">
                <w:rPr>
                  <w:sz w:val="22"/>
                  <w:szCs w:val="22"/>
                </w:rPr>
                <w:t>PBS</w:t>
              </w:r>
            </w:ins>
            <w:r w:rsidRPr="00011982">
              <w:rPr>
                <w:sz w:val="22"/>
                <w:szCs w:val="22"/>
              </w:rPr>
              <w:t xml:space="preserve"> at home. This service does not provide direct services to either paid or unpaid caregivers. </w:t>
            </w:r>
            <w:del w:id="245" w:author="Author" w:date="2022-09-27T10:51:00Z">
              <w:r w:rsidRPr="00011982" w:rsidDel="005A2B90">
                <w:rPr>
                  <w:sz w:val="22"/>
                  <w:szCs w:val="22"/>
                </w:rPr>
                <w:delText xml:space="preserve">The behavioral supports and consultation must be consistent with the DDS regulations. </w:delText>
              </w:r>
            </w:del>
            <w:r w:rsidRPr="00011982">
              <w:rPr>
                <w:sz w:val="22"/>
                <w:szCs w:val="22"/>
              </w:rPr>
              <w:t xml:space="preserve">Access to this service is only permissible by prior authorization through the Area Office </w:t>
            </w:r>
            <w:del w:id="246" w:author="Author" w:date="2022-09-27T10:52:00Z">
              <w:r w:rsidRPr="00011982" w:rsidDel="005B2B20">
                <w:rPr>
                  <w:sz w:val="22"/>
                  <w:szCs w:val="22"/>
                </w:rPr>
                <w:delText xml:space="preserve">Psychologist or the Area Director. </w:delText>
              </w:r>
            </w:del>
            <w:r w:rsidRPr="00011982">
              <w:rPr>
                <w:sz w:val="22"/>
                <w:szCs w:val="22"/>
              </w:rPr>
              <w:t xml:space="preserve">This service is available in the waiver participant's home or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Behavioral Supports and Consultation does not include any service covered by the Medicaid State Plan including individual, group, or family counseling or under private insurance including benefits under ARICA. If the waiver participant </w:t>
            </w:r>
            <w:r w:rsidRPr="00011982">
              <w:rPr>
                <w:spacing w:val="-7"/>
                <w:sz w:val="22"/>
                <w:szCs w:val="22"/>
              </w:rPr>
              <w:t xml:space="preserve">has </w:t>
            </w:r>
            <w:r w:rsidRPr="00011982">
              <w:rPr>
                <w:sz w:val="22"/>
                <w:szCs w:val="22"/>
              </w:rPr>
              <w:t>a co-occurring mental health diagnosis those services must be accessed through the Medicaid State Plan. Providers must first access behavioral supports and consultation through their own agency. This service may be self-directed</w:t>
            </w:r>
            <w:del w:id="247" w:author="Author" w:date="2022-09-27T10:52:00Z">
              <w:r w:rsidRPr="00011982" w:rsidDel="005B2B20">
                <w:rPr>
                  <w:sz w:val="22"/>
                  <w:szCs w:val="22"/>
                </w:rPr>
                <w:delText xml:space="preserve"> through the Fiscal Intermediary</w:delText>
              </w:r>
            </w:del>
            <w:r w:rsidRPr="00011982">
              <w:rPr>
                <w:sz w:val="22"/>
                <w:szCs w:val="22"/>
              </w:rPr>
              <w:t>.</w:t>
            </w:r>
            <w:ins w:id="248" w:author="Author" w:date="2022-09-27T10:52:00Z">
              <w:r w:rsidRPr="00011982">
                <w:rPr>
                  <w:sz w:val="22"/>
                  <w:szCs w:val="22"/>
                </w:rPr>
                <w:t xml:space="preserve"> All other sources of payment must be exhausted before DDS will authorize funds for this service.</w:t>
              </w:r>
            </w:ins>
          </w:p>
        </w:tc>
      </w:tr>
      <w:tr w:rsidR="008132BA" w:rsidRPr="00011982" w14:paraId="4431D705"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ED8F4BD" w14:textId="77777777" w:rsidR="008132BA" w:rsidRPr="00011982" w:rsidRDefault="008132BA" w:rsidP="009C2215">
            <w:pPr>
              <w:spacing w:before="60"/>
              <w:rPr>
                <w:sz w:val="22"/>
                <w:szCs w:val="22"/>
              </w:rPr>
            </w:pPr>
            <w:r w:rsidRPr="00011982">
              <w:rPr>
                <w:sz w:val="22"/>
                <w:szCs w:val="22"/>
              </w:rPr>
              <w:lastRenderedPageBreak/>
              <w:t>Specify applicable (if any) limits on the amount, frequency, or duration of this service:</w:t>
            </w:r>
          </w:p>
        </w:tc>
      </w:tr>
      <w:tr w:rsidR="008132BA" w:rsidRPr="00011982" w14:paraId="314DBDDD"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4712A4EC" w14:textId="77777777" w:rsidR="008132BA" w:rsidRPr="00011982" w:rsidRDefault="008132BA" w:rsidP="009C2215">
            <w:pPr>
              <w:pStyle w:val="BodyText"/>
              <w:spacing w:before="29" w:line="271" w:lineRule="auto"/>
              <w:ind w:left="30" w:right="73"/>
              <w:rPr>
                <w:sz w:val="22"/>
                <w:szCs w:val="22"/>
              </w:rPr>
            </w:pPr>
          </w:p>
        </w:tc>
      </w:tr>
      <w:tr w:rsidR="008132BA" w:rsidRPr="00011982" w14:paraId="1D5CFD6A" w14:textId="77777777" w:rsidTr="004B728D">
        <w:trPr>
          <w:jc w:val="center"/>
        </w:trPr>
        <w:tc>
          <w:tcPr>
            <w:tcW w:w="2248" w:type="dxa"/>
            <w:gridSpan w:val="3"/>
            <w:tcBorders>
              <w:top w:val="single" w:sz="12" w:space="0" w:color="auto"/>
              <w:left w:val="single" w:sz="12" w:space="0" w:color="auto"/>
              <w:bottom w:val="single" w:sz="12" w:space="0" w:color="auto"/>
              <w:right w:val="single" w:sz="12" w:space="0" w:color="auto"/>
            </w:tcBorders>
          </w:tcPr>
          <w:p w14:paraId="0E798FBF" w14:textId="77777777" w:rsidR="008132BA" w:rsidRPr="00011982" w:rsidRDefault="008132BA"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1254" w:type="dxa"/>
            <w:tcBorders>
              <w:top w:val="single" w:sz="12" w:space="0" w:color="auto"/>
              <w:left w:val="single" w:sz="12" w:space="0" w:color="auto"/>
              <w:bottom w:val="single" w:sz="12" w:space="0" w:color="auto"/>
              <w:right w:val="single" w:sz="12" w:space="0" w:color="auto"/>
            </w:tcBorders>
            <w:shd w:val="pct10" w:color="auto" w:fill="auto"/>
          </w:tcPr>
          <w:p w14:paraId="688C384C" w14:textId="00BCD9F7" w:rsidR="008132BA" w:rsidRPr="00011982" w:rsidRDefault="00493DAF" w:rsidP="009C2215">
            <w:pPr>
              <w:spacing w:before="60"/>
              <w:rPr>
                <w:sz w:val="22"/>
                <w:szCs w:val="22"/>
              </w:rPr>
            </w:pPr>
            <w:r w:rsidRPr="00011982">
              <w:rPr>
                <w:bCs/>
                <w:kern w:val="22"/>
                <w:sz w:val="22"/>
                <w:szCs w:val="22"/>
              </w:rPr>
              <w:t>X</w:t>
            </w:r>
          </w:p>
        </w:tc>
        <w:tc>
          <w:tcPr>
            <w:tcW w:w="5021" w:type="dxa"/>
            <w:gridSpan w:val="7"/>
            <w:tcBorders>
              <w:top w:val="single" w:sz="12" w:space="0" w:color="auto"/>
              <w:left w:val="single" w:sz="12" w:space="0" w:color="auto"/>
              <w:bottom w:val="single" w:sz="12" w:space="0" w:color="auto"/>
              <w:right w:val="single" w:sz="12" w:space="0" w:color="auto"/>
            </w:tcBorders>
          </w:tcPr>
          <w:p w14:paraId="6658B85D" w14:textId="77777777" w:rsidR="008132BA" w:rsidRPr="00011982" w:rsidRDefault="008132BA" w:rsidP="009C2215">
            <w:pPr>
              <w:spacing w:before="60"/>
              <w:rPr>
                <w:sz w:val="22"/>
                <w:szCs w:val="22"/>
              </w:rPr>
            </w:pPr>
            <w:r w:rsidRPr="00011982">
              <w:rPr>
                <w:sz w:val="22"/>
                <w:szCs w:val="22"/>
              </w:rPr>
              <w:t>Participant-directed as specified in Appendix E</w:t>
            </w:r>
          </w:p>
        </w:tc>
        <w:tc>
          <w:tcPr>
            <w:tcW w:w="402" w:type="dxa"/>
            <w:tcBorders>
              <w:top w:val="single" w:sz="12" w:space="0" w:color="auto"/>
              <w:left w:val="single" w:sz="12" w:space="0" w:color="auto"/>
              <w:bottom w:val="single" w:sz="12" w:space="0" w:color="auto"/>
              <w:right w:val="single" w:sz="12" w:space="0" w:color="auto"/>
            </w:tcBorders>
            <w:shd w:val="pct10" w:color="auto" w:fill="auto"/>
          </w:tcPr>
          <w:p w14:paraId="74A5B22E" w14:textId="42C71614" w:rsidR="008132BA" w:rsidRPr="00011982" w:rsidRDefault="00493DAF" w:rsidP="009C2215">
            <w:pPr>
              <w:spacing w:before="60"/>
              <w:rPr>
                <w:sz w:val="22"/>
                <w:szCs w:val="22"/>
              </w:rPr>
            </w:pPr>
            <w:r w:rsidRPr="00011982">
              <w:rPr>
                <w:bCs/>
                <w:kern w:val="22"/>
                <w:sz w:val="22"/>
                <w:szCs w:val="22"/>
              </w:rPr>
              <w:t>X</w:t>
            </w:r>
          </w:p>
        </w:tc>
        <w:tc>
          <w:tcPr>
            <w:tcW w:w="1221" w:type="dxa"/>
            <w:tcBorders>
              <w:top w:val="single" w:sz="12" w:space="0" w:color="auto"/>
              <w:left w:val="single" w:sz="12" w:space="0" w:color="auto"/>
              <w:bottom w:val="single" w:sz="12" w:space="0" w:color="auto"/>
              <w:right w:val="single" w:sz="12" w:space="0" w:color="auto"/>
            </w:tcBorders>
          </w:tcPr>
          <w:p w14:paraId="13B18C38" w14:textId="77777777" w:rsidR="008132BA" w:rsidRPr="00011982" w:rsidRDefault="008132BA" w:rsidP="009C2215">
            <w:pPr>
              <w:spacing w:before="60"/>
              <w:rPr>
                <w:sz w:val="22"/>
                <w:szCs w:val="22"/>
              </w:rPr>
            </w:pPr>
            <w:r w:rsidRPr="00011982">
              <w:rPr>
                <w:sz w:val="22"/>
                <w:szCs w:val="22"/>
              </w:rPr>
              <w:t>Provider managed</w:t>
            </w:r>
          </w:p>
        </w:tc>
      </w:tr>
      <w:tr w:rsidR="008132BA" w:rsidRPr="00011982" w14:paraId="36FA81D2" w14:textId="77777777" w:rsidTr="004B728D">
        <w:trPr>
          <w:jc w:val="center"/>
        </w:trPr>
        <w:tc>
          <w:tcPr>
            <w:tcW w:w="3502" w:type="dxa"/>
            <w:gridSpan w:val="4"/>
            <w:tcBorders>
              <w:top w:val="single" w:sz="12" w:space="0" w:color="auto"/>
              <w:left w:val="single" w:sz="12" w:space="0" w:color="auto"/>
              <w:bottom w:val="single" w:sz="12" w:space="0" w:color="auto"/>
              <w:right w:val="single" w:sz="12" w:space="0" w:color="auto"/>
            </w:tcBorders>
          </w:tcPr>
          <w:p w14:paraId="13728069" w14:textId="77777777" w:rsidR="008132BA" w:rsidRPr="00011982" w:rsidRDefault="008132BA"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AB4F8C3" w14:textId="5B971462" w:rsidR="008132BA" w:rsidRPr="00011982" w:rsidRDefault="008A3282" w:rsidP="009C2215">
            <w:pPr>
              <w:spacing w:before="60"/>
              <w:rPr>
                <w:b/>
                <w:sz w:val="22"/>
                <w:szCs w:val="22"/>
              </w:rPr>
            </w:pPr>
            <w:r w:rsidRPr="00011982">
              <w:rPr>
                <w:rFonts w:ascii="Segoe UI Symbol" w:hAnsi="Segoe UI Symbol" w:cs="Segoe UI Symbol"/>
                <w:sz w:val="22"/>
                <w:szCs w:val="22"/>
              </w:rPr>
              <w:t>☐</w:t>
            </w:r>
          </w:p>
        </w:tc>
        <w:tc>
          <w:tcPr>
            <w:tcW w:w="2763" w:type="dxa"/>
            <w:gridSpan w:val="3"/>
            <w:tcBorders>
              <w:top w:val="single" w:sz="12" w:space="0" w:color="auto"/>
              <w:left w:val="single" w:sz="12" w:space="0" w:color="auto"/>
              <w:bottom w:val="single" w:sz="12" w:space="0" w:color="auto"/>
              <w:right w:val="single" w:sz="12" w:space="0" w:color="auto"/>
            </w:tcBorders>
          </w:tcPr>
          <w:p w14:paraId="7BB828A7" w14:textId="77777777" w:rsidR="008132BA" w:rsidRPr="00011982" w:rsidRDefault="008132BA" w:rsidP="009C2215">
            <w:pPr>
              <w:spacing w:before="60"/>
              <w:rPr>
                <w:sz w:val="22"/>
                <w:szCs w:val="22"/>
              </w:rPr>
            </w:pPr>
            <w:r w:rsidRPr="00011982">
              <w:rPr>
                <w:sz w:val="22"/>
                <w:szCs w:val="22"/>
              </w:rPr>
              <w:t>Legally Responsible Person</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62FC8A5F" w14:textId="6C949A2A" w:rsidR="008132BA" w:rsidRPr="00011982" w:rsidRDefault="008A3282" w:rsidP="009C2215">
            <w:pPr>
              <w:spacing w:before="60"/>
              <w:rPr>
                <w:b/>
                <w:sz w:val="22"/>
                <w:szCs w:val="22"/>
              </w:rPr>
            </w:pPr>
            <w:r w:rsidRPr="00011982">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0D555A85" w14:textId="77777777" w:rsidR="008132BA" w:rsidRPr="00011982" w:rsidRDefault="008132BA" w:rsidP="009C2215">
            <w:pPr>
              <w:spacing w:before="60"/>
              <w:rPr>
                <w:sz w:val="22"/>
                <w:szCs w:val="22"/>
              </w:rPr>
            </w:pPr>
            <w:r w:rsidRPr="00011982">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1E7E6B66" w14:textId="2959F85C" w:rsidR="008132BA" w:rsidRPr="00011982" w:rsidRDefault="008A3282" w:rsidP="009C2215">
            <w:pPr>
              <w:spacing w:before="60"/>
              <w:rPr>
                <w:b/>
                <w:sz w:val="22"/>
                <w:szCs w:val="22"/>
              </w:rPr>
            </w:pPr>
            <w:r w:rsidRPr="00011982">
              <w:rPr>
                <w:rFonts w:ascii="Segoe UI Symbol" w:hAnsi="Segoe UI Symbol" w:cs="Segoe UI Symbol"/>
                <w:sz w:val="22"/>
                <w:szCs w:val="22"/>
              </w:rPr>
              <w:t>☐</w:t>
            </w:r>
          </w:p>
        </w:tc>
        <w:tc>
          <w:tcPr>
            <w:tcW w:w="1623" w:type="dxa"/>
            <w:gridSpan w:val="2"/>
            <w:tcBorders>
              <w:top w:val="single" w:sz="12" w:space="0" w:color="auto"/>
              <w:left w:val="single" w:sz="12" w:space="0" w:color="auto"/>
              <w:bottom w:val="single" w:sz="12" w:space="0" w:color="auto"/>
              <w:right w:val="single" w:sz="12" w:space="0" w:color="auto"/>
            </w:tcBorders>
          </w:tcPr>
          <w:p w14:paraId="72EADBAD" w14:textId="77777777" w:rsidR="008132BA" w:rsidRPr="00011982" w:rsidRDefault="008132BA" w:rsidP="009C2215">
            <w:pPr>
              <w:spacing w:before="60"/>
              <w:rPr>
                <w:sz w:val="22"/>
                <w:szCs w:val="22"/>
              </w:rPr>
            </w:pPr>
            <w:r w:rsidRPr="00011982">
              <w:rPr>
                <w:sz w:val="22"/>
                <w:szCs w:val="22"/>
              </w:rPr>
              <w:t>Legal Guardian</w:t>
            </w:r>
          </w:p>
        </w:tc>
      </w:tr>
      <w:tr w:rsidR="008132BA" w:rsidRPr="00011982" w14:paraId="67F665A9"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3532670" w14:textId="77777777" w:rsidR="008132BA" w:rsidRPr="00011982" w:rsidRDefault="008132BA" w:rsidP="009C2215">
            <w:pPr>
              <w:jc w:val="center"/>
              <w:rPr>
                <w:color w:val="FFFFFF"/>
                <w:sz w:val="22"/>
                <w:szCs w:val="22"/>
              </w:rPr>
            </w:pPr>
            <w:r w:rsidRPr="00011982">
              <w:rPr>
                <w:color w:val="FFFFFF"/>
                <w:sz w:val="22"/>
                <w:szCs w:val="22"/>
              </w:rPr>
              <w:t>Provider Specifications</w:t>
            </w:r>
          </w:p>
        </w:tc>
      </w:tr>
      <w:tr w:rsidR="008132BA" w:rsidRPr="00011982" w14:paraId="4C801FA1" w14:textId="77777777" w:rsidTr="004B728D">
        <w:trPr>
          <w:trHeight w:val="359"/>
          <w:jc w:val="center"/>
        </w:trPr>
        <w:tc>
          <w:tcPr>
            <w:tcW w:w="1933" w:type="dxa"/>
            <w:gridSpan w:val="2"/>
            <w:vMerge w:val="restart"/>
            <w:tcBorders>
              <w:top w:val="single" w:sz="12" w:space="0" w:color="auto"/>
              <w:left w:val="single" w:sz="12" w:space="0" w:color="auto"/>
              <w:bottom w:val="single" w:sz="12" w:space="0" w:color="auto"/>
              <w:right w:val="single" w:sz="12" w:space="0" w:color="auto"/>
            </w:tcBorders>
          </w:tcPr>
          <w:p w14:paraId="72A6EF77" w14:textId="77777777" w:rsidR="008132BA" w:rsidRPr="00011982" w:rsidRDefault="008132BA" w:rsidP="009C2215">
            <w:pPr>
              <w:spacing w:before="60"/>
              <w:rPr>
                <w:sz w:val="22"/>
                <w:szCs w:val="22"/>
              </w:rPr>
            </w:pPr>
            <w:r w:rsidRPr="00011982">
              <w:rPr>
                <w:sz w:val="22"/>
                <w:szCs w:val="22"/>
              </w:rPr>
              <w:t>Provider Category(s)</w:t>
            </w:r>
          </w:p>
          <w:p w14:paraId="093D97BA" w14:textId="77777777" w:rsidR="008132BA" w:rsidRPr="00011982" w:rsidRDefault="008132BA" w:rsidP="009C2215">
            <w:pPr>
              <w:rPr>
                <w:b/>
                <w:sz w:val="22"/>
                <w:szCs w:val="22"/>
              </w:rPr>
            </w:pPr>
            <w:r w:rsidRPr="00011982">
              <w:rPr>
                <w:i/>
                <w:sz w:val="22"/>
                <w:szCs w:val="22"/>
              </w:rPr>
              <w:t>(check one or both)</w:t>
            </w:r>
            <w:r w:rsidRPr="00011982">
              <w:rPr>
                <w:b/>
                <w:sz w:val="22"/>
                <w:szCs w:val="22"/>
              </w:rPr>
              <w:t>:</w:t>
            </w:r>
          </w:p>
        </w:tc>
        <w:tc>
          <w:tcPr>
            <w:tcW w:w="1569" w:type="dxa"/>
            <w:gridSpan w:val="2"/>
            <w:tcBorders>
              <w:top w:val="single" w:sz="12" w:space="0" w:color="auto"/>
              <w:left w:val="single" w:sz="12" w:space="0" w:color="auto"/>
              <w:bottom w:val="single" w:sz="12" w:space="0" w:color="auto"/>
              <w:right w:val="single" w:sz="12" w:space="0" w:color="auto"/>
            </w:tcBorders>
            <w:shd w:val="pct10" w:color="auto" w:fill="auto"/>
          </w:tcPr>
          <w:p w14:paraId="1AF278D7" w14:textId="7906C6D8" w:rsidR="008132BA" w:rsidRPr="00011982" w:rsidRDefault="00DA6886" w:rsidP="009C2215">
            <w:pPr>
              <w:spacing w:before="60"/>
              <w:jc w:val="center"/>
              <w:rPr>
                <w:sz w:val="22"/>
                <w:szCs w:val="22"/>
              </w:rPr>
            </w:pPr>
            <w:r w:rsidRPr="00011982">
              <w:rPr>
                <w:bCs/>
                <w:kern w:val="22"/>
                <w:sz w:val="22"/>
                <w:szCs w:val="22"/>
              </w:rPr>
              <w:t>X</w:t>
            </w:r>
          </w:p>
        </w:tc>
        <w:tc>
          <w:tcPr>
            <w:tcW w:w="2584" w:type="dxa"/>
            <w:gridSpan w:val="3"/>
            <w:tcBorders>
              <w:top w:val="single" w:sz="12" w:space="0" w:color="auto"/>
              <w:left w:val="single" w:sz="12" w:space="0" w:color="auto"/>
              <w:bottom w:val="single" w:sz="12" w:space="0" w:color="auto"/>
              <w:right w:val="single" w:sz="12" w:space="0" w:color="auto"/>
            </w:tcBorders>
            <w:shd w:val="clear" w:color="auto" w:fill="auto"/>
          </w:tcPr>
          <w:p w14:paraId="63128168" w14:textId="77777777" w:rsidR="008132BA" w:rsidRPr="00011982" w:rsidRDefault="008132BA" w:rsidP="009C2215">
            <w:pPr>
              <w:spacing w:before="60"/>
              <w:rPr>
                <w:sz w:val="22"/>
                <w:szCs w:val="22"/>
              </w:rPr>
            </w:pPr>
            <w:r w:rsidRPr="00011982">
              <w:rPr>
                <w:sz w:val="22"/>
                <w:szCs w:val="22"/>
              </w:rPr>
              <w:t>Individual. List types:</w:t>
            </w:r>
          </w:p>
        </w:tc>
        <w:tc>
          <w:tcPr>
            <w:tcW w:w="675" w:type="dxa"/>
            <w:tcBorders>
              <w:top w:val="single" w:sz="12" w:space="0" w:color="auto"/>
              <w:left w:val="single" w:sz="12" w:space="0" w:color="auto"/>
              <w:bottom w:val="single" w:sz="12" w:space="0" w:color="auto"/>
              <w:right w:val="single" w:sz="12" w:space="0" w:color="auto"/>
            </w:tcBorders>
            <w:shd w:val="pct10" w:color="auto" w:fill="auto"/>
          </w:tcPr>
          <w:p w14:paraId="57FB608D" w14:textId="754948EC" w:rsidR="008132BA" w:rsidRPr="00011982" w:rsidRDefault="00DA6886" w:rsidP="009C2215">
            <w:pPr>
              <w:spacing w:before="60"/>
              <w:jc w:val="center"/>
              <w:rPr>
                <w:sz w:val="22"/>
                <w:szCs w:val="22"/>
              </w:rPr>
            </w:pPr>
            <w:r w:rsidRPr="00011982">
              <w:rPr>
                <w:bCs/>
                <w:kern w:val="22"/>
                <w:sz w:val="22"/>
                <w:szCs w:val="22"/>
              </w:rPr>
              <w:t>X</w:t>
            </w:r>
          </w:p>
        </w:tc>
        <w:tc>
          <w:tcPr>
            <w:tcW w:w="3385" w:type="dxa"/>
            <w:gridSpan w:val="5"/>
            <w:tcBorders>
              <w:top w:val="single" w:sz="12" w:space="0" w:color="auto"/>
              <w:left w:val="single" w:sz="12" w:space="0" w:color="auto"/>
              <w:bottom w:val="single" w:sz="12" w:space="0" w:color="auto"/>
              <w:right w:val="single" w:sz="12" w:space="0" w:color="auto"/>
            </w:tcBorders>
          </w:tcPr>
          <w:p w14:paraId="61B3DF08" w14:textId="77777777" w:rsidR="008132BA" w:rsidRPr="00011982" w:rsidRDefault="008132BA" w:rsidP="009C2215">
            <w:pPr>
              <w:spacing w:before="60"/>
              <w:rPr>
                <w:sz w:val="22"/>
                <w:szCs w:val="22"/>
              </w:rPr>
            </w:pPr>
            <w:r w:rsidRPr="00011982">
              <w:rPr>
                <w:sz w:val="22"/>
                <w:szCs w:val="22"/>
              </w:rPr>
              <w:t>Agency.  List the types of agencies:</w:t>
            </w:r>
          </w:p>
        </w:tc>
      </w:tr>
      <w:tr w:rsidR="008132BA" w:rsidRPr="00011982" w14:paraId="57C95CDB" w14:textId="77777777" w:rsidTr="004B728D">
        <w:trPr>
          <w:trHeight w:val="185"/>
          <w:jc w:val="center"/>
        </w:trPr>
        <w:tc>
          <w:tcPr>
            <w:tcW w:w="1933" w:type="dxa"/>
            <w:gridSpan w:val="2"/>
            <w:vMerge/>
            <w:tcBorders>
              <w:top w:val="nil"/>
              <w:left w:val="single" w:sz="12" w:space="0" w:color="auto"/>
              <w:bottom w:val="single" w:sz="12" w:space="0" w:color="auto"/>
              <w:right w:val="single" w:sz="12" w:space="0" w:color="auto"/>
            </w:tcBorders>
          </w:tcPr>
          <w:p w14:paraId="6A4A48A4" w14:textId="77777777" w:rsidR="008132BA" w:rsidRPr="00011982" w:rsidRDefault="008132BA" w:rsidP="009C2215">
            <w:pPr>
              <w:spacing w:before="60"/>
              <w:rPr>
                <w:b/>
                <w:sz w:val="22"/>
                <w:szCs w:val="22"/>
              </w:rPr>
            </w:pPr>
          </w:p>
        </w:tc>
        <w:tc>
          <w:tcPr>
            <w:tcW w:w="4153" w:type="dxa"/>
            <w:gridSpan w:val="5"/>
            <w:tcBorders>
              <w:top w:val="single" w:sz="12" w:space="0" w:color="auto"/>
              <w:left w:val="single" w:sz="12" w:space="0" w:color="auto"/>
              <w:bottom w:val="single" w:sz="12" w:space="0" w:color="auto"/>
              <w:right w:val="single" w:sz="12" w:space="0" w:color="auto"/>
            </w:tcBorders>
            <w:shd w:val="pct10" w:color="auto" w:fill="auto"/>
          </w:tcPr>
          <w:p w14:paraId="3ED19DA9" w14:textId="77777777" w:rsidR="008132BA" w:rsidRPr="00011982" w:rsidRDefault="008132BA" w:rsidP="009C2215">
            <w:pPr>
              <w:spacing w:before="60"/>
              <w:rPr>
                <w:sz w:val="22"/>
                <w:szCs w:val="22"/>
              </w:rPr>
            </w:pPr>
            <w:r w:rsidRPr="00011982">
              <w:rPr>
                <w:sz w:val="22"/>
                <w:szCs w:val="22"/>
              </w:rPr>
              <w:t>Individual Qualified Behavioral Health Provider</w:t>
            </w:r>
          </w:p>
        </w:tc>
        <w:tc>
          <w:tcPr>
            <w:tcW w:w="4060" w:type="dxa"/>
            <w:gridSpan w:val="6"/>
            <w:tcBorders>
              <w:top w:val="single" w:sz="12" w:space="0" w:color="auto"/>
              <w:left w:val="single" w:sz="12" w:space="0" w:color="auto"/>
              <w:bottom w:val="single" w:sz="12" w:space="0" w:color="auto"/>
              <w:right w:val="single" w:sz="12" w:space="0" w:color="auto"/>
            </w:tcBorders>
            <w:shd w:val="pct10" w:color="auto" w:fill="auto"/>
          </w:tcPr>
          <w:p w14:paraId="0A9A2D52" w14:textId="77777777" w:rsidR="008132BA" w:rsidRPr="00011982" w:rsidRDefault="008132BA" w:rsidP="009C2215">
            <w:pPr>
              <w:spacing w:before="60"/>
              <w:rPr>
                <w:sz w:val="22"/>
                <w:szCs w:val="22"/>
              </w:rPr>
            </w:pPr>
            <w:r w:rsidRPr="00011982">
              <w:rPr>
                <w:sz w:val="22"/>
                <w:szCs w:val="22"/>
              </w:rPr>
              <w:t xml:space="preserve">Non-profit, for-profit provider, state operated Behavioral Support agencies </w:t>
            </w:r>
          </w:p>
        </w:tc>
      </w:tr>
      <w:tr w:rsidR="008132BA" w:rsidRPr="00011982" w14:paraId="0089E2A6"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2FC34FE" w14:textId="77777777" w:rsidR="008132BA" w:rsidRPr="00011982" w:rsidRDefault="008132BA" w:rsidP="009C2215">
            <w:pPr>
              <w:spacing w:before="60"/>
              <w:rPr>
                <w:b/>
                <w:sz w:val="22"/>
                <w:szCs w:val="22"/>
              </w:rPr>
            </w:pPr>
            <w:r w:rsidRPr="00011982">
              <w:rPr>
                <w:b/>
                <w:sz w:val="22"/>
                <w:szCs w:val="22"/>
              </w:rPr>
              <w:t>Provider Qualifications</w:t>
            </w:r>
            <w:r w:rsidRPr="00011982">
              <w:rPr>
                <w:sz w:val="22"/>
                <w:szCs w:val="22"/>
              </w:rPr>
              <w:t xml:space="preserve"> </w:t>
            </w:r>
          </w:p>
        </w:tc>
      </w:tr>
      <w:tr w:rsidR="008132BA" w:rsidRPr="00011982" w14:paraId="6A8BF77C" w14:textId="77777777" w:rsidTr="004B728D">
        <w:trPr>
          <w:trHeight w:val="395"/>
          <w:jc w:val="center"/>
        </w:trPr>
        <w:tc>
          <w:tcPr>
            <w:tcW w:w="1394" w:type="dxa"/>
            <w:tcBorders>
              <w:top w:val="single" w:sz="12" w:space="0" w:color="auto"/>
              <w:left w:val="single" w:sz="12" w:space="0" w:color="auto"/>
              <w:bottom w:val="single" w:sz="12" w:space="0" w:color="auto"/>
              <w:right w:val="single" w:sz="12" w:space="0" w:color="auto"/>
            </w:tcBorders>
          </w:tcPr>
          <w:p w14:paraId="44C89CC6" w14:textId="77777777" w:rsidR="008132BA" w:rsidRPr="00011982" w:rsidRDefault="008132BA" w:rsidP="009C2215">
            <w:pPr>
              <w:spacing w:before="60"/>
              <w:rPr>
                <w:sz w:val="22"/>
                <w:szCs w:val="22"/>
              </w:rPr>
            </w:pPr>
            <w:r w:rsidRPr="00011982">
              <w:rPr>
                <w:sz w:val="22"/>
                <w:szCs w:val="22"/>
              </w:rPr>
              <w:t>Provider Type:</w:t>
            </w:r>
          </w:p>
        </w:tc>
        <w:tc>
          <w:tcPr>
            <w:tcW w:w="2108" w:type="dxa"/>
            <w:gridSpan w:val="3"/>
            <w:tcBorders>
              <w:top w:val="single" w:sz="12" w:space="0" w:color="auto"/>
              <w:left w:val="single" w:sz="12" w:space="0" w:color="auto"/>
              <w:bottom w:val="single" w:sz="12" w:space="0" w:color="auto"/>
              <w:right w:val="single" w:sz="12" w:space="0" w:color="auto"/>
            </w:tcBorders>
            <w:shd w:val="clear" w:color="auto" w:fill="auto"/>
          </w:tcPr>
          <w:p w14:paraId="5F3320AF" w14:textId="77777777" w:rsidR="008132BA" w:rsidRPr="00011982" w:rsidRDefault="008132BA" w:rsidP="009C2215">
            <w:pPr>
              <w:spacing w:before="60"/>
              <w:jc w:val="center"/>
              <w:rPr>
                <w:sz w:val="22"/>
                <w:szCs w:val="22"/>
              </w:rPr>
            </w:pPr>
            <w:r w:rsidRPr="00011982">
              <w:rPr>
                <w:sz w:val="22"/>
                <w:szCs w:val="22"/>
              </w:rPr>
              <w:t xml:space="preserve">License </w:t>
            </w:r>
            <w:r w:rsidRPr="00011982">
              <w:rPr>
                <w:i/>
                <w:sz w:val="22"/>
                <w:szCs w:val="22"/>
              </w:rPr>
              <w:t>(specify)</w:t>
            </w:r>
          </w:p>
        </w:tc>
        <w:tc>
          <w:tcPr>
            <w:tcW w:w="2118" w:type="dxa"/>
            <w:gridSpan w:val="2"/>
            <w:tcBorders>
              <w:top w:val="single" w:sz="12" w:space="0" w:color="auto"/>
              <w:left w:val="single" w:sz="12" w:space="0" w:color="auto"/>
              <w:bottom w:val="single" w:sz="12" w:space="0" w:color="auto"/>
              <w:right w:val="single" w:sz="12" w:space="0" w:color="auto"/>
            </w:tcBorders>
            <w:shd w:val="clear" w:color="auto" w:fill="auto"/>
          </w:tcPr>
          <w:p w14:paraId="4779CD30" w14:textId="77777777" w:rsidR="008132BA" w:rsidRPr="00011982" w:rsidRDefault="008132BA"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4526" w:type="dxa"/>
            <w:gridSpan w:val="7"/>
            <w:tcBorders>
              <w:top w:val="single" w:sz="12" w:space="0" w:color="auto"/>
              <w:left w:val="single" w:sz="12" w:space="0" w:color="auto"/>
              <w:bottom w:val="single" w:sz="12" w:space="0" w:color="auto"/>
              <w:right w:val="single" w:sz="12" w:space="0" w:color="auto"/>
            </w:tcBorders>
            <w:shd w:val="clear" w:color="auto" w:fill="auto"/>
          </w:tcPr>
          <w:p w14:paraId="26C18EB2" w14:textId="77777777" w:rsidR="008132BA" w:rsidRPr="00011982" w:rsidRDefault="008132BA"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8132BA" w:rsidRPr="00011982" w14:paraId="331CE34D" w14:textId="77777777" w:rsidTr="004B728D">
        <w:trPr>
          <w:trHeight w:val="395"/>
          <w:jc w:val="center"/>
        </w:trPr>
        <w:tc>
          <w:tcPr>
            <w:tcW w:w="1394" w:type="dxa"/>
            <w:tcBorders>
              <w:top w:val="single" w:sz="12" w:space="0" w:color="auto"/>
              <w:left w:val="single" w:sz="12" w:space="0" w:color="auto"/>
              <w:bottom w:val="single" w:sz="12" w:space="0" w:color="auto"/>
              <w:right w:val="single" w:sz="12" w:space="0" w:color="auto"/>
            </w:tcBorders>
            <w:shd w:val="pct10" w:color="auto" w:fill="auto"/>
          </w:tcPr>
          <w:p w14:paraId="16A2526D" w14:textId="71636555" w:rsidR="008132BA" w:rsidRPr="00011982" w:rsidRDefault="00644ED2" w:rsidP="009C2215">
            <w:pPr>
              <w:spacing w:before="60"/>
              <w:rPr>
                <w:b/>
                <w:bCs/>
                <w:sz w:val="22"/>
                <w:szCs w:val="22"/>
              </w:rPr>
            </w:pPr>
            <w:del w:id="249" w:author="Author" w:date="2022-06-24T14:51:00Z">
              <w:r w:rsidRPr="00011982" w:rsidDel="008F49B6">
                <w:rPr>
                  <w:sz w:val="22"/>
                  <w:szCs w:val="22"/>
                </w:rPr>
                <w:delText>Individual Qualified Behavioral Health Provider</w:delText>
              </w:r>
            </w:del>
            <w:ins w:id="250" w:author="Author" w:date="2022-07-18T17:41:00Z">
              <w:r w:rsidRPr="00011982">
                <w:rPr>
                  <w:sz w:val="22"/>
                  <w:szCs w:val="22"/>
                </w:rPr>
                <w:t xml:space="preserve"> </w:t>
              </w:r>
            </w:ins>
            <w:ins w:id="251" w:author="Author" w:date="2022-06-24T14:51:00Z">
              <w:r w:rsidRPr="00011982">
                <w:rPr>
                  <w:sz w:val="22"/>
                  <w:szCs w:val="22"/>
                </w:rPr>
                <w:t>Individual PBS Qualified Clinician</w:t>
              </w:r>
            </w:ins>
          </w:p>
        </w:tc>
        <w:tc>
          <w:tcPr>
            <w:tcW w:w="2108" w:type="dxa"/>
            <w:gridSpan w:val="3"/>
            <w:tcBorders>
              <w:top w:val="single" w:sz="12" w:space="0" w:color="auto"/>
              <w:left w:val="single" w:sz="12" w:space="0" w:color="auto"/>
              <w:bottom w:val="single" w:sz="12" w:space="0" w:color="auto"/>
              <w:right w:val="single" w:sz="12" w:space="0" w:color="auto"/>
            </w:tcBorders>
            <w:shd w:val="pct10" w:color="auto" w:fill="auto"/>
          </w:tcPr>
          <w:p w14:paraId="0E823D3B" w14:textId="77777777" w:rsidR="00CC2F14" w:rsidRPr="00011982" w:rsidRDefault="00CC2F14" w:rsidP="00CC2F14">
            <w:pPr>
              <w:pStyle w:val="BodyText"/>
              <w:spacing w:before="29" w:line="271" w:lineRule="auto"/>
              <w:ind w:left="30" w:right="699"/>
              <w:rPr>
                <w:del w:id="252" w:author="Author" w:date="2022-06-24T14:52:00Z"/>
                <w:sz w:val="22"/>
                <w:szCs w:val="22"/>
                <w:rPrChange w:id="253" w:author="Author" w:date="2022-06-27T09:24:00Z">
                  <w:rPr>
                    <w:del w:id="254" w:author="Author" w:date="2022-06-24T14:52:00Z"/>
                  </w:rPr>
                </w:rPrChange>
              </w:rPr>
            </w:pPr>
            <w:ins w:id="255" w:author="Author" w:date="2022-08-05T18:29:00Z">
              <w:r w:rsidRPr="00011982">
                <w:rPr>
                  <w:sz w:val="22"/>
                  <w:szCs w:val="22"/>
                </w:rPr>
                <w:t xml:space="preserve">Psychologist </w:t>
              </w:r>
            </w:ins>
            <w:del w:id="256" w:author="Author" w:date="2022-08-05T18:29:00Z">
              <w:r w:rsidRPr="00011982">
                <w:rPr>
                  <w:sz w:val="22"/>
                  <w:szCs w:val="22"/>
                </w:rPr>
                <w:delText>Doctoral degree in psychology</w:delText>
              </w:r>
            </w:del>
            <w:r w:rsidRPr="00011982">
              <w:rPr>
                <w:sz w:val="22"/>
                <w:szCs w:val="22"/>
              </w:rPr>
              <w:t xml:space="preserve">, </w:t>
            </w:r>
            <w:ins w:id="257" w:author="Author" w:date="2022-06-24T14:52:00Z">
              <w:r w:rsidRPr="00011982">
                <w:rPr>
                  <w:sz w:val="22"/>
                  <w:szCs w:val="22"/>
                </w:rPr>
                <w:t xml:space="preserve">Doctoral level special education teacher </w:t>
              </w:r>
              <w:r w:rsidRPr="00011982">
                <w:rPr>
                  <w:sz w:val="22"/>
                  <w:szCs w:val="22"/>
                </w:rPr>
                <w:lastRenderedPageBreak/>
                <w:t xml:space="preserve">actively teaching PBS or ABA at the college or university level,   LICSW, </w:t>
              </w:r>
              <w:del w:id="258" w:author="Author" w:date="2022-08-05T18:29:00Z">
                <w:r w:rsidRPr="00011982">
                  <w:rPr>
                    <w:sz w:val="22"/>
                    <w:szCs w:val="22"/>
                  </w:rPr>
                  <w:delText>L</w:delText>
                </w:r>
              </w:del>
              <w:r w:rsidRPr="00011982">
                <w:rPr>
                  <w:sz w:val="22"/>
                  <w:szCs w:val="22"/>
                </w:rPr>
                <w:t>ABA, MA or PHD Speech Pathologist, Medical Doctor</w:t>
              </w:r>
            </w:ins>
            <w:ins w:id="259" w:author="Author" w:date="2022-09-19T17:09:00Z">
              <w:r w:rsidRPr="00011982">
                <w:rPr>
                  <w:sz w:val="22"/>
                  <w:szCs w:val="22"/>
                </w:rPr>
                <w:t>,</w:t>
              </w:r>
            </w:ins>
            <w:ins w:id="260" w:author="Author" w:date="2022-06-24T14:52:00Z">
              <w:del w:id="261" w:author="Author" w:date="2022-08-05T18:30:00Z">
                <w:r w:rsidRPr="00011982">
                  <w:rPr>
                    <w:sz w:val="22"/>
                    <w:szCs w:val="22"/>
                  </w:rPr>
                  <w:delText>,</w:delText>
                </w:r>
              </w:del>
            </w:ins>
            <w:ins w:id="262" w:author="Author" w:date="2022-08-05T18:30:00Z">
              <w:del w:id="263" w:author="Author" w:date="2022-09-19T17:09:00Z">
                <w:r w:rsidRPr="00011982" w:rsidDel="006B2E63">
                  <w:rPr>
                    <w:sz w:val="22"/>
                    <w:szCs w:val="22"/>
                  </w:rPr>
                  <w:delText xml:space="preserve"> a</w:delText>
                </w:r>
              </w:del>
              <w:r w:rsidRPr="00011982">
                <w:rPr>
                  <w:sz w:val="22"/>
                  <w:szCs w:val="22"/>
                </w:rPr>
                <w:t xml:space="preserve"> Master’s or Doctorate level teacher with certifications in special education.</w:t>
              </w:r>
            </w:ins>
            <w:ins w:id="264" w:author="Author" w:date="2022-06-24T14:52:00Z">
              <w:r w:rsidRPr="00011982">
                <w:rPr>
                  <w:sz w:val="22"/>
                  <w:szCs w:val="22"/>
                </w:rPr>
                <w:t xml:space="preserve"> </w:t>
              </w:r>
              <w:del w:id="265" w:author="Author" w:date="2022-08-05T18:31:00Z">
                <w:r w:rsidRPr="00011982">
                  <w:rPr>
                    <w:sz w:val="22"/>
                    <w:szCs w:val="22"/>
                  </w:rPr>
                  <w:delText>MA level certified special education teacher,</w:delText>
                </w:r>
              </w:del>
              <w:r w:rsidRPr="00011982">
                <w:rPr>
                  <w:sz w:val="22"/>
                  <w:szCs w:val="22"/>
                </w:rPr>
                <w:t xml:space="preserve"> LMHC </w:t>
              </w:r>
            </w:ins>
            <w:del w:id="266" w:author="Author" w:date="2022-06-24T14:52:00Z">
              <w:r w:rsidRPr="00011982" w:rsidDel="0002514C">
                <w:rPr>
                  <w:sz w:val="22"/>
                  <w:szCs w:val="22"/>
                </w:rPr>
                <w:delText>education, medicine or related discipline, and any state licensure required for the discipline.</w:delText>
              </w:r>
            </w:del>
          </w:p>
          <w:p w14:paraId="0E3ECDF5" w14:textId="77777777" w:rsidR="008132BA" w:rsidRPr="00011982" w:rsidRDefault="008132BA" w:rsidP="009C2215">
            <w:pPr>
              <w:spacing w:before="60"/>
              <w:rPr>
                <w:sz w:val="22"/>
                <w:szCs w:val="22"/>
              </w:rPr>
            </w:pPr>
          </w:p>
        </w:tc>
        <w:tc>
          <w:tcPr>
            <w:tcW w:w="2118" w:type="dxa"/>
            <w:gridSpan w:val="2"/>
            <w:tcBorders>
              <w:top w:val="single" w:sz="12" w:space="0" w:color="auto"/>
              <w:left w:val="single" w:sz="12" w:space="0" w:color="auto"/>
              <w:bottom w:val="single" w:sz="12" w:space="0" w:color="auto"/>
              <w:right w:val="single" w:sz="12" w:space="0" w:color="auto"/>
            </w:tcBorders>
            <w:shd w:val="pct10" w:color="auto" w:fill="auto"/>
          </w:tcPr>
          <w:p w14:paraId="50F8D4C3" w14:textId="77777777" w:rsidR="00590C0B" w:rsidRPr="00011982" w:rsidDel="00F13E52" w:rsidRDefault="00590C0B" w:rsidP="00590C0B">
            <w:pPr>
              <w:pStyle w:val="BodyText"/>
              <w:spacing w:before="29" w:line="271" w:lineRule="auto"/>
              <w:ind w:left="30" w:right="598"/>
              <w:rPr>
                <w:del w:id="267" w:author="Author" w:date="2022-10-07T10:48:00Z"/>
                <w:sz w:val="22"/>
                <w:szCs w:val="22"/>
              </w:rPr>
            </w:pPr>
            <w:del w:id="268" w:author="Author" w:date="2022-10-07T10:48:00Z">
              <w:r w:rsidRPr="00011982" w:rsidDel="00F13E52">
                <w:rPr>
                  <w:sz w:val="22"/>
                  <w:szCs w:val="22"/>
                </w:rPr>
                <w:lastRenderedPageBreak/>
                <w:delText xml:space="preserve">For mental health professionals, such as family therapists and rehabilitation counselors, necessary </w:delText>
              </w:r>
              <w:r w:rsidRPr="00011982" w:rsidDel="00F13E52">
                <w:rPr>
                  <w:sz w:val="22"/>
                  <w:szCs w:val="22"/>
                </w:rPr>
                <w:lastRenderedPageBreak/>
                <w:delText>certification requirements must be met for those disciplines.</w:delText>
              </w:r>
            </w:del>
          </w:p>
          <w:p w14:paraId="515FB864" w14:textId="77777777" w:rsidR="008132BA" w:rsidRPr="00011982" w:rsidRDefault="008132BA" w:rsidP="009C2215">
            <w:pPr>
              <w:spacing w:before="60"/>
              <w:rPr>
                <w:sz w:val="22"/>
                <w:szCs w:val="22"/>
              </w:rPr>
            </w:pPr>
          </w:p>
        </w:tc>
        <w:tc>
          <w:tcPr>
            <w:tcW w:w="4526" w:type="dxa"/>
            <w:gridSpan w:val="7"/>
            <w:tcBorders>
              <w:top w:val="single" w:sz="12" w:space="0" w:color="auto"/>
              <w:left w:val="single" w:sz="12" w:space="0" w:color="auto"/>
              <w:bottom w:val="single" w:sz="12" w:space="0" w:color="auto"/>
              <w:right w:val="single" w:sz="12" w:space="0" w:color="auto"/>
            </w:tcBorders>
            <w:shd w:val="pct10" w:color="auto" w:fill="auto"/>
          </w:tcPr>
          <w:p w14:paraId="4EE0813B" w14:textId="599F5AD9" w:rsidR="00512CF8" w:rsidRPr="00011982" w:rsidRDefault="00512CF8" w:rsidP="00512CF8">
            <w:pPr>
              <w:pStyle w:val="BodyText"/>
              <w:spacing w:before="29" w:line="271" w:lineRule="auto"/>
              <w:ind w:left="30" w:right="109"/>
              <w:rPr>
                <w:ins w:id="269" w:author="Author" w:date="2022-10-07T10:49:00Z"/>
                <w:sz w:val="22"/>
                <w:szCs w:val="22"/>
              </w:rPr>
            </w:pPr>
            <w:del w:id="270" w:author="Author" w:date="2022-10-14T10:48:00Z">
              <w:r w:rsidRPr="00011982" w:rsidDel="00512CF8">
                <w:rPr>
                  <w:sz w:val="22"/>
                  <w:szCs w:val="22"/>
                </w:rPr>
                <w:lastRenderedPageBreak/>
                <w:delText>1</w:delText>
              </w:r>
            </w:del>
            <w:ins w:id="271" w:author="Author" w:date="2022-10-07T10:49:00Z">
              <w:del w:id="272" w:author="Author" w:date="2022-06-10T20:04:00Z">
                <w:r w:rsidRPr="00011982">
                  <w:rPr>
                    <w:sz w:val="22"/>
                    <w:szCs w:val="22"/>
                  </w:rPr>
                  <w:delText xml:space="preserve">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w:delText>
                </w:r>
                <w:r w:rsidRPr="00011982">
                  <w:rPr>
                    <w:sz w:val="22"/>
                    <w:szCs w:val="22"/>
                  </w:rPr>
                  <w:lastRenderedPageBreak/>
                  <w:delText>assuming the lead role in designing and implementing behavioral supports and consultation</w:delText>
                </w:r>
              </w:del>
              <w:r w:rsidRPr="00011982">
                <w:rPr>
                  <w:sz w:val="22"/>
                  <w:szCs w:val="22"/>
                </w:rPr>
                <w:t xml:space="preserve">. </w:t>
              </w:r>
              <w:r w:rsidRPr="00011982">
                <w:rPr>
                  <w:rFonts w:eastAsia="Arial"/>
                  <w:color w:val="D13438"/>
                  <w:sz w:val="22"/>
                  <w:szCs w:val="22"/>
                  <w:u w:val="single"/>
                </w:rPr>
                <w:t xml:space="preserve">(1)_At least 3 years </w:t>
              </w:r>
              <w:r w:rsidRPr="00011982">
                <w:rPr>
                  <w:color w:val="D13438"/>
                  <w:sz w:val="22"/>
                  <w:szCs w:val="22"/>
                  <w:u w:val="single"/>
                </w:rPr>
                <w:t xml:space="preserve">of  training including post graduate class work or formal training and/or experience in function based behavioral assessment and treatment, and  </w:t>
              </w:r>
              <w:r w:rsidRPr="00011982">
                <w:rPr>
                  <w:rFonts w:eastAsia="Arial"/>
                  <w:color w:val="D13438"/>
                  <w:sz w:val="22"/>
                  <w:szCs w:val="22"/>
                  <w:u w:val="single"/>
                </w:rPr>
                <w:t>At least 3 years of clinical experience in the treatment of individuals with developmental disabilities</w:t>
              </w:r>
              <w:r w:rsidRPr="00011982">
                <w:rPr>
                  <w:sz w:val="22"/>
                  <w:szCs w:val="22"/>
                </w:rPr>
                <w:t xml:space="preserve">; (2) comply with state and national criminal history background checks in accordance with 101 CMR 15.00: Criminal Offender Record Checks and 115 CMR 12.00: National Criminal Background Checks, and (3) comply with Disabled Persons Protection Commission (DPPC) abuser registry requirements in accordance with 118 CMR 15.00:  Department  and Employer Registry-related Hiring and Retention Procedures. </w:t>
              </w:r>
              <w:del w:id="273" w:author="Author" w:date="2022-06-24T14:54:00Z">
                <w:r w:rsidRPr="00011982">
                  <w:rPr>
                    <w:sz w:val="22"/>
                    <w:szCs w:val="22"/>
                  </w:rPr>
                  <w:delText xml:space="preserve"> </w:delText>
                </w:r>
              </w:del>
              <w:del w:id="274" w:author="Author" w:date="2022-06-24T14:55:00Z">
                <w:r w:rsidRPr="00011982">
                  <w:rPr>
                    <w:sz w:val="22"/>
                    <w:szCs w:val="22"/>
                  </w:rPr>
                  <w:delText>Criminal Offender Record Information (CORI</w:delText>
                </w:r>
                <w:r w:rsidRPr="00011982" w:rsidDel="00644AD3">
                  <w:rPr>
                    <w:sz w:val="22"/>
                    <w:szCs w:val="22"/>
                  </w:rPr>
                  <w:delText>)</w:delText>
                </w:r>
                <w:r w:rsidRPr="00011982">
                  <w:rPr>
                    <w:sz w:val="22"/>
                    <w:szCs w:val="22"/>
                  </w:rPr>
                  <w:delText xml:space="preserve"> and National Criminal Background Check:115 CMR 12.00 (National Criminal Background Checks) if working directly with the waiver participant.</w:delText>
                </w:r>
              </w:del>
            </w:ins>
          </w:p>
          <w:p w14:paraId="15CA8270" w14:textId="77777777" w:rsidR="00512CF8" w:rsidRPr="00011982" w:rsidRDefault="00512CF8" w:rsidP="00512CF8">
            <w:pPr>
              <w:rPr>
                <w:ins w:id="275" w:author="Author" w:date="2022-10-07T10:49:00Z"/>
                <w:sz w:val="22"/>
                <w:szCs w:val="22"/>
              </w:rPr>
            </w:pPr>
          </w:p>
          <w:p w14:paraId="14FAB98A" w14:textId="77777777" w:rsidR="00512CF8" w:rsidRPr="00011982" w:rsidRDefault="00512CF8" w:rsidP="00512CF8">
            <w:pPr>
              <w:rPr>
                <w:ins w:id="276" w:author="Author" w:date="2022-10-07T10:49:00Z"/>
                <w:sz w:val="22"/>
                <w:szCs w:val="22"/>
              </w:rPr>
            </w:pPr>
          </w:p>
          <w:p w14:paraId="71AC951B" w14:textId="77777777" w:rsidR="00512CF8" w:rsidRPr="00011982" w:rsidRDefault="00512CF8" w:rsidP="00512CF8">
            <w:pPr>
              <w:rPr>
                <w:ins w:id="277" w:author="Author" w:date="2022-10-07T10:49:00Z"/>
                <w:sz w:val="22"/>
                <w:szCs w:val="22"/>
              </w:rPr>
            </w:pPr>
          </w:p>
          <w:p w14:paraId="04E132EF" w14:textId="77777777" w:rsidR="00512CF8" w:rsidRPr="00011982" w:rsidRDefault="00512CF8" w:rsidP="00512CF8">
            <w:pPr>
              <w:rPr>
                <w:ins w:id="278" w:author="Author" w:date="2022-10-07T10:49:00Z"/>
                <w:sz w:val="22"/>
                <w:szCs w:val="22"/>
              </w:rPr>
            </w:pPr>
            <w:ins w:id="279" w:author="Author" w:date="2022-10-07T10:49:00Z">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ins>
          </w:p>
          <w:p w14:paraId="4E6BB3B2" w14:textId="77777777" w:rsidR="00512CF8" w:rsidRPr="00011982" w:rsidRDefault="00512CF8" w:rsidP="00512CF8">
            <w:pPr>
              <w:rPr>
                <w:ins w:id="280" w:author="Author" w:date="2022-10-07T10:49:00Z"/>
                <w:sz w:val="22"/>
                <w:szCs w:val="22"/>
              </w:rPr>
            </w:pPr>
          </w:p>
          <w:p w14:paraId="14D98856" w14:textId="77777777" w:rsidR="00512CF8" w:rsidRPr="00011982" w:rsidDel="009D6162" w:rsidRDefault="00512CF8" w:rsidP="00512CF8">
            <w:pPr>
              <w:pStyle w:val="BodyText"/>
              <w:spacing w:before="29" w:line="271" w:lineRule="auto"/>
              <w:ind w:left="30" w:right="109"/>
              <w:rPr>
                <w:del w:id="281" w:author="Author" w:date="2022-10-07T10:49:00Z"/>
                <w:sz w:val="22"/>
                <w:szCs w:val="22"/>
              </w:rPr>
            </w:pPr>
            <w:ins w:id="282" w:author="Author" w:date="2022-10-07T10:49:00Z">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ins>
            <w:del w:id="283" w:author="Author" w:date="2022-10-07T10:49:00Z">
              <w:r w:rsidRPr="00011982" w:rsidDel="009D6162">
                <w:rPr>
                  <w:sz w:val="22"/>
                  <w:szCs w:val="22"/>
                </w:rPr>
                <w:delText xml:space="preserve">1500 hours of relevant training, including course work in principles of development, learning theory, behavior analysis and positive behavioral supports. </w:delText>
              </w:r>
              <w:r w:rsidRPr="00011982" w:rsidDel="009D6162">
                <w:rPr>
                  <w:sz w:val="22"/>
                  <w:szCs w:val="22"/>
                </w:rPr>
                <w:lastRenderedPageBreak/>
                <w:delText>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Criminal Offender Record Information (CORI) and National Criminal Background Check:115 CMR 12.00 (National Criminal Background Checks) if working directly with the waiver participant.</w:delText>
              </w:r>
            </w:del>
          </w:p>
          <w:p w14:paraId="78500875" w14:textId="77777777" w:rsidR="00512CF8" w:rsidRPr="00011982" w:rsidDel="009D6162" w:rsidRDefault="00512CF8" w:rsidP="00512CF8">
            <w:pPr>
              <w:rPr>
                <w:del w:id="284" w:author="Author" w:date="2022-10-07T10:49:00Z"/>
                <w:sz w:val="22"/>
                <w:szCs w:val="22"/>
              </w:rPr>
            </w:pPr>
          </w:p>
          <w:p w14:paraId="316159B4" w14:textId="77777777" w:rsidR="00512CF8" w:rsidRPr="00011982" w:rsidDel="009D6162" w:rsidRDefault="00512CF8" w:rsidP="00512CF8">
            <w:pPr>
              <w:rPr>
                <w:del w:id="285" w:author="Author" w:date="2022-10-07T10:49:00Z"/>
                <w:sz w:val="22"/>
                <w:szCs w:val="22"/>
              </w:rPr>
            </w:pPr>
          </w:p>
          <w:p w14:paraId="7EBB2920" w14:textId="77777777" w:rsidR="00512CF8" w:rsidRPr="00011982" w:rsidDel="009D6162" w:rsidRDefault="00512CF8" w:rsidP="00512CF8">
            <w:pPr>
              <w:rPr>
                <w:del w:id="286" w:author="Author" w:date="2022-10-07T10:49:00Z"/>
                <w:sz w:val="22"/>
                <w:szCs w:val="22"/>
              </w:rPr>
            </w:pPr>
          </w:p>
          <w:p w14:paraId="6D25AF8D" w14:textId="77777777" w:rsidR="00512CF8" w:rsidRPr="00011982" w:rsidDel="009D6162" w:rsidRDefault="00512CF8" w:rsidP="00512CF8">
            <w:pPr>
              <w:rPr>
                <w:del w:id="287" w:author="Author" w:date="2022-10-07T10:49:00Z"/>
                <w:sz w:val="22"/>
                <w:szCs w:val="22"/>
              </w:rPr>
            </w:pPr>
            <w:del w:id="288" w:author="Author" w:date="2022-10-07T10:49:00Z">
              <w:r w:rsidRPr="00011982" w:rsidDel="009D6162">
                <w:rPr>
                  <w:sz w:val="22"/>
                  <w:szCs w:val="22"/>
                </w:rPr>
                <w:delTex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delText>
              </w:r>
            </w:del>
          </w:p>
          <w:p w14:paraId="59CCA909" w14:textId="77777777" w:rsidR="00512CF8" w:rsidRPr="00011982" w:rsidDel="009D6162" w:rsidRDefault="00512CF8" w:rsidP="00512CF8">
            <w:pPr>
              <w:rPr>
                <w:del w:id="289" w:author="Author" w:date="2022-10-07T10:49:00Z"/>
                <w:sz w:val="22"/>
                <w:szCs w:val="22"/>
              </w:rPr>
            </w:pPr>
          </w:p>
          <w:p w14:paraId="3180BE9A" w14:textId="1B7D9F01" w:rsidR="008132BA" w:rsidRPr="00011982" w:rsidRDefault="00512CF8" w:rsidP="00512CF8">
            <w:pPr>
              <w:rPr>
                <w:sz w:val="22"/>
                <w:szCs w:val="22"/>
              </w:rPr>
            </w:pPr>
            <w:del w:id="290" w:author="Author" w:date="2022-10-07T10:49:00Z">
              <w:r w:rsidRPr="00011982" w:rsidDel="009D6162">
                <w:rPr>
                  <w:sz w:val="22"/>
                  <w:szCs w:val="22"/>
                </w:rPr>
                <w:delText>DDS/EOHHS relies on the providers’ independent legal obligation as covered entities and contractual obligations to comply with these requirements. There is not a single state HIPAA compliance officer.  This methodology is accepted by DDS and EOHHS officials.</w:delText>
              </w:r>
            </w:del>
          </w:p>
        </w:tc>
      </w:tr>
      <w:tr w:rsidR="008132BA" w:rsidRPr="00011982" w14:paraId="0CB39DD0" w14:textId="77777777" w:rsidTr="004B728D">
        <w:trPr>
          <w:trHeight w:val="395"/>
          <w:jc w:val="center"/>
        </w:trPr>
        <w:tc>
          <w:tcPr>
            <w:tcW w:w="1394" w:type="dxa"/>
            <w:tcBorders>
              <w:top w:val="single" w:sz="12" w:space="0" w:color="auto"/>
              <w:left w:val="single" w:sz="12" w:space="0" w:color="auto"/>
              <w:bottom w:val="single" w:sz="12" w:space="0" w:color="auto"/>
              <w:right w:val="single" w:sz="12" w:space="0" w:color="auto"/>
            </w:tcBorders>
            <w:shd w:val="pct10" w:color="auto" w:fill="auto"/>
          </w:tcPr>
          <w:p w14:paraId="7648D424" w14:textId="77777777" w:rsidR="008132BA" w:rsidRPr="00011982" w:rsidRDefault="008132BA" w:rsidP="009C2215">
            <w:pPr>
              <w:pStyle w:val="TableParagraph"/>
              <w:spacing w:before="29"/>
              <w:ind w:left="44"/>
            </w:pPr>
            <w:r w:rsidRPr="00011982">
              <w:lastRenderedPageBreak/>
              <w:t xml:space="preserve">Non-profit, for-profit provider, state operated Behavioral Support agencies </w:t>
            </w:r>
          </w:p>
        </w:tc>
        <w:tc>
          <w:tcPr>
            <w:tcW w:w="2108" w:type="dxa"/>
            <w:gridSpan w:val="3"/>
            <w:tcBorders>
              <w:top w:val="single" w:sz="12" w:space="0" w:color="auto"/>
              <w:left w:val="single" w:sz="12" w:space="0" w:color="auto"/>
              <w:bottom w:val="single" w:sz="12" w:space="0" w:color="auto"/>
              <w:right w:val="single" w:sz="12" w:space="0" w:color="auto"/>
            </w:tcBorders>
            <w:shd w:val="pct10" w:color="auto" w:fill="auto"/>
          </w:tcPr>
          <w:p w14:paraId="5CCE238F" w14:textId="77777777" w:rsidR="00154E7C" w:rsidRPr="00011982" w:rsidRDefault="00154E7C" w:rsidP="00154E7C">
            <w:pPr>
              <w:pStyle w:val="BodyText"/>
              <w:spacing w:before="29" w:line="271" w:lineRule="auto"/>
              <w:ind w:left="30" w:right="353"/>
              <w:rPr>
                <w:ins w:id="291" w:author="Author" w:date="2022-06-10T20:04:00Z"/>
                <w:sz w:val="22"/>
                <w:szCs w:val="22"/>
              </w:rPr>
            </w:pPr>
            <w:r w:rsidRPr="00011982">
              <w:rPr>
                <w:sz w:val="22"/>
                <w:szCs w:val="22"/>
              </w:rPr>
              <w:t>If the agency employs individuals to provide behavioral support and consultation, staff must meet all relevant state and federal licensure requirements in their discipline</w:t>
            </w:r>
            <w:ins w:id="292" w:author="Author" w:date="2022-08-05T18:37:00Z">
              <w:r w:rsidRPr="00011982">
                <w:rPr>
                  <w:sz w:val="22"/>
                  <w:szCs w:val="22"/>
                </w:rPr>
                <w:t xml:space="preserve"> </w:t>
              </w:r>
            </w:ins>
            <w:del w:id="293" w:author="Author" w:date="2022-08-05T18:37:00Z">
              <w:r w:rsidRPr="00011982" w:rsidDel="008F49B6">
                <w:rPr>
                  <w:sz w:val="22"/>
                  <w:szCs w:val="22"/>
                </w:rPr>
                <w:delText>.</w:delText>
              </w:r>
            </w:del>
            <w:ins w:id="294" w:author="Author" w:date="2022-08-05T18:36:00Z">
              <w:r w:rsidRPr="00011982">
                <w:rPr>
                  <w:sz w:val="22"/>
                  <w:szCs w:val="22"/>
                </w:rPr>
                <w:t>as one of the following: Psychologist,</w:t>
              </w:r>
            </w:ins>
            <w:r w:rsidRPr="00011982">
              <w:rPr>
                <w:sz w:val="22"/>
                <w:szCs w:val="22"/>
              </w:rPr>
              <w:t xml:space="preserve"> </w:t>
            </w:r>
            <w:del w:id="295" w:author="Author" w:date="2022-08-05T18:36:00Z">
              <w:r w:rsidRPr="00011982">
                <w:rPr>
                  <w:sz w:val="22"/>
                  <w:szCs w:val="22"/>
                </w:rPr>
                <w:lastRenderedPageBreak/>
                <w:delText>Doctoral degrees in psychology,</w:delText>
              </w:r>
            </w:del>
            <w:r w:rsidRPr="00011982">
              <w:rPr>
                <w:sz w:val="22"/>
                <w:szCs w:val="22"/>
              </w:rPr>
              <w:t xml:space="preserve"> </w:t>
            </w:r>
            <w:ins w:id="296" w:author="Author" w:date="2022-06-24T14:56:00Z">
              <w:r w:rsidRPr="00011982">
                <w:rPr>
                  <w:sz w:val="22"/>
                  <w:szCs w:val="22"/>
                </w:rPr>
                <w:t xml:space="preserve">Doctoral level special education teacher actively teaching PBS or ABA at the college or university level,   LICSW, </w:t>
              </w:r>
              <w:del w:id="297" w:author="Author" w:date="2022-08-05T18:37:00Z">
                <w:r w:rsidRPr="00011982">
                  <w:rPr>
                    <w:sz w:val="22"/>
                    <w:szCs w:val="22"/>
                  </w:rPr>
                  <w:delText>L</w:delText>
                </w:r>
              </w:del>
              <w:r w:rsidRPr="00011982">
                <w:rPr>
                  <w:sz w:val="22"/>
                  <w:szCs w:val="22"/>
                </w:rPr>
                <w:t xml:space="preserve">ABA, MA or PHD Speech Pathologist, Medical Doctor, </w:t>
              </w:r>
            </w:ins>
            <w:ins w:id="298" w:author="Author" w:date="2022-08-05T18:38:00Z">
              <w:r w:rsidRPr="00011982">
                <w:rPr>
                  <w:sz w:val="22"/>
                  <w:szCs w:val="22"/>
                </w:rPr>
                <w:t xml:space="preserve">a master’s or doctorate teacher with certification in special education. </w:t>
              </w:r>
            </w:ins>
            <w:ins w:id="299" w:author="Author" w:date="2022-06-24T14:56:00Z">
              <w:del w:id="300" w:author="Author" w:date="2022-08-05T18:38:00Z">
                <w:r w:rsidRPr="00011982">
                  <w:rPr>
                    <w:sz w:val="22"/>
                    <w:szCs w:val="22"/>
                  </w:rPr>
                  <w:delText>MA level certified special education teacher,</w:delText>
                </w:r>
              </w:del>
              <w:r w:rsidRPr="00011982">
                <w:rPr>
                  <w:sz w:val="22"/>
                  <w:szCs w:val="22"/>
                </w:rPr>
                <w:t xml:space="preserve"> LMHC </w:t>
              </w:r>
            </w:ins>
            <w:del w:id="301" w:author="Author" w:date="2022-06-24T14:56:00Z">
              <w:r w:rsidRPr="00011982" w:rsidDel="009E35A5">
                <w:rPr>
                  <w:sz w:val="22"/>
                  <w:szCs w:val="22"/>
                </w:rPr>
                <w:delText>education, medicine, or related discipline, any related state licensure required for the discipline.</w:delText>
              </w:r>
            </w:del>
          </w:p>
          <w:p w14:paraId="794919FD" w14:textId="77777777" w:rsidR="008132BA" w:rsidRPr="00011982" w:rsidRDefault="008132BA" w:rsidP="009C2215">
            <w:pPr>
              <w:spacing w:before="60"/>
              <w:rPr>
                <w:sz w:val="22"/>
                <w:szCs w:val="22"/>
              </w:rPr>
            </w:pPr>
          </w:p>
        </w:tc>
        <w:tc>
          <w:tcPr>
            <w:tcW w:w="2118" w:type="dxa"/>
            <w:gridSpan w:val="2"/>
            <w:tcBorders>
              <w:top w:val="single" w:sz="12" w:space="0" w:color="auto"/>
              <w:left w:val="single" w:sz="12" w:space="0" w:color="auto"/>
              <w:bottom w:val="single" w:sz="12" w:space="0" w:color="auto"/>
              <w:right w:val="single" w:sz="12" w:space="0" w:color="auto"/>
            </w:tcBorders>
            <w:shd w:val="pct10" w:color="auto" w:fill="auto"/>
          </w:tcPr>
          <w:p w14:paraId="73848413" w14:textId="77777777" w:rsidR="0015150F" w:rsidRPr="00011982" w:rsidDel="000E037C" w:rsidRDefault="0015150F" w:rsidP="0015150F">
            <w:pPr>
              <w:pStyle w:val="BodyText"/>
              <w:spacing w:before="29" w:line="271" w:lineRule="auto"/>
              <w:ind w:left="30" w:right="598"/>
              <w:rPr>
                <w:del w:id="302" w:author="Author" w:date="2022-10-07T10:49:00Z"/>
                <w:sz w:val="22"/>
                <w:szCs w:val="22"/>
              </w:rPr>
            </w:pPr>
            <w:del w:id="303" w:author="Author" w:date="2022-10-07T10:49:00Z">
              <w:r w:rsidRPr="00011982" w:rsidDel="000E037C">
                <w:rPr>
                  <w:sz w:val="22"/>
                  <w:szCs w:val="22"/>
                </w:rPr>
                <w:lastRenderedPageBreak/>
                <w:delText>For mental health professionals, such as family therapists and rehabilitation counselors, necessary certification requirements must be met for those disciplines.</w:delText>
              </w:r>
            </w:del>
          </w:p>
          <w:p w14:paraId="64342C8F" w14:textId="77777777" w:rsidR="008132BA" w:rsidRPr="00011982" w:rsidRDefault="008132BA" w:rsidP="009C2215">
            <w:pPr>
              <w:spacing w:before="60"/>
              <w:rPr>
                <w:sz w:val="22"/>
                <w:szCs w:val="22"/>
              </w:rPr>
            </w:pPr>
          </w:p>
        </w:tc>
        <w:tc>
          <w:tcPr>
            <w:tcW w:w="4526" w:type="dxa"/>
            <w:gridSpan w:val="7"/>
            <w:tcBorders>
              <w:top w:val="single" w:sz="12" w:space="0" w:color="auto"/>
              <w:left w:val="single" w:sz="12" w:space="0" w:color="auto"/>
              <w:bottom w:val="single" w:sz="12" w:space="0" w:color="auto"/>
              <w:right w:val="single" w:sz="12" w:space="0" w:color="auto"/>
            </w:tcBorders>
            <w:shd w:val="pct10" w:color="auto" w:fill="auto"/>
          </w:tcPr>
          <w:p w14:paraId="15D107F3" w14:textId="77777777" w:rsidR="00F910BF" w:rsidRPr="00011982" w:rsidRDefault="00F910BF" w:rsidP="00F910BF">
            <w:pPr>
              <w:pStyle w:val="BodyText"/>
              <w:spacing w:before="29" w:line="271" w:lineRule="auto"/>
              <w:ind w:left="30" w:right="348"/>
              <w:rPr>
                <w:del w:id="304" w:author="Author" w:date="2022-06-10T20:05:00Z"/>
                <w:color w:val="D13438"/>
                <w:sz w:val="22"/>
                <w:szCs w:val="22"/>
                <w:u w:val="single"/>
              </w:rPr>
            </w:pPr>
            <w:del w:id="305" w:author="Author" w:date="2022-06-10T20:05:00Z">
              <w:r w:rsidRPr="00011982">
                <w:rPr>
                  <w:sz w:val="22"/>
                  <w:szCs w:val="22"/>
                </w:rPr>
                <w:delTex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w:delText>
              </w:r>
            </w:del>
            <w:ins w:id="306" w:author="Author" w:date="2022-06-10T20:05:00Z">
              <w:r w:rsidRPr="00011982">
                <w:rPr>
                  <w:rFonts w:eastAsia="Arial"/>
                  <w:color w:val="D13438"/>
                  <w:sz w:val="22"/>
                  <w:szCs w:val="22"/>
                  <w:u w:val="single"/>
                </w:rPr>
                <w:t xml:space="preserve"> </w:t>
              </w:r>
            </w:ins>
            <w:ins w:id="307" w:author="Author" w:date="2022-06-24T14:57:00Z">
              <w:r w:rsidRPr="00011982">
                <w:rPr>
                  <w:rFonts w:eastAsia="Arial"/>
                  <w:color w:val="D13438"/>
                  <w:sz w:val="22"/>
                  <w:szCs w:val="22"/>
                  <w:u w:val="single"/>
                </w:rPr>
                <w:t xml:space="preserve">(1) </w:t>
              </w:r>
            </w:ins>
            <w:ins w:id="308" w:author="Author" w:date="2022-06-10T20:05:00Z">
              <w:r w:rsidRPr="00011982">
                <w:rPr>
                  <w:rFonts w:eastAsia="Arial"/>
                  <w:color w:val="D13438"/>
                  <w:sz w:val="22"/>
                  <w:szCs w:val="22"/>
                  <w:u w:val="single"/>
                </w:rPr>
                <w:t xml:space="preserve">Have at least 3 years </w:t>
              </w:r>
              <w:r w:rsidRPr="00011982">
                <w:rPr>
                  <w:color w:val="D13438"/>
                  <w:sz w:val="22"/>
                  <w:szCs w:val="22"/>
                  <w:u w:val="single"/>
                </w:rPr>
                <w:t xml:space="preserve">of  training including post graduate class work or formal training and/or experience in function based behavioral assessment and treatment, and  </w:t>
              </w:r>
              <w:r w:rsidRPr="00011982">
                <w:rPr>
                  <w:rFonts w:eastAsia="Arial"/>
                  <w:color w:val="D13438"/>
                  <w:sz w:val="22"/>
                  <w:szCs w:val="22"/>
                  <w:u w:val="single"/>
                </w:rPr>
                <w:t>At least 3 years of clinical experience in the treatment of individuals with developmental disabilities</w:t>
              </w:r>
            </w:ins>
            <w:ins w:id="309" w:author="Author" w:date="2022-06-24T14:57:00Z">
              <w:r w:rsidRPr="00011982">
                <w:rPr>
                  <w:rFonts w:eastAsia="Arial"/>
                  <w:color w:val="D13438"/>
                  <w:sz w:val="22"/>
                  <w:szCs w:val="22"/>
                  <w:u w:val="single"/>
                </w:rPr>
                <w:t xml:space="preserve">; </w:t>
              </w:r>
              <w:r w:rsidRPr="00011982">
                <w:rPr>
                  <w:sz w:val="22"/>
                  <w:szCs w:val="22"/>
                </w:rPr>
                <w:t xml:space="preserve">(2) comply with state and national criminal history background checks in accordance with 101 </w:t>
              </w:r>
              <w:r w:rsidRPr="00011982">
                <w:rPr>
                  <w:sz w:val="22"/>
                  <w:szCs w:val="22"/>
                </w:rPr>
                <w:lastRenderedPageBreak/>
                <w:t>CMR 15.00: Criminal Offender Record Checks and 115 CMR 12.00: National Criminal Background Checks, and (3) comply with Disabled Persons Protection Commission (DPPC) abuser registry requirements in accordance with 118 CMR 15.00:  Department  and Employer Registry-related Hiring and Retention Procedures.</w:t>
              </w:r>
            </w:ins>
          </w:p>
          <w:p w14:paraId="0F2AA9CE" w14:textId="77777777" w:rsidR="00F910BF" w:rsidRPr="00011982" w:rsidRDefault="00F910BF" w:rsidP="00F910BF">
            <w:pPr>
              <w:pStyle w:val="BodyText"/>
              <w:spacing w:before="3"/>
              <w:rPr>
                <w:i/>
                <w:sz w:val="22"/>
                <w:szCs w:val="22"/>
              </w:rPr>
            </w:pPr>
          </w:p>
          <w:p w14:paraId="72C103F9" w14:textId="77777777" w:rsidR="00F910BF" w:rsidRPr="00011982" w:rsidRDefault="00F910BF" w:rsidP="00F910BF">
            <w:pPr>
              <w:pStyle w:val="BodyText"/>
              <w:spacing w:line="271" w:lineRule="auto"/>
              <w:ind w:left="30" w:right="282"/>
              <w:rPr>
                <w:del w:id="310" w:author="Author" w:date="2022-06-24T14:58:00Z"/>
                <w:sz w:val="22"/>
                <w:szCs w:val="22"/>
              </w:rPr>
            </w:pPr>
            <w:del w:id="311" w:author="Author" w:date="2022-06-24T14:58:00Z">
              <w:r w:rsidRPr="00011982">
                <w:rPr>
                  <w:sz w:val="22"/>
                  <w:szCs w:val="22"/>
                </w:rPr>
                <w:delText>Two years of relevant experience in assuming the lead role in designing and implementing behavioral supports and consultation.</w:delText>
              </w:r>
            </w:del>
          </w:p>
          <w:p w14:paraId="71C253E0" w14:textId="77777777" w:rsidR="00F910BF" w:rsidRPr="00011982" w:rsidRDefault="00F910BF" w:rsidP="00F910BF">
            <w:pPr>
              <w:pStyle w:val="BodyText"/>
              <w:spacing w:before="5"/>
              <w:rPr>
                <w:i/>
                <w:sz w:val="22"/>
                <w:szCs w:val="22"/>
              </w:rPr>
            </w:pPr>
          </w:p>
          <w:p w14:paraId="4718B249" w14:textId="77777777" w:rsidR="00F910BF" w:rsidRPr="00011982" w:rsidRDefault="00F910BF" w:rsidP="00F910BF">
            <w:pPr>
              <w:pStyle w:val="BodyText"/>
              <w:spacing w:line="271" w:lineRule="auto"/>
              <w:ind w:left="30" w:right="282"/>
              <w:rPr>
                <w:sz w:val="22"/>
                <w:szCs w:val="22"/>
              </w:rPr>
            </w:pPr>
            <w:r w:rsidRPr="00011982">
              <w:rPr>
                <w:sz w:val="22"/>
                <w:szCs w:val="22"/>
              </w:rPr>
              <w:t>Individuals with less than the highest advance degree for the discipline can offer the service under the supervision of a licensed individual per state requirements.</w:t>
            </w:r>
          </w:p>
          <w:p w14:paraId="197C6261" w14:textId="77777777" w:rsidR="00F910BF" w:rsidRPr="00011982" w:rsidRDefault="00F910BF" w:rsidP="00F910BF">
            <w:pPr>
              <w:pStyle w:val="BodyText"/>
              <w:spacing w:before="5"/>
              <w:rPr>
                <w:i/>
                <w:sz w:val="22"/>
                <w:szCs w:val="22"/>
              </w:rPr>
            </w:pPr>
          </w:p>
          <w:p w14:paraId="53D6DE22" w14:textId="77777777" w:rsidR="00F910BF" w:rsidRPr="00011982" w:rsidRDefault="00F910BF" w:rsidP="00F910BF">
            <w:pPr>
              <w:pStyle w:val="BodyText"/>
              <w:spacing w:line="271" w:lineRule="auto"/>
              <w:ind w:left="30" w:right="186"/>
              <w:rPr>
                <w:del w:id="312" w:author="Author" w:date="2022-06-24T14:59:00Z"/>
                <w:sz w:val="22"/>
                <w:szCs w:val="22"/>
              </w:rPr>
            </w:pPr>
            <w:del w:id="313" w:author="Author" w:date="2022-06-24T14:59:00Z">
              <w:r w:rsidRPr="00011982">
                <w:rPr>
                  <w:sz w:val="22"/>
                  <w:szCs w:val="22"/>
                </w:rPr>
                <w:delText>All applicants and providers must conduct Criminal Offender Record Information (CORI) checks and National Criminal Background Check: 115 CMR 12.00 (National Criminal Background Checks) on all employees working directly with the waiver participant.</w:delText>
              </w:r>
            </w:del>
          </w:p>
          <w:p w14:paraId="75148F59" w14:textId="77777777" w:rsidR="00F910BF" w:rsidRPr="00011982" w:rsidRDefault="00F910BF" w:rsidP="00F910BF">
            <w:pPr>
              <w:spacing w:before="60"/>
              <w:rPr>
                <w:sz w:val="22"/>
                <w:szCs w:val="22"/>
              </w:rPr>
            </w:pPr>
          </w:p>
          <w:p w14:paraId="30CC30BC" w14:textId="77777777" w:rsidR="00F910BF" w:rsidRPr="00011982" w:rsidRDefault="00F910BF" w:rsidP="00F910BF">
            <w:pPr>
              <w:rPr>
                <w:sz w:val="22"/>
                <w:szCs w:val="22"/>
              </w:rPr>
            </w:pPr>
          </w:p>
          <w:p w14:paraId="24766940" w14:textId="77777777" w:rsidR="00F910BF" w:rsidRPr="00011982" w:rsidRDefault="00F910BF" w:rsidP="00F910BF">
            <w:pPr>
              <w:rPr>
                <w:sz w:val="22"/>
                <w:szCs w:val="22"/>
              </w:rPr>
            </w:pPr>
          </w:p>
          <w:p w14:paraId="6DB084A1" w14:textId="77777777" w:rsidR="00F910BF" w:rsidRPr="00011982" w:rsidRDefault="00F910BF" w:rsidP="00F910BF">
            <w:pPr>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7DD0029" w14:textId="77777777" w:rsidR="00F910BF" w:rsidRPr="00011982" w:rsidRDefault="00F910BF" w:rsidP="00F910BF">
            <w:pPr>
              <w:rPr>
                <w:sz w:val="22"/>
                <w:szCs w:val="22"/>
              </w:rPr>
            </w:pPr>
          </w:p>
          <w:p w14:paraId="6B96A137" w14:textId="645BFF7B" w:rsidR="008132BA" w:rsidRPr="00011982" w:rsidRDefault="00F910BF" w:rsidP="00F910BF">
            <w:pPr>
              <w:rPr>
                <w:sz w:val="22"/>
                <w:szCs w:val="22"/>
              </w:rPr>
            </w:pPr>
            <w:r w:rsidRPr="00011982">
              <w:rPr>
                <w:sz w:val="22"/>
                <w:szCs w:val="22"/>
              </w:rPr>
              <w:t xml:space="preserve">DDS/EOHHS relies on the providers’ independent legal obligation as covered entities and contractual obligations to comply with these requirements. There is not a single state HIPAA </w:t>
            </w:r>
            <w:r w:rsidRPr="00011982">
              <w:rPr>
                <w:sz w:val="22"/>
                <w:szCs w:val="22"/>
              </w:rPr>
              <w:lastRenderedPageBreak/>
              <w:t>compliance officer.  This methodology is accepted by DDS and EOHHS officials.</w:t>
            </w:r>
          </w:p>
        </w:tc>
      </w:tr>
      <w:tr w:rsidR="008132BA" w:rsidRPr="00011982" w14:paraId="3765F282" w14:textId="77777777" w:rsidTr="009C221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1B9FE84" w14:textId="77777777" w:rsidR="008132BA" w:rsidRPr="00011982" w:rsidRDefault="008132BA" w:rsidP="009C2215">
            <w:pPr>
              <w:spacing w:before="60"/>
              <w:rPr>
                <w:b/>
                <w:sz w:val="22"/>
                <w:szCs w:val="22"/>
              </w:rPr>
            </w:pPr>
            <w:r w:rsidRPr="00011982">
              <w:rPr>
                <w:b/>
                <w:sz w:val="22"/>
                <w:szCs w:val="22"/>
              </w:rPr>
              <w:lastRenderedPageBreak/>
              <w:t>Verification of Provider Qualifications</w:t>
            </w:r>
          </w:p>
        </w:tc>
      </w:tr>
      <w:tr w:rsidR="008132BA" w:rsidRPr="00011982" w14:paraId="75818631" w14:textId="77777777" w:rsidTr="004B728D">
        <w:trPr>
          <w:trHeight w:val="220"/>
          <w:jc w:val="center"/>
        </w:trPr>
        <w:tc>
          <w:tcPr>
            <w:tcW w:w="1933" w:type="dxa"/>
            <w:gridSpan w:val="2"/>
            <w:tcBorders>
              <w:top w:val="single" w:sz="12" w:space="0" w:color="auto"/>
              <w:left w:val="single" w:sz="12" w:space="0" w:color="auto"/>
              <w:bottom w:val="single" w:sz="12" w:space="0" w:color="auto"/>
              <w:right w:val="single" w:sz="12" w:space="0" w:color="auto"/>
            </w:tcBorders>
            <w:vAlign w:val="bottom"/>
          </w:tcPr>
          <w:p w14:paraId="5D1535EC" w14:textId="77777777" w:rsidR="008132BA" w:rsidRPr="00011982" w:rsidRDefault="008132BA" w:rsidP="009C2215">
            <w:pPr>
              <w:spacing w:before="60"/>
              <w:jc w:val="center"/>
              <w:rPr>
                <w:sz w:val="22"/>
                <w:szCs w:val="22"/>
              </w:rPr>
            </w:pPr>
            <w:r w:rsidRPr="00011982">
              <w:rPr>
                <w:sz w:val="22"/>
                <w:szCs w:val="22"/>
              </w:rPr>
              <w:t>Provider Type:</w:t>
            </w:r>
          </w:p>
        </w:tc>
        <w:tc>
          <w:tcPr>
            <w:tcW w:w="41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1C290A1" w14:textId="77777777" w:rsidR="008132BA" w:rsidRPr="00011982" w:rsidRDefault="008132BA" w:rsidP="009C2215">
            <w:pPr>
              <w:spacing w:before="60"/>
              <w:jc w:val="center"/>
              <w:rPr>
                <w:sz w:val="22"/>
                <w:szCs w:val="22"/>
              </w:rPr>
            </w:pPr>
            <w:r w:rsidRPr="00011982">
              <w:rPr>
                <w:sz w:val="22"/>
                <w:szCs w:val="22"/>
              </w:rPr>
              <w:t>Entity Responsible for Verification:</w:t>
            </w:r>
          </w:p>
        </w:tc>
        <w:tc>
          <w:tcPr>
            <w:tcW w:w="4060"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7033278F" w14:textId="77777777" w:rsidR="008132BA" w:rsidRPr="00011982" w:rsidRDefault="008132BA" w:rsidP="009C2215">
            <w:pPr>
              <w:spacing w:before="60"/>
              <w:jc w:val="center"/>
              <w:rPr>
                <w:sz w:val="22"/>
                <w:szCs w:val="22"/>
              </w:rPr>
            </w:pPr>
            <w:r w:rsidRPr="00011982">
              <w:rPr>
                <w:sz w:val="22"/>
                <w:szCs w:val="22"/>
              </w:rPr>
              <w:t>Frequency of Verification</w:t>
            </w:r>
          </w:p>
        </w:tc>
      </w:tr>
      <w:tr w:rsidR="008132BA" w:rsidRPr="00011982" w14:paraId="7C0B3A7A" w14:textId="77777777" w:rsidTr="004B728D">
        <w:trPr>
          <w:trHeight w:val="220"/>
          <w:jc w:val="center"/>
        </w:trPr>
        <w:tc>
          <w:tcPr>
            <w:tcW w:w="1933" w:type="dxa"/>
            <w:gridSpan w:val="2"/>
            <w:tcBorders>
              <w:top w:val="single" w:sz="12" w:space="0" w:color="auto"/>
              <w:left w:val="single" w:sz="12" w:space="0" w:color="auto"/>
              <w:bottom w:val="single" w:sz="12" w:space="0" w:color="auto"/>
              <w:right w:val="single" w:sz="12" w:space="0" w:color="auto"/>
            </w:tcBorders>
            <w:shd w:val="pct10" w:color="auto" w:fill="auto"/>
          </w:tcPr>
          <w:p w14:paraId="0505FFB7" w14:textId="77777777" w:rsidR="008132BA" w:rsidRPr="00011982" w:rsidRDefault="008132BA" w:rsidP="009C2215">
            <w:pPr>
              <w:pStyle w:val="TableParagraph"/>
              <w:spacing w:before="29"/>
              <w:ind w:left="44"/>
            </w:pPr>
            <w:r w:rsidRPr="00011982">
              <w:t>Individual Qualified Behavioral Health Provider</w:t>
            </w:r>
          </w:p>
        </w:tc>
        <w:tc>
          <w:tcPr>
            <w:tcW w:w="4153" w:type="dxa"/>
            <w:gridSpan w:val="5"/>
            <w:tcBorders>
              <w:top w:val="single" w:sz="12" w:space="0" w:color="auto"/>
              <w:left w:val="single" w:sz="12" w:space="0" w:color="auto"/>
              <w:bottom w:val="single" w:sz="12" w:space="0" w:color="auto"/>
              <w:right w:val="single" w:sz="12" w:space="0" w:color="auto"/>
            </w:tcBorders>
            <w:shd w:val="pct10" w:color="auto" w:fill="auto"/>
          </w:tcPr>
          <w:p w14:paraId="522FB0F9" w14:textId="77777777" w:rsidR="008132BA" w:rsidRPr="00011982" w:rsidRDefault="008132BA" w:rsidP="009C2215">
            <w:pPr>
              <w:spacing w:before="60"/>
              <w:rPr>
                <w:sz w:val="22"/>
                <w:szCs w:val="22"/>
              </w:rPr>
            </w:pPr>
            <w:r w:rsidRPr="00011982">
              <w:rPr>
                <w:sz w:val="22"/>
                <w:szCs w:val="22"/>
              </w:rPr>
              <w:t>DDS</w:t>
            </w:r>
          </w:p>
        </w:tc>
        <w:tc>
          <w:tcPr>
            <w:tcW w:w="4060" w:type="dxa"/>
            <w:gridSpan w:val="6"/>
            <w:tcBorders>
              <w:top w:val="single" w:sz="12" w:space="0" w:color="auto"/>
              <w:left w:val="single" w:sz="12" w:space="0" w:color="auto"/>
              <w:bottom w:val="single" w:sz="12" w:space="0" w:color="auto"/>
              <w:right w:val="single" w:sz="12" w:space="0" w:color="auto"/>
            </w:tcBorders>
            <w:shd w:val="pct10" w:color="auto" w:fill="auto"/>
          </w:tcPr>
          <w:p w14:paraId="0AA521B8" w14:textId="77777777" w:rsidR="008132BA" w:rsidRPr="00011982" w:rsidRDefault="008132BA" w:rsidP="009C2215">
            <w:pPr>
              <w:spacing w:before="60"/>
              <w:rPr>
                <w:sz w:val="22"/>
                <w:szCs w:val="22"/>
              </w:rPr>
            </w:pPr>
            <w:r w:rsidRPr="00011982">
              <w:rPr>
                <w:sz w:val="22"/>
                <w:szCs w:val="22"/>
              </w:rPr>
              <w:t>Every two years</w:t>
            </w:r>
          </w:p>
        </w:tc>
      </w:tr>
      <w:tr w:rsidR="008132BA" w:rsidRPr="00011982" w14:paraId="22B8FD1B" w14:textId="77777777" w:rsidTr="004B728D">
        <w:trPr>
          <w:trHeight w:val="220"/>
          <w:jc w:val="center"/>
        </w:trPr>
        <w:tc>
          <w:tcPr>
            <w:tcW w:w="1933" w:type="dxa"/>
            <w:gridSpan w:val="2"/>
            <w:tcBorders>
              <w:top w:val="single" w:sz="12" w:space="0" w:color="auto"/>
              <w:left w:val="single" w:sz="12" w:space="0" w:color="auto"/>
              <w:bottom w:val="single" w:sz="12" w:space="0" w:color="auto"/>
              <w:right w:val="single" w:sz="12" w:space="0" w:color="auto"/>
            </w:tcBorders>
            <w:shd w:val="pct10" w:color="auto" w:fill="auto"/>
          </w:tcPr>
          <w:p w14:paraId="55CF41B8" w14:textId="77777777" w:rsidR="008132BA" w:rsidRPr="00011982" w:rsidRDefault="008132BA" w:rsidP="009C2215">
            <w:pPr>
              <w:pStyle w:val="TableParagraph"/>
              <w:spacing w:before="29"/>
              <w:ind w:left="44"/>
            </w:pPr>
            <w:r w:rsidRPr="00011982">
              <w:t xml:space="preserve">Non-profit, for-profit provider, state operated Behavioral Support agencies </w:t>
            </w:r>
          </w:p>
        </w:tc>
        <w:tc>
          <w:tcPr>
            <w:tcW w:w="4153" w:type="dxa"/>
            <w:gridSpan w:val="5"/>
            <w:tcBorders>
              <w:top w:val="single" w:sz="12" w:space="0" w:color="auto"/>
              <w:left w:val="single" w:sz="12" w:space="0" w:color="auto"/>
              <w:bottom w:val="single" w:sz="12" w:space="0" w:color="auto"/>
              <w:right w:val="single" w:sz="12" w:space="0" w:color="auto"/>
            </w:tcBorders>
            <w:shd w:val="pct10" w:color="auto" w:fill="auto"/>
          </w:tcPr>
          <w:p w14:paraId="0B192329" w14:textId="77777777" w:rsidR="008132BA" w:rsidRPr="00011982" w:rsidRDefault="008132BA" w:rsidP="009C2215">
            <w:pPr>
              <w:spacing w:before="60"/>
              <w:rPr>
                <w:sz w:val="22"/>
                <w:szCs w:val="22"/>
              </w:rPr>
            </w:pPr>
            <w:r w:rsidRPr="00011982">
              <w:rPr>
                <w:sz w:val="22"/>
                <w:szCs w:val="22"/>
              </w:rPr>
              <w:t>DDS</w:t>
            </w:r>
          </w:p>
        </w:tc>
        <w:tc>
          <w:tcPr>
            <w:tcW w:w="4060" w:type="dxa"/>
            <w:gridSpan w:val="6"/>
            <w:tcBorders>
              <w:top w:val="single" w:sz="12" w:space="0" w:color="auto"/>
              <w:left w:val="single" w:sz="12" w:space="0" w:color="auto"/>
              <w:bottom w:val="single" w:sz="12" w:space="0" w:color="auto"/>
              <w:right w:val="single" w:sz="12" w:space="0" w:color="auto"/>
            </w:tcBorders>
            <w:shd w:val="pct10" w:color="auto" w:fill="auto"/>
          </w:tcPr>
          <w:p w14:paraId="5E66A446" w14:textId="77777777" w:rsidR="008132BA" w:rsidRPr="00011982" w:rsidRDefault="008132BA" w:rsidP="009C2215">
            <w:pPr>
              <w:spacing w:before="60"/>
              <w:rPr>
                <w:sz w:val="22"/>
                <w:szCs w:val="22"/>
              </w:rPr>
            </w:pPr>
            <w:r w:rsidRPr="00011982">
              <w:rPr>
                <w:sz w:val="22"/>
                <w:szCs w:val="22"/>
              </w:rPr>
              <w:t>Every two years</w:t>
            </w:r>
          </w:p>
        </w:tc>
      </w:tr>
    </w:tbl>
    <w:p w14:paraId="3D208EBA" w14:textId="343732ED" w:rsidR="008210B2" w:rsidRPr="0001198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011982" w14:paraId="22976CC5"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011982" w:rsidRDefault="008210B2" w:rsidP="009C2215">
            <w:pPr>
              <w:spacing w:before="60"/>
              <w:jc w:val="center"/>
              <w:rPr>
                <w:color w:val="FFFFFF"/>
                <w:sz w:val="22"/>
                <w:szCs w:val="22"/>
              </w:rPr>
            </w:pPr>
            <w:r w:rsidRPr="00011982">
              <w:rPr>
                <w:color w:val="FFFFFF"/>
                <w:sz w:val="22"/>
                <w:szCs w:val="22"/>
              </w:rPr>
              <w:t>Service Specification</w:t>
            </w:r>
          </w:p>
        </w:tc>
      </w:tr>
      <w:tr w:rsidR="008210B2" w:rsidRPr="00011982" w14:paraId="45F6931B"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546E9006" w:rsidR="008210B2" w:rsidRPr="00011982" w:rsidRDefault="008210B2" w:rsidP="009C2215">
            <w:pPr>
              <w:spacing w:before="60"/>
              <w:rPr>
                <w:b/>
                <w:bCs/>
                <w:sz w:val="22"/>
                <w:szCs w:val="22"/>
              </w:rPr>
            </w:pPr>
            <w:r w:rsidRPr="00011982">
              <w:rPr>
                <w:b/>
                <w:bCs/>
                <w:sz w:val="22"/>
                <w:szCs w:val="22"/>
              </w:rPr>
              <w:t>Service Type:</w:t>
            </w:r>
            <w:r w:rsidR="00964CFF" w:rsidRPr="00011982">
              <w:rPr>
                <w:b/>
                <w:bCs/>
                <w:sz w:val="22"/>
                <w:szCs w:val="22"/>
              </w:rPr>
              <w:t xml:space="preserve"> </w:t>
            </w:r>
            <w:r w:rsidR="00964CFF" w:rsidRPr="00011982">
              <w:rPr>
                <w:rFonts w:ascii="Segoe UI Symbol" w:hAnsi="Segoe UI Symbol" w:cs="Segoe UI Symbol"/>
                <w:sz w:val="22"/>
                <w:szCs w:val="22"/>
              </w:rPr>
              <w:t>☐</w:t>
            </w:r>
            <w:r w:rsidR="00964CFF" w:rsidRPr="00011982">
              <w:rPr>
                <w:sz w:val="22"/>
                <w:szCs w:val="22"/>
              </w:rPr>
              <w:t xml:space="preserve">Statutory       </w:t>
            </w:r>
            <w:r w:rsidR="00964CFF" w:rsidRPr="00011982">
              <w:rPr>
                <w:rFonts w:ascii="Segoe UI Symbol" w:hAnsi="Segoe UI Symbol" w:cs="Segoe UI Symbol"/>
                <w:sz w:val="22"/>
                <w:szCs w:val="22"/>
              </w:rPr>
              <w:t>☐</w:t>
            </w:r>
            <w:r w:rsidR="00964CFF" w:rsidRPr="00011982">
              <w:rPr>
                <w:sz w:val="22"/>
                <w:szCs w:val="22"/>
              </w:rPr>
              <w:t xml:space="preserve"> Extended State Plan      </w:t>
            </w:r>
            <w:r w:rsidR="00DA6886" w:rsidRPr="00011982">
              <w:rPr>
                <w:bCs/>
                <w:kern w:val="22"/>
                <w:sz w:val="22"/>
                <w:szCs w:val="22"/>
              </w:rPr>
              <w:t>X</w:t>
            </w:r>
            <w:r w:rsidR="00DA6886" w:rsidRPr="00011982">
              <w:rPr>
                <w:sz w:val="22"/>
                <w:szCs w:val="22"/>
              </w:rPr>
              <w:t xml:space="preserve"> </w:t>
            </w:r>
            <w:r w:rsidR="00964CFF" w:rsidRPr="00011982">
              <w:rPr>
                <w:sz w:val="22"/>
                <w:szCs w:val="22"/>
              </w:rPr>
              <w:t>Other</w:t>
            </w:r>
          </w:p>
        </w:tc>
      </w:tr>
      <w:tr w:rsidR="008210B2" w:rsidRPr="00011982" w14:paraId="4387A12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061E5745" w:rsidR="008210B2" w:rsidRPr="00011982" w:rsidRDefault="008210B2" w:rsidP="009C2215">
            <w:pPr>
              <w:spacing w:before="60"/>
              <w:rPr>
                <w:b/>
                <w:bCs/>
                <w:sz w:val="22"/>
                <w:szCs w:val="22"/>
              </w:rPr>
            </w:pPr>
            <w:r w:rsidRPr="00011982">
              <w:rPr>
                <w:b/>
                <w:bCs/>
                <w:sz w:val="22"/>
                <w:szCs w:val="22"/>
              </w:rPr>
              <w:t>Service:</w:t>
            </w:r>
            <w:r w:rsidR="00964CFF" w:rsidRPr="00011982">
              <w:rPr>
                <w:b/>
                <w:bCs/>
                <w:sz w:val="22"/>
                <w:szCs w:val="22"/>
              </w:rPr>
              <w:t xml:space="preserve"> </w:t>
            </w:r>
            <w:r w:rsidR="00964CFF" w:rsidRPr="00011982">
              <w:rPr>
                <w:sz w:val="22"/>
                <w:szCs w:val="22"/>
              </w:rPr>
              <w:t xml:space="preserve">Chore  </w:t>
            </w:r>
          </w:p>
        </w:tc>
      </w:tr>
      <w:tr w:rsidR="00611CF6" w:rsidRPr="00011982" w14:paraId="3BC3E991"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E4456D" w14:textId="22AB878F" w:rsidR="00611CF6" w:rsidRPr="00011982" w:rsidRDefault="00F910BF" w:rsidP="00611CF6">
            <w:pPr>
              <w:spacing w:before="60"/>
              <w:rPr>
                <w:sz w:val="22"/>
                <w:szCs w:val="22"/>
              </w:rPr>
            </w:pPr>
            <w:r w:rsidRPr="00011982">
              <w:rPr>
                <w:rFonts w:ascii="Segoe UI Symbol" w:hAnsi="Segoe UI Symbol" w:cs="Segoe UI Symbol"/>
                <w:sz w:val="22"/>
                <w:szCs w:val="22"/>
              </w:rPr>
              <w:t>☐</w:t>
            </w:r>
            <w:r w:rsidR="00611CF6" w:rsidRPr="00011982">
              <w:rPr>
                <w:sz w:val="22"/>
                <w:szCs w:val="22"/>
              </w:rPr>
              <w:t xml:space="preserve"> Service is included in approved waiver. There is no change in service specifications. </w:t>
            </w:r>
          </w:p>
          <w:p w14:paraId="01485A11" w14:textId="1D988E10" w:rsidR="00611CF6" w:rsidRPr="00011982" w:rsidRDefault="00F910BF" w:rsidP="00611CF6">
            <w:pPr>
              <w:spacing w:before="60"/>
              <w:rPr>
                <w:sz w:val="22"/>
                <w:szCs w:val="22"/>
              </w:rPr>
            </w:pPr>
            <w:r w:rsidRPr="00011982">
              <w:rPr>
                <w:sz w:val="22"/>
                <w:szCs w:val="22"/>
              </w:rPr>
              <w:t>X</w:t>
            </w:r>
            <w:r w:rsidR="00611CF6" w:rsidRPr="00011982">
              <w:rPr>
                <w:sz w:val="22"/>
                <w:szCs w:val="22"/>
              </w:rPr>
              <w:t xml:space="preserve"> Service is included in approved waiver. The service specifications have been modified.</w:t>
            </w:r>
          </w:p>
          <w:p w14:paraId="4827D930" w14:textId="4FB3EE21" w:rsidR="00611CF6" w:rsidRPr="00011982" w:rsidRDefault="00611CF6" w:rsidP="00611CF6">
            <w:pPr>
              <w:spacing w:before="60"/>
              <w:rPr>
                <w:b/>
                <w:bCs/>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8210B2" w:rsidRPr="00011982" w14:paraId="126C54D4"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011982" w:rsidRDefault="008210B2" w:rsidP="009C2215">
            <w:pPr>
              <w:spacing w:before="60"/>
              <w:rPr>
                <w:b/>
                <w:sz w:val="22"/>
                <w:szCs w:val="22"/>
              </w:rPr>
            </w:pPr>
            <w:r w:rsidRPr="00011982">
              <w:rPr>
                <w:sz w:val="22"/>
                <w:szCs w:val="22"/>
              </w:rPr>
              <w:t>Service Definition (Scope)</w:t>
            </w:r>
            <w:r w:rsidRPr="00011982">
              <w:rPr>
                <w:b/>
                <w:sz w:val="22"/>
                <w:szCs w:val="22"/>
              </w:rPr>
              <w:t>:</w:t>
            </w:r>
          </w:p>
        </w:tc>
      </w:tr>
      <w:tr w:rsidR="008210B2" w:rsidRPr="00011982" w14:paraId="6828906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011982" w:rsidRDefault="007A2F63" w:rsidP="009C2215">
            <w:pPr>
              <w:rPr>
                <w:sz w:val="22"/>
                <w:szCs w:val="22"/>
              </w:rPr>
            </w:pPr>
            <w:r w:rsidRPr="00011982">
              <w:rPr>
                <w:sz w:val="22"/>
                <w:szCs w:val="22"/>
              </w:rPr>
              <w:t>Services needed to maintain the home in a clean, sanitary, and safe environment. This service includes minor home repairs, general housekeeping and heavy household chores such as washing floors, windows, and walls, tacking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8210B2" w:rsidRPr="00011982" w14:paraId="518A4894"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011982" w:rsidRDefault="008210B2" w:rsidP="009C2215">
            <w:pPr>
              <w:spacing w:before="60"/>
              <w:rPr>
                <w:sz w:val="22"/>
                <w:szCs w:val="22"/>
              </w:rPr>
            </w:pPr>
            <w:r w:rsidRPr="00011982">
              <w:rPr>
                <w:sz w:val="22"/>
                <w:szCs w:val="22"/>
              </w:rPr>
              <w:t>Specify applicable (if any) limits on the amount, frequency, or duration of this service:</w:t>
            </w:r>
          </w:p>
        </w:tc>
      </w:tr>
      <w:tr w:rsidR="008210B2" w:rsidRPr="00011982" w14:paraId="7B0D454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011982" w:rsidRDefault="008210B2" w:rsidP="003F28F0">
            <w:pPr>
              <w:rPr>
                <w:sz w:val="22"/>
                <w:szCs w:val="22"/>
              </w:rPr>
            </w:pPr>
          </w:p>
        </w:tc>
      </w:tr>
      <w:tr w:rsidR="008210B2" w:rsidRPr="00011982"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011982" w:rsidRDefault="008210B2"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4CEBAFAE" w:rsidR="008210B2" w:rsidRPr="00011982" w:rsidRDefault="00DA6886" w:rsidP="009C2215">
            <w:pPr>
              <w:spacing w:before="60"/>
              <w:rPr>
                <w:sz w:val="22"/>
                <w:szCs w:val="22"/>
              </w:rPr>
            </w:pPr>
            <w:r w:rsidRPr="00011982">
              <w:rPr>
                <w:bCs/>
                <w:kern w:val="22"/>
                <w:sz w:val="22"/>
                <w:szCs w:val="22"/>
              </w:rPr>
              <w:t>X</w:t>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011982" w:rsidRDefault="008210B2" w:rsidP="009C2215">
            <w:pPr>
              <w:spacing w:before="60"/>
              <w:rPr>
                <w:sz w:val="22"/>
                <w:szCs w:val="22"/>
              </w:rPr>
            </w:pPr>
            <w:r w:rsidRPr="00011982">
              <w:rPr>
                <w:sz w:val="22"/>
                <w:szCs w:val="22"/>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011982" w:rsidRDefault="007A2F63" w:rsidP="009C2215">
            <w:pPr>
              <w:spacing w:before="60"/>
              <w:rPr>
                <w:sz w:val="22"/>
                <w:szCs w:val="22"/>
              </w:rPr>
            </w:pPr>
            <w:r w:rsidRPr="00011982">
              <w:rPr>
                <w:rFonts w:ascii="Wingdings" w:eastAsia="Wingdings" w:hAnsi="Wingdings" w:cs="Wingdings"/>
                <w:sz w:val="22"/>
                <w:szCs w:val="22"/>
              </w:rPr>
              <w:t>¨</w:t>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011982" w:rsidRDefault="008210B2" w:rsidP="009C2215">
            <w:pPr>
              <w:spacing w:before="60"/>
              <w:rPr>
                <w:sz w:val="22"/>
                <w:szCs w:val="22"/>
              </w:rPr>
            </w:pPr>
            <w:r w:rsidRPr="00011982">
              <w:rPr>
                <w:sz w:val="22"/>
                <w:szCs w:val="22"/>
              </w:rPr>
              <w:t>Provider managed</w:t>
            </w:r>
          </w:p>
        </w:tc>
      </w:tr>
      <w:tr w:rsidR="008210B2" w:rsidRPr="00011982"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011982" w:rsidRDefault="008210B2"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011982" w:rsidRDefault="008210B2" w:rsidP="009C2215">
            <w:pPr>
              <w:spacing w:before="60"/>
              <w:rPr>
                <w:b/>
                <w:sz w:val="22"/>
                <w:szCs w:val="22"/>
              </w:rPr>
            </w:pPr>
            <w:r w:rsidRPr="00011982">
              <w:rPr>
                <w:rFonts w:ascii="Wingdings" w:eastAsia="Wingdings" w:hAnsi="Wingdings" w:cs="Wingdings"/>
                <w:sz w:val="22"/>
                <w:szCs w:val="22"/>
              </w:rPr>
              <w:t>¨</w:t>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011982" w:rsidRDefault="008210B2" w:rsidP="009C2215">
            <w:pPr>
              <w:spacing w:before="60"/>
              <w:rPr>
                <w:sz w:val="22"/>
                <w:szCs w:val="22"/>
              </w:rPr>
            </w:pPr>
            <w:r w:rsidRPr="00011982">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356C86B9" w:rsidR="008210B2" w:rsidRPr="00011982" w:rsidRDefault="00DA6886" w:rsidP="009C2215">
            <w:pPr>
              <w:spacing w:before="60"/>
              <w:rPr>
                <w:b/>
                <w:sz w:val="22"/>
                <w:szCs w:val="22"/>
              </w:rPr>
            </w:pPr>
            <w:r w:rsidRPr="00011982">
              <w:rPr>
                <w:bCs/>
                <w:kern w:val="22"/>
                <w:sz w:val="22"/>
                <w:szCs w:val="22"/>
              </w:rPr>
              <w:t>X</w:t>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011982" w:rsidRDefault="008210B2" w:rsidP="009C2215">
            <w:pPr>
              <w:spacing w:before="60"/>
              <w:rPr>
                <w:sz w:val="22"/>
                <w:szCs w:val="22"/>
              </w:rPr>
            </w:pPr>
            <w:r w:rsidRPr="00011982">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011982" w:rsidRDefault="008210B2" w:rsidP="009C2215">
            <w:pPr>
              <w:spacing w:before="60"/>
              <w:rPr>
                <w:b/>
                <w:sz w:val="22"/>
                <w:szCs w:val="22"/>
              </w:rPr>
            </w:pPr>
            <w:r w:rsidRPr="00011982">
              <w:rPr>
                <w:rFonts w:ascii="Wingdings" w:eastAsia="Wingdings" w:hAnsi="Wingdings" w:cs="Wingdings"/>
                <w:sz w:val="22"/>
                <w:szCs w:val="22"/>
              </w:rPr>
              <w:t>¨</w:t>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011982" w:rsidRDefault="008210B2" w:rsidP="009C2215">
            <w:pPr>
              <w:spacing w:before="60"/>
              <w:rPr>
                <w:sz w:val="22"/>
                <w:szCs w:val="22"/>
              </w:rPr>
            </w:pPr>
            <w:r w:rsidRPr="00011982">
              <w:rPr>
                <w:sz w:val="22"/>
                <w:szCs w:val="22"/>
              </w:rPr>
              <w:t>Legal Guardian</w:t>
            </w:r>
          </w:p>
        </w:tc>
      </w:tr>
      <w:tr w:rsidR="008210B2" w:rsidRPr="00011982" w14:paraId="376D7D7B"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011982" w:rsidRDefault="008210B2" w:rsidP="009C2215">
            <w:pPr>
              <w:jc w:val="center"/>
              <w:rPr>
                <w:color w:val="FFFFFF"/>
                <w:sz w:val="22"/>
                <w:szCs w:val="22"/>
              </w:rPr>
            </w:pPr>
            <w:r w:rsidRPr="00011982">
              <w:rPr>
                <w:color w:val="FFFFFF"/>
                <w:sz w:val="22"/>
                <w:szCs w:val="22"/>
              </w:rPr>
              <w:t>Provider Specifications</w:t>
            </w:r>
          </w:p>
        </w:tc>
      </w:tr>
      <w:tr w:rsidR="008210B2" w:rsidRPr="00011982"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11982" w:rsidRDefault="008210B2" w:rsidP="009C2215">
            <w:pPr>
              <w:spacing w:before="60"/>
              <w:rPr>
                <w:sz w:val="22"/>
                <w:szCs w:val="22"/>
              </w:rPr>
            </w:pPr>
            <w:r w:rsidRPr="00011982">
              <w:rPr>
                <w:sz w:val="22"/>
                <w:szCs w:val="22"/>
              </w:rPr>
              <w:t>Provider Category(s)</w:t>
            </w:r>
          </w:p>
          <w:p w14:paraId="368B1D92" w14:textId="77777777" w:rsidR="008210B2" w:rsidRPr="00011982" w:rsidRDefault="008210B2" w:rsidP="009C2215">
            <w:pPr>
              <w:rPr>
                <w:b/>
                <w:sz w:val="22"/>
                <w:szCs w:val="22"/>
              </w:rPr>
            </w:pPr>
            <w:r w:rsidRPr="00011982">
              <w:rPr>
                <w:i/>
                <w:sz w:val="22"/>
                <w:szCs w:val="22"/>
              </w:rPr>
              <w:t>(check one or both)</w:t>
            </w:r>
            <w:r w:rsidRPr="00011982">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094E4035" w:rsidR="008210B2" w:rsidRPr="00011982" w:rsidRDefault="00DA6886" w:rsidP="009C2215">
            <w:pPr>
              <w:spacing w:before="60"/>
              <w:jc w:val="center"/>
              <w:rPr>
                <w:sz w:val="22"/>
                <w:szCs w:val="22"/>
              </w:rPr>
            </w:pPr>
            <w:r w:rsidRPr="00011982">
              <w:rPr>
                <w:bCs/>
                <w:kern w:val="22"/>
                <w:sz w:val="22"/>
                <w:szCs w:val="22"/>
              </w:rPr>
              <w:t>X</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011982" w:rsidRDefault="008210B2" w:rsidP="009C2215">
            <w:pPr>
              <w:spacing w:before="60"/>
              <w:rPr>
                <w:sz w:val="22"/>
                <w:szCs w:val="22"/>
              </w:rPr>
            </w:pPr>
            <w:r w:rsidRPr="00011982">
              <w:rPr>
                <w:sz w:val="22"/>
                <w:szCs w:val="22"/>
              </w:rPr>
              <w:t>Individual.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575458B9" w:rsidR="008210B2" w:rsidRPr="00011982" w:rsidRDefault="00DA6886" w:rsidP="009C2215">
            <w:pPr>
              <w:spacing w:before="60"/>
              <w:jc w:val="center"/>
              <w:rPr>
                <w:sz w:val="22"/>
                <w:szCs w:val="22"/>
              </w:rPr>
            </w:pPr>
            <w:r w:rsidRPr="00011982">
              <w:rPr>
                <w:bCs/>
                <w:kern w:val="22"/>
                <w:sz w:val="22"/>
                <w:szCs w:val="22"/>
              </w:rPr>
              <w:t>X</w:t>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011982" w:rsidRDefault="008210B2" w:rsidP="009C2215">
            <w:pPr>
              <w:spacing w:before="60"/>
              <w:rPr>
                <w:sz w:val="22"/>
                <w:szCs w:val="22"/>
              </w:rPr>
            </w:pPr>
            <w:r w:rsidRPr="00011982">
              <w:rPr>
                <w:sz w:val="22"/>
                <w:szCs w:val="22"/>
              </w:rPr>
              <w:t>Agency.  List the types of agencies:</w:t>
            </w:r>
          </w:p>
        </w:tc>
      </w:tr>
      <w:tr w:rsidR="008210B2" w:rsidRPr="00011982"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011982" w:rsidRDefault="008210B2" w:rsidP="009C2215">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011982" w:rsidRDefault="007A2F63" w:rsidP="009C2215">
            <w:pPr>
              <w:spacing w:before="60"/>
              <w:rPr>
                <w:sz w:val="22"/>
                <w:szCs w:val="22"/>
              </w:rPr>
            </w:pPr>
            <w:r w:rsidRPr="00011982">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011982" w:rsidRDefault="007A2F63" w:rsidP="009C2215">
            <w:pPr>
              <w:spacing w:before="60"/>
              <w:rPr>
                <w:sz w:val="22"/>
                <w:szCs w:val="22"/>
              </w:rPr>
            </w:pPr>
            <w:r w:rsidRPr="00011982">
              <w:rPr>
                <w:sz w:val="22"/>
                <w:szCs w:val="22"/>
              </w:rPr>
              <w:t xml:space="preserve">Chore Providers </w:t>
            </w:r>
          </w:p>
        </w:tc>
      </w:tr>
      <w:tr w:rsidR="008210B2" w:rsidRPr="00011982" w14:paraId="1242B4A1"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011982" w:rsidRDefault="008210B2" w:rsidP="009C2215">
            <w:pPr>
              <w:spacing w:before="60"/>
              <w:rPr>
                <w:b/>
                <w:sz w:val="22"/>
                <w:szCs w:val="22"/>
              </w:rPr>
            </w:pPr>
            <w:r w:rsidRPr="00011982">
              <w:rPr>
                <w:b/>
                <w:sz w:val="22"/>
                <w:szCs w:val="22"/>
              </w:rPr>
              <w:t>Provider Qualifications</w:t>
            </w:r>
            <w:r w:rsidRPr="00011982">
              <w:rPr>
                <w:sz w:val="22"/>
                <w:szCs w:val="22"/>
              </w:rPr>
              <w:t xml:space="preserve"> </w:t>
            </w:r>
          </w:p>
        </w:tc>
      </w:tr>
      <w:tr w:rsidR="008210B2" w:rsidRPr="00011982"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011982" w:rsidRDefault="008210B2" w:rsidP="009C2215">
            <w:pPr>
              <w:spacing w:before="60"/>
              <w:rPr>
                <w:sz w:val="22"/>
                <w:szCs w:val="22"/>
              </w:rPr>
            </w:pPr>
            <w:r w:rsidRPr="00011982">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011982" w:rsidRDefault="008210B2" w:rsidP="009C2215">
            <w:pPr>
              <w:spacing w:before="60"/>
              <w:jc w:val="center"/>
              <w:rPr>
                <w:sz w:val="22"/>
                <w:szCs w:val="22"/>
              </w:rPr>
            </w:pPr>
            <w:r w:rsidRPr="00011982">
              <w:rPr>
                <w:sz w:val="22"/>
                <w:szCs w:val="22"/>
              </w:rPr>
              <w:t xml:space="preserve">License </w:t>
            </w:r>
            <w:r w:rsidRPr="00011982">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011982" w:rsidRDefault="008210B2"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011982" w:rsidRDefault="008210B2"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8210B2" w:rsidRPr="00011982"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8210B2" w:rsidRPr="00011982" w:rsidRDefault="007A2F63" w:rsidP="009C2215">
            <w:pPr>
              <w:spacing w:before="60"/>
              <w:rPr>
                <w:bCs/>
                <w:sz w:val="22"/>
                <w:szCs w:val="22"/>
              </w:rPr>
            </w:pPr>
            <w:r w:rsidRPr="00011982">
              <w:rPr>
                <w:sz w:val="22"/>
                <w:szCs w:val="22"/>
              </w:rPr>
              <w:lastRenderedPageBreak/>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8210B2" w:rsidRPr="00011982" w:rsidRDefault="008210B2" w:rsidP="009C2215">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011982" w:rsidRDefault="008210B2" w:rsidP="009C2215">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07D0B712" w:rsidR="004470A3" w:rsidRPr="00011982" w:rsidRDefault="00EA343F" w:rsidP="009C2215">
            <w:pPr>
              <w:spacing w:before="60"/>
              <w:rPr>
                <w:sz w:val="22"/>
                <w:szCs w:val="22"/>
              </w:rPr>
            </w:pPr>
            <w:r w:rsidRPr="00011982">
              <w:rPr>
                <w:sz w:val="22"/>
                <w:szCs w:val="22"/>
              </w:rPr>
              <w:t xml:space="preserve">Taxpayer identification number required, 18 years or older, </w:t>
            </w:r>
            <w:ins w:id="314" w:author="Author" w:date="2022-08-09T15:30: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15" w:author="Author" w:date="2022-08-09T15:30:00Z">
              <w:r w:rsidRPr="00011982" w:rsidDel="00F515CF">
                <w:rPr>
                  <w:sz w:val="22"/>
                  <w:szCs w:val="22"/>
                </w:rPr>
                <w:delText>must have a Criminal Offender Record Information (CORI) and National Criminal Background Check:115 CMR 12.00 (National Criminal Background Checks)</w:delText>
              </w:r>
            </w:del>
            <w:r w:rsidRPr="00011982">
              <w:rPr>
                <w:sz w:val="22"/>
                <w:szCs w:val="22"/>
              </w:rPr>
              <w:t>, have two personal or professional references, Must maintain confidentiality and privacy of participant information, must be respectful and accept different values, nationalities, races, religions, cultures and standards of living.</w:t>
            </w:r>
          </w:p>
        </w:tc>
      </w:tr>
      <w:tr w:rsidR="008210B2" w:rsidRPr="00011982"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8210B2" w:rsidRPr="00011982" w:rsidRDefault="007A2F63" w:rsidP="009C2215">
            <w:pPr>
              <w:spacing w:before="60"/>
              <w:rPr>
                <w:bCs/>
                <w:sz w:val="22"/>
                <w:szCs w:val="22"/>
              </w:rPr>
            </w:pPr>
            <w:r w:rsidRPr="00011982">
              <w:rPr>
                <w:sz w:val="22"/>
                <w:szCs w:val="22"/>
              </w:rPr>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011982" w:rsidRDefault="008210B2" w:rsidP="009C2215">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011982" w:rsidRDefault="008210B2" w:rsidP="009C2215">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65016BD2" w:rsidR="008210B2" w:rsidRPr="00011982" w:rsidRDefault="008721E3" w:rsidP="009C2215">
            <w:pPr>
              <w:spacing w:before="60"/>
              <w:rPr>
                <w:sz w:val="22"/>
                <w:szCs w:val="22"/>
              </w:rPr>
            </w:pPr>
            <w:r w:rsidRPr="00011982">
              <w:rPr>
                <w:sz w:val="22"/>
                <w:szCs w:val="22"/>
              </w:rPr>
              <w:t xml:space="preserve">Taxpayer identification number required, 18 years or older, </w:t>
            </w:r>
            <w:ins w:id="316" w:author="Author" w:date="2022-08-09T15:30: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17" w:author="Author" w:date="2022-08-09T15:30:00Z">
              <w:r w:rsidRPr="00011982" w:rsidDel="00F515CF">
                <w:rPr>
                  <w:sz w:val="22"/>
                  <w:szCs w:val="22"/>
                </w:rPr>
                <w:delText>must have a Criminal Offender Record Information (CORI) and National Criminal Background Check:115 CMR 12.00 (National Criminal Background Checks)</w:delText>
              </w:r>
            </w:del>
            <w:r w:rsidRPr="00011982">
              <w:rPr>
                <w:sz w:val="22"/>
                <w:szCs w:val="22"/>
              </w:rPr>
              <w:t>, have two personal or professional references, Must maintain confidentiality and privacy of participant information, must be respectful and accept different values, nationalities, races, religions, cultures and standards of living.</w:t>
            </w:r>
          </w:p>
        </w:tc>
      </w:tr>
      <w:tr w:rsidR="008210B2" w:rsidRPr="00011982" w14:paraId="6C6B7E22"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011982" w:rsidRDefault="008210B2" w:rsidP="009C2215">
            <w:pPr>
              <w:spacing w:before="60"/>
              <w:rPr>
                <w:b/>
                <w:sz w:val="22"/>
                <w:szCs w:val="22"/>
              </w:rPr>
            </w:pPr>
            <w:r w:rsidRPr="00011982">
              <w:rPr>
                <w:b/>
                <w:sz w:val="22"/>
                <w:szCs w:val="22"/>
              </w:rPr>
              <w:lastRenderedPageBreak/>
              <w:t>Verification of Provider Qualifications</w:t>
            </w:r>
          </w:p>
        </w:tc>
      </w:tr>
      <w:tr w:rsidR="008210B2" w:rsidRPr="00011982"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11982" w:rsidRDefault="008210B2" w:rsidP="009C2215">
            <w:pPr>
              <w:spacing w:before="60"/>
              <w:jc w:val="center"/>
              <w:rPr>
                <w:sz w:val="22"/>
                <w:szCs w:val="22"/>
              </w:rPr>
            </w:pPr>
            <w:r w:rsidRPr="00011982">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011982" w:rsidRDefault="008210B2" w:rsidP="009C2215">
            <w:pPr>
              <w:spacing w:before="60"/>
              <w:jc w:val="center"/>
              <w:rPr>
                <w:sz w:val="22"/>
                <w:szCs w:val="22"/>
              </w:rPr>
            </w:pPr>
            <w:r w:rsidRPr="00011982">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011982" w:rsidRDefault="008210B2" w:rsidP="009C2215">
            <w:pPr>
              <w:spacing w:before="60"/>
              <w:jc w:val="center"/>
              <w:rPr>
                <w:sz w:val="22"/>
                <w:szCs w:val="22"/>
              </w:rPr>
            </w:pPr>
            <w:r w:rsidRPr="00011982">
              <w:rPr>
                <w:sz w:val="22"/>
                <w:szCs w:val="22"/>
              </w:rPr>
              <w:t>Frequency of Verification</w:t>
            </w:r>
          </w:p>
        </w:tc>
      </w:tr>
      <w:tr w:rsidR="008210B2" w:rsidRPr="00011982"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011982" w:rsidRDefault="007A2F63" w:rsidP="009C2215">
            <w:pPr>
              <w:spacing w:before="60"/>
              <w:rPr>
                <w:bCs/>
                <w:sz w:val="22"/>
                <w:szCs w:val="22"/>
              </w:rPr>
            </w:pPr>
            <w:r w:rsidRPr="00011982">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011982" w:rsidRDefault="00F4239F" w:rsidP="009C2215">
            <w:pPr>
              <w:spacing w:before="60"/>
              <w:rPr>
                <w:bCs/>
                <w:sz w:val="22"/>
                <w:szCs w:val="22"/>
              </w:rPr>
            </w:pPr>
            <w:r w:rsidRPr="00011982">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011982" w:rsidRDefault="00F4239F" w:rsidP="009C2215">
            <w:pPr>
              <w:spacing w:before="60"/>
              <w:rPr>
                <w:bCs/>
                <w:sz w:val="22"/>
                <w:szCs w:val="22"/>
              </w:rPr>
            </w:pPr>
            <w:r w:rsidRPr="00011982">
              <w:rPr>
                <w:bCs/>
                <w:sz w:val="22"/>
                <w:szCs w:val="22"/>
              </w:rPr>
              <w:t xml:space="preserve">Every 2 years </w:t>
            </w:r>
          </w:p>
        </w:tc>
      </w:tr>
      <w:tr w:rsidR="008210B2" w:rsidRPr="00011982"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011982" w:rsidRDefault="007A2F63" w:rsidP="009C2215">
            <w:pPr>
              <w:spacing w:before="60"/>
              <w:rPr>
                <w:bCs/>
                <w:sz w:val="22"/>
                <w:szCs w:val="22"/>
              </w:rPr>
            </w:pPr>
            <w:r w:rsidRPr="00011982">
              <w:rPr>
                <w:sz w:val="22"/>
                <w:szCs w:val="22"/>
              </w:rPr>
              <w:t>Chore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011982" w:rsidRDefault="00AD47C5" w:rsidP="009C2215">
            <w:pPr>
              <w:spacing w:before="60"/>
              <w:rPr>
                <w:b/>
                <w:sz w:val="22"/>
                <w:szCs w:val="22"/>
              </w:rPr>
            </w:pPr>
            <w:r w:rsidRPr="00011982">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011982" w:rsidRDefault="00AD47C5" w:rsidP="009C2215">
            <w:pPr>
              <w:spacing w:before="60"/>
              <w:rPr>
                <w:bCs/>
                <w:sz w:val="22"/>
                <w:szCs w:val="22"/>
              </w:rPr>
            </w:pPr>
            <w:r w:rsidRPr="00011982">
              <w:rPr>
                <w:bCs/>
                <w:sz w:val="22"/>
                <w:szCs w:val="22"/>
              </w:rPr>
              <w:t>Every 2 years</w:t>
            </w:r>
          </w:p>
        </w:tc>
      </w:tr>
    </w:tbl>
    <w:p w14:paraId="50B2C357" w14:textId="74FCAFE0" w:rsidR="007C7B56" w:rsidRPr="00011982"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Pr="00011982"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011982" w14:paraId="12B5BEF1"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011982" w:rsidRDefault="007C7B56" w:rsidP="009C2215">
            <w:pPr>
              <w:spacing w:before="60"/>
              <w:jc w:val="center"/>
              <w:rPr>
                <w:color w:val="FFFFFF"/>
                <w:sz w:val="22"/>
                <w:szCs w:val="22"/>
              </w:rPr>
            </w:pPr>
            <w:r w:rsidRPr="00011982">
              <w:rPr>
                <w:color w:val="FFFFFF"/>
                <w:sz w:val="22"/>
                <w:szCs w:val="22"/>
              </w:rPr>
              <w:t>Service Specification</w:t>
            </w:r>
          </w:p>
        </w:tc>
      </w:tr>
      <w:tr w:rsidR="007C7B56" w:rsidRPr="00011982" w14:paraId="5BF8AB81"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7E8F88DA" w:rsidR="007C7B56" w:rsidRPr="00011982" w:rsidRDefault="007C7B56" w:rsidP="009C2215">
            <w:pPr>
              <w:spacing w:before="60"/>
              <w:rPr>
                <w:b/>
                <w:bCs/>
                <w:sz w:val="22"/>
                <w:szCs w:val="22"/>
              </w:rPr>
            </w:pPr>
            <w:r w:rsidRPr="00011982">
              <w:rPr>
                <w:b/>
                <w:bCs/>
                <w:sz w:val="22"/>
                <w:szCs w:val="22"/>
              </w:rPr>
              <w:t>Service Type:</w:t>
            </w:r>
            <w:r w:rsidR="00964CFF" w:rsidRPr="00011982">
              <w:rPr>
                <w:sz w:val="22"/>
                <w:szCs w:val="22"/>
              </w:rPr>
              <w:t xml:space="preserve"> </w:t>
            </w:r>
            <w:r w:rsidR="00964CFF" w:rsidRPr="00011982">
              <w:rPr>
                <w:rFonts w:ascii="Segoe UI Symbol" w:hAnsi="Segoe UI Symbol" w:cs="Segoe UI Symbol"/>
                <w:sz w:val="22"/>
                <w:szCs w:val="22"/>
              </w:rPr>
              <w:t>☐</w:t>
            </w:r>
            <w:r w:rsidR="00964CFF" w:rsidRPr="00011982">
              <w:rPr>
                <w:sz w:val="22"/>
                <w:szCs w:val="22"/>
              </w:rPr>
              <w:t xml:space="preserve"> Statutory       </w:t>
            </w:r>
            <w:r w:rsidR="00964CFF" w:rsidRPr="00011982">
              <w:rPr>
                <w:rFonts w:ascii="Segoe UI Symbol" w:hAnsi="Segoe UI Symbol" w:cs="Segoe UI Symbol"/>
                <w:sz w:val="22"/>
                <w:szCs w:val="22"/>
              </w:rPr>
              <w:t>☐</w:t>
            </w:r>
            <w:r w:rsidR="00964CFF" w:rsidRPr="00011982">
              <w:rPr>
                <w:sz w:val="22"/>
                <w:szCs w:val="22"/>
              </w:rPr>
              <w:t xml:space="preserve"> Extended State Plan       </w:t>
            </w:r>
            <w:r w:rsidR="00DA6886" w:rsidRPr="00011982">
              <w:rPr>
                <w:bCs/>
                <w:kern w:val="22"/>
                <w:sz w:val="22"/>
                <w:szCs w:val="22"/>
              </w:rPr>
              <w:t>X</w:t>
            </w:r>
            <w:r w:rsidR="00964CFF" w:rsidRPr="00011982">
              <w:rPr>
                <w:sz w:val="22"/>
                <w:szCs w:val="22"/>
              </w:rPr>
              <w:t xml:space="preserve"> Other</w:t>
            </w:r>
          </w:p>
        </w:tc>
      </w:tr>
      <w:tr w:rsidR="007C7B56" w:rsidRPr="00011982" w14:paraId="6B4D9E4F"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40DF05D3" w:rsidR="007C7B56" w:rsidRPr="00011982" w:rsidRDefault="007C7B56" w:rsidP="009C2215">
            <w:pPr>
              <w:spacing w:before="60"/>
              <w:rPr>
                <w:b/>
                <w:bCs/>
                <w:sz w:val="22"/>
                <w:szCs w:val="22"/>
              </w:rPr>
            </w:pPr>
            <w:r w:rsidRPr="00011982">
              <w:rPr>
                <w:b/>
                <w:bCs/>
                <w:sz w:val="22"/>
                <w:szCs w:val="22"/>
              </w:rPr>
              <w:t>Service:</w:t>
            </w:r>
            <w:r w:rsidR="00964CFF" w:rsidRPr="00011982">
              <w:rPr>
                <w:sz w:val="22"/>
                <w:szCs w:val="22"/>
              </w:rPr>
              <w:t xml:space="preserve"> Community Based Day Supports</w:t>
            </w:r>
          </w:p>
        </w:tc>
      </w:tr>
      <w:tr w:rsidR="00611CF6" w:rsidRPr="00011982" w14:paraId="7B02C667"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4824D96" w14:textId="0DFFCE7D" w:rsidR="00611CF6" w:rsidRPr="004B728D" w:rsidRDefault="004B728D" w:rsidP="00611CF6">
            <w:pPr>
              <w:spacing w:before="60"/>
              <w:rPr>
                <w:sz w:val="22"/>
                <w:szCs w:val="22"/>
              </w:rPr>
            </w:pPr>
            <w:r w:rsidRPr="004B728D">
              <w:rPr>
                <w:rFonts w:ascii="Segoe UI Symbol" w:hAnsi="Segoe UI Symbol" w:cs="Segoe UI Symbol"/>
                <w:sz w:val="22"/>
                <w:szCs w:val="22"/>
              </w:rPr>
              <w:t>☐</w:t>
            </w:r>
            <w:r w:rsidRPr="004B728D">
              <w:rPr>
                <w:bCs/>
                <w:kern w:val="22"/>
                <w:sz w:val="22"/>
                <w:szCs w:val="22"/>
              </w:rPr>
              <w:t xml:space="preserve"> </w:t>
            </w:r>
            <w:r w:rsidR="00611CF6" w:rsidRPr="004B728D">
              <w:rPr>
                <w:sz w:val="22"/>
                <w:szCs w:val="22"/>
              </w:rPr>
              <w:t xml:space="preserve">Service is included in approved waiver. There is no change in service specifications. </w:t>
            </w:r>
          </w:p>
          <w:p w14:paraId="05E74A30" w14:textId="6AF682AB" w:rsidR="00611CF6" w:rsidRPr="004B728D" w:rsidRDefault="004B728D" w:rsidP="00611CF6">
            <w:pPr>
              <w:spacing w:before="60"/>
              <w:rPr>
                <w:sz w:val="22"/>
                <w:szCs w:val="22"/>
              </w:rPr>
            </w:pPr>
            <w:r w:rsidRPr="004B728D">
              <w:rPr>
                <w:bCs/>
                <w:kern w:val="22"/>
                <w:sz w:val="22"/>
                <w:szCs w:val="22"/>
              </w:rPr>
              <w:t>X</w:t>
            </w:r>
            <w:r w:rsidR="00611CF6" w:rsidRPr="004B728D">
              <w:rPr>
                <w:sz w:val="22"/>
                <w:szCs w:val="22"/>
              </w:rPr>
              <w:t xml:space="preserve"> Service is included in approved waiver. The service specifications have been modified.</w:t>
            </w:r>
          </w:p>
          <w:p w14:paraId="25D1C1C1" w14:textId="1515CCFC" w:rsidR="00611CF6" w:rsidRPr="00011982" w:rsidRDefault="00611CF6" w:rsidP="00611CF6">
            <w:pPr>
              <w:spacing w:before="60"/>
              <w:rPr>
                <w:b/>
                <w:bCs/>
                <w:sz w:val="22"/>
                <w:szCs w:val="22"/>
              </w:rPr>
            </w:pPr>
            <w:r w:rsidRPr="004B728D">
              <w:rPr>
                <w:rFonts w:ascii="Segoe UI Symbol" w:hAnsi="Segoe UI Symbol" w:cs="Segoe UI Symbol"/>
                <w:sz w:val="22"/>
                <w:szCs w:val="22"/>
              </w:rPr>
              <w:t>☐</w:t>
            </w:r>
            <w:r w:rsidRPr="004B728D">
              <w:rPr>
                <w:sz w:val="22"/>
                <w:szCs w:val="22"/>
              </w:rPr>
              <w:t xml:space="preserve"> Service is not included in approved waiver.</w:t>
            </w:r>
          </w:p>
        </w:tc>
      </w:tr>
      <w:tr w:rsidR="007C7B56" w:rsidRPr="00011982" w14:paraId="7EBCD894"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011982" w:rsidRDefault="007C7B56" w:rsidP="009C2215">
            <w:pPr>
              <w:spacing w:before="60"/>
              <w:rPr>
                <w:b/>
                <w:sz w:val="22"/>
                <w:szCs w:val="22"/>
              </w:rPr>
            </w:pPr>
            <w:r w:rsidRPr="00011982">
              <w:rPr>
                <w:sz w:val="22"/>
                <w:szCs w:val="22"/>
              </w:rPr>
              <w:t>Service Definition (Scope)</w:t>
            </w:r>
            <w:r w:rsidRPr="00011982">
              <w:rPr>
                <w:b/>
                <w:sz w:val="22"/>
                <w:szCs w:val="22"/>
              </w:rPr>
              <w:t>:</w:t>
            </w:r>
          </w:p>
        </w:tc>
      </w:tr>
      <w:tr w:rsidR="007C7B56" w:rsidRPr="00011982" w14:paraId="4167D6C0"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1C40BD9B" w:rsidR="007C7B56" w:rsidRPr="00011982" w:rsidRDefault="003F75A3" w:rsidP="009C2215">
            <w:pPr>
              <w:rPr>
                <w:sz w:val="22"/>
                <w:szCs w:val="22"/>
              </w:rPr>
            </w:pPr>
            <w:r w:rsidRPr="00011982">
              <w:rPr>
                <w:sz w:val="22"/>
                <w:szCs w:val="22"/>
              </w:rPr>
              <w:t xml:space="preserve">This program of supports is designed to enable a participant to enrich </w:t>
            </w:r>
            <w:del w:id="318" w:author="Author" w:date="2022-08-09T15:30:00Z">
              <w:r w:rsidRPr="00011982" w:rsidDel="00F515CF">
                <w:rPr>
                  <w:sz w:val="22"/>
                  <w:szCs w:val="22"/>
                </w:rPr>
                <w:delText>his or her</w:delText>
              </w:r>
            </w:del>
            <w:ins w:id="319" w:author="Author" w:date="2022-08-09T15:30:00Z">
              <w:r w:rsidRPr="00011982">
                <w:rPr>
                  <w:sz w:val="22"/>
                  <w:szCs w:val="22"/>
                </w:rPr>
                <w:t>their</w:t>
              </w:r>
            </w:ins>
            <w:r w:rsidRPr="00011982">
              <w:rPr>
                <w:sz w:val="22"/>
                <w:szCs w:val="22"/>
              </w:rPr>
              <w:t xml:space="preserve">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011982" w14:paraId="533EE897"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011982" w:rsidRDefault="007C7B56" w:rsidP="009C2215">
            <w:pPr>
              <w:spacing w:before="60"/>
              <w:rPr>
                <w:sz w:val="22"/>
                <w:szCs w:val="22"/>
              </w:rPr>
            </w:pPr>
            <w:r w:rsidRPr="00011982">
              <w:rPr>
                <w:sz w:val="22"/>
                <w:szCs w:val="22"/>
              </w:rPr>
              <w:t>Specify applicable (if any) limits on the amount, frequency, or duration of this service:</w:t>
            </w:r>
          </w:p>
        </w:tc>
      </w:tr>
      <w:tr w:rsidR="007C7B56" w:rsidRPr="00011982" w14:paraId="1FE46312"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011982" w:rsidRDefault="007261B1" w:rsidP="009C2215">
            <w:pPr>
              <w:rPr>
                <w:sz w:val="22"/>
                <w:szCs w:val="22"/>
              </w:rPr>
            </w:pPr>
            <w:r w:rsidRPr="00011982">
              <w:rPr>
                <w:sz w:val="22"/>
                <w:szCs w:val="22"/>
              </w:rPr>
              <w:t>.</w:t>
            </w:r>
          </w:p>
        </w:tc>
      </w:tr>
      <w:tr w:rsidR="007C7B56" w:rsidRPr="00011982" w14:paraId="21F1038B"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011982" w:rsidRDefault="007C7B56"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011982" w:rsidRDefault="007C7B56" w:rsidP="009C2215">
            <w:pPr>
              <w:spacing w:before="60"/>
              <w:rPr>
                <w:sz w:val="22"/>
                <w:szCs w:val="22"/>
              </w:rPr>
            </w:pPr>
            <w:r w:rsidRPr="00011982">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011982" w:rsidRDefault="007C7B56" w:rsidP="009C2215">
            <w:pPr>
              <w:spacing w:before="60"/>
              <w:rPr>
                <w:sz w:val="22"/>
                <w:szCs w:val="22"/>
              </w:rPr>
            </w:pPr>
            <w:r w:rsidRPr="0001198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1F64AE69" w:rsidR="007C7B56" w:rsidRPr="00011982" w:rsidRDefault="00DA6886" w:rsidP="009C2215">
            <w:pPr>
              <w:spacing w:before="60"/>
              <w:rPr>
                <w:sz w:val="22"/>
                <w:szCs w:val="22"/>
              </w:rPr>
            </w:pPr>
            <w:r w:rsidRPr="0001198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011982" w:rsidRDefault="007C7B56" w:rsidP="009C2215">
            <w:pPr>
              <w:spacing w:before="60"/>
              <w:rPr>
                <w:sz w:val="22"/>
                <w:szCs w:val="22"/>
              </w:rPr>
            </w:pPr>
            <w:r w:rsidRPr="00011982">
              <w:rPr>
                <w:sz w:val="22"/>
                <w:szCs w:val="22"/>
              </w:rPr>
              <w:t>Provider managed</w:t>
            </w:r>
          </w:p>
        </w:tc>
      </w:tr>
      <w:tr w:rsidR="007C7B56" w:rsidRPr="00011982" w14:paraId="32176BC2"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011982" w:rsidRDefault="007C7B56"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011982" w:rsidRDefault="007C7B56" w:rsidP="009C2215">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011982" w:rsidRDefault="007C7B56" w:rsidP="009C2215">
            <w:pPr>
              <w:spacing w:before="60"/>
              <w:rPr>
                <w:sz w:val="22"/>
                <w:szCs w:val="22"/>
              </w:rPr>
            </w:pPr>
            <w:r w:rsidRPr="0001198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7E1E80C3" w:rsidR="007C7B56" w:rsidRPr="00011982" w:rsidRDefault="00DA6886" w:rsidP="009C2215">
            <w:pPr>
              <w:spacing w:before="60"/>
              <w:rPr>
                <w:b/>
                <w:sz w:val="22"/>
                <w:szCs w:val="22"/>
              </w:rPr>
            </w:pPr>
            <w:r w:rsidRPr="0001198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011982" w:rsidRDefault="007C7B56" w:rsidP="009C2215">
            <w:pPr>
              <w:spacing w:before="60"/>
              <w:rPr>
                <w:sz w:val="22"/>
                <w:szCs w:val="22"/>
              </w:rPr>
            </w:pPr>
            <w:r w:rsidRPr="0001198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011982" w:rsidRDefault="007C7B56" w:rsidP="009C2215">
            <w:pPr>
              <w:spacing w:before="60"/>
              <w:rPr>
                <w:b/>
                <w:sz w:val="22"/>
                <w:szCs w:val="22"/>
              </w:rPr>
            </w:pPr>
            <w:r w:rsidRPr="0001198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011982" w:rsidRDefault="007C7B56" w:rsidP="009C2215">
            <w:pPr>
              <w:spacing w:before="60"/>
              <w:rPr>
                <w:sz w:val="22"/>
                <w:szCs w:val="22"/>
              </w:rPr>
            </w:pPr>
            <w:r w:rsidRPr="00011982">
              <w:rPr>
                <w:sz w:val="22"/>
                <w:szCs w:val="22"/>
              </w:rPr>
              <w:t>Legal Guardian</w:t>
            </w:r>
          </w:p>
        </w:tc>
      </w:tr>
      <w:tr w:rsidR="007C7B56" w:rsidRPr="00011982" w14:paraId="2433E5D1"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011982" w:rsidRDefault="007C7B56" w:rsidP="009C2215">
            <w:pPr>
              <w:jc w:val="center"/>
              <w:rPr>
                <w:color w:val="FFFFFF"/>
                <w:sz w:val="22"/>
                <w:szCs w:val="22"/>
              </w:rPr>
            </w:pPr>
            <w:r w:rsidRPr="00011982">
              <w:rPr>
                <w:color w:val="FFFFFF"/>
                <w:sz w:val="22"/>
                <w:szCs w:val="22"/>
              </w:rPr>
              <w:t>Provider Specifications</w:t>
            </w:r>
          </w:p>
        </w:tc>
      </w:tr>
      <w:tr w:rsidR="007C7B56" w:rsidRPr="00011982" w14:paraId="0CD6D770"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011982" w:rsidRDefault="007C7B56" w:rsidP="009C2215">
            <w:pPr>
              <w:spacing w:before="60"/>
              <w:rPr>
                <w:sz w:val="22"/>
                <w:szCs w:val="22"/>
              </w:rPr>
            </w:pPr>
            <w:r w:rsidRPr="00011982">
              <w:rPr>
                <w:sz w:val="22"/>
                <w:szCs w:val="22"/>
              </w:rPr>
              <w:t>Provider Category(s)</w:t>
            </w:r>
          </w:p>
          <w:p w14:paraId="1EB59068" w14:textId="77777777" w:rsidR="007C7B56" w:rsidRPr="00011982" w:rsidRDefault="007C7B56" w:rsidP="009C2215">
            <w:pPr>
              <w:rPr>
                <w:b/>
                <w:sz w:val="22"/>
                <w:szCs w:val="22"/>
              </w:rPr>
            </w:pPr>
            <w:r w:rsidRPr="00011982">
              <w:rPr>
                <w:i/>
                <w:sz w:val="22"/>
                <w:szCs w:val="22"/>
              </w:rPr>
              <w:t>(check one or both)</w:t>
            </w:r>
            <w:r w:rsidRPr="0001198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011982" w:rsidRDefault="00326A6E" w:rsidP="009C2215">
            <w:pPr>
              <w:spacing w:before="60"/>
              <w:jc w:val="center"/>
              <w:rPr>
                <w:sz w:val="22"/>
                <w:szCs w:val="22"/>
              </w:rPr>
            </w:pPr>
            <w:r w:rsidRPr="00011982">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011982" w:rsidRDefault="007C7B56" w:rsidP="009C2215">
            <w:pPr>
              <w:spacing w:before="60"/>
              <w:rPr>
                <w:sz w:val="22"/>
                <w:szCs w:val="22"/>
              </w:rPr>
            </w:pPr>
            <w:r w:rsidRPr="0001198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44E993CD" w:rsidR="007C7B56" w:rsidRPr="00011982" w:rsidRDefault="00DA6886" w:rsidP="009C2215">
            <w:pPr>
              <w:spacing w:before="60"/>
              <w:jc w:val="center"/>
              <w:rPr>
                <w:sz w:val="22"/>
                <w:szCs w:val="22"/>
              </w:rPr>
            </w:pPr>
            <w:r w:rsidRPr="0001198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011982" w:rsidRDefault="007C7B56" w:rsidP="009C2215">
            <w:pPr>
              <w:spacing w:before="60"/>
              <w:rPr>
                <w:sz w:val="22"/>
                <w:szCs w:val="22"/>
              </w:rPr>
            </w:pPr>
            <w:r w:rsidRPr="00011982">
              <w:rPr>
                <w:sz w:val="22"/>
                <w:szCs w:val="22"/>
              </w:rPr>
              <w:t>Agency.  List the types of agencies:</w:t>
            </w:r>
          </w:p>
        </w:tc>
      </w:tr>
      <w:tr w:rsidR="007C7B56" w:rsidRPr="00011982" w14:paraId="153B1961"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011982" w:rsidRDefault="007C7B56"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011982" w:rsidRDefault="007C7B56"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011982" w:rsidRDefault="00326A6E" w:rsidP="009C2215">
            <w:pPr>
              <w:spacing w:before="60"/>
              <w:rPr>
                <w:sz w:val="22"/>
                <w:szCs w:val="22"/>
              </w:rPr>
            </w:pPr>
            <w:r w:rsidRPr="00011982">
              <w:rPr>
                <w:sz w:val="22"/>
                <w:szCs w:val="22"/>
              </w:rPr>
              <w:t xml:space="preserve">Non-profit or for profit Center Based Day Support Providers and State Provider Agencies </w:t>
            </w:r>
          </w:p>
        </w:tc>
      </w:tr>
      <w:tr w:rsidR="007C7B56" w:rsidRPr="00011982" w14:paraId="18F57EE5"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011982" w:rsidRDefault="007C7B56" w:rsidP="009C2215">
            <w:pPr>
              <w:spacing w:before="60"/>
              <w:rPr>
                <w:b/>
                <w:sz w:val="22"/>
                <w:szCs w:val="22"/>
              </w:rPr>
            </w:pPr>
            <w:r w:rsidRPr="00011982">
              <w:rPr>
                <w:b/>
                <w:sz w:val="22"/>
                <w:szCs w:val="22"/>
              </w:rPr>
              <w:t>Provider Qualifications</w:t>
            </w:r>
            <w:r w:rsidRPr="00011982">
              <w:rPr>
                <w:sz w:val="22"/>
                <w:szCs w:val="22"/>
              </w:rPr>
              <w:t xml:space="preserve"> </w:t>
            </w:r>
          </w:p>
        </w:tc>
      </w:tr>
      <w:tr w:rsidR="007C7B56" w:rsidRPr="00011982" w14:paraId="294640C8"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011982" w:rsidRDefault="007C7B56" w:rsidP="009C2215">
            <w:pPr>
              <w:spacing w:before="60"/>
              <w:rPr>
                <w:sz w:val="22"/>
                <w:szCs w:val="22"/>
              </w:rPr>
            </w:pPr>
            <w:r w:rsidRPr="0001198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011982" w:rsidRDefault="007C7B56" w:rsidP="009C2215">
            <w:pPr>
              <w:spacing w:before="60"/>
              <w:jc w:val="center"/>
              <w:rPr>
                <w:sz w:val="22"/>
                <w:szCs w:val="22"/>
              </w:rPr>
            </w:pPr>
            <w:r w:rsidRPr="00011982">
              <w:rPr>
                <w:sz w:val="22"/>
                <w:szCs w:val="22"/>
              </w:rPr>
              <w:t xml:space="preserve">License </w:t>
            </w:r>
            <w:r w:rsidRPr="0001198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011982" w:rsidRDefault="007C7B56"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011982" w:rsidRDefault="007C7B56"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7C7B56" w:rsidRPr="00011982" w14:paraId="79BA611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011982" w:rsidRDefault="00326A6E" w:rsidP="009C2215">
            <w:pPr>
              <w:spacing w:before="60"/>
              <w:rPr>
                <w:bCs/>
                <w:sz w:val="22"/>
                <w:szCs w:val="22"/>
              </w:rPr>
            </w:pPr>
            <w:r w:rsidRPr="00011982">
              <w:rPr>
                <w:bCs/>
                <w:sz w:val="22"/>
                <w:szCs w:val="22"/>
              </w:rPr>
              <w:t xml:space="preserve">Non-profit or for profit Center Based </w:t>
            </w:r>
            <w:r w:rsidRPr="00011982">
              <w:rPr>
                <w:bCs/>
                <w:sz w:val="22"/>
                <w:szCs w:val="22"/>
              </w:rPr>
              <w:lastRenderedPageBreak/>
              <w:t>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011982" w:rsidRDefault="00833FD7" w:rsidP="009C2215">
            <w:pPr>
              <w:spacing w:before="60"/>
              <w:rPr>
                <w:sz w:val="22"/>
                <w:szCs w:val="22"/>
              </w:rPr>
            </w:pPr>
            <w:r w:rsidRPr="00011982">
              <w:rPr>
                <w:sz w:val="22"/>
                <w:szCs w:val="22"/>
              </w:rPr>
              <w:lastRenderedPageBreak/>
              <w:t xml:space="preserve">115 CMR 7.00 (Department of </w:t>
            </w:r>
            <w:r w:rsidRPr="00011982">
              <w:rPr>
                <w:sz w:val="22"/>
                <w:szCs w:val="22"/>
              </w:rPr>
              <w:lastRenderedPageBreak/>
              <w:t>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011982" w:rsidRDefault="005E65A4" w:rsidP="009C2215">
            <w:pPr>
              <w:spacing w:before="60"/>
              <w:rPr>
                <w:sz w:val="22"/>
                <w:szCs w:val="22"/>
              </w:rPr>
            </w:pPr>
            <w:r w:rsidRPr="00011982">
              <w:rPr>
                <w:sz w:val="22"/>
                <w:szCs w:val="22"/>
              </w:rPr>
              <w:lastRenderedPageBreak/>
              <w:t xml:space="preserve">High School diploma, GED or relevant </w:t>
            </w:r>
            <w:r w:rsidRPr="00011982">
              <w:rPr>
                <w:sz w:val="22"/>
                <w:szCs w:val="22"/>
              </w:rPr>
              <w:lastRenderedPageBreak/>
              <w:t>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6D5116C1" w:rsidR="007C7B56" w:rsidRPr="00011982" w:rsidRDefault="00172506" w:rsidP="009C2215">
            <w:pPr>
              <w:spacing w:before="60"/>
              <w:rPr>
                <w:sz w:val="22"/>
                <w:szCs w:val="22"/>
              </w:rPr>
            </w:pPr>
            <w:r w:rsidRPr="00011982">
              <w:rPr>
                <w:sz w:val="22"/>
                <w:szCs w:val="22"/>
              </w:rPr>
              <w:lastRenderedPageBreak/>
              <w:t xml:space="preserve">Possess appropriate qualifications as evidenced by interview(s), two personal </w:t>
            </w:r>
            <w:r w:rsidRPr="00011982">
              <w:rPr>
                <w:sz w:val="22"/>
                <w:szCs w:val="22"/>
              </w:rPr>
              <w:lastRenderedPageBreak/>
              <w:t xml:space="preserve">or professional references and </w:t>
            </w:r>
            <w:ins w:id="320" w:author="Author" w:date="2022-08-09T15:31: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21" w:author="Author" w:date="2022-08-09T15:31:00Z">
              <w:r w:rsidRPr="00011982" w:rsidDel="00F515CF">
                <w:rPr>
                  <w:sz w:val="22"/>
                  <w:szCs w:val="22"/>
                </w:rPr>
                <w:delText>a Criminal Offender Record Information (CORI) and National Criminal Background Check:115 CMR 12.00 (National Criminal Background Checks)</w:delText>
              </w:r>
            </w:del>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7C7B56" w:rsidRPr="00011982" w14:paraId="13F3AA7D"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011982" w:rsidRDefault="007C7B56" w:rsidP="009C2215">
            <w:pPr>
              <w:spacing w:before="60"/>
              <w:rPr>
                <w:b/>
                <w:sz w:val="22"/>
                <w:szCs w:val="22"/>
              </w:rPr>
            </w:pPr>
            <w:r w:rsidRPr="00011982">
              <w:rPr>
                <w:b/>
                <w:sz w:val="22"/>
                <w:szCs w:val="22"/>
              </w:rPr>
              <w:lastRenderedPageBreak/>
              <w:t>Verification of Provider Qualifications</w:t>
            </w:r>
          </w:p>
        </w:tc>
      </w:tr>
      <w:tr w:rsidR="007C7B56" w:rsidRPr="00011982" w14:paraId="6DD5CE80"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011982" w:rsidRDefault="007C7B56" w:rsidP="009C2215">
            <w:pPr>
              <w:spacing w:before="60"/>
              <w:jc w:val="center"/>
              <w:rPr>
                <w:sz w:val="22"/>
                <w:szCs w:val="22"/>
              </w:rPr>
            </w:pPr>
            <w:r w:rsidRPr="0001198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011982" w:rsidRDefault="007C7B56" w:rsidP="009C2215">
            <w:pPr>
              <w:spacing w:before="60"/>
              <w:jc w:val="center"/>
              <w:rPr>
                <w:sz w:val="22"/>
                <w:szCs w:val="22"/>
              </w:rPr>
            </w:pPr>
            <w:r w:rsidRPr="0001198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011982" w:rsidRDefault="007C7B56" w:rsidP="009C2215">
            <w:pPr>
              <w:spacing w:before="60"/>
              <w:jc w:val="center"/>
              <w:rPr>
                <w:sz w:val="22"/>
                <w:szCs w:val="22"/>
              </w:rPr>
            </w:pPr>
            <w:r w:rsidRPr="00011982">
              <w:rPr>
                <w:sz w:val="22"/>
                <w:szCs w:val="22"/>
              </w:rPr>
              <w:t>Frequency of Verification</w:t>
            </w:r>
          </w:p>
        </w:tc>
      </w:tr>
      <w:tr w:rsidR="007C7B56" w:rsidRPr="00011982" w14:paraId="09097DA5"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011982" w:rsidRDefault="00326A6E" w:rsidP="009C2215">
            <w:pPr>
              <w:spacing w:before="60"/>
              <w:rPr>
                <w:bCs/>
                <w:sz w:val="22"/>
                <w:szCs w:val="22"/>
              </w:rPr>
            </w:pPr>
            <w:r w:rsidRPr="00011982">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Pr="00011982" w:rsidRDefault="000141DC" w:rsidP="000141DC">
            <w:pPr>
              <w:pStyle w:val="BodyText"/>
              <w:spacing w:before="29"/>
              <w:ind w:left="30"/>
              <w:rPr>
                <w:sz w:val="22"/>
                <w:szCs w:val="22"/>
              </w:rPr>
            </w:pPr>
            <w:r w:rsidRPr="00011982">
              <w:rPr>
                <w:sz w:val="22"/>
                <w:szCs w:val="22"/>
              </w:rPr>
              <w:t>DDS Office of Quality Enhancement, Survey and Certification Staff</w:t>
            </w:r>
          </w:p>
          <w:p w14:paraId="0453A28F" w14:textId="1E4EEA16" w:rsidR="007C7B56" w:rsidRPr="00011982" w:rsidRDefault="007C7B56" w:rsidP="009C221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011982" w:rsidRDefault="000141DC" w:rsidP="009C2215">
            <w:pPr>
              <w:spacing w:before="60"/>
              <w:rPr>
                <w:bCs/>
                <w:sz w:val="22"/>
                <w:szCs w:val="22"/>
              </w:rPr>
            </w:pPr>
            <w:r w:rsidRPr="00011982">
              <w:rPr>
                <w:bCs/>
                <w:sz w:val="22"/>
                <w:szCs w:val="22"/>
              </w:rPr>
              <w:t xml:space="preserve">Every 2 years </w:t>
            </w:r>
          </w:p>
        </w:tc>
      </w:tr>
    </w:tbl>
    <w:p w14:paraId="7035A245" w14:textId="549F30BE" w:rsidR="00E907A5" w:rsidRPr="00011982"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382"/>
        <w:gridCol w:w="454"/>
        <w:gridCol w:w="291"/>
        <w:gridCol w:w="1246"/>
        <w:gridCol w:w="496"/>
        <w:gridCol w:w="1574"/>
        <w:gridCol w:w="548"/>
        <w:gridCol w:w="701"/>
        <w:gridCol w:w="406"/>
        <w:gridCol w:w="950"/>
        <w:gridCol w:w="406"/>
        <w:gridCol w:w="406"/>
        <w:gridCol w:w="1286"/>
      </w:tblGrid>
      <w:tr w:rsidR="00A30063" w:rsidRPr="00011982" w14:paraId="71C9485A"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0A3AA4F" w14:textId="77777777" w:rsidR="00A30063" w:rsidRPr="00011982" w:rsidRDefault="00A30063" w:rsidP="009C2215">
            <w:pPr>
              <w:spacing w:before="60"/>
              <w:jc w:val="center"/>
              <w:rPr>
                <w:b/>
                <w:color w:val="FFFFFF"/>
                <w:sz w:val="22"/>
                <w:szCs w:val="22"/>
              </w:rPr>
            </w:pPr>
            <w:r w:rsidRPr="00011982">
              <w:rPr>
                <w:b/>
                <w:color w:val="FFFFFF"/>
                <w:sz w:val="22"/>
                <w:szCs w:val="22"/>
              </w:rPr>
              <w:t>Service Specification</w:t>
            </w:r>
          </w:p>
        </w:tc>
      </w:tr>
      <w:tr w:rsidR="00A30063" w:rsidRPr="00011982" w14:paraId="0AD1AC02"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1E9A0FB" w14:textId="294B1D58" w:rsidR="00A30063" w:rsidRPr="00011982" w:rsidRDefault="00A30063" w:rsidP="009C2215">
            <w:pPr>
              <w:spacing w:before="60"/>
              <w:rPr>
                <w:sz w:val="22"/>
                <w:szCs w:val="22"/>
              </w:rPr>
            </w:pPr>
            <w:r w:rsidRPr="00011982">
              <w:rPr>
                <w:sz w:val="22"/>
                <w:szCs w:val="22"/>
              </w:rPr>
              <w:t xml:space="preserve">Service Type:  </w:t>
            </w:r>
            <w:r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00DA6886" w:rsidRPr="00011982">
              <w:rPr>
                <w:bCs/>
                <w:kern w:val="22"/>
                <w:sz w:val="22"/>
                <w:szCs w:val="22"/>
              </w:rPr>
              <w:t>X</w:t>
            </w:r>
            <w:r w:rsidRPr="00011982">
              <w:rPr>
                <w:sz w:val="22"/>
                <w:szCs w:val="22"/>
              </w:rPr>
              <w:t xml:space="preserve"> Other</w:t>
            </w:r>
          </w:p>
        </w:tc>
      </w:tr>
      <w:tr w:rsidR="00A30063" w:rsidRPr="00011982" w14:paraId="79615FF8"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8C06EA4" w14:textId="77777777" w:rsidR="00A30063" w:rsidRPr="00011982" w:rsidRDefault="00A30063" w:rsidP="009C2215">
            <w:pPr>
              <w:spacing w:before="60"/>
              <w:rPr>
                <w:b/>
                <w:sz w:val="22"/>
                <w:szCs w:val="22"/>
              </w:rPr>
            </w:pPr>
            <w:r w:rsidRPr="00011982">
              <w:rPr>
                <w:b/>
                <w:sz w:val="22"/>
                <w:szCs w:val="22"/>
              </w:rPr>
              <w:t xml:space="preserve">Service Name: </w:t>
            </w:r>
            <w:r w:rsidRPr="00011982">
              <w:rPr>
                <w:sz w:val="22"/>
                <w:szCs w:val="22"/>
              </w:rPr>
              <w:t xml:space="preserve">Family Training    </w:t>
            </w:r>
          </w:p>
        </w:tc>
      </w:tr>
      <w:tr w:rsidR="004B728D" w:rsidRPr="00011982" w14:paraId="4E642561"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09A6AAB" w14:textId="77777777" w:rsidR="004B728D" w:rsidRPr="00011982" w:rsidRDefault="004B728D" w:rsidP="004B728D">
            <w:pPr>
              <w:spacing w:before="60"/>
              <w:rPr>
                <w:sz w:val="22"/>
                <w:szCs w:val="22"/>
              </w:rPr>
            </w:pPr>
            <w:r w:rsidRPr="00011982">
              <w:rPr>
                <w:rFonts w:ascii="Segoe UI Symbol" w:hAnsi="Segoe UI Symbol" w:cs="Segoe UI Symbol"/>
                <w:sz w:val="22"/>
                <w:szCs w:val="22"/>
              </w:rPr>
              <w:t>☐</w:t>
            </w:r>
            <w:r w:rsidRPr="00011982">
              <w:rPr>
                <w:bCs/>
                <w:kern w:val="22"/>
                <w:sz w:val="22"/>
                <w:szCs w:val="22"/>
              </w:rPr>
              <w:t xml:space="preserve"> </w:t>
            </w:r>
            <w:r w:rsidRPr="00011982">
              <w:rPr>
                <w:sz w:val="22"/>
                <w:szCs w:val="22"/>
              </w:rPr>
              <w:t xml:space="preserve">Service is included in approved waiver. There is no change in service specifications. </w:t>
            </w:r>
          </w:p>
          <w:p w14:paraId="4EFB0EEB" w14:textId="77777777" w:rsidR="004B728D" w:rsidRPr="00011982" w:rsidRDefault="004B728D" w:rsidP="004B728D">
            <w:pPr>
              <w:spacing w:before="60"/>
              <w:rPr>
                <w:sz w:val="22"/>
                <w:szCs w:val="22"/>
              </w:rPr>
            </w:pPr>
            <w:r w:rsidRPr="00011982">
              <w:rPr>
                <w:bCs/>
                <w:kern w:val="22"/>
                <w:sz w:val="22"/>
                <w:szCs w:val="22"/>
              </w:rPr>
              <w:t>X</w:t>
            </w:r>
            <w:r w:rsidRPr="00011982">
              <w:rPr>
                <w:sz w:val="22"/>
                <w:szCs w:val="22"/>
              </w:rPr>
              <w:t xml:space="preserve"> Service is included in approved waiver. The service specifications have been modified.</w:t>
            </w:r>
          </w:p>
          <w:p w14:paraId="39FD8856" w14:textId="10781D53" w:rsidR="004B728D" w:rsidRPr="00011982" w:rsidRDefault="004B728D" w:rsidP="004B728D">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A30063" w:rsidRPr="00011982" w14:paraId="5E0E8796"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9B774F5" w14:textId="77777777" w:rsidR="00A30063" w:rsidRPr="00011982" w:rsidRDefault="00A30063" w:rsidP="009C2215">
            <w:pPr>
              <w:spacing w:before="60"/>
              <w:rPr>
                <w:b/>
                <w:sz w:val="22"/>
                <w:szCs w:val="22"/>
              </w:rPr>
            </w:pPr>
            <w:r w:rsidRPr="00011982">
              <w:rPr>
                <w:sz w:val="22"/>
                <w:szCs w:val="22"/>
              </w:rPr>
              <w:lastRenderedPageBreak/>
              <w:t>Service Definition (Scope)</w:t>
            </w:r>
            <w:r w:rsidRPr="00011982">
              <w:rPr>
                <w:b/>
                <w:sz w:val="22"/>
                <w:szCs w:val="22"/>
              </w:rPr>
              <w:t>:</w:t>
            </w:r>
          </w:p>
        </w:tc>
      </w:tr>
      <w:tr w:rsidR="00A30063" w:rsidRPr="00011982" w14:paraId="01EA2C83"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6E746240" w14:textId="77777777" w:rsidR="00A30063" w:rsidRPr="00011982" w:rsidRDefault="00A30063" w:rsidP="009C2215">
            <w:pPr>
              <w:pStyle w:val="BodyText"/>
              <w:spacing w:before="91" w:line="271" w:lineRule="auto"/>
              <w:ind w:right="753"/>
              <w:rPr>
                <w:sz w:val="22"/>
                <w:szCs w:val="22"/>
              </w:rPr>
            </w:pPr>
            <w:r w:rsidRPr="00011982">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A30063" w:rsidRPr="00011982" w14:paraId="789F980A"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FBA496D" w14:textId="77777777" w:rsidR="00A30063" w:rsidRPr="00011982" w:rsidRDefault="00A30063" w:rsidP="009C2215">
            <w:pPr>
              <w:spacing w:before="60"/>
              <w:rPr>
                <w:sz w:val="22"/>
                <w:szCs w:val="22"/>
              </w:rPr>
            </w:pPr>
            <w:r w:rsidRPr="00011982">
              <w:rPr>
                <w:sz w:val="22"/>
                <w:szCs w:val="22"/>
              </w:rPr>
              <w:t>Specify applicable (if any) limits on the amount, frequency, or duration of this service:</w:t>
            </w:r>
          </w:p>
        </w:tc>
      </w:tr>
      <w:tr w:rsidR="00A30063" w:rsidRPr="00011982" w14:paraId="04339CB3"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D98A661" w14:textId="77777777" w:rsidR="00A30063" w:rsidRPr="00011982" w:rsidRDefault="00A30063" w:rsidP="009C2215">
            <w:pPr>
              <w:spacing w:before="60"/>
              <w:rPr>
                <w:sz w:val="22"/>
                <w:szCs w:val="22"/>
              </w:rPr>
            </w:pPr>
          </w:p>
        </w:tc>
      </w:tr>
      <w:tr w:rsidR="00A30063" w:rsidRPr="00011982" w14:paraId="3E176930" w14:textId="77777777" w:rsidTr="004B728D">
        <w:trPr>
          <w:jc w:val="center"/>
        </w:trPr>
        <w:tc>
          <w:tcPr>
            <w:tcW w:w="2127" w:type="dxa"/>
            <w:gridSpan w:val="3"/>
            <w:tcBorders>
              <w:top w:val="single" w:sz="12" w:space="0" w:color="auto"/>
              <w:left w:val="single" w:sz="12" w:space="0" w:color="auto"/>
              <w:bottom w:val="single" w:sz="12" w:space="0" w:color="auto"/>
              <w:right w:val="single" w:sz="12" w:space="0" w:color="auto"/>
            </w:tcBorders>
          </w:tcPr>
          <w:p w14:paraId="4B0F411D" w14:textId="77777777" w:rsidR="00A30063" w:rsidRPr="00011982" w:rsidRDefault="00A30063"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1246" w:type="dxa"/>
            <w:tcBorders>
              <w:top w:val="single" w:sz="12" w:space="0" w:color="auto"/>
              <w:left w:val="single" w:sz="12" w:space="0" w:color="auto"/>
              <w:bottom w:val="single" w:sz="12" w:space="0" w:color="auto"/>
              <w:right w:val="single" w:sz="12" w:space="0" w:color="auto"/>
            </w:tcBorders>
            <w:shd w:val="pct10" w:color="auto" w:fill="auto"/>
          </w:tcPr>
          <w:p w14:paraId="2341D752" w14:textId="2D9F5301" w:rsidR="00A30063" w:rsidRPr="00011982" w:rsidRDefault="00DA6886" w:rsidP="009C2215">
            <w:pPr>
              <w:spacing w:before="60"/>
              <w:rPr>
                <w:sz w:val="22"/>
                <w:szCs w:val="22"/>
              </w:rPr>
            </w:pPr>
            <w:r w:rsidRPr="00011982">
              <w:rPr>
                <w:bCs/>
                <w:kern w:val="22"/>
                <w:sz w:val="22"/>
                <w:szCs w:val="22"/>
              </w:rPr>
              <w:t>X</w:t>
            </w:r>
          </w:p>
        </w:tc>
        <w:tc>
          <w:tcPr>
            <w:tcW w:w="5081" w:type="dxa"/>
            <w:gridSpan w:val="7"/>
            <w:tcBorders>
              <w:top w:val="single" w:sz="12" w:space="0" w:color="auto"/>
              <w:left w:val="single" w:sz="12" w:space="0" w:color="auto"/>
              <w:bottom w:val="single" w:sz="12" w:space="0" w:color="auto"/>
              <w:right w:val="single" w:sz="12" w:space="0" w:color="auto"/>
            </w:tcBorders>
          </w:tcPr>
          <w:p w14:paraId="2FEE19D7" w14:textId="77777777" w:rsidR="00A30063" w:rsidRPr="00011982" w:rsidRDefault="00A30063" w:rsidP="009C2215">
            <w:pPr>
              <w:spacing w:before="60"/>
              <w:rPr>
                <w:sz w:val="22"/>
                <w:szCs w:val="22"/>
              </w:rPr>
            </w:pPr>
            <w:r w:rsidRPr="00011982">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5C6217A8" w14:textId="2E542B71" w:rsidR="00A30063" w:rsidRPr="00011982" w:rsidRDefault="00DA6886" w:rsidP="009C2215">
            <w:pPr>
              <w:spacing w:before="60"/>
              <w:rPr>
                <w:sz w:val="22"/>
                <w:szCs w:val="22"/>
              </w:rPr>
            </w:pPr>
            <w:r w:rsidRPr="00011982">
              <w:rPr>
                <w:bCs/>
                <w:kern w:val="22"/>
                <w:sz w:val="22"/>
                <w:szCs w:val="22"/>
              </w:rPr>
              <w:t>X</w:t>
            </w:r>
          </w:p>
        </w:tc>
        <w:tc>
          <w:tcPr>
            <w:tcW w:w="1286" w:type="dxa"/>
            <w:tcBorders>
              <w:top w:val="single" w:sz="12" w:space="0" w:color="auto"/>
              <w:left w:val="single" w:sz="12" w:space="0" w:color="auto"/>
              <w:bottom w:val="single" w:sz="12" w:space="0" w:color="auto"/>
              <w:right w:val="single" w:sz="12" w:space="0" w:color="auto"/>
            </w:tcBorders>
          </w:tcPr>
          <w:p w14:paraId="3A327DF8" w14:textId="77777777" w:rsidR="00A30063" w:rsidRPr="00011982" w:rsidRDefault="00A30063" w:rsidP="009C2215">
            <w:pPr>
              <w:spacing w:before="60"/>
              <w:rPr>
                <w:sz w:val="22"/>
                <w:szCs w:val="22"/>
              </w:rPr>
            </w:pPr>
            <w:r w:rsidRPr="00011982">
              <w:rPr>
                <w:sz w:val="22"/>
                <w:szCs w:val="22"/>
              </w:rPr>
              <w:t>Provider managed</w:t>
            </w:r>
          </w:p>
        </w:tc>
      </w:tr>
      <w:tr w:rsidR="00A30063" w:rsidRPr="00011982" w14:paraId="4CA20CD7" w14:textId="77777777" w:rsidTr="004B728D">
        <w:trPr>
          <w:jc w:val="center"/>
        </w:trPr>
        <w:tc>
          <w:tcPr>
            <w:tcW w:w="3373" w:type="dxa"/>
            <w:gridSpan w:val="4"/>
            <w:tcBorders>
              <w:top w:val="single" w:sz="12" w:space="0" w:color="auto"/>
              <w:left w:val="single" w:sz="12" w:space="0" w:color="auto"/>
              <w:bottom w:val="single" w:sz="12" w:space="0" w:color="auto"/>
              <w:right w:val="single" w:sz="12" w:space="0" w:color="auto"/>
            </w:tcBorders>
          </w:tcPr>
          <w:p w14:paraId="232B24F7" w14:textId="77777777" w:rsidR="00A30063" w:rsidRPr="00011982" w:rsidRDefault="00A30063"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4935D8FE" w14:textId="1C244869" w:rsidR="00A30063" w:rsidRPr="00011982" w:rsidRDefault="0034268D" w:rsidP="009C2215">
            <w:pPr>
              <w:spacing w:before="60"/>
              <w:rPr>
                <w:b/>
                <w:sz w:val="22"/>
                <w:szCs w:val="22"/>
              </w:rPr>
            </w:pPr>
            <w:r w:rsidRPr="00011982">
              <w:rPr>
                <w:rFonts w:ascii="Segoe UI Symbol" w:hAnsi="Segoe UI Symbol" w:cs="Segoe UI Symbol"/>
                <w:sz w:val="22"/>
                <w:szCs w:val="22"/>
              </w:rPr>
              <w:t>☐</w:t>
            </w:r>
          </w:p>
        </w:tc>
        <w:tc>
          <w:tcPr>
            <w:tcW w:w="2823" w:type="dxa"/>
            <w:gridSpan w:val="3"/>
            <w:tcBorders>
              <w:top w:val="single" w:sz="12" w:space="0" w:color="auto"/>
              <w:left w:val="single" w:sz="12" w:space="0" w:color="auto"/>
              <w:bottom w:val="single" w:sz="12" w:space="0" w:color="auto"/>
              <w:right w:val="single" w:sz="12" w:space="0" w:color="auto"/>
            </w:tcBorders>
          </w:tcPr>
          <w:p w14:paraId="31D26A22" w14:textId="77777777" w:rsidR="00A30063" w:rsidRPr="00011982" w:rsidRDefault="00A30063" w:rsidP="009C2215">
            <w:pPr>
              <w:spacing w:before="60"/>
              <w:rPr>
                <w:sz w:val="22"/>
                <w:szCs w:val="22"/>
              </w:rPr>
            </w:pPr>
            <w:r w:rsidRPr="00011982">
              <w:rPr>
                <w:sz w:val="22"/>
                <w:szCs w:val="22"/>
              </w:rPr>
              <w:t>Legally Responsible Person</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703E565E" w14:textId="4840ED4B" w:rsidR="00A30063" w:rsidRPr="00011982" w:rsidRDefault="0034268D" w:rsidP="009C2215">
            <w:pPr>
              <w:spacing w:before="60"/>
              <w:rPr>
                <w:b/>
                <w:sz w:val="22"/>
                <w:szCs w:val="22"/>
              </w:rPr>
            </w:pPr>
            <w:r w:rsidRPr="00011982">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228440F2" w14:textId="77777777" w:rsidR="00A30063" w:rsidRPr="00011982" w:rsidRDefault="00A30063" w:rsidP="009C2215">
            <w:pPr>
              <w:spacing w:before="60"/>
              <w:rPr>
                <w:sz w:val="22"/>
                <w:szCs w:val="22"/>
              </w:rPr>
            </w:pPr>
            <w:r w:rsidRPr="00011982">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46BC53DD" w14:textId="03B1C7B8" w:rsidR="00A30063" w:rsidRPr="00011982" w:rsidRDefault="0034268D" w:rsidP="009C2215">
            <w:pPr>
              <w:spacing w:before="60"/>
              <w:rPr>
                <w:b/>
                <w:sz w:val="22"/>
                <w:szCs w:val="22"/>
              </w:rPr>
            </w:pPr>
            <w:r w:rsidRPr="00011982">
              <w:rPr>
                <w:rFonts w:ascii="Segoe UI Symbol" w:hAnsi="Segoe UI Symbol" w:cs="Segoe UI Symbol"/>
                <w:sz w:val="22"/>
                <w:szCs w:val="22"/>
              </w:rPr>
              <w:t>☐</w:t>
            </w:r>
          </w:p>
        </w:tc>
        <w:tc>
          <w:tcPr>
            <w:tcW w:w="1692" w:type="dxa"/>
            <w:gridSpan w:val="2"/>
            <w:tcBorders>
              <w:top w:val="single" w:sz="12" w:space="0" w:color="auto"/>
              <w:left w:val="single" w:sz="12" w:space="0" w:color="auto"/>
              <w:bottom w:val="single" w:sz="12" w:space="0" w:color="auto"/>
              <w:right w:val="single" w:sz="12" w:space="0" w:color="auto"/>
            </w:tcBorders>
          </w:tcPr>
          <w:p w14:paraId="41EA17DB" w14:textId="77777777" w:rsidR="00A30063" w:rsidRPr="00011982" w:rsidRDefault="00A30063" w:rsidP="009C2215">
            <w:pPr>
              <w:spacing w:before="60"/>
              <w:rPr>
                <w:sz w:val="22"/>
                <w:szCs w:val="22"/>
              </w:rPr>
            </w:pPr>
            <w:r w:rsidRPr="00011982">
              <w:rPr>
                <w:sz w:val="22"/>
                <w:szCs w:val="22"/>
              </w:rPr>
              <w:t>Legal Guardian</w:t>
            </w:r>
          </w:p>
        </w:tc>
      </w:tr>
      <w:tr w:rsidR="00A30063" w:rsidRPr="00011982" w14:paraId="6F86738E"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7FD37D9A" w14:textId="77777777" w:rsidR="00A30063" w:rsidRPr="00011982" w:rsidRDefault="00A30063" w:rsidP="009C2215">
            <w:pPr>
              <w:jc w:val="center"/>
              <w:rPr>
                <w:color w:val="FFFFFF"/>
                <w:sz w:val="22"/>
                <w:szCs w:val="22"/>
              </w:rPr>
            </w:pPr>
            <w:r w:rsidRPr="00011982">
              <w:rPr>
                <w:color w:val="FFFFFF"/>
                <w:sz w:val="22"/>
                <w:szCs w:val="22"/>
              </w:rPr>
              <w:t>Provider Specifications</w:t>
            </w:r>
          </w:p>
        </w:tc>
      </w:tr>
      <w:tr w:rsidR="00A30063" w:rsidRPr="00011982" w14:paraId="653BB880" w14:textId="77777777" w:rsidTr="004B728D">
        <w:trPr>
          <w:trHeight w:val="359"/>
          <w:jc w:val="center"/>
        </w:trPr>
        <w:tc>
          <w:tcPr>
            <w:tcW w:w="1836" w:type="dxa"/>
            <w:gridSpan w:val="2"/>
            <w:vMerge w:val="restart"/>
            <w:tcBorders>
              <w:top w:val="single" w:sz="12" w:space="0" w:color="auto"/>
              <w:left w:val="single" w:sz="12" w:space="0" w:color="auto"/>
              <w:bottom w:val="single" w:sz="12" w:space="0" w:color="auto"/>
              <w:right w:val="single" w:sz="12" w:space="0" w:color="auto"/>
            </w:tcBorders>
          </w:tcPr>
          <w:p w14:paraId="140BFD1C" w14:textId="77777777" w:rsidR="00A30063" w:rsidRPr="00011982" w:rsidRDefault="00A30063" w:rsidP="009C2215">
            <w:pPr>
              <w:spacing w:before="60"/>
              <w:rPr>
                <w:sz w:val="22"/>
                <w:szCs w:val="22"/>
              </w:rPr>
            </w:pPr>
            <w:r w:rsidRPr="00011982">
              <w:rPr>
                <w:sz w:val="22"/>
                <w:szCs w:val="22"/>
              </w:rPr>
              <w:t>Provider Category(s)</w:t>
            </w:r>
          </w:p>
          <w:p w14:paraId="2AF9CBA7" w14:textId="77777777" w:rsidR="00A30063" w:rsidRPr="00011982" w:rsidRDefault="00A30063" w:rsidP="009C2215">
            <w:pPr>
              <w:rPr>
                <w:b/>
                <w:sz w:val="22"/>
                <w:szCs w:val="22"/>
              </w:rPr>
            </w:pPr>
            <w:r w:rsidRPr="00011982">
              <w:rPr>
                <w:i/>
                <w:sz w:val="22"/>
                <w:szCs w:val="22"/>
              </w:rPr>
              <w:t>(check one or both)</w:t>
            </w:r>
            <w:r w:rsidRPr="00011982">
              <w:rPr>
                <w:b/>
                <w:sz w:val="22"/>
                <w:szCs w:val="22"/>
              </w:rPr>
              <w:t>:</w:t>
            </w:r>
          </w:p>
        </w:tc>
        <w:tc>
          <w:tcPr>
            <w:tcW w:w="1537" w:type="dxa"/>
            <w:gridSpan w:val="2"/>
            <w:tcBorders>
              <w:top w:val="single" w:sz="12" w:space="0" w:color="auto"/>
              <w:left w:val="single" w:sz="12" w:space="0" w:color="auto"/>
              <w:bottom w:val="single" w:sz="12" w:space="0" w:color="auto"/>
              <w:right w:val="single" w:sz="12" w:space="0" w:color="auto"/>
            </w:tcBorders>
            <w:shd w:val="pct10" w:color="auto" w:fill="auto"/>
          </w:tcPr>
          <w:p w14:paraId="4C068D26" w14:textId="75B13399" w:rsidR="00A30063" w:rsidRPr="00011982" w:rsidRDefault="00DA6886" w:rsidP="009C2215">
            <w:pPr>
              <w:spacing w:before="60"/>
              <w:jc w:val="center"/>
              <w:rPr>
                <w:sz w:val="22"/>
                <w:szCs w:val="22"/>
              </w:rPr>
            </w:pPr>
            <w:r w:rsidRPr="00011982">
              <w:rPr>
                <w:bCs/>
                <w:kern w:val="22"/>
                <w:sz w:val="22"/>
                <w:szCs w:val="22"/>
              </w:rPr>
              <w:t>X</w:t>
            </w:r>
          </w:p>
        </w:tc>
        <w:tc>
          <w:tcPr>
            <w:tcW w:w="2618" w:type="dxa"/>
            <w:gridSpan w:val="3"/>
            <w:tcBorders>
              <w:top w:val="single" w:sz="12" w:space="0" w:color="auto"/>
              <w:left w:val="single" w:sz="12" w:space="0" w:color="auto"/>
              <w:bottom w:val="single" w:sz="12" w:space="0" w:color="auto"/>
              <w:right w:val="single" w:sz="12" w:space="0" w:color="auto"/>
            </w:tcBorders>
            <w:shd w:val="clear" w:color="auto" w:fill="auto"/>
          </w:tcPr>
          <w:p w14:paraId="3261CF96" w14:textId="77777777" w:rsidR="00A30063" w:rsidRPr="00011982" w:rsidRDefault="00A30063" w:rsidP="009C2215">
            <w:pPr>
              <w:spacing w:before="60"/>
              <w:rPr>
                <w:sz w:val="22"/>
                <w:szCs w:val="22"/>
              </w:rPr>
            </w:pPr>
            <w:r w:rsidRPr="00011982">
              <w:rPr>
                <w:sz w:val="22"/>
                <w:szCs w:val="22"/>
              </w:rPr>
              <w:t>Individual. List types:</w:t>
            </w:r>
          </w:p>
        </w:tc>
        <w:tc>
          <w:tcPr>
            <w:tcW w:w="701" w:type="dxa"/>
            <w:tcBorders>
              <w:top w:val="single" w:sz="12" w:space="0" w:color="auto"/>
              <w:left w:val="single" w:sz="12" w:space="0" w:color="auto"/>
              <w:bottom w:val="single" w:sz="12" w:space="0" w:color="auto"/>
              <w:right w:val="single" w:sz="12" w:space="0" w:color="auto"/>
            </w:tcBorders>
            <w:shd w:val="pct10" w:color="auto" w:fill="auto"/>
          </w:tcPr>
          <w:p w14:paraId="6D656CBB" w14:textId="12006DDC" w:rsidR="00A30063" w:rsidRPr="00011982" w:rsidRDefault="00DA6886" w:rsidP="009C2215">
            <w:pPr>
              <w:spacing w:before="60"/>
              <w:jc w:val="center"/>
              <w:rPr>
                <w:sz w:val="22"/>
                <w:szCs w:val="22"/>
              </w:rPr>
            </w:pPr>
            <w:r w:rsidRPr="00011982">
              <w:rPr>
                <w:bCs/>
                <w:kern w:val="22"/>
                <w:sz w:val="22"/>
                <w:szCs w:val="22"/>
              </w:rPr>
              <w:t>X</w:t>
            </w:r>
          </w:p>
        </w:tc>
        <w:tc>
          <w:tcPr>
            <w:tcW w:w="3454" w:type="dxa"/>
            <w:gridSpan w:val="5"/>
            <w:tcBorders>
              <w:top w:val="single" w:sz="12" w:space="0" w:color="auto"/>
              <w:left w:val="single" w:sz="12" w:space="0" w:color="auto"/>
              <w:bottom w:val="single" w:sz="12" w:space="0" w:color="auto"/>
              <w:right w:val="single" w:sz="12" w:space="0" w:color="auto"/>
            </w:tcBorders>
          </w:tcPr>
          <w:p w14:paraId="67092776" w14:textId="77777777" w:rsidR="00A30063" w:rsidRPr="00011982" w:rsidRDefault="00A30063" w:rsidP="009C2215">
            <w:pPr>
              <w:spacing w:before="60"/>
              <w:rPr>
                <w:sz w:val="22"/>
                <w:szCs w:val="22"/>
              </w:rPr>
            </w:pPr>
            <w:r w:rsidRPr="00011982">
              <w:rPr>
                <w:sz w:val="22"/>
                <w:szCs w:val="22"/>
              </w:rPr>
              <w:t>Agency.  List the types of agencies:</w:t>
            </w:r>
          </w:p>
        </w:tc>
      </w:tr>
      <w:tr w:rsidR="00A30063" w:rsidRPr="00011982" w14:paraId="3CB5B015" w14:textId="77777777" w:rsidTr="004B728D">
        <w:trPr>
          <w:trHeight w:val="185"/>
          <w:jc w:val="center"/>
        </w:trPr>
        <w:tc>
          <w:tcPr>
            <w:tcW w:w="1836" w:type="dxa"/>
            <w:gridSpan w:val="2"/>
            <w:vMerge/>
            <w:tcBorders>
              <w:top w:val="nil"/>
              <w:left w:val="single" w:sz="12" w:space="0" w:color="auto"/>
              <w:bottom w:val="single" w:sz="12" w:space="0" w:color="auto"/>
              <w:right w:val="single" w:sz="12" w:space="0" w:color="auto"/>
            </w:tcBorders>
          </w:tcPr>
          <w:p w14:paraId="3F21F026" w14:textId="77777777" w:rsidR="00A30063" w:rsidRPr="00011982" w:rsidRDefault="00A30063" w:rsidP="009C2215">
            <w:pPr>
              <w:spacing w:before="60"/>
              <w:rPr>
                <w:b/>
                <w:sz w:val="22"/>
                <w:szCs w:val="22"/>
              </w:rPr>
            </w:pPr>
          </w:p>
        </w:tc>
        <w:tc>
          <w:tcPr>
            <w:tcW w:w="4155" w:type="dxa"/>
            <w:gridSpan w:val="5"/>
            <w:tcBorders>
              <w:top w:val="single" w:sz="12" w:space="0" w:color="auto"/>
              <w:left w:val="single" w:sz="12" w:space="0" w:color="auto"/>
              <w:bottom w:val="single" w:sz="12" w:space="0" w:color="auto"/>
              <w:right w:val="single" w:sz="12" w:space="0" w:color="auto"/>
            </w:tcBorders>
            <w:shd w:val="pct10" w:color="auto" w:fill="auto"/>
          </w:tcPr>
          <w:p w14:paraId="1406BFFE" w14:textId="77777777" w:rsidR="00A30063" w:rsidRPr="00011982" w:rsidRDefault="00A30063" w:rsidP="009C2215">
            <w:pPr>
              <w:spacing w:before="60"/>
              <w:rPr>
                <w:sz w:val="22"/>
                <w:szCs w:val="22"/>
              </w:rPr>
            </w:pPr>
            <w:r w:rsidRPr="00011982">
              <w:rPr>
                <w:sz w:val="22"/>
                <w:szCs w:val="22"/>
              </w:rPr>
              <w:t>Qualified Individual Family Training Provider</w:t>
            </w:r>
          </w:p>
        </w:tc>
        <w:tc>
          <w:tcPr>
            <w:tcW w:w="4155" w:type="dxa"/>
            <w:gridSpan w:val="6"/>
            <w:tcBorders>
              <w:top w:val="single" w:sz="12" w:space="0" w:color="auto"/>
              <w:left w:val="single" w:sz="12" w:space="0" w:color="auto"/>
              <w:bottom w:val="single" w:sz="12" w:space="0" w:color="auto"/>
              <w:right w:val="single" w:sz="12" w:space="0" w:color="auto"/>
            </w:tcBorders>
            <w:shd w:val="pct10" w:color="auto" w:fill="auto"/>
          </w:tcPr>
          <w:p w14:paraId="6200331C" w14:textId="77777777" w:rsidR="00A30063" w:rsidRPr="00011982" w:rsidRDefault="00A30063" w:rsidP="009C2215">
            <w:pPr>
              <w:spacing w:before="60"/>
              <w:rPr>
                <w:sz w:val="22"/>
                <w:szCs w:val="22"/>
              </w:rPr>
            </w:pPr>
            <w:r w:rsidRPr="00011982">
              <w:rPr>
                <w:sz w:val="22"/>
                <w:szCs w:val="22"/>
              </w:rPr>
              <w:t xml:space="preserve">Family Training Agencies </w:t>
            </w:r>
          </w:p>
        </w:tc>
      </w:tr>
      <w:tr w:rsidR="00A30063" w:rsidRPr="00011982" w14:paraId="6EE3AECE"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130F996" w14:textId="77777777" w:rsidR="00A30063" w:rsidRPr="00011982" w:rsidRDefault="00A30063" w:rsidP="009C2215">
            <w:pPr>
              <w:spacing w:before="60"/>
              <w:rPr>
                <w:b/>
                <w:sz w:val="22"/>
                <w:szCs w:val="22"/>
              </w:rPr>
            </w:pPr>
            <w:r w:rsidRPr="00011982">
              <w:rPr>
                <w:b/>
                <w:sz w:val="22"/>
                <w:szCs w:val="22"/>
              </w:rPr>
              <w:t>Provider Qualifications</w:t>
            </w:r>
            <w:r w:rsidRPr="00011982">
              <w:rPr>
                <w:sz w:val="22"/>
                <w:szCs w:val="22"/>
              </w:rPr>
              <w:t xml:space="preserve"> </w:t>
            </w:r>
          </w:p>
        </w:tc>
      </w:tr>
      <w:tr w:rsidR="00A30063" w:rsidRPr="00011982" w14:paraId="1D7AFF8F" w14:textId="77777777" w:rsidTr="004B728D">
        <w:trPr>
          <w:trHeight w:val="395"/>
          <w:jc w:val="center"/>
        </w:trPr>
        <w:tc>
          <w:tcPr>
            <w:tcW w:w="1382" w:type="dxa"/>
            <w:tcBorders>
              <w:top w:val="single" w:sz="12" w:space="0" w:color="auto"/>
              <w:left w:val="single" w:sz="12" w:space="0" w:color="auto"/>
              <w:bottom w:val="single" w:sz="12" w:space="0" w:color="auto"/>
              <w:right w:val="single" w:sz="12" w:space="0" w:color="auto"/>
            </w:tcBorders>
          </w:tcPr>
          <w:p w14:paraId="2FB60155" w14:textId="77777777" w:rsidR="00A30063" w:rsidRPr="00011982" w:rsidRDefault="00A30063" w:rsidP="009C2215">
            <w:pPr>
              <w:spacing w:before="60"/>
              <w:rPr>
                <w:sz w:val="22"/>
                <w:szCs w:val="22"/>
              </w:rPr>
            </w:pPr>
            <w:r w:rsidRPr="00011982">
              <w:rPr>
                <w:sz w:val="22"/>
                <w:szCs w:val="22"/>
              </w:rPr>
              <w:t>Provider Type:</w:t>
            </w:r>
          </w:p>
        </w:tc>
        <w:tc>
          <w:tcPr>
            <w:tcW w:w="1991" w:type="dxa"/>
            <w:gridSpan w:val="3"/>
            <w:tcBorders>
              <w:top w:val="single" w:sz="12" w:space="0" w:color="auto"/>
              <w:left w:val="single" w:sz="12" w:space="0" w:color="auto"/>
              <w:bottom w:val="single" w:sz="12" w:space="0" w:color="auto"/>
              <w:right w:val="single" w:sz="12" w:space="0" w:color="auto"/>
            </w:tcBorders>
            <w:shd w:val="clear" w:color="auto" w:fill="auto"/>
          </w:tcPr>
          <w:p w14:paraId="745DF451" w14:textId="77777777" w:rsidR="00A30063" w:rsidRPr="00011982" w:rsidRDefault="00A30063" w:rsidP="009C2215">
            <w:pPr>
              <w:spacing w:before="60"/>
              <w:jc w:val="center"/>
              <w:rPr>
                <w:sz w:val="22"/>
                <w:szCs w:val="22"/>
              </w:rPr>
            </w:pPr>
            <w:r w:rsidRPr="00011982">
              <w:rPr>
                <w:sz w:val="22"/>
                <w:szCs w:val="22"/>
              </w:rPr>
              <w:t xml:space="preserve">License </w:t>
            </w:r>
            <w:r w:rsidRPr="00011982">
              <w:rPr>
                <w:i/>
                <w:sz w:val="22"/>
                <w:szCs w:val="22"/>
              </w:rPr>
              <w:t>(specify)</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tcPr>
          <w:p w14:paraId="5372AA7B" w14:textId="77777777" w:rsidR="00A30063" w:rsidRPr="00011982" w:rsidRDefault="00A30063"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4703" w:type="dxa"/>
            <w:gridSpan w:val="7"/>
            <w:tcBorders>
              <w:top w:val="single" w:sz="12" w:space="0" w:color="auto"/>
              <w:left w:val="single" w:sz="12" w:space="0" w:color="auto"/>
              <w:bottom w:val="single" w:sz="12" w:space="0" w:color="auto"/>
              <w:right w:val="single" w:sz="12" w:space="0" w:color="auto"/>
            </w:tcBorders>
            <w:shd w:val="clear" w:color="auto" w:fill="auto"/>
          </w:tcPr>
          <w:p w14:paraId="71030F9D" w14:textId="77777777" w:rsidR="00A30063" w:rsidRPr="00011982" w:rsidRDefault="00A30063"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A30063" w:rsidRPr="00011982" w14:paraId="532EB7AC" w14:textId="77777777" w:rsidTr="004B728D">
        <w:trPr>
          <w:trHeight w:val="395"/>
          <w:jc w:val="center"/>
        </w:trPr>
        <w:tc>
          <w:tcPr>
            <w:tcW w:w="1382" w:type="dxa"/>
            <w:tcBorders>
              <w:top w:val="single" w:sz="12" w:space="0" w:color="auto"/>
              <w:left w:val="single" w:sz="12" w:space="0" w:color="auto"/>
              <w:bottom w:val="single" w:sz="12" w:space="0" w:color="auto"/>
              <w:right w:val="single" w:sz="12" w:space="0" w:color="auto"/>
            </w:tcBorders>
            <w:shd w:val="pct10" w:color="auto" w:fill="auto"/>
          </w:tcPr>
          <w:p w14:paraId="12AADECE" w14:textId="77777777" w:rsidR="00A30063" w:rsidRPr="00011982" w:rsidRDefault="00A30063" w:rsidP="009C2215">
            <w:pPr>
              <w:spacing w:before="60"/>
              <w:rPr>
                <w:b/>
                <w:bCs/>
                <w:sz w:val="22"/>
                <w:szCs w:val="22"/>
              </w:rPr>
            </w:pPr>
            <w:r w:rsidRPr="00011982">
              <w:rPr>
                <w:sz w:val="22"/>
                <w:szCs w:val="22"/>
              </w:rPr>
              <w:t>Qualified Individual Family Training Provider</w:t>
            </w:r>
          </w:p>
        </w:tc>
        <w:tc>
          <w:tcPr>
            <w:tcW w:w="1991" w:type="dxa"/>
            <w:gridSpan w:val="3"/>
            <w:tcBorders>
              <w:top w:val="single" w:sz="12" w:space="0" w:color="auto"/>
              <w:left w:val="single" w:sz="12" w:space="0" w:color="auto"/>
              <w:bottom w:val="single" w:sz="12" w:space="0" w:color="auto"/>
              <w:right w:val="single" w:sz="12" w:space="0" w:color="auto"/>
            </w:tcBorders>
            <w:shd w:val="pct10" w:color="auto" w:fill="auto"/>
          </w:tcPr>
          <w:p w14:paraId="40322DBF" w14:textId="77777777" w:rsidR="00A30063" w:rsidRPr="00011982" w:rsidRDefault="00A30063" w:rsidP="009C2215">
            <w:pPr>
              <w:pStyle w:val="BodyText"/>
              <w:spacing w:before="28" w:line="271" w:lineRule="auto"/>
              <w:ind w:left="30" w:right="588"/>
              <w:rPr>
                <w:sz w:val="22"/>
                <w:szCs w:val="22"/>
              </w:rPr>
            </w:pPr>
            <w:r w:rsidRPr="00011982">
              <w:rPr>
                <w:sz w:val="22"/>
                <w:szCs w:val="22"/>
              </w:rPr>
              <w:t>Individuals who meet all relevant state and federal licensure or certification requirements for their discipline.</w:t>
            </w:r>
          </w:p>
          <w:p w14:paraId="6011D8F8" w14:textId="77777777" w:rsidR="00A30063" w:rsidRPr="00011982" w:rsidRDefault="00A30063" w:rsidP="009C2215">
            <w:pPr>
              <w:spacing w:before="60"/>
              <w:rPr>
                <w:sz w:val="22"/>
                <w:szCs w:val="22"/>
              </w:rPr>
            </w:pPr>
          </w:p>
        </w:tc>
        <w:tc>
          <w:tcPr>
            <w:tcW w:w="2070" w:type="dxa"/>
            <w:gridSpan w:val="2"/>
            <w:tcBorders>
              <w:top w:val="single" w:sz="12" w:space="0" w:color="auto"/>
              <w:left w:val="single" w:sz="12" w:space="0" w:color="auto"/>
              <w:bottom w:val="single" w:sz="12" w:space="0" w:color="auto"/>
              <w:right w:val="single" w:sz="12" w:space="0" w:color="auto"/>
            </w:tcBorders>
            <w:shd w:val="pct10" w:color="auto" w:fill="auto"/>
          </w:tcPr>
          <w:p w14:paraId="27BD811B" w14:textId="77777777" w:rsidR="00A30063" w:rsidRPr="00011982" w:rsidRDefault="00A30063" w:rsidP="009C2215">
            <w:pPr>
              <w:pStyle w:val="BodyText"/>
              <w:spacing w:before="28"/>
              <w:ind w:left="30"/>
              <w:rPr>
                <w:sz w:val="22"/>
                <w:szCs w:val="22"/>
              </w:rPr>
            </w:pPr>
            <w:r w:rsidRPr="00011982">
              <w:rPr>
                <w:sz w:val="22"/>
                <w:szCs w:val="22"/>
              </w:rPr>
              <w:lastRenderedPageBreak/>
              <w:t>Relevant competencies and experiences in Family Training.</w:t>
            </w:r>
          </w:p>
          <w:p w14:paraId="2C0EA893" w14:textId="77777777" w:rsidR="00A30063" w:rsidRPr="00011982" w:rsidRDefault="00A30063" w:rsidP="009C2215">
            <w:pPr>
              <w:spacing w:before="60"/>
              <w:rPr>
                <w:sz w:val="22"/>
                <w:szCs w:val="22"/>
              </w:rPr>
            </w:pPr>
          </w:p>
        </w:tc>
        <w:tc>
          <w:tcPr>
            <w:tcW w:w="4703" w:type="dxa"/>
            <w:gridSpan w:val="7"/>
            <w:tcBorders>
              <w:top w:val="single" w:sz="12" w:space="0" w:color="auto"/>
              <w:left w:val="single" w:sz="12" w:space="0" w:color="auto"/>
              <w:bottom w:val="single" w:sz="12" w:space="0" w:color="auto"/>
              <w:right w:val="single" w:sz="12" w:space="0" w:color="auto"/>
            </w:tcBorders>
            <w:shd w:val="pct10" w:color="auto" w:fill="auto"/>
          </w:tcPr>
          <w:p w14:paraId="25C42765" w14:textId="6F42367D" w:rsidR="00321B2F" w:rsidRPr="00011982" w:rsidRDefault="00321B2F" w:rsidP="00321B2F">
            <w:pPr>
              <w:pStyle w:val="BodyText"/>
              <w:spacing w:before="28" w:line="271" w:lineRule="auto"/>
              <w:ind w:left="30" w:right="44"/>
              <w:rPr>
                <w:sz w:val="22"/>
                <w:szCs w:val="22"/>
              </w:rPr>
            </w:pPr>
            <w:r w:rsidRPr="00011982">
              <w:rPr>
                <w:sz w:val="22"/>
                <w:szCs w:val="22"/>
              </w:rPr>
              <w:t xml:space="preserve">Applicants must possess appropriate qualifications to serve as staff as evidenced by interviews, two personal or professional references, </w:t>
            </w:r>
            <w:ins w:id="322" w:author="Author" w:date="2022-08-09T15:31: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w:t>
              </w:r>
              <w:r w:rsidRPr="00011982">
                <w:rPr>
                  <w:sz w:val="22"/>
                  <w:szCs w:val="22"/>
                </w:rPr>
                <w:lastRenderedPageBreak/>
                <w:t xml:space="preserve">requirements in accordance with 118 CMR 15.00:  Department  and Employer Registry-related Hiring and Retention Procedures </w:t>
              </w:r>
            </w:ins>
            <w:del w:id="323" w:author="Author" w:date="2022-08-09T15:31:00Z">
              <w:r w:rsidRPr="00011982" w:rsidDel="003D46F0">
                <w:rPr>
                  <w:sz w:val="22"/>
                  <w:szCs w:val="22"/>
                </w:rPr>
                <w:delText>a Criminal Offender Record Information (CORI) and National Criminal Background Check: 115 CMR 12.00 (National Criminal Background Checks)</w:delText>
              </w:r>
            </w:del>
            <w:r w:rsidRPr="00011982">
              <w:rPr>
                <w:sz w:val="22"/>
                <w:szCs w:val="22"/>
              </w:rPr>
              <w:t>.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p w14:paraId="71280B48" w14:textId="77777777" w:rsidR="00321B2F" w:rsidRPr="00011982" w:rsidRDefault="00321B2F" w:rsidP="00321B2F">
            <w:pPr>
              <w:rPr>
                <w:sz w:val="22"/>
                <w:szCs w:val="22"/>
              </w:rPr>
            </w:pPr>
          </w:p>
          <w:p w14:paraId="2845AED6" w14:textId="77777777" w:rsidR="00321B2F" w:rsidRPr="00011982" w:rsidRDefault="00321B2F" w:rsidP="0067294B">
            <w:pPr>
              <w:spacing w:line="276" w:lineRule="auto"/>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4510DF4" w14:textId="77777777" w:rsidR="00321B2F" w:rsidRPr="00011982" w:rsidRDefault="00321B2F" w:rsidP="0067294B">
            <w:pPr>
              <w:spacing w:line="276" w:lineRule="auto"/>
              <w:rPr>
                <w:sz w:val="22"/>
                <w:szCs w:val="22"/>
              </w:rPr>
            </w:pPr>
          </w:p>
          <w:p w14:paraId="0F769494" w14:textId="049104B0" w:rsidR="00A30063" w:rsidRPr="00011982" w:rsidRDefault="00321B2F" w:rsidP="0067294B">
            <w:pPr>
              <w:spacing w:line="276" w:lineRule="auto"/>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A30063" w:rsidRPr="00011982" w14:paraId="719BBEF1" w14:textId="77777777" w:rsidTr="004B728D">
        <w:trPr>
          <w:trHeight w:val="395"/>
          <w:jc w:val="center"/>
        </w:trPr>
        <w:tc>
          <w:tcPr>
            <w:tcW w:w="1382" w:type="dxa"/>
            <w:tcBorders>
              <w:top w:val="single" w:sz="12" w:space="0" w:color="auto"/>
              <w:left w:val="single" w:sz="12" w:space="0" w:color="auto"/>
              <w:bottom w:val="single" w:sz="12" w:space="0" w:color="auto"/>
              <w:right w:val="single" w:sz="12" w:space="0" w:color="auto"/>
            </w:tcBorders>
            <w:shd w:val="pct10" w:color="auto" w:fill="auto"/>
          </w:tcPr>
          <w:p w14:paraId="42492D62" w14:textId="77777777" w:rsidR="00A30063" w:rsidRPr="00011982" w:rsidRDefault="00A30063" w:rsidP="009C2215">
            <w:pPr>
              <w:pStyle w:val="TableParagraph"/>
              <w:spacing w:before="29"/>
              <w:ind w:left="44"/>
            </w:pPr>
            <w:r w:rsidRPr="00011982">
              <w:lastRenderedPageBreak/>
              <w:t xml:space="preserve">Family Training Agencies </w:t>
            </w:r>
          </w:p>
        </w:tc>
        <w:tc>
          <w:tcPr>
            <w:tcW w:w="1991" w:type="dxa"/>
            <w:gridSpan w:val="3"/>
            <w:tcBorders>
              <w:top w:val="single" w:sz="12" w:space="0" w:color="auto"/>
              <w:left w:val="single" w:sz="12" w:space="0" w:color="auto"/>
              <w:bottom w:val="single" w:sz="12" w:space="0" w:color="auto"/>
              <w:right w:val="single" w:sz="12" w:space="0" w:color="auto"/>
            </w:tcBorders>
            <w:shd w:val="pct10" w:color="auto" w:fill="auto"/>
          </w:tcPr>
          <w:p w14:paraId="0C5ED1A9" w14:textId="77777777" w:rsidR="00A30063" w:rsidRPr="00011982" w:rsidRDefault="00A30063" w:rsidP="009C2215">
            <w:pPr>
              <w:pStyle w:val="BodyText"/>
              <w:spacing w:before="29" w:line="271" w:lineRule="auto"/>
              <w:ind w:left="30" w:right="360"/>
              <w:rPr>
                <w:sz w:val="22"/>
                <w:szCs w:val="22"/>
              </w:rPr>
            </w:pPr>
            <w:r w:rsidRPr="00011982">
              <w:rPr>
                <w:sz w:val="22"/>
                <w:szCs w:val="22"/>
              </w:rPr>
              <w:t>Agency needs to employ individuals who meet all relevant state and federal licensure of certification requirements in their discipline.</w:t>
            </w:r>
          </w:p>
          <w:p w14:paraId="2C9DF7B1" w14:textId="77777777" w:rsidR="00A30063" w:rsidRPr="00011982" w:rsidRDefault="00A30063" w:rsidP="009C2215">
            <w:pPr>
              <w:spacing w:before="60"/>
              <w:rPr>
                <w:sz w:val="22"/>
                <w:szCs w:val="22"/>
              </w:rPr>
            </w:pPr>
          </w:p>
        </w:tc>
        <w:tc>
          <w:tcPr>
            <w:tcW w:w="2070" w:type="dxa"/>
            <w:gridSpan w:val="2"/>
            <w:tcBorders>
              <w:top w:val="single" w:sz="12" w:space="0" w:color="auto"/>
              <w:left w:val="single" w:sz="12" w:space="0" w:color="auto"/>
              <w:bottom w:val="single" w:sz="12" w:space="0" w:color="auto"/>
              <w:right w:val="single" w:sz="12" w:space="0" w:color="auto"/>
            </w:tcBorders>
            <w:shd w:val="pct10" w:color="auto" w:fill="auto"/>
          </w:tcPr>
          <w:p w14:paraId="43341D17" w14:textId="77777777" w:rsidR="00A30063" w:rsidRPr="00011982" w:rsidRDefault="00A30063" w:rsidP="009C2215">
            <w:pPr>
              <w:pStyle w:val="BodyText"/>
              <w:spacing w:before="29" w:line="271" w:lineRule="auto"/>
              <w:ind w:left="30" w:right="459"/>
              <w:rPr>
                <w:sz w:val="22"/>
                <w:szCs w:val="22"/>
              </w:rPr>
            </w:pPr>
            <w:r w:rsidRPr="00011982">
              <w:rPr>
                <w:sz w:val="22"/>
                <w:szCs w:val="22"/>
              </w:rPr>
              <w:t xml:space="preserve">If the agency is providing activities where certification is necessary, the applicant will have the necessary certifications. For mental health professionals such as Family Therapists, Rehabilitation </w:t>
            </w:r>
            <w:r w:rsidRPr="00011982">
              <w:rPr>
                <w:sz w:val="22"/>
                <w:szCs w:val="22"/>
              </w:rPr>
              <w:lastRenderedPageBreak/>
              <w:t>Counselors, Social Workers, necessary certification requirements for those disciplines must be met.</w:t>
            </w:r>
          </w:p>
          <w:p w14:paraId="414CC263" w14:textId="77777777" w:rsidR="00A30063" w:rsidRPr="00011982" w:rsidRDefault="00A30063" w:rsidP="009C2215">
            <w:pPr>
              <w:spacing w:before="60"/>
              <w:rPr>
                <w:sz w:val="22"/>
                <w:szCs w:val="22"/>
              </w:rPr>
            </w:pPr>
          </w:p>
        </w:tc>
        <w:tc>
          <w:tcPr>
            <w:tcW w:w="4703" w:type="dxa"/>
            <w:gridSpan w:val="7"/>
            <w:tcBorders>
              <w:top w:val="single" w:sz="12" w:space="0" w:color="auto"/>
              <w:left w:val="single" w:sz="12" w:space="0" w:color="auto"/>
              <w:bottom w:val="single" w:sz="12" w:space="0" w:color="auto"/>
              <w:right w:val="single" w:sz="12" w:space="0" w:color="auto"/>
            </w:tcBorders>
            <w:shd w:val="pct10" w:color="auto" w:fill="auto"/>
          </w:tcPr>
          <w:p w14:paraId="21F27FEC" w14:textId="1213E4B3" w:rsidR="0067294B" w:rsidRPr="00011982" w:rsidRDefault="0067294B" w:rsidP="0067294B">
            <w:pPr>
              <w:pStyle w:val="BodyText"/>
              <w:spacing w:before="29" w:line="271" w:lineRule="auto"/>
              <w:ind w:left="30" w:right="409"/>
              <w:rPr>
                <w:sz w:val="22"/>
                <w:szCs w:val="22"/>
              </w:rPr>
            </w:pPr>
            <w:r w:rsidRPr="00011982">
              <w:rPr>
                <w:sz w:val="22"/>
                <w:szCs w:val="22"/>
              </w:rPr>
              <w:lastRenderedPageBreak/>
              <w:t xml:space="preserve">Must possess appropriate qualifications to serve as staff as evidenced by interviews, two personal or professional references, </w:t>
            </w:r>
            <w:ins w:id="324" w:author="Author" w:date="2022-08-09T15:32: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25" w:author="Author" w:date="2022-08-09T15:32:00Z">
              <w:r w:rsidRPr="00011982" w:rsidDel="00033F2A">
                <w:rPr>
                  <w:sz w:val="22"/>
                  <w:szCs w:val="22"/>
                </w:rPr>
                <w:delText xml:space="preserve">a Criminal Offender Record Information (CORI) and National Criminal Background </w:delText>
              </w:r>
              <w:r w:rsidRPr="00011982" w:rsidDel="00033F2A">
                <w:rPr>
                  <w:sz w:val="22"/>
                  <w:szCs w:val="22"/>
                </w:rPr>
                <w:lastRenderedPageBreak/>
                <w:delText>Check: 115 CMR 12.00 (National Criminal Background Checks).</w:delText>
              </w:r>
            </w:del>
          </w:p>
          <w:p w14:paraId="12FF7654" w14:textId="491ACC4C" w:rsidR="0067294B" w:rsidRPr="00011982" w:rsidRDefault="0067294B" w:rsidP="0067294B">
            <w:pPr>
              <w:pStyle w:val="BodyText"/>
              <w:spacing w:line="271" w:lineRule="auto"/>
              <w:ind w:left="30" w:right="198"/>
              <w:rPr>
                <w:sz w:val="22"/>
                <w:szCs w:val="22"/>
              </w:rPr>
            </w:pPr>
            <w:r w:rsidRPr="00011982">
              <w:rPr>
                <w:sz w:val="22"/>
                <w:szCs w:val="22"/>
              </w:rPr>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6D6B34E0" w14:textId="77777777" w:rsidR="0067294B" w:rsidRPr="00011982" w:rsidRDefault="0067294B" w:rsidP="0067294B">
            <w:pPr>
              <w:spacing w:line="276" w:lineRule="auto"/>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4D876B4" w14:textId="77777777" w:rsidR="0067294B" w:rsidRPr="00011982" w:rsidRDefault="0067294B" w:rsidP="0067294B">
            <w:pPr>
              <w:spacing w:line="276" w:lineRule="auto"/>
              <w:rPr>
                <w:sz w:val="22"/>
                <w:szCs w:val="22"/>
              </w:rPr>
            </w:pPr>
          </w:p>
          <w:p w14:paraId="77DCEDCD" w14:textId="3F4E9EA6" w:rsidR="00A30063" w:rsidRPr="00011982" w:rsidRDefault="0067294B" w:rsidP="0067294B">
            <w:pPr>
              <w:spacing w:line="276" w:lineRule="auto"/>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A30063" w:rsidRPr="00011982" w14:paraId="334B5DFD" w14:textId="77777777" w:rsidTr="009C221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7EF90BEC" w14:textId="77777777" w:rsidR="00A30063" w:rsidRPr="00011982" w:rsidRDefault="00A30063" w:rsidP="009C2215">
            <w:pPr>
              <w:spacing w:before="60"/>
              <w:rPr>
                <w:b/>
                <w:sz w:val="22"/>
                <w:szCs w:val="22"/>
              </w:rPr>
            </w:pPr>
            <w:r w:rsidRPr="00011982">
              <w:rPr>
                <w:b/>
                <w:sz w:val="22"/>
                <w:szCs w:val="22"/>
              </w:rPr>
              <w:lastRenderedPageBreak/>
              <w:t>Verification of Provider Qualifications</w:t>
            </w:r>
          </w:p>
        </w:tc>
      </w:tr>
      <w:tr w:rsidR="00A30063" w:rsidRPr="00011982" w14:paraId="4957D601" w14:textId="77777777" w:rsidTr="004B728D">
        <w:trPr>
          <w:trHeight w:val="220"/>
          <w:jc w:val="center"/>
        </w:trPr>
        <w:tc>
          <w:tcPr>
            <w:tcW w:w="1836" w:type="dxa"/>
            <w:gridSpan w:val="2"/>
            <w:tcBorders>
              <w:top w:val="single" w:sz="12" w:space="0" w:color="auto"/>
              <w:left w:val="single" w:sz="12" w:space="0" w:color="auto"/>
              <w:bottom w:val="single" w:sz="12" w:space="0" w:color="auto"/>
              <w:right w:val="single" w:sz="12" w:space="0" w:color="auto"/>
            </w:tcBorders>
            <w:vAlign w:val="bottom"/>
          </w:tcPr>
          <w:p w14:paraId="6D61731F" w14:textId="77777777" w:rsidR="00A30063" w:rsidRPr="00011982" w:rsidRDefault="00A30063" w:rsidP="009C2215">
            <w:pPr>
              <w:spacing w:before="60"/>
              <w:jc w:val="center"/>
              <w:rPr>
                <w:sz w:val="22"/>
                <w:szCs w:val="22"/>
              </w:rPr>
            </w:pPr>
            <w:r w:rsidRPr="00011982">
              <w:rPr>
                <w:sz w:val="22"/>
                <w:szCs w:val="22"/>
              </w:rPr>
              <w:t>Provider Type:</w:t>
            </w:r>
          </w:p>
        </w:tc>
        <w:tc>
          <w:tcPr>
            <w:tcW w:w="415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E8A5FA7" w14:textId="77777777" w:rsidR="00A30063" w:rsidRPr="00011982" w:rsidRDefault="00A30063" w:rsidP="009C2215">
            <w:pPr>
              <w:spacing w:before="60"/>
              <w:jc w:val="center"/>
              <w:rPr>
                <w:sz w:val="22"/>
                <w:szCs w:val="22"/>
              </w:rPr>
            </w:pPr>
            <w:r w:rsidRPr="00011982">
              <w:rPr>
                <w:sz w:val="22"/>
                <w:szCs w:val="22"/>
              </w:rPr>
              <w:t>Entity Responsible for Verification:</w:t>
            </w:r>
          </w:p>
        </w:tc>
        <w:tc>
          <w:tcPr>
            <w:tcW w:w="4155"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2D845905" w14:textId="77777777" w:rsidR="00A30063" w:rsidRPr="00011982" w:rsidRDefault="00A30063" w:rsidP="009C2215">
            <w:pPr>
              <w:spacing w:before="60"/>
              <w:jc w:val="center"/>
              <w:rPr>
                <w:sz w:val="22"/>
                <w:szCs w:val="22"/>
              </w:rPr>
            </w:pPr>
            <w:r w:rsidRPr="00011982">
              <w:rPr>
                <w:sz w:val="22"/>
                <w:szCs w:val="22"/>
              </w:rPr>
              <w:t>Frequency of Verification</w:t>
            </w:r>
          </w:p>
        </w:tc>
      </w:tr>
      <w:tr w:rsidR="00A30063" w:rsidRPr="00011982" w14:paraId="466EF588" w14:textId="77777777" w:rsidTr="004B728D">
        <w:trPr>
          <w:trHeight w:val="220"/>
          <w:jc w:val="center"/>
        </w:trPr>
        <w:tc>
          <w:tcPr>
            <w:tcW w:w="1836" w:type="dxa"/>
            <w:gridSpan w:val="2"/>
            <w:tcBorders>
              <w:top w:val="single" w:sz="12" w:space="0" w:color="auto"/>
              <w:left w:val="single" w:sz="12" w:space="0" w:color="auto"/>
              <w:bottom w:val="single" w:sz="12" w:space="0" w:color="auto"/>
              <w:right w:val="single" w:sz="12" w:space="0" w:color="auto"/>
            </w:tcBorders>
            <w:shd w:val="pct10" w:color="auto" w:fill="auto"/>
          </w:tcPr>
          <w:p w14:paraId="49B9BF40" w14:textId="77777777" w:rsidR="00A30063" w:rsidRPr="00011982" w:rsidRDefault="00A30063" w:rsidP="009C2215">
            <w:pPr>
              <w:pStyle w:val="TableParagraph"/>
              <w:spacing w:before="29"/>
              <w:ind w:left="44"/>
            </w:pPr>
            <w:r w:rsidRPr="00011982">
              <w:t>Qualified Individual Family Training Provider</w:t>
            </w:r>
          </w:p>
        </w:tc>
        <w:tc>
          <w:tcPr>
            <w:tcW w:w="4155" w:type="dxa"/>
            <w:gridSpan w:val="5"/>
            <w:tcBorders>
              <w:top w:val="single" w:sz="12" w:space="0" w:color="auto"/>
              <w:left w:val="single" w:sz="12" w:space="0" w:color="auto"/>
              <w:bottom w:val="single" w:sz="12" w:space="0" w:color="auto"/>
              <w:right w:val="single" w:sz="12" w:space="0" w:color="auto"/>
            </w:tcBorders>
            <w:shd w:val="pct10" w:color="auto" w:fill="auto"/>
          </w:tcPr>
          <w:p w14:paraId="75EAE0C0" w14:textId="77777777" w:rsidR="00A30063" w:rsidRPr="00011982" w:rsidRDefault="00A30063" w:rsidP="009C2215">
            <w:pPr>
              <w:spacing w:before="60"/>
              <w:rPr>
                <w:sz w:val="22"/>
                <w:szCs w:val="22"/>
              </w:rPr>
            </w:pPr>
            <w:r w:rsidRPr="00011982">
              <w:rPr>
                <w:sz w:val="22"/>
                <w:szCs w:val="22"/>
              </w:rPr>
              <w:t>DDS</w:t>
            </w:r>
          </w:p>
        </w:tc>
        <w:tc>
          <w:tcPr>
            <w:tcW w:w="4155" w:type="dxa"/>
            <w:gridSpan w:val="6"/>
            <w:tcBorders>
              <w:top w:val="single" w:sz="12" w:space="0" w:color="auto"/>
              <w:left w:val="single" w:sz="12" w:space="0" w:color="auto"/>
              <w:bottom w:val="single" w:sz="12" w:space="0" w:color="auto"/>
              <w:right w:val="single" w:sz="12" w:space="0" w:color="auto"/>
            </w:tcBorders>
            <w:shd w:val="pct10" w:color="auto" w:fill="auto"/>
          </w:tcPr>
          <w:p w14:paraId="4EBD122C" w14:textId="77777777" w:rsidR="00A30063" w:rsidRPr="00011982" w:rsidRDefault="00A30063" w:rsidP="009C2215">
            <w:pPr>
              <w:spacing w:before="60"/>
              <w:rPr>
                <w:sz w:val="22"/>
                <w:szCs w:val="22"/>
              </w:rPr>
            </w:pPr>
            <w:r w:rsidRPr="00011982">
              <w:rPr>
                <w:sz w:val="22"/>
                <w:szCs w:val="22"/>
              </w:rPr>
              <w:t>Every two years</w:t>
            </w:r>
          </w:p>
        </w:tc>
      </w:tr>
      <w:tr w:rsidR="00A30063" w:rsidRPr="00011982" w14:paraId="475B1FF7" w14:textId="77777777" w:rsidTr="004B728D">
        <w:trPr>
          <w:trHeight w:val="220"/>
          <w:jc w:val="center"/>
        </w:trPr>
        <w:tc>
          <w:tcPr>
            <w:tcW w:w="1836" w:type="dxa"/>
            <w:gridSpan w:val="2"/>
            <w:tcBorders>
              <w:top w:val="single" w:sz="12" w:space="0" w:color="auto"/>
              <w:left w:val="single" w:sz="12" w:space="0" w:color="auto"/>
              <w:bottom w:val="single" w:sz="12" w:space="0" w:color="auto"/>
              <w:right w:val="single" w:sz="12" w:space="0" w:color="auto"/>
            </w:tcBorders>
            <w:shd w:val="pct10" w:color="auto" w:fill="auto"/>
          </w:tcPr>
          <w:p w14:paraId="29CE2A30" w14:textId="77777777" w:rsidR="00A30063" w:rsidRPr="00011982" w:rsidRDefault="00A30063" w:rsidP="009C2215">
            <w:pPr>
              <w:pStyle w:val="TableParagraph"/>
              <w:spacing w:before="29"/>
              <w:ind w:left="44"/>
            </w:pPr>
            <w:r w:rsidRPr="00011982">
              <w:t xml:space="preserve">Family Training Agencies </w:t>
            </w:r>
          </w:p>
        </w:tc>
        <w:tc>
          <w:tcPr>
            <w:tcW w:w="4155" w:type="dxa"/>
            <w:gridSpan w:val="5"/>
            <w:tcBorders>
              <w:top w:val="single" w:sz="12" w:space="0" w:color="auto"/>
              <w:left w:val="single" w:sz="12" w:space="0" w:color="auto"/>
              <w:bottom w:val="single" w:sz="12" w:space="0" w:color="auto"/>
              <w:right w:val="single" w:sz="12" w:space="0" w:color="auto"/>
            </w:tcBorders>
            <w:shd w:val="pct10" w:color="auto" w:fill="auto"/>
          </w:tcPr>
          <w:p w14:paraId="65354DB9" w14:textId="77777777" w:rsidR="00A30063" w:rsidRPr="00011982" w:rsidRDefault="00A30063" w:rsidP="009C2215">
            <w:pPr>
              <w:spacing w:before="60"/>
              <w:rPr>
                <w:sz w:val="22"/>
                <w:szCs w:val="22"/>
              </w:rPr>
            </w:pPr>
            <w:r w:rsidRPr="00011982">
              <w:rPr>
                <w:sz w:val="22"/>
                <w:szCs w:val="22"/>
              </w:rPr>
              <w:t>DDS</w:t>
            </w:r>
          </w:p>
        </w:tc>
        <w:tc>
          <w:tcPr>
            <w:tcW w:w="4155" w:type="dxa"/>
            <w:gridSpan w:val="6"/>
            <w:tcBorders>
              <w:top w:val="single" w:sz="12" w:space="0" w:color="auto"/>
              <w:left w:val="single" w:sz="12" w:space="0" w:color="auto"/>
              <w:bottom w:val="single" w:sz="12" w:space="0" w:color="auto"/>
              <w:right w:val="single" w:sz="12" w:space="0" w:color="auto"/>
            </w:tcBorders>
            <w:shd w:val="pct10" w:color="auto" w:fill="auto"/>
          </w:tcPr>
          <w:p w14:paraId="48F3ADB0" w14:textId="77777777" w:rsidR="00A30063" w:rsidRPr="00011982" w:rsidRDefault="00A30063" w:rsidP="009C2215">
            <w:pPr>
              <w:spacing w:before="60"/>
              <w:rPr>
                <w:sz w:val="22"/>
                <w:szCs w:val="22"/>
              </w:rPr>
            </w:pPr>
            <w:r w:rsidRPr="00011982">
              <w:rPr>
                <w:sz w:val="22"/>
                <w:szCs w:val="22"/>
              </w:rPr>
              <w:t>Every two years</w:t>
            </w:r>
          </w:p>
        </w:tc>
      </w:tr>
    </w:tbl>
    <w:p w14:paraId="011B6444" w14:textId="77777777" w:rsidR="005E0DB2" w:rsidRPr="00011982" w:rsidRDefault="005E0DB2"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89"/>
        <w:gridCol w:w="123"/>
        <w:gridCol w:w="413"/>
        <w:gridCol w:w="198"/>
        <w:gridCol w:w="272"/>
        <w:gridCol w:w="357"/>
        <w:gridCol w:w="641"/>
        <w:gridCol w:w="337"/>
        <w:gridCol w:w="187"/>
        <w:gridCol w:w="1138"/>
        <w:gridCol w:w="618"/>
        <w:gridCol w:w="123"/>
        <w:gridCol w:w="37"/>
        <w:gridCol w:w="413"/>
        <w:gridCol w:w="417"/>
        <w:gridCol w:w="533"/>
        <w:gridCol w:w="406"/>
        <w:gridCol w:w="406"/>
        <w:gridCol w:w="1538"/>
      </w:tblGrid>
      <w:tr w:rsidR="00D658EE" w:rsidRPr="00011982" w14:paraId="5D90AE8B" w14:textId="77777777" w:rsidTr="009C221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6D93E3A2" w14:textId="77777777" w:rsidR="00D658EE" w:rsidRPr="00011982" w:rsidRDefault="00D658EE" w:rsidP="009C2215">
            <w:pPr>
              <w:spacing w:before="60"/>
              <w:jc w:val="center"/>
              <w:rPr>
                <w:b/>
                <w:color w:val="FFFFFF"/>
                <w:sz w:val="22"/>
                <w:szCs w:val="22"/>
              </w:rPr>
            </w:pPr>
            <w:r w:rsidRPr="00011982">
              <w:rPr>
                <w:b/>
                <w:color w:val="FFFFFF"/>
                <w:sz w:val="22"/>
                <w:szCs w:val="22"/>
              </w:rPr>
              <w:t>Service Specification</w:t>
            </w:r>
          </w:p>
        </w:tc>
      </w:tr>
      <w:tr w:rsidR="00D658EE" w:rsidRPr="00011982" w14:paraId="104C7C81"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284EB88" w14:textId="07F22E15" w:rsidR="00D658EE" w:rsidRPr="00011982" w:rsidRDefault="00D658EE" w:rsidP="009C2215">
            <w:pPr>
              <w:spacing w:before="60"/>
              <w:rPr>
                <w:sz w:val="22"/>
                <w:szCs w:val="22"/>
              </w:rPr>
            </w:pPr>
            <w:r w:rsidRPr="00011982">
              <w:rPr>
                <w:sz w:val="22"/>
                <w:szCs w:val="22"/>
              </w:rPr>
              <w:t xml:space="preserve">Service Type:  </w:t>
            </w:r>
            <w:r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00DA6886" w:rsidRPr="00011982">
              <w:rPr>
                <w:bCs/>
                <w:kern w:val="22"/>
                <w:sz w:val="22"/>
                <w:szCs w:val="22"/>
              </w:rPr>
              <w:t>X</w:t>
            </w:r>
            <w:r w:rsidRPr="00011982">
              <w:rPr>
                <w:sz w:val="22"/>
                <w:szCs w:val="22"/>
              </w:rPr>
              <w:t xml:space="preserve"> Other</w:t>
            </w:r>
          </w:p>
        </w:tc>
      </w:tr>
      <w:tr w:rsidR="00D658EE" w:rsidRPr="00011982" w14:paraId="7CA8F4BE"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15107E6" w14:textId="77777777" w:rsidR="00D658EE" w:rsidRPr="00011982" w:rsidRDefault="00D658EE" w:rsidP="009C2215">
            <w:pPr>
              <w:spacing w:before="60"/>
              <w:rPr>
                <w:b/>
                <w:sz w:val="22"/>
                <w:szCs w:val="22"/>
              </w:rPr>
            </w:pPr>
            <w:r w:rsidRPr="00011982">
              <w:rPr>
                <w:b/>
                <w:sz w:val="22"/>
                <w:szCs w:val="22"/>
              </w:rPr>
              <w:t xml:space="preserve">Service Name: </w:t>
            </w:r>
            <w:r w:rsidRPr="00011982">
              <w:rPr>
                <w:sz w:val="22"/>
                <w:szCs w:val="22"/>
              </w:rPr>
              <w:t xml:space="preserve">Home Modifications and Adaptations     </w:t>
            </w:r>
          </w:p>
        </w:tc>
      </w:tr>
      <w:tr w:rsidR="004B728D" w:rsidRPr="00011982" w14:paraId="13DE08C6"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803490E" w14:textId="77777777" w:rsidR="004B728D" w:rsidRPr="00011982" w:rsidRDefault="004B728D" w:rsidP="004B728D">
            <w:pPr>
              <w:spacing w:before="60"/>
              <w:rPr>
                <w:sz w:val="22"/>
                <w:szCs w:val="22"/>
              </w:rPr>
            </w:pPr>
            <w:r w:rsidRPr="00011982">
              <w:rPr>
                <w:rFonts w:ascii="Segoe UI Symbol" w:hAnsi="Segoe UI Symbol" w:cs="Segoe UI Symbol"/>
                <w:sz w:val="22"/>
                <w:szCs w:val="22"/>
              </w:rPr>
              <w:t>☐</w:t>
            </w:r>
            <w:r w:rsidRPr="00011982">
              <w:rPr>
                <w:bCs/>
                <w:kern w:val="22"/>
                <w:sz w:val="22"/>
                <w:szCs w:val="22"/>
              </w:rPr>
              <w:t xml:space="preserve"> </w:t>
            </w:r>
            <w:r w:rsidRPr="00011982">
              <w:rPr>
                <w:sz w:val="22"/>
                <w:szCs w:val="22"/>
              </w:rPr>
              <w:t xml:space="preserve">Service is included in approved waiver. There is no change in service specifications. </w:t>
            </w:r>
          </w:p>
          <w:p w14:paraId="41166F9C" w14:textId="77777777" w:rsidR="004B728D" w:rsidRPr="00011982" w:rsidRDefault="004B728D" w:rsidP="004B728D">
            <w:pPr>
              <w:spacing w:before="60"/>
              <w:rPr>
                <w:sz w:val="22"/>
                <w:szCs w:val="22"/>
              </w:rPr>
            </w:pPr>
            <w:r w:rsidRPr="00011982">
              <w:rPr>
                <w:bCs/>
                <w:kern w:val="22"/>
                <w:sz w:val="22"/>
                <w:szCs w:val="22"/>
              </w:rPr>
              <w:t>X</w:t>
            </w:r>
            <w:r w:rsidRPr="00011982">
              <w:rPr>
                <w:sz w:val="22"/>
                <w:szCs w:val="22"/>
              </w:rPr>
              <w:t xml:space="preserve"> Service is included in approved waiver. The service specifications have been modified.</w:t>
            </w:r>
          </w:p>
          <w:p w14:paraId="1D59AA11" w14:textId="14C47F21" w:rsidR="004B728D" w:rsidRPr="00011982" w:rsidRDefault="004B728D" w:rsidP="004B728D">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D658EE" w:rsidRPr="00011982" w14:paraId="1C340B56"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DAE20FA" w14:textId="77777777" w:rsidR="00D658EE" w:rsidRPr="00011982" w:rsidRDefault="00D658EE" w:rsidP="009C2215">
            <w:pPr>
              <w:spacing w:before="60"/>
              <w:rPr>
                <w:b/>
                <w:sz w:val="22"/>
                <w:szCs w:val="22"/>
              </w:rPr>
            </w:pPr>
            <w:r w:rsidRPr="00011982">
              <w:rPr>
                <w:sz w:val="22"/>
                <w:szCs w:val="22"/>
              </w:rPr>
              <w:t>Service Definition (Scope)</w:t>
            </w:r>
            <w:r w:rsidRPr="00011982">
              <w:rPr>
                <w:b/>
                <w:sz w:val="22"/>
                <w:szCs w:val="22"/>
              </w:rPr>
              <w:t>:</w:t>
            </w:r>
          </w:p>
        </w:tc>
      </w:tr>
      <w:tr w:rsidR="00D658EE" w:rsidRPr="00011982" w14:paraId="446036AC" w14:textId="77777777" w:rsidTr="009C221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14FF7B2B" w14:textId="77777777" w:rsidR="00FE499E" w:rsidRPr="00011982" w:rsidRDefault="00FE499E" w:rsidP="00FE499E">
            <w:pPr>
              <w:pStyle w:val="BodyText"/>
              <w:spacing w:before="92" w:line="271" w:lineRule="auto"/>
              <w:ind w:right="746"/>
              <w:rPr>
                <w:sz w:val="22"/>
                <w:szCs w:val="22"/>
              </w:rPr>
            </w:pPr>
            <w:r w:rsidRPr="00011982">
              <w:rPr>
                <w:sz w:val="22"/>
                <w:szCs w:val="22"/>
              </w:rPr>
              <w:lastRenderedPageBreak/>
              <w:t>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Adaptations can only be provided to the participant’s primary residence. Such adaptations include but are not limited to:</w:t>
            </w:r>
          </w:p>
          <w:p w14:paraId="2824EA81" w14:textId="77777777" w:rsidR="00FE499E" w:rsidRPr="00011982" w:rsidRDefault="00FE499E" w:rsidP="00FE499E">
            <w:pPr>
              <w:pStyle w:val="ListParagraph"/>
              <w:widowControl w:val="0"/>
              <w:numPr>
                <w:ilvl w:val="0"/>
                <w:numId w:val="30"/>
              </w:numPr>
              <w:tabs>
                <w:tab w:val="left" w:pos="731"/>
              </w:tabs>
              <w:autoSpaceDE w:val="0"/>
              <w:autoSpaceDN w:val="0"/>
              <w:spacing w:line="227" w:lineRule="exact"/>
              <w:ind w:left="120"/>
              <w:contextualSpacing w:val="0"/>
              <w:rPr>
                <w:sz w:val="22"/>
                <w:szCs w:val="22"/>
              </w:rPr>
            </w:pPr>
            <w:r w:rsidRPr="00011982">
              <w:rPr>
                <w:sz w:val="22"/>
                <w:szCs w:val="22"/>
              </w:rPr>
              <w:t>Installation of ramps and grab-bars</w:t>
            </w:r>
          </w:p>
          <w:p w14:paraId="2B450E16" w14:textId="77777777" w:rsidR="00FE499E" w:rsidRPr="00011982" w:rsidRDefault="00FE499E" w:rsidP="00FE499E">
            <w:pPr>
              <w:pStyle w:val="ListParagraph"/>
              <w:widowControl w:val="0"/>
              <w:numPr>
                <w:ilvl w:val="0"/>
                <w:numId w:val="30"/>
              </w:numPr>
              <w:tabs>
                <w:tab w:val="left" w:pos="731"/>
              </w:tabs>
              <w:autoSpaceDE w:val="0"/>
              <w:autoSpaceDN w:val="0"/>
              <w:spacing w:before="29"/>
              <w:ind w:left="120"/>
              <w:contextualSpacing w:val="0"/>
              <w:rPr>
                <w:sz w:val="22"/>
                <w:szCs w:val="22"/>
              </w:rPr>
            </w:pPr>
            <w:r w:rsidRPr="00011982">
              <w:rPr>
                <w:sz w:val="22"/>
                <w:szCs w:val="22"/>
              </w:rPr>
              <w:t>Widening of doorways/hallways</w:t>
            </w:r>
          </w:p>
          <w:p w14:paraId="133A36D0" w14:textId="77777777" w:rsidR="00FE499E" w:rsidRPr="00011982" w:rsidRDefault="00FE499E" w:rsidP="00FE499E">
            <w:pPr>
              <w:pStyle w:val="ListParagraph"/>
              <w:widowControl w:val="0"/>
              <w:numPr>
                <w:ilvl w:val="0"/>
                <w:numId w:val="30"/>
              </w:numPr>
              <w:tabs>
                <w:tab w:val="left" w:pos="731"/>
              </w:tabs>
              <w:autoSpaceDE w:val="0"/>
              <w:autoSpaceDN w:val="0"/>
              <w:spacing w:before="30"/>
              <w:ind w:left="120"/>
              <w:contextualSpacing w:val="0"/>
              <w:rPr>
                <w:sz w:val="22"/>
                <w:szCs w:val="22"/>
              </w:rPr>
            </w:pPr>
            <w:r w:rsidRPr="00011982">
              <w:rPr>
                <w:sz w:val="22"/>
                <w:szCs w:val="22"/>
              </w:rPr>
              <w:t>Modifications of bathroom facilities</w:t>
            </w:r>
          </w:p>
          <w:p w14:paraId="3B5594B7" w14:textId="77777777" w:rsidR="00FE499E" w:rsidRPr="00011982" w:rsidRDefault="00FE499E" w:rsidP="00FE499E">
            <w:pPr>
              <w:pStyle w:val="ListParagraph"/>
              <w:widowControl w:val="0"/>
              <w:numPr>
                <w:ilvl w:val="0"/>
                <w:numId w:val="30"/>
              </w:numPr>
              <w:tabs>
                <w:tab w:val="left" w:pos="731"/>
              </w:tabs>
              <w:autoSpaceDE w:val="0"/>
              <w:autoSpaceDN w:val="0"/>
              <w:spacing w:before="29"/>
              <w:ind w:left="120"/>
              <w:contextualSpacing w:val="0"/>
              <w:rPr>
                <w:sz w:val="22"/>
                <w:szCs w:val="22"/>
              </w:rPr>
            </w:pPr>
            <w:r w:rsidRPr="00011982">
              <w:rPr>
                <w:sz w:val="22"/>
                <w:szCs w:val="22"/>
              </w:rPr>
              <w:t>Lifts: porch or stair lifts</w:t>
            </w:r>
          </w:p>
          <w:p w14:paraId="5D371170" w14:textId="77777777" w:rsidR="00FE499E" w:rsidRPr="00011982" w:rsidRDefault="00FE499E" w:rsidP="00FE499E">
            <w:pPr>
              <w:pStyle w:val="ListParagraph"/>
              <w:widowControl w:val="0"/>
              <w:numPr>
                <w:ilvl w:val="0"/>
                <w:numId w:val="30"/>
              </w:numPr>
              <w:tabs>
                <w:tab w:val="left" w:pos="731"/>
              </w:tabs>
              <w:autoSpaceDE w:val="0"/>
              <w:autoSpaceDN w:val="0"/>
              <w:spacing w:before="29" w:line="271" w:lineRule="auto"/>
              <w:ind w:left="0" w:right="1452" w:firstLine="0"/>
              <w:contextualSpacing w:val="0"/>
              <w:rPr>
                <w:sz w:val="22"/>
                <w:szCs w:val="22"/>
              </w:rPr>
            </w:pPr>
            <w:r w:rsidRPr="00011982">
              <w:rPr>
                <w:sz w:val="22"/>
                <w:szCs w:val="22"/>
              </w:rPr>
              <w:t xml:space="preserve">Installation of specialized electric and plumbing systems which are necessary to accommodate the </w:t>
            </w:r>
            <w:r w:rsidRPr="00011982">
              <w:rPr>
                <w:spacing w:val="-3"/>
                <w:sz w:val="22"/>
                <w:szCs w:val="22"/>
              </w:rPr>
              <w:t xml:space="preserve">medical </w:t>
            </w:r>
            <w:r w:rsidRPr="00011982">
              <w:rPr>
                <w:sz w:val="22"/>
                <w:szCs w:val="22"/>
              </w:rPr>
              <w:t>equipment and supplies, and which are necessary for the welfare of the participant</w:t>
            </w:r>
          </w:p>
          <w:p w14:paraId="24A4D12D" w14:textId="77777777" w:rsidR="00FE499E" w:rsidRPr="00011982" w:rsidRDefault="00FE499E" w:rsidP="00FE499E">
            <w:pPr>
              <w:pStyle w:val="ListParagraph"/>
              <w:widowControl w:val="0"/>
              <w:numPr>
                <w:ilvl w:val="0"/>
                <w:numId w:val="30"/>
              </w:numPr>
              <w:tabs>
                <w:tab w:val="left" w:pos="731"/>
              </w:tabs>
              <w:autoSpaceDE w:val="0"/>
              <w:autoSpaceDN w:val="0"/>
              <w:spacing w:line="229" w:lineRule="exact"/>
              <w:ind w:left="120"/>
              <w:contextualSpacing w:val="0"/>
              <w:rPr>
                <w:sz w:val="22"/>
                <w:szCs w:val="22"/>
              </w:rPr>
            </w:pPr>
            <w:r w:rsidRPr="00011982">
              <w:rPr>
                <w:sz w:val="22"/>
                <w:szCs w:val="22"/>
              </w:rPr>
              <w:t>Installation of specialized flooring to improve mobility and sanitation</w:t>
            </w:r>
          </w:p>
          <w:p w14:paraId="61F97CDE" w14:textId="77777777" w:rsidR="00FE499E" w:rsidRPr="00011982" w:rsidRDefault="00FE499E" w:rsidP="00FE499E">
            <w:pPr>
              <w:pStyle w:val="ListParagraph"/>
              <w:widowControl w:val="0"/>
              <w:numPr>
                <w:ilvl w:val="0"/>
                <w:numId w:val="30"/>
              </w:numPr>
              <w:tabs>
                <w:tab w:val="left" w:pos="731"/>
              </w:tabs>
              <w:autoSpaceDE w:val="0"/>
              <w:autoSpaceDN w:val="0"/>
              <w:spacing w:before="29"/>
              <w:ind w:left="120"/>
              <w:contextualSpacing w:val="0"/>
              <w:rPr>
                <w:sz w:val="22"/>
                <w:szCs w:val="22"/>
              </w:rPr>
            </w:pPr>
            <w:r w:rsidRPr="00011982">
              <w:rPr>
                <w:sz w:val="22"/>
                <w:szCs w:val="22"/>
              </w:rPr>
              <w:t>Specialized accessibility/safety adaptations/additions</w:t>
            </w:r>
          </w:p>
          <w:p w14:paraId="3B384277" w14:textId="77777777" w:rsidR="00FE499E" w:rsidRPr="00011982" w:rsidRDefault="00FE499E" w:rsidP="00FE499E">
            <w:pPr>
              <w:pStyle w:val="ListParagraph"/>
              <w:widowControl w:val="0"/>
              <w:numPr>
                <w:ilvl w:val="0"/>
                <w:numId w:val="30"/>
              </w:numPr>
              <w:tabs>
                <w:tab w:val="left" w:pos="731"/>
              </w:tabs>
              <w:autoSpaceDE w:val="0"/>
              <w:autoSpaceDN w:val="0"/>
              <w:spacing w:before="29"/>
              <w:ind w:left="120"/>
              <w:contextualSpacing w:val="0"/>
              <w:rPr>
                <w:sz w:val="22"/>
                <w:szCs w:val="22"/>
              </w:rPr>
            </w:pPr>
            <w:r w:rsidRPr="00011982">
              <w:rPr>
                <w:sz w:val="22"/>
                <w:szCs w:val="22"/>
              </w:rPr>
              <w:t>Automatic door openers/door bells</w:t>
            </w:r>
          </w:p>
          <w:p w14:paraId="785AA5B2" w14:textId="77777777" w:rsidR="00FE499E" w:rsidRPr="00011982" w:rsidRDefault="00FE499E" w:rsidP="00FE499E">
            <w:pPr>
              <w:pStyle w:val="ListParagraph"/>
              <w:widowControl w:val="0"/>
              <w:numPr>
                <w:ilvl w:val="0"/>
                <w:numId w:val="30"/>
              </w:numPr>
              <w:tabs>
                <w:tab w:val="left" w:pos="731"/>
              </w:tabs>
              <w:autoSpaceDE w:val="0"/>
              <w:autoSpaceDN w:val="0"/>
              <w:spacing w:before="30"/>
              <w:ind w:left="120"/>
              <w:contextualSpacing w:val="0"/>
              <w:rPr>
                <w:sz w:val="22"/>
                <w:szCs w:val="22"/>
              </w:rPr>
            </w:pPr>
            <w:r w:rsidRPr="00011982">
              <w:rPr>
                <w:sz w:val="22"/>
                <w:szCs w:val="22"/>
              </w:rPr>
              <w:t>Voice activated, light activated, motion activated and electronic devices</w:t>
            </w:r>
          </w:p>
          <w:p w14:paraId="48938F08" w14:textId="77777777" w:rsidR="00FE499E" w:rsidRPr="00011982" w:rsidRDefault="00FE499E" w:rsidP="00FE499E">
            <w:pPr>
              <w:pStyle w:val="ListParagraph"/>
              <w:widowControl w:val="0"/>
              <w:numPr>
                <w:ilvl w:val="0"/>
                <w:numId w:val="30"/>
              </w:numPr>
              <w:tabs>
                <w:tab w:val="left" w:pos="731"/>
              </w:tabs>
              <w:autoSpaceDE w:val="0"/>
              <w:autoSpaceDN w:val="0"/>
              <w:spacing w:before="29"/>
              <w:ind w:left="120"/>
              <w:contextualSpacing w:val="0"/>
              <w:rPr>
                <w:sz w:val="22"/>
                <w:szCs w:val="22"/>
              </w:rPr>
            </w:pPr>
            <w:r w:rsidRPr="00011982">
              <w:rPr>
                <w:sz w:val="22"/>
                <w:szCs w:val="22"/>
              </w:rPr>
              <w:t>Door and window alarm and lock systems</w:t>
            </w:r>
          </w:p>
          <w:p w14:paraId="5FE2F900" w14:textId="77777777" w:rsidR="00FE499E" w:rsidRPr="00011982" w:rsidRDefault="00FE499E" w:rsidP="00FE499E">
            <w:pPr>
              <w:pStyle w:val="ListParagraph"/>
              <w:widowControl w:val="0"/>
              <w:numPr>
                <w:ilvl w:val="0"/>
                <w:numId w:val="30"/>
              </w:numPr>
              <w:tabs>
                <w:tab w:val="left" w:pos="731"/>
              </w:tabs>
              <w:autoSpaceDE w:val="0"/>
              <w:autoSpaceDN w:val="0"/>
              <w:spacing w:before="29"/>
              <w:ind w:left="120"/>
              <w:contextualSpacing w:val="0"/>
              <w:rPr>
                <w:sz w:val="22"/>
                <w:szCs w:val="22"/>
              </w:rPr>
            </w:pPr>
            <w:r w:rsidRPr="00011982">
              <w:rPr>
                <w:sz w:val="22"/>
                <w:szCs w:val="22"/>
              </w:rPr>
              <w:t>Air filtering devices and cooling adaptations and devices</w:t>
            </w:r>
          </w:p>
          <w:p w14:paraId="21775FB3" w14:textId="77777777" w:rsidR="00FE499E" w:rsidRPr="00011982" w:rsidRDefault="00FE499E" w:rsidP="00FE499E">
            <w:pPr>
              <w:pStyle w:val="ListParagraph"/>
              <w:widowControl w:val="0"/>
              <w:numPr>
                <w:ilvl w:val="0"/>
                <w:numId w:val="30"/>
              </w:numPr>
              <w:tabs>
                <w:tab w:val="left" w:pos="731"/>
              </w:tabs>
              <w:autoSpaceDE w:val="0"/>
              <w:autoSpaceDN w:val="0"/>
              <w:spacing w:before="29"/>
              <w:ind w:left="120"/>
              <w:contextualSpacing w:val="0"/>
              <w:rPr>
                <w:sz w:val="22"/>
                <w:szCs w:val="22"/>
              </w:rPr>
            </w:pPr>
            <w:r w:rsidRPr="00011982">
              <w:rPr>
                <w:sz w:val="22"/>
                <w:szCs w:val="22"/>
              </w:rPr>
              <w:t>Specialized non-breakable windows</w:t>
            </w:r>
          </w:p>
          <w:p w14:paraId="7B9F22AD" w14:textId="77777777" w:rsidR="00FE499E" w:rsidRPr="00011982" w:rsidRDefault="00FE499E" w:rsidP="00FE499E">
            <w:pPr>
              <w:pStyle w:val="BodyText"/>
              <w:spacing w:before="30"/>
              <w:rPr>
                <w:sz w:val="22"/>
                <w:szCs w:val="22"/>
              </w:rPr>
            </w:pPr>
            <w:r w:rsidRPr="00011982">
              <w:rPr>
                <w:sz w:val="22"/>
                <w:szCs w:val="22"/>
              </w:rPr>
              <w:t>All services shall be provided in accordance with State or Local Building codes.</w:t>
            </w:r>
          </w:p>
          <w:p w14:paraId="23024015" w14:textId="77777777" w:rsidR="00FE499E" w:rsidRPr="00011982" w:rsidRDefault="00FE499E" w:rsidP="00FE499E">
            <w:pPr>
              <w:pStyle w:val="BodyText"/>
              <w:spacing w:before="29" w:line="271" w:lineRule="auto"/>
              <w:ind w:right="760"/>
              <w:rPr>
                <w:sz w:val="22"/>
                <w:szCs w:val="22"/>
              </w:rPr>
            </w:pPr>
            <w:r w:rsidRPr="00011982">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28613B93" w14:textId="77777777" w:rsidR="00FE499E" w:rsidRPr="00011982" w:rsidRDefault="00FE499E" w:rsidP="00FE499E">
            <w:pPr>
              <w:pStyle w:val="BodyText"/>
              <w:spacing w:line="271" w:lineRule="auto"/>
              <w:ind w:right="1031"/>
              <w:rPr>
                <w:sz w:val="22"/>
                <w:szCs w:val="22"/>
              </w:rPr>
            </w:pPr>
            <w:r w:rsidRPr="00011982">
              <w:rPr>
                <w:sz w:val="22"/>
                <w:szCs w:val="22"/>
              </w:rPr>
              <w:t>Any use of Waiver funds for home adaptation requests must be submitted and approved in advance following the process outlined below.</w:t>
            </w:r>
          </w:p>
          <w:p w14:paraId="353736FE" w14:textId="77777777" w:rsidR="00FE499E" w:rsidRPr="00011982" w:rsidRDefault="00FE499E" w:rsidP="00FE499E">
            <w:pPr>
              <w:pStyle w:val="BodyText"/>
              <w:spacing w:line="271" w:lineRule="auto"/>
              <w:ind w:right="1320"/>
              <w:rPr>
                <w:sz w:val="22"/>
                <w:szCs w:val="22"/>
              </w:rPr>
            </w:pPr>
            <w:r w:rsidRPr="00011982">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224577C8" w14:textId="77777777" w:rsidR="00FE499E" w:rsidRPr="00011982" w:rsidRDefault="00FE499E" w:rsidP="00FE499E">
            <w:pPr>
              <w:pStyle w:val="ListParagraph"/>
              <w:widowControl w:val="0"/>
              <w:numPr>
                <w:ilvl w:val="0"/>
                <w:numId w:val="29"/>
              </w:numPr>
              <w:tabs>
                <w:tab w:val="left" w:pos="816"/>
              </w:tabs>
              <w:autoSpaceDE w:val="0"/>
              <w:autoSpaceDN w:val="0"/>
              <w:spacing w:line="271" w:lineRule="auto"/>
              <w:ind w:left="0" w:right="811" w:firstLine="0"/>
              <w:contextualSpacing w:val="0"/>
              <w:rPr>
                <w:sz w:val="22"/>
                <w:szCs w:val="22"/>
              </w:rPr>
            </w:pPr>
            <w:r w:rsidRPr="00011982">
              <w:rPr>
                <w:sz w:val="22"/>
                <w:szCs w:val="22"/>
              </w:rPr>
              <w:t xml:space="preserve">Waiver funding shall only be used for renovations that will allow the participant to remain in </w:t>
            </w:r>
            <w:del w:id="326" w:author="Author" w:date="2022-08-09T15:34:00Z">
              <w:r w:rsidRPr="00011982" w:rsidDel="002A3E05">
                <w:rPr>
                  <w:sz w:val="22"/>
                  <w:szCs w:val="22"/>
                </w:rPr>
                <w:delText>his/her</w:delText>
              </w:r>
            </w:del>
            <w:ins w:id="327" w:author="Author" w:date="2022-08-09T15:34:00Z">
              <w:r w:rsidRPr="00011982">
                <w:rPr>
                  <w:sz w:val="22"/>
                  <w:szCs w:val="22"/>
                </w:rPr>
                <w:t>their</w:t>
              </w:r>
            </w:ins>
            <w:r w:rsidRPr="00011982">
              <w:rPr>
                <w:sz w:val="22"/>
                <w:szCs w:val="22"/>
              </w:rPr>
              <w:t xml:space="preserve"> home (primary residence), and must specifically relate to the functional limitation(s) caused by the participant’s disability. It is not available to participants who visit home periodically but who otherwise reside elsewhere.</w:t>
            </w:r>
          </w:p>
          <w:p w14:paraId="5E10EE66" w14:textId="77777777" w:rsidR="00FE499E" w:rsidRPr="00011982" w:rsidRDefault="00FE499E" w:rsidP="00FE499E">
            <w:pPr>
              <w:pStyle w:val="ListParagraph"/>
              <w:widowControl w:val="0"/>
              <w:numPr>
                <w:ilvl w:val="0"/>
                <w:numId w:val="29"/>
              </w:numPr>
              <w:tabs>
                <w:tab w:val="left" w:pos="827"/>
              </w:tabs>
              <w:autoSpaceDE w:val="0"/>
              <w:autoSpaceDN w:val="0"/>
              <w:spacing w:line="228" w:lineRule="exact"/>
              <w:ind w:left="216" w:hanging="217"/>
              <w:contextualSpacing w:val="0"/>
              <w:rPr>
                <w:sz w:val="22"/>
                <w:szCs w:val="22"/>
              </w:rPr>
            </w:pPr>
            <w:r w:rsidRPr="00011982">
              <w:rPr>
                <w:sz w:val="22"/>
                <w:szCs w:val="22"/>
              </w:rPr>
              <w:t>The following steps to request approval for funding must be followed.</w:t>
            </w:r>
          </w:p>
          <w:p w14:paraId="4A96A87A" w14:textId="77777777" w:rsidR="00FE499E" w:rsidRPr="00011982" w:rsidRDefault="00FE499E" w:rsidP="00FE499E">
            <w:pPr>
              <w:pStyle w:val="ListParagraph"/>
              <w:widowControl w:val="0"/>
              <w:numPr>
                <w:ilvl w:val="0"/>
                <w:numId w:val="30"/>
              </w:numPr>
              <w:tabs>
                <w:tab w:val="left" w:pos="731"/>
              </w:tabs>
              <w:autoSpaceDE w:val="0"/>
              <w:autoSpaceDN w:val="0"/>
              <w:spacing w:before="22" w:line="271" w:lineRule="auto"/>
              <w:ind w:left="0" w:right="960" w:firstLine="0"/>
              <w:contextualSpacing w:val="0"/>
              <w:rPr>
                <w:sz w:val="22"/>
                <w:szCs w:val="22"/>
              </w:rPr>
            </w:pPr>
            <w:r w:rsidRPr="00011982">
              <w:rPr>
                <w:sz w:val="22"/>
                <w:szCs w:val="22"/>
              </w:rPr>
              <w:t xml:space="preserve">The Service Coordinator must receive for </w:t>
            </w:r>
            <w:del w:id="328" w:author="Author" w:date="2022-08-09T15:34:00Z">
              <w:r w:rsidRPr="00011982" w:rsidDel="002A3E05">
                <w:rPr>
                  <w:sz w:val="22"/>
                  <w:szCs w:val="22"/>
                </w:rPr>
                <w:delText>his/her</w:delText>
              </w:r>
            </w:del>
            <w:ins w:id="329" w:author="Author" w:date="2022-08-09T15:34:00Z">
              <w:r w:rsidRPr="00011982">
                <w:rPr>
                  <w:sz w:val="22"/>
                  <w:szCs w:val="22"/>
                </w:rPr>
                <w:t>their</w:t>
              </w:r>
            </w:ins>
            <w:r w:rsidRPr="00011982">
              <w:rPr>
                <w:sz w:val="22"/>
                <w:szCs w:val="22"/>
              </w:rPr>
              <w:t xml:space="preserve">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011982">
              <w:rPr>
                <w:spacing w:val="-9"/>
                <w:sz w:val="22"/>
                <w:szCs w:val="22"/>
              </w:rPr>
              <w:t xml:space="preserve">be </w:t>
            </w:r>
            <w:r w:rsidRPr="00011982">
              <w:rPr>
                <w:sz w:val="22"/>
                <w:szCs w:val="22"/>
              </w:rPr>
              <w:t>attached to this information.</w:t>
            </w:r>
          </w:p>
          <w:p w14:paraId="10CA3FF7" w14:textId="77777777" w:rsidR="00FE499E" w:rsidRPr="00011982" w:rsidRDefault="00FE499E" w:rsidP="00FE499E">
            <w:pPr>
              <w:pStyle w:val="ListParagraph"/>
              <w:widowControl w:val="0"/>
              <w:numPr>
                <w:ilvl w:val="0"/>
                <w:numId w:val="30"/>
              </w:numPr>
              <w:tabs>
                <w:tab w:val="left" w:pos="731"/>
              </w:tabs>
              <w:autoSpaceDE w:val="0"/>
              <w:autoSpaceDN w:val="0"/>
              <w:spacing w:line="271" w:lineRule="auto"/>
              <w:ind w:left="0" w:right="1023" w:firstLine="0"/>
              <w:contextualSpacing w:val="0"/>
              <w:rPr>
                <w:sz w:val="22"/>
                <w:szCs w:val="22"/>
              </w:rPr>
            </w:pPr>
            <w:r w:rsidRPr="00011982">
              <w:rPr>
                <w:sz w:val="22"/>
                <w:szCs w:val="22"/>
              </w:rPr>
              <w:lastRenderedPageBreak/>
              <w:t xml:space="preserve">If the DDS Service Coordinator recommends the proposal for funding, the request is then forwarded to the </w:t>
            </w:r>
            <w:r w:rsidRPr="00011982">
              <w:rPr>
                <w:spacing w:val="-5"/>
                <w:sz w:val="22"/>
                <w:szCs w:val="22"/>
              </w:rPr>
              <w:t xml:space="preserve">Area </w:t>
            </w:r>
            <w:r w:rsidRPr="00011982">
              <w:rPr>
                <w:sz w:val="22"/>
                <w:szCs w:val="22"/>
              </w:rPr>
              <w:t>and then the Regional Director for review and recommendation of funding.</w:t>
            </w:r>
          </w:p>
          <w:p w14:paraId="3A04B2EF" w14:textId="77777777" w:rsidR="00FE499E" w:rsidRPr="00011982" w:rsidRDefault="00FE499E" w:rsidP="00FE499E">
            <w:pPr>
              <w:pStyle w:val="ListParagraph"/>
              <w:widowControl w:val="0"/>
              <w:numPr>
                <w:ilvl w:val="0"/>
                <w:numId w:val="30"/>
              </w:numPr>
              <w:tabs>
                <w:tab w:val="left" w:pos="731"/>
              </w:tabs>
              <w:autoSpaceDE w:val="0"/>
              <w:autoSpaceDN w:val="0"/>
              <w:spacing w:line="271" w:lineRule="auto"/>
              <w:ind w:left="0" w:right="1090" w:firstLine="0"/>
              <w:contextualSpacing w:val="0"/>
              <w:rPr>
                <w:sz w:val="22"/>
                <w:szCs w:val="22"/>
              </w:rPr>
            </w:pPr>
            <w:r w:rsidRPr="00011982">
              <w:rPr>
                <w:sz w:val="22"/>
                <w:szCs w:val="22"/>
              </w:rPr>
              <w:t xml:space="preserve">If a home adaptation request is approved, the participant/family must submit, at a minimum, 3 bids that </w:t>
            </w:r>
            <w:r w:rsidRPr="00011982">
              <w:rPr>
                <w:spacing w:val="-3"/>
                <w:sz w:val="22"/>
                <w:szCs w:val="22"/>
              </w:rPr>
              <w:t xml:space="preserve">contain </w:t>
            </w:r>
            <w:r w:rsidRPr="00011982">
              <w:rPr>
                <w:sz w:val="22"/>
                <w:szCs w:val="22"/>
              </w:rPr>
              <w:t>costs and a work agreement, to the Department.</w:t>
            </w:r>
          </w:p>
          <w:p w14:paraId="61514A3F" w14:textId="676B71DE" w:rsidR="00FE499E" w:rsidRPr="00011982" w:rsidRDefault="00FE499E" w:rsidP="00FE499E">
            <w:pPr>
              <w:pStyle w:val="ListParagraph"/>
              <w:widowControl w:val="0"/>
              <w:numPr>
                <w:ilvl w:val="0"/>
                <w:numId w:val="29"/>
              </w:numPr>
              <w:tabs>
                <w:tab w:val="left" w:pos="816"/>
              </w:tabs>
              <w:autoSpaceDE w:val="0"/>
              <w:autoSpaceDN w:val="0"/>
              <w:spacing w:line="271" w:lineRule="auto"/>
              <w:ind w:left="0" w:right="1183" w:firstLine="0"/>
              <w:contextualSpacing w:val="0"/>
              <w:rPr>
                <w:sz w:val="22"/>
                <w:szCs w:val="22"/>
              </w:rPr>
            </w:pPr>
            <w:r w:rsidRPr="00011982">
              <w:rPr>
                <w:sz w:val="22"/>
                <w:szCs w:val="22"/>
              </w:rPr>
              <w:t xml:space="preserve">All payments for Home Adaptations must be made through the Fiscal Management Service and purchased through a self-directed budget. This service must be an identified need and documented in the service plan. </w:t>
            </w:r>
            <w:del w:id="330" w:author="Author" w:date="2022-11-08T13:15:00Z">
              <w:r w:rsidRPr="00011982" w:rsidDel="00FC549B">
                <w:rPr>
                  <w:spacing w:val="-6"/>
                  <w:sz w:val="22"/>
                  <w:szCs w:val="22"/>
                </w:rPr>
                <w:delText xml:space="preserve">The </w:delText>
              </w:r>
              <w:r w:rsidRPr="00011982" w:rsidDel="00FC549B">
                <w:rPr>
                  <w:sz w:val="22"/>
                  <w:szCs w:val="22"/>
                </w:rPr>
                <w:delText>Home Adaptations must be purchased through a self -directed budget through the Fiscal Intermediary.</w:delText>
              </w:r>
            </w:del>
          </w:p>
          <w:p w14:paraId="52E55E51" w14:textId="069A4169" w:rsidR="00D658EE" w:rsidRPr="00011982" w:rsidRDefault="00FE499E" w:rsidP="00FE499E">
            <w:pPr>
              <w:pStyle w:val="BodyText"/>
              <w:spacing w:line="271" w:lineRule="auto"/>
              <w:ind w:right="113"/>
              <w:rPr>
                <w:sz w:val="22"/>
                <w:szCs w:val="22"/>
              </w:rPr>
            </w:pPr>
            <w:r w:rsidRPr="00011982">
              <w:rPr>
                <w:sz w:val="22"/>
                <w:szCs w:val="22"/>
              </w:rPr>
              <w:t>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w:t>
            </w:r>
          </w:p>
        </w:tc>
      </w:tr>
      <w:tr w:rsidR="00D658EE" w:rsidRPr="00011982" w14:paraId="345292F2" w14:textId="77777777" w:rsidTr="009C221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A1E37E1" w14:textId="77777777" w:rsidR="00D658EE" w:rsidRPr="00011982" w:rsidRDefault="00D658EE" w:rsidP="009C2215">
            <w:pPr>
              <w:spacing w:before="60"/>
              <w:rPr>
                <w:sz w:val="22"/>
                <w:szCs w:val="22"/>
              </w:rPr>
            </w:pPr>
            <w:r w:rsidRPr="00011982">
              <w:rPr>
                <w:sz w:val="22"/>
                <w:szCs w:val="22"/>
              </w:rPr>
              <w:lastRenderedPageBreak/>
              <w:t>Specify applicable (if any) limits on the amount, frequency, or duration of this service:</w:t>
            </w:r>
          </w:p>
        </w:tc>
      </w:tr>
      <w:tr w:rsidR="00D658EE" w:rsidRPr="00011982" w14:paraId="403B59C9" w14:textId="77777777" w:rsidTr="009C221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5EDC3071" w14:textId="77B03DFF" w:rsidR="00D658EE" w:rsidRPr="00011982" w:rsidRDefault="00B327B2" w:rsidP="009C2215">
            <w:pPr>
              <w:pStyle w:val="BodyText"/>
              <w:spacing w:before="29" w:line="271" w:lineRule="auto"/>
              <w:ind w:left="30" w:right="73"/>
              <w:rPr>
                <w:sz w:val="22"/>
                <w:szCs w:val="22"/>
              </w:rPr>
            </w:pPr>
            <w:r w:rsidRPr="00011982">
              <w:rPr>
                <w:sz w:val="22"/>
                <w:szCs w:val="22"/>
              </w:rPr>
              <w:t>Not to exceed $</w:t>
            </w:r>
            <w:del w:id="331" w:author="Author" w:date="2022-08-09T15:34:00Z">
              <w:r w:rsidRPr="00011982" w:rsidDel="002A3E05">
                <w:rPr>
                  <w:sz w:val="22"/>
                  <w:szCs w:val="22"/>
                </w:rPr>
                <w:delText>15,000</w:delText>
              </w:r>
            </w:del>
            <w:ins w:id="332" w:author="Author" w:date="2022-08-09T15:34:00Z">
              <w:r w:rsidRPr="00011982">
                <w:rPr>
                  <w:sz w:val="22"/>
                  <w:szCs w:val="22"/>
                </w:rPr>
                <w:t>50,000</w:t>
              </w:r>
            </w:ins>
            <w:r w:rsidRPr="00011982">
              <w:rPr>
                <w:sz w:val="22"/>
                <w:szCs w:val="22"/>
              </w:rPr>
              <w:t xml:space="preserve"> in a five-year period. Only available to participants who live in the family home or in a home of their own.</w:t>
            </w:r>
          </w:p>
        </w:tc>
      </w:tr>
      <w:tr w:rsidR="00D658EE" w:rsidRPr="00011982" w14:paraId="4D24C435" w14:textId="77777777" w:rsidTr="004B728D">
        <w:trPr>
          <w:jc w:val="center"/>
        </w:trPr>
        <w:tc>
          <w:tcPr>
            <w:tcW w:w="2723" w:type="dxa"/>
            <w:gridSpan w:val="4"/>
            <w:tcBorders>
              <w:top w:val="single" w:sz="12" w:space="0" w:color="auto"/>
              <w:left w:val="single" w:sz="12" w:space="0" w:color="auto"/>
              <w:bottom w:val="single" w:sz="12" w:space="0" w:color="auto"/>
              <w:right w:val="single" w:sz="12" w:space="0" w:color="auto"/>
            </w:tcBorders>
          </w:tcPr>
          <w:p w14:paraId="3FF03BBA" w14:textId="77777777" w:rsidR="00D658EE" w:rsidRPr="00011982" w:rsidRDefault="00D658EE"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629" w:type="dxa"/>
            <w:gridSpan w:val="2"/>
            <w:tcBorders>
              <w:top w:val="single" w:sz="12" w:space="0" w:color="auto"/>
              <w:left w:val="single" w:sz="12" w:space="0" w:color="auto"/>
              <w:bottom w:val="single" w:sz="12" w:space="0" w:color="auto"/>
              <w:right w:val="single" w:sz="12" w:space="0" w:color="auto"/>
            </w:tcBorders>
            <w:shd w:val="pct10" w:color="auto" w:fill="auto"/>
          </w:tcPr>
          <w:p w14:paraId="7E3021E3" w14:textId="1B735DD7" w:rsidR="00D658EE" w:rsidRPr="00011982" w:rsidRDefault="00DA6886" w:rsidP="009C2215">
            <w:pPr>
              <w:spacing w:before="60"/>
              <w:rPr>
                <w:sz w:val="22"/>
                <w:szCs w:val="22"/>
              </w:rPr>
            </w:pPr>
            <w:r w:rsidRPr="00011982">
              <w:rPr>
                <w:bCs/>
                <w:kern w:val="22"/>
                <w:sz w:val="22"/>
                <w:szCs w:val="22"/>
              </w:rPr>
              <w:t>X</w:t>
            </w:r>
          </w:p>
        </w:tc>
        <w:tc>
          <w:tcPr>
            <w:tcW w:w="4850" w:type="dxa"/>
            <w:gridSpan w:val="11"/>
            <w:tcBorders>
              <w:top w:val="single" w:sz="12" w:space="0" w:color="auto"/>
              <w:left w:val="single" w:sz="12" w:space="0" w:color="auto"/>
              <w:bottom w:val="single" w:sz="12" w:space="0" w:color="auto"/>
              <w:right w:val="single" w:sz="12" w:space="0" w:color="auto"/>
            </w:tcBorders>
          </w:tcPr>
          <w:p w14:paraId="17910112" w14:textId="77777777" w:rsidR="00D658EE" w:rsidRPr="00011982" w:rsidRDefault="00D658EE" w:rsidP="009C2215">
            <w:pPr>
              <w:spacing w:before="60"/>
              <w:rPr>
                <w:sz w:val="22"/>
                <w:szCs w:val="22"/>
              </w:rPr>
            </w:pPr>
            <w:r w:rsidRPr="00011982">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30E2CFE7" w14:textId="2361C649" w:rsidR="00D658EE" w:rsidRPr="00011982" w:rsidRDefault="001635E2" w:rsidP="009C2215">
            <w:pPr>
              <w:spacing w:before="60"/>
              <w:rPr>
                <w:sz w:val="22"/>
                <w:szCs w:val="22"/>
              </w:rPr>
            </w:pPr>
            <w:r w:rsidRPr="00011982">
              <w:rPr>
                <w:rFonts w:ascii="Segoe UI Symbol" w:hAnsi="Segoe UI Symbol" w:cs="Segoe UI Symbol"/>
                <w:sz w:val="22"/>
                <w:szCs w:val="22"/>
              </w:rPr>
              <w:t>☐</w:t>
            </w:r>
          </w:p>
        </w:tc>
        <w:tc>
          <w:tcPr>
            <w:tcW w:w="1538" w:type="dxa"/>
            <w:tcBorders>
              <w:top w:val="single" w:sz="12" w:space="0" w:color="auto"/>
              <w:left w:val="single" w:sz="12" w:space="0" w:color="auto"/>
              <w:bottom w:val="single" w:sz="12" w:space="0" w:color="auto"/>
              <w:right w:val="single" w:sz="12" w:space="0" w:color="auto"/>
            </w:tcBorders>
          </w:tcPr>
          <w:p w14:paraId="084EABE2" w14:textId="77777777" w:rsidR="00D658EE" w:rsidRPr="00011982" w:rsidRDefault="00D658EE" w:rsidP="009C2215">
            <w:pPr>
              <w:spacing w:before="60"/>
              <w:rPr>
                <w:sz w:val="22"/>
                <w:szCs w:val="22"/>
              </w:rPr>
            </w:pPr>
            <w:r w:rsidRPr="00011982">
              <w:rPr>
                <w:sz w:val="22"/>
                <w:szCs w:val="22"/>
              </w:rPr>
              <w:t>Provider managed</w:t>
            </w:r>
          </w:p>
        </w:tc>
      </w:tr>
      <w:tr w:rsidR="00D658EE" w:rsidRPr="00011982" w14:paraId="32E66F25" w14:textId="77777777" w:rsidTr="004B728D">
        <w:trPr>
          <w:jc w:val="center"/>
        </w:trPr>
        <w:tc>
          <w:tcPr>
            <w:tcW w:w="3993" w:type="dxa"/>
            <w:gridSpan w:val="7"/>
            <w:tcBorders>
              <w:top w:val="single" w:sz="12" w:space="0" w:color="auto"/>
              <w:left w:val="single" w:sz="12" w:space="0" w:color="auto"/>
              <w:bottom w:val="single" w:sz="12" w:space="0" w:color="auto"/>
              <w:right w:val="single" w:sz="12" w:space="0" w:color="auto"/>
            </w:tcBorders>
          </w:tcPr>
          <w:p w14:paraId="16880D8F" w14:textId="77777777" w:rsidR="00D658EE" w:rsidRPr="00011982" w:rsidRDefault="00D658EE"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524" w:type="dxa"/>
            <w:gridSpan w:val="2"/>
            <w:tcBorders>
              <w:top w:val="single" w:sz="12" w:space="0" w:color="auto"/>
              <w:left w:val="single" w:sz="12" w:space="0" w:color="auto"/>
              <w:bottom w:val="single" w:sz="12" w:space="0" w:color="auto"/>
              <w:right w:val="single" w:sz="12" w:space="0" w:color="auto"/>
            </w:tcBorders>
            <w:shd w:val="pct10" w:color="auto" w:fill="auto"/>
          </w:tcPr>
          <w:p w14:paraId="7C7CD46D" w14:textId="3456C169" w:rsidR="00D658EE" w:rsidRPr="00011982" w:rsidRDefault="001635E2" w:rsidP="009C2215">
            <w:pPr>
              <w:spacing w:before="60"/>
              <w:rPr>
                <w:b/>
                <w:sz w:val="22"/>
                <w:szCs w:val="22"/>
              </w:rPr>
            </w:pPr>
            <w:r w:rsidRPr="00011982">
              <w:rPr>
                <w:rFonts w:ascii="Segoe UI Symbol" w:hAnsi="Segoe UI Symbol" w:cs="Segoe UI Symbol"/>
                <w:sz w:val="22"/>
                <w:szCs w:val="22"/>
              </w:rPr>
              <w:t>☐</w:t>
            </w:r>
          </w:p>
        </w:tc>
        <w:tc>
          <w:tcPr>
            <w:tcW w:w="1916" w:type="dxa"/>
            <w:gridSpan w:val="4"/>
            <w:tcBorders>
              <w:top w:val="single" w:sz="12" w:space="0" w:color="auto"/>
              <w:left w:val="single" w:sz="12" w:space="0" w:color="auto"/>
              <w:bottom w:val="single" w:sz="12" w:space="0" w:color="auto"/>
              <w:right w:val="single" w:sz="12" w:space="0" w:color="auto"/>
            </w:tcBorders>
          </w:tcPr>
          <w:p w14:paraId="5BEE639D" w14:textId="77777777" w:rsidR="00D658EE" w:rsidRPr="00011982" w:rsidRDefault="00D658EE" w:rsidP="009C2215">
            <w:pPr>
              <w:spacing w:before="60"/>
              <w:rPr>
                <w:sz w:val="22"/>
                <w:szCs w:val="22"/>
              </w:rPr>
            </w:pPr>
            <w:r w:rsidRPr="0001198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63706E5A" w14:textId="436AF497" w:rsidR="00D658EE" w:rsidRPr="00011982" w:rsidRDefault="00DA6886" w:rsidP="009C2215">
            <w:pPr>
              <w:spacing w:before="60"/>
              <w:rPr>
                <w:b/>
                <w:sz w:val="22"/>
                <w:szCs w:val="22"/>
              </w:rPr>
            </w:pPr>
            <w:r w:rsidRPr="00011982">
              <w:rPr>
                <w:bCs/>
                <w:kern w:val="22"/>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14:paraId="6B46573F" w14:textId="77777777" w:rsidR="00D658EE" w:rsidRPr="00011982" w:rsidRDefault="00D658EE" w:rsidP="009C2215">
            <w:pPr>
              <w:spacing w:before="60"/>
              <w:rPr>
                <w:sz w:val="22"/>
                <w:szCs w:val="22"/>
              </w:rPr>
            </w:pPr>
            <w:r w:rsidRPr="00011982">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048E02F4" w14:textId="56F3F7B7" w:rsidR="00D658EE" w:rsidRPr="00011982" w:rsidRDefault="001635E2" w:rsidP="009C2215">
            <w:pPr>
              <w:spacing w:before="60"/>
              <w:rPr>
                <w:b/>
                <w:sz w:val="22"/>
                <w:szCs w:val="22"/>
              </w:rPr>
            </w:pPr>
            <w:r w:rsidRPr="00011982">
              <w:rPr>
                <w:rFonts w:ascii="Segoe UI Symbol" w:hAnsi="Segoe UI Symbol" w:cs="Segoe UI Symbol"/>
                <w:sz w:val="22"/>
                <w:szCs w:val="22"/>
              </w:rPr>
              <w:t>☐</w:t>
            </w:r>
          </w:p>
        </w:tc>
        <w:tc>
          <w:tcPr>
            <w:tcW w:w="1944" w:type="dxa"/>
            <w:gridSpan w:val="2"/>
            <w:tcBorders>
              <w:top w:val="single" w:sz="12" w:space="0" w:color="auto"/>
              <w:left w:val="single" w:sz="12" w:space="0" w:color="auto"/>
              <w:bottom w:val="single" w:sz="12" w:space="0" w:color="auto"/>
              <w:right w:val="single" w:sz="12" w:space="0" w:color="auto"/>
            </w:tcBorders>
          </w:tcPr>
          <w:p w14:paraId="5713EFE1" w14:textId="77777777" w:rsidR="00D658EE" w:rsidRPr="00011982" w:rsidRDefault="00D658EE" w:rsidP="009C2215">
            <w:pPr>
              <w:spacing w:before="60"/>
              <w:rPr>
                <w:sz w:val="22"/>
                <w:szCs w:val="22"/>
              </w:rPr>
            </w:pPr>
            <w:r w:rsidRPr="00011982">
              <w:rPr>
                <w:sz w:val="22"/>
                <w:szCs w:val="22"/>
              </w:rPr>
              <w:t>Legal Guardian</w:t>
            </w:r>
          </w:p>
        </w:tc>
      </w:tr>
      <w:tr w:rsidR="00D658EE" w:rsidRPr="00011982" w14:paraId="102F1BAA" w14:textId="77777777" w:rsidTr="009C221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4D42A134" w14:textId="77777777" w:rsidR="00D658EE" w:rsidRPr="00011982" w:rsidRDefault="00D658EE" w:rsidP="009C2215">
            <w:pPr>
              <w:jc w:val="center"/>
              <w:rPr>
                <w:color w:val="FFFFFF"/>
                <w:sz w:val="22"/>
                <w:szCs w:val="22"/>
              </w:rPr>
            </w:pPr>
            <w:r w:rsidRPr="00011982">
              <w:rPr>
                <w:color w:val="FFFFFF"/>
                <w:sz w:val="22"/>
                <w:szCs w:val="22"/>
              </w:rPr>
              <w:t>Provider Specifications</w:t>
            </w:r>
          </w:p>
        </w:tc>
      </w:tr>
      <w:tr w:rsidR="00D658EE" w:rsidRPr="00011982" w14:paraId="264DC3E8" w14:textId="77777777" w:rsidTr="004B728D">
        <w:trPr>
          <w:trHeight w:val="359"/>
          <w:jc w:val="center"/>
        </w:trPr>
        <w:tc>
          <w:tcPr>
            <w:tcW w:w="2112" w:type="dxa"/>
            <w:gridSpan w:val="2"/>
            <w:vMerge w:val="restart"/>
            <w:tcBorders>
              <w:top w:val="single" w:sz="12" w:space="0" w:color="auto"/>
              <w:left w:val="single" w:sz="12" w:space="0" w:color="auto"/>
              <w:bottom w:val="single" w:sz="12" w:space="0" w:color="auto"/>
              <w:right w:val="single" w:sz="12" w:space="0" w:color="auto"/>
            </w:tcBorders>
          </w:tcPr>
          <w:p w14:paraId="7A44FF14" w14:textId="77777777" w:rsidR="00D658EE" w:rsidRPr="00011982" w:rsidRDefault="00D658EE" w:rsidP="009C2215">
            <w:pPr>
              <w:spacing w:before="60"/>
              <w:rPr>
                <w:sz w:val="22"/>
                <w:szCs w:val="22"/>
              </w:rPr>
            </w:pPr>
            <w:r w:rsidRPr="00011982">
              <w:rPr>
                <w:sz w:val="22"/>
                <w:szCs w:val="22"/>
              </w:rPr>
              <w:t>Provider Category(s)</w:t>
            </w:r>
          </w:p>
          <w:p w14:paraId="43FA968E" w14:textId="77777777" w:rsidR="00D658EE" w:rsidRPr="00011982" w:rsidRDefault="00D658EE" w:rsidP="009C2215">
            <w:pPr>
              <w:rPr>
                <w:b/>
                <w:sz w:val="22"/>
                <w:szCs w:val="22"/>
              </w:rPr>
            </w:pPr>
            <w:r w:rsidRPr="00011982">
              <w:rPr>
                <w:i/>
                <w:sz w:val="22"/>
                <w:szCs w:val="22"/>
              </w:rPr>
              <w:t>(check one or both)</w:t>
            </w:r>
            <w:r w:rsidRPr="00011982">
              <w:rPr>
                <w:b/>
                <w:sz w:val="22"/>
                <w:szCs w:val="22"/>
              </w:rPr>
              <w:t>:</w:t>
            </w:r>
          </w:p>
        </w:tc>
        <w:tc>
          <w:tcPr>
            <w:tcW w:w="883" w:type="dxa"/>
            <w:gridSpan w:val="3"/>
            <w:tcBorders>
              <w:top w:val="single" w:sz="12" w:space="0" w:color="auto"/>
              <w:left w:val="single" w:sz="12" w:space="0" w:color="auto"/>
              <w:bottom w:val="single" w:sz="12" w:space="0" w:color="auto"/>
              <w:right w:val="single" w:sz="12" w:space="0" w:color="auto"/>
            </w:tcBorders>
            <w:shd w:val="pct10" w:color="auto" w:fill="auto"/>
          </w:tcPr>
          <w:p w14:paraId="7F6E9BD3" w14:textId="2E668BC4" w:rsidR="00D658EE" w:rsidRPr="00011982" w:rsidRDefault="00DA6886" w:rsidP="009C2215">
            <w:pPr>
              <w:spacing w:before="60"/>
              <w:jc w:val="center"/>
              <w:rPr>
                <w:sz w:val="22"/>
                <w:szCs w:val="22"/>
              </w:rPr>
            </w:pPr>
            <w:r w:rsidRPr="00011982">
              <w:rPr>
                <w:bCs/>
                <w:kern w:val="22"/>
                <w:sz w:val="22"/>
                <w:szCs w:val="22"/>
              </w:rPr>
              <w:t>X</w:t>
            </w:r>
          </w:p>
        </w:tc>
        <w:tc>
          <w:tcPr>
            <w:tcW w:w="2660" w:type="dxa"/>
            <w:gridSpan w:val="5"/>
            <w:tcBorders>
              <w:top w:val="single" w:sz="12" w:space="0" w:color="auto"/>
              <w:left w:val="single" w:sz="12" w:space="0" w:color="auto"/>
              <w:bottom w:val="single" w:sz="12" w:space="0" w:color="auto"/>
              <w:right w:val="single" w:sz="12" w:space="0" w:color="auto"/>
            </w:tcBorders>
            <w:shd w:val="clear" w:color="auto" w:fill="auto"/>
          </w:tcPr>
          <w:p w14:paraId="515CF07A" w14:textId="77777777" w:rsidR="00D658EE" w:rsidRPr="00011982" w:rsidRDefault="00D658EE" w:rsidP="009C2215">
            <w:pPr>
              <w:spacing w:before="60"/>
              <w:rPr>
                <w:sz w:val="22"/>
                <w:szCs w:val="22"/>
              </w:rPr>
            </w:pPr>
            <w:r w:rsidRPr="00011982">
              <w:rPr>
                <w:sz w:val="22"/>
                <w:szCs w:val="22"/>
              </w:rPr>
              <w:t>Individual. List types:</w:t>
            </w:r>
          </w:p>
        </w:tc>
        <w:tc>
          <w:tcPr>
            <w:tcW w:w="741" w:type="dxa"/>
            <w:gridSpan w:val="2"/>
            <w:tcBorders>
              <w:top w:val="single" w:sz="12" w:space="0" w:color="auto"/>
              <w:left w:val="single" w:sz="12" w:space="0" w:color="auto"/>
              <w:bottom w:val="single" w:sz="12" w:space="0" w:color="auto"/>
              <w:right w:val="single" w:sz="12" w:space="0" w:color="auto"/>
            </w:tcBorders>
            <w:shd w:val="pct10" w:color="auto" w:fill="auto"/>
          </w:tcPr>
          <w:p w14:paraId="758257DA" w14:textId="13906B9B" w:rsidR="00D658EE" w:rsidRPr="00011982" w:rsidRDefault="00DA6886" w:rsidP="009C2215">
            <w:pPr>
              <w:spacing w:before="60"/>
              <w:jc w:val="center"/>
              <w:rPr>
                <w:sz w:val="22"/>
                <w:szCs w:val="22"/>
              </w:rPr>
            </w:pPr>
            <w:r w:rsidRPr="00011982">
              <w:rPr>
                <w:bCs/>
                <w:kern w:val="22"/>
                <w:sz w:val="22"/>
                <w:szCs w:val="22"/>
              </w:rPr>
              <w:t>X</w:t>
            </w:r>
          </w:p>
        </w:tc>
        <w:tc>
          <w:tcPr>
            <w:tcW w:w="3750" w:type="dxa"/>
            <w:gridSpan w:val="7"/>
            <w:tcBorders>
              <w:top w:val="single" w:sz="12" w:space="0" w:color="auto"/>
              <w:left w:val="single" w:sz="12" w:space="0" w:color="auto"/>
              <w:bottom w:val="single" w:sz="12" w:space="0" w:color="auto"/>
              <w:right w:val="single" w:sz="12" w:space="0" w:color="auto"/>
            </w:tcBorders>
          </w:tcPr>
          <w:p w14:paraId="247136BD" w14:textId="77777777" w:rsidR="00D658EE" w:rsidRPr="00011982" w:rsidRDefault="00D658EE" w:rsidP="009C2215">
            <w:pPr>
              <w:spacing w:before="60"/>
              <w:rPr>
                <w:sz w:val="22"/>
                <w:szCs w:val="22"/>
              </w:rPr>
            </w:pPr>
            <w:r w:rsidRPr="00011982">
              <w:rPr>
                <w:sz w:val="22"/>
                <w:szCs w:val="22"/>
              </w:rPr>
              <w:t>Agency.  List the types of agencies:</w:t>
            </w:r>
          </w:p>
        </w:tc>
      </w:tr>
      <w:tr w:rsidR="00D658EE" w:rsidRPr="00011982" w14:paraId="7B0618B9" w14:textId="77777777" w:rsidTr="004B728D">
        <w:trPr>
          <w:trHeight w:val="185"/>
          <w:jc w:val="center"/>
        </w:trPr>
        <w:tc>
          <w:tcPr>
            <w:tcW w:w="2112" w:type="dxa"/>
            <w:gridSpan w:val="2"/>
            <w:vMerge/>
            <w:tcBorders>
              <w:top w:val="nil"/>
              <w:left w:val="single" w:sz="12" w:space="0" w:color="auto"/>
              <w:bottom w:val="single" w:sz="12" w:space="0" w:color="auto"/>
              <w:right w:val="single" w:sz="12" w:space="0" w:color="auto"/>
            </w:tcBorders>
          </w:tcPr>
          <w:p w14:paraId="10616D8E" w14:textId="77777777" w:rsidR="00D658EE" w:rsidRPr="00011982" w:rsidRDefault="00D658EE" w:rsidP="009C2215">
            <w:pPr>
              <w:spacing w:before="60"/>
              <w:rPr>
                <w:b/>
                <w:sz w:val="22"/>
                <w:szCs w:val="22"/>
              </w:rPr>
            </w:pPr>
          </w:p>
        </w:tc>
        <w:tc>
          <w:tcPr>
            <w:tcW w:w="3543" w:type="dxa"/>
            <w:gridSpan w:val="8"/>
            <w:tcBorders>
              <w:top w:val="single" w:sz="12" w:space="0" w:color="auto"/>
              <w:left w:val="single" w:sz="12" w:space="0" w:color="auto"/>
              <w:bottom w:val="single" w:sz="12" w:space="0" w:color="auto"/>
              <w:right w:val="single" w:sz="12" w:space="0" w:color="auto"/>
            </w:tcBorders>
            <w:shd w:val="pct10" w:color="auto" w:fill="auto"/>
          </w:tcPr>
          <w:p w14:paraId="04B4A500" w14:textId="77777777" w:rsidR="00D658EE" w:rsidRPr="00011982" w:rsidRDefault="00D658EE" w:rsidP="009C2215">
            <w:pPr>
              <w:spacing w:before="60"/>
              <w:rPr>
                <w:sz w:val="22"/>
                <w:szCs w:val="22"/>
              </w:rPr>
            </w:pPr>
            <w:r w:rsidRPr="00011982">
              <w:rPr>
                <w:sz w:val="22"/>
                <w:szCs w:val="22"/>
              </w:rPr>
              <w:t>Individual Qualified Home Adaptation provider</w:t>
            </w:r>
          </w:p>
        </w:tc>
        <w:tc>
          <w:tcPr>
            <w:tcW w:w="4491" w:type="dxa"/>
            <w:gridSpan w:val="9"/>
            <w:tcBorders>
              <w:top w:val="single" w:sz="12" w:space="0" w:color="auto"/>
              <w:left w:val="single" w:sz="12" w:space="0" w:color="auto"/>
              <w:bottom w:val="single" w:sz="12" w:space="0" w:color="auto"/>
              <w:right w:val="single" w:sz="12" w:space="0" w:color="auto"/>
            </w:tcBorders>
            <w:shd w:val="pct10" w:color="auto" w:fill="auto"/>
          </w:tcPr>
          <w:p w14:paraId="212A9E42" w14:textId="77777777" w:rsidR="00D658EE" w:rsidRPr="00011982" w:rsidRDefault="00D658EE" w:rsidP="009C2215">
            <w:pPr>
              <w:spacing w:before="60"/>
              <w:rPr>
                <w:sz w:val="22"/>
                <w:szCs w:val="22"/>
              </w:rPr>
            </w:pPr>
            <w:r w:rsidRPr="00011982">
              <w:rPr>
                <w:sz w:val="22"/>
                <w:szCs w:val="22"/>
              </w:rPr>
              <w:t>Home Modification Agencies/Assistive Technology Centers</w:t>
            </w:r>
          </w:p>
        </w:tc>
      </w:tr>
      <w:tr w:rsidR="0020398E" w:rsidRPr="00011982" w14:paraId="572D88B1" w14:textId="77777777" w:rsidTr="009C221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BA72B1A" w14:textId="77777777" w:rsidR="0020398E" w:rsidRPr="00011982" w:rsidRDefault="0020398E" w:rsidP="009C2215">
            <w:pPr>
              <w:spacing w:before="60"/>
              <w:rPr>
                <w:b/>
                <w:sz w:val="22"/>
                <w:szCs w:val="22"/>
              </w:rPr>
            </w:pPr>
            <w:r w:rsidRPr="00011982">
              <w:rPr>
                <w:b/>
                <w:sz w:val="22"/>
                <w:szCs w:val="22"/>
              </w:rPr>
              <w:t>Provider Qualifications</w:t>
            </w:r>
            <w:r w:rsidRPr="00011982">
              <w:rPr>
                <w:sz w:val="22"/>
                <w:szCs w:val="22"/>
              </w:rPr>
              <w:t xml:space="preserve"> </w:t>
            </w:r>
          </w:p>
        </w:tc>
      </w:tr>
      <w:tr w:rsidR="0020398E" w:rsidRPr="00011982" w14:paraId="1AF09F01" w14:textId="77777777" w:rsidTr="004B728D">
        <w:trPr>
          <w:trHeight w:val="395"/>
          <w:jc w:val="center"/>
        </w:trPr>
        <w:tc>
          <w:tcPr>
            <w:tcW w:w="1989" w:type="dxa"/>
            <w:tcBorders>
              <w:top w:val="single" w:sz="12" w:space="0" w:color="auto"/>
              <w:left w:val="single" w:sz="12" w:space="0" w:color="auto"/>
              <w:bottom w:val="single" w:sz="12" w:space="0" w:color="auto"/>
              <w:right w:val="single" w:sz="12" w:space="0" w:color="auto"/>
            </w:tcBorders>
          </w:tcPr>
          <w:p w14:paraId="08E1DF12" w14:textId="77777777" w:rsidR="0020398E" w:rsidRPr="00011982" w:rsidRDefault="0020398E" w:rsidP="009C2215">
            <w:pPr>
              <w:spacing w:before="60"/>
              <w:rPr>
                <w:sz w:val="22"/>
                <w:szCs w:val="22"/>
              </w:rPr>
            </w:pPr>
            <w:r w:rsidRPr="00011982">
              <w:rPr>
                <w:sz w:val="22"/>
                <w:szCs w:val="22"/>
              </w:rPr>
              <w:t>Provider Type:</w:t>
            </w:r>
          </w:p>
        </w:tc>
        <w:tc>
          <w:tcPr>
            <w:tcW w:w="2341" w:type="dxa"/>
            <w:gridSpan w:val="7"/>
            <w:tcBorders>
              <w:top w:val="single" w:sz="12" w:space="0" w:color="auto"/>
              <w:left w:val="single" w:sz="12" w:space="0" w:color="auto"/>
              <w:bottom w:val="single" w:sz="12" w:space="0" w:color="auto"/>
              <w:right w:val="single" w:sz="12" w:space="0" w:color="auto"/>
            </w:tcBorders>
            <w:shd w:val="clear" w:color="auto" w:fill="auto"/>
          </w:tcPr>
          <w:p w14:paraId="5C37772D" w14:textId="77777777" w:rsidR="0020398E" w:rsidRPr="00011982" w:rsidRDefault="0020398E" w:rsidP="009C2215">
            <w:pPr>
              <w:spacing w:before="60"/>
              <w:jc w:val="center"/>
              <w:rPr>
                <w:sz w:val="22"/>
                <w:szCs w:val="22"/>
              </w:rPr>
            </w:pPr>
            <w:r w:rsidRPr="00011982">
              <w:rPr>
                <w:sz w:val="22"/>
                <w:szCs w:val="22"/>
              </w:rPr>
              <w:t xml:space="preserve">License </w:t>
            </w:r>
            <w:r w:rsidRPr="00011982">
              <w:rPr>
                <w:i/>
                <w:sz w:val="22"/>
                <w:szCs w:val="22"/>
              </w:rPr>
              <w:t>(specify)</w:t>
            </w:r>
          </w:p>
        </w:tc>
        <w:tc>
          <w:tcPr>
            <w:tcW w:w="1943" w:type="dxa"/>
            <w:gridSpan w:val="3"/>
            <w:tcBorders>
              <w:top w:val="single" w:sz="12" w:space="0" w:color="auto"/>
              <w:left w:val="single" w:sz="12" w:space="0" w:color="auto"/>
              <w:bottom w:val="single" w:sz="12" w:space="0" w:color="auto"/>
              <w:right w:val="single" w:sz="12" w:space="0" w:color="auto"/>
            </w:tcBorders>
            <w:shd w:val="clear" w:color="auto" w:fill="auto"/>
          </w:tcPr>
          <w:p w14:paraId="56E3D7AE" w14:textId="77777777" w:rsidR="0020398E" w:rsidRPr="00011982" w:rsidRDefault="0020398E"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873" w:type="dxa"/>
            <w:gridSpan w:val="8"/>
            <w:tcBorders>
              <w:top w:val="single" w:sz="12" w:space="0" w:color="auto"/>
              <w:left w:val="single" w:sz="12" w:space="0" w:color="auto"/>
              <w:bottom w:val="single" w:sz="12" w:space="0" w:color="auto"/>
              <w:right w:val="single" w:sz="12" w:space="0" w:color="auto"/>
            </w:tcBorders>
            <w:shd w:val="clear" w:color="auto" w:fill="auto"/>
          </w:tcPr>
          <w:p w14:paraId="7DD62259" w14:textId="77777777" w:rsidR="0020398E" w:rsidRPr="00011982" w:rsidRDefault="0020398E"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20398E" w:rsidRPr="00011982" w14:paraId="5BD94DA3" w14:textId="77777777" w:rsidTr="004B728D">
        <w:trPr>
          <w:trHeight w:val="395"/>
          <w:jc w:val="center"/>
        </w:trPr>
        <w:tc>
          <w:tcPr>
            <w:tcW w:w="1989" w:type="dxa"/>
            <w:tcBorders>
              <w:top w:val="single" w:sz="12" w:space="0" w:color="auto"/>
              <w:left w:val="single" w:sz="12" w:space="0" w:color="auto"/>
              <w:bottom w:val="single" w:sz="12" w:space="0" w:color="auto"/>
              <w:right w:val="single" w:sz="12" w:space="0" w:color="auto"/>
            </w:tcBorders>
            <w:shd w:val="pct10" w:color="auto" w:fill="auto"/>
          </w:tcPr>
          <w:p w14:paraId="1C10A7C8" w14:textId="77777777" w:rsidR="0020398E" w:rsidRPr="00011982" w:rsidRDefault="0020398E" w:rsidP="009C2215">
            <w:pPr>
              <w:spacing w:before="60"/>
              <w:rPr>
                <w:b/>
                <w:bCs/>
                <w:sz w:val="22"/>
                <w:szCs w:val="22"/>
              </w:rPr>
            </w:pPr>
            <w:r w:rsidRPr="00011982">
              <w:rPr>
                <w:sz w:val="22"/>
                <w:szCs w:val="22"/>
              </w:rPr>
              <w:t>Individual Qualified Home Adaptation provider</w:t>
            </w:r>
          </w:p>
        </w:tc>
        <w:tc>
          <w:tcPr>
            <w:tcW w:w="2341" w:type="dxa"/>
            <w:gridSpan w:val="7"/>
            <w:tcBorders>
              <w:top w:val="single" w:sz="12" w:space="0" w:color="auto"/>
              <w:left w:val="single" w:sz="12" w:space="0" w:color="auto"/>
              <w:bottom w:val="single" w:sz="12" w:space="0" w:color="auto"/>
              <w:right w:val="single" w:sz="12" w:space="0" w:color="auto"/>
            </w:tcBorders>
            <w:shd w:val="pct10" w:color="auto" w:fill="auto"/>
          </w:tcPr>
          <w:p w14:paraId="460162E5" w14:textId="77777777" w:rsidR="0020398E" w:rsidRPr="00011982" w:rsidRDefault="0020398E" w:rsidP="009C2215">
            <w:pPr>
              <w:pStyle w:val="BodyText"/>
              <w:spacing w:before="28" w:line="271" w:lineRule="auto"/>
              <w:ind w:left="30" w:right="581"/>
              <w:rPr>
                <w:sz w:val="22"/>
                <w:szCs w:val="22"/>
              </w:rPr>
            </w:pPr>
            <w:r w:rsidRPr="00011982">
              <w:rPr>
                <w:sz w:val="22"/>
                <w:szCs w:val="22"/>
              </w:rPr>
              <w:t>Contractors for home adaptations must be licensed to do business in the Commonwealth and meet applicable qualifications and be insured.</w:t>
            </w:r>
          </w:p>
          <w:p w14:paraId="3E3BD0B8" w14:textId="77777777" w:rsidR="0020398E" w:rsidRPr="00011982" w:rsidRDefault="0020398E" w:rsidP="009C2215">
            <w:pPr>
              <w:spacing w:before="60"/>
              <w:rPr>
                <w:sz w:val="22"/>
                <w:szCs w:val="22"/>
              </w:rPr>
            </w:pP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17C30168" w14:textId="77777777" w:rsidR="0020398E" w:rsidRPr="00011982" w:rsidRDefault="0020398E" w:rsidP="009C2215">
            <w:pPr>
              <w:spacing w:before="60"/>
              <w:rPr>
                <w:sz w:val="22"/>
                <w:szCs w:val="22"/>
              </w:rPr>
            </w:pPr>
          </w:p>
        </w:tc>
        <w:tc>
          <w:tcPr>
            <w:tcW w:w="3873" w:type="dxa"/>
            <w:gridSpan w:val="8"/>
            <w:tcBorders>
              <w:top w:val="single" w:sz="12" w:space="0" w:color="auto"/>
              <w:left w:val="single" w:sz="12" w:space="0" w:color="auto"/>
              <w:bottom w:val="single" w:sz="12" w:space="0" w:color="auto"/>
              <w:right w:val="single" w:sz="12" w:space="0" w:color="auto"/>
            </w:tcBorders>
            <w:shd w:val="pct10" w:color="auto" w:fill="auto"/>
          </w:tcPr>
          <w:p w14:paraId="642358FC" w14:textId="77777777" w:rsidR="003550B9" w:rsidRPr="00011982" w:rsidRDefault="003550B9" w:rsidP="003550B9">
            <w:pPr>
              <w:pStyle w:val="BodyText"/>
              <w:spacing w:before="29" w:line="271" w:lineRule="auto"/>
              <w:ind w:left="30" w:right="104"/>
              <w:rPr>
                <w:sz w:val="22"/>
                <w:szCs w:val="22"/>
              </w:rPr>
            </w:pPr>
            <w:r w:rsidRPr="00011982">
              <w:rPr>
                <w:sz w:val="22"/>
                <w:szCs w:val="22"/>
              </w:rPr>
              <w:t xml:space="preserve">Individual providers must </w:t>
            </w:r>
            <w:ins w:id="333" w:author="Author" w:date="2022-08-09T15:35: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34" w:author="Author" w:date="2022-08-09T15:35:00Z">
              <w:r w:rsidRPr="00011982" w:rsidDel="00E232E8">
                <w:rPr>
                  <w:sz w:val="22"/>
                  <w:szCs w:val="22"/>
                </w:rPr>
                <w:delText xml:space="preserve">produce a Criminal Offender Record Information (CORI) check and National Criminal Background Check: 115 CMR 12.00 (National Criminal Background Checks), if working directly with the </w:delText>
              </w:r>
              <w:r w:rsidRPr="00011982" w:rsidDel="00E232E8">
                <w:rPr>
                  <w:sz w:val="22"/>
                  <w:szCs w:val="22"/>
                </w:rPr>
                <w:lastRenderedPageBreak/>
                <w:delText>waiver participant.</w:delText>
              </w:r>
            </w:del>
            <w:ins w:id="335" w:author="Author" w:date="2022-08-09T15:35:00Z">
              <w:r w:rsidRPr="00011982">
                <w:rPr>
                  <w:sz w:val="22"/>
                  <w:szCs w:val="22"/>
                </w:rPr>
                <w:t xml:space="preserve"> on all employees or subcontractors where the employee or subcontractor may have the potential for unsupervised contact with a waiver participant.</w:t>
              </w:r>
            </w:ins>
          </w:p>
          <w:p w14:paraId="191CD86B" w14:textId="77777777" w:rsidR="003550B9" w:rsidRPr="00011982" w:rsidRDefault="003550B9" w:rsidP="003550B9">
            <w:pPr>
              <w:rPr>
                <w:sz w:val="22"/>
                <w:szCs w:val="22"/>
              </w:rPr>
            </w:pPr>
          </w:p>
          <w:p w14:paraId="02A731A7" w14:textId="77777777" w:rsidR="003550B9" w:rsidRPr="00011982" w:rsidRDefault="003550B9" w:rsidP="003550B9">
            <w:pPr>
              <w:spacing w:line="276" w:lineRule="auto"/>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32890A8" w14:textId="77777777" w:rsidR="003550B9" w:rsidRPr="00011982" w:rsidRDefault="003550B9" w:rsidP="003550B9">
            <w:pPr>
              <w:spacing w:line="276" w:lineRule="auto"/>
              <w:rPr>
                <w:sz w:val="22"/>
                <w:szCs w:val="22"/>
              </w:rPr>
            </w:pPr>
          </w:p>
          <w:p w14:paraId="504756C9" w14:textId="264277B1" w:rsidR="0020398E" w:rsidRPr="00011982" w:rsidRDefault="003550B9" w:rsidP="003550B9">
            <w:pPr>
              <w:spacing w:line="276" w:lineRule="auto"/>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0398E" w:rsidRPr="00011982" w14:paraId="35ACF354" w14:textId="77777777" w:rsidTr="004B728D">
        <w:trPr>
          <w:trHeight w:val="395"/>
          <w:jc w:val="center"/>
        </w:trPr>
        <w:tc>
          <w:tcPr>
            <w:tcW w:w="1989" w:type="dxa"/>
            <w:tcBorders>
              <w:top w:val="single" w:sz="12" w:space="0" w:color="auto"/>
              <w:left w:val="single" w:sz="12" w:space="0" w:color="auto"/>
              <w:bottom w:val="single" w:sz="12" w:space="0" w:color="auto"/>
              <w:right w:val="single" w:sz="12" w:space="0" w:color="auto"/>
            </w:tcBorders>
            <w:shd w:val="pct10" w:color="auto" w:fill="auto"/>
          </w:tcPr>
          <w:p w14:paraId="3A844048" w14:textId="77777777" w:rsidR="0020398E" w:rsidRPr="00011982" w:rsidRDefault="0020398E" w:rsidP="009C2215">
            <w:pPr>
              <w:pStyle w:val="TableParagraph"/>
              <w:spacing w:before="29"/>
              <w:ind w:left="44"/>
            </w:pPr>
            <w:r w:rsidRPr="00011982">
              <w:lastRenderedPageBreak/>
              <w:t>Home Modification Agencies/Assistive Technology Centers</w:t>
            </w:r>
          </w:p>
        </w:tc>
        <w:tc>
          <w:tcPr>
            <w:tcW w:w="2341" w:type="dxa"/>
            <w:gridSpan w:val="7"/>
            <w:tcBorders>
              <w:top w:val="single" w:sz="12" w:space="0" w:color="auto"/>
              <w:left w:val="single" w:sz="12" w:space="0" w:color="auto"/>
              <w:bottom w:val="single" w:sz="12" w:space="0" w:color="auto"/>
              <w:right w:val="single" w:sz="12" w:space="0" w:color="auto"/>
            </w:tcBorders>
            <w:shd w:val="pct10" w:color="auto" w:fill="auto"/>
          </w:tcPr>
          <w:p w14:paraId="7EA2CA5E" w14:textId="77777777" w:rsidR="0020398E" w:rsidRPr="00011982" w:rsidRDefault="0020398E" w:rsidP="009C2215">
            <w:pPr>
              <w:pStyle w:val="BodyText"/>
              <w:spacing w:before="29" w:line="271" w:lineRule="auto"/>
              <w:ind w:left="30" w:right="392"/>
              <w:rPr>
                <w:sz w:val="22"/>
                <w:szCs w:val="22"/>
              </w:rPr>
            </w:pPr>
            <w:r w:rsidRPr="00011982">
              <w:rPr>
                <w:sz w:val="22"/>
                <w:szCs w:val="22"/>
              </w:rPr>
              <w:t>Contractors for home modifications must be licensed to do business in the Commonwealth and meet applicable qualifications and be insured.</w:t>
            </w:r>
          </w:p>
          <w:p w14:paraId="463A6B8A" w14:textId="77777777" w:rsidR="0020398E" w:rsidRPr="00011982" w:rsidRDefault="0020398E" w:rsidP="009C2215">
            <w:pPr>
              <w:spacing w:before="60"/>
              <w:rPr>
                <w:sz w:val="22"/>
                <w:szCs w:val="22"/>
              </w:rPr>
            </w:pP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4A3C5C7B" w14:textId="77777777" w:rsidR="0020398E" w:rsidRPr="00011982" w:rsidRDefault="0020398E" w:rsidP="009C2215">
            <w:pPr>
              <w:spacing w:before="60"/>
              <w:rPr>
                <w:sz w:val="22"/>
                <w:szCs w:val="22"/>
              </w:rPr>
            </w:pPr>
          </w:p>
        </w:tc>
        <w:tc>
          <w:tcPr>
            <w:tcW w:w="3873" w:type="dxa"/>
            <w:gridSpan w:val="8"/>
            <w:tcBorders>
              <w:top w:val="single" w:sz="12" w:space="0" w:color="auto"/>
              <w:left w:val="single" w:sz="12" w:space="0" w:color="auto"/>
              <w:bottom w:val="single" w:sz="12" w:space="0" w:color="auto"/>
              <w:right w:val="single" w:sz="12" w:space="0" w:color="auto"/>
            </w:tcBorders>
            <w:shd w:val="pct10" w:color="auto" w:fill="auto"/>
          </w:tcPr>
          <w:p w14:paraId="7B9A3A47" w14:textId="77777777" w:rsidR="00587FA3" w:rsidRPr="00011982" w:rsidRDefault="00587FA3" w:rsidP="00587FA3">
            <w:pPr>
              <w:pStyle w:val="BodyText"/>
              <w:spacing w:before="29" w:line="271" w:lineRule="auto"/>
              <w:ind w:left="30" w:right="53"/>
              <w:rPr>
                <w:sz w:val="22"/>
                <w:szCs w:val="22"/>
              </w:rPr>
            </w:pPr>
            <w:r w:rsidRPr="00011982">
              <w:rPr>
                <w:sz w:val="22"/>
                <w:szCs w:val="22"/>
              </w:rPr>
              <w:t xml:space="preserve">Providers shall ensure that individual workers employed by the agency </w:t>
            </w:r>
            <w:ins w:id="336" w:author="Author" w:date="2022-08-09T15:46:00Z">
              <w:r w:rsidRPr="0001198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r w:rsidRPr="00011982" w:rsidDel="001F19F8">
                <w:rPr>
                  <w:sz w:val="22"/>
                  <w:szCs w:val="22"/>
                </w:rPr>
                <w:t xml:space="preserve"> </w:t>
              </w:r>
            </w:ins>
            <w:del w:id="337" w:author="Author" w:date="2022-08-09T15:46:00Z">
              <w:r w:rsidRPr="00011982" w:rsidDel="001F19F8">
                <w:rPr>
                  <w:sz w:val="22"/>
                  <w:szCs w:val="22"/>
                </w:rPr>
                <w:delText xml:space="preserve">have been CORI checked and National Criminal Background Check: 115 CMR 12.00 (National Criminal Background Checks) </w:delText>
              </w:r>
            </w:del>
            <w:r w:rsidRPr="00011982">
              <w:rPr>
                <w:sz w:val="22"/>
                <w:szCs w:val="22"/>
              </w:rPr>
              <w:t xml:space="preserve">and are able to perform assigned duties and responsibilities, </w:t>
            </w:r>
            <w:del w:id="338" w:author="Author" w:date="2022-08-09T15:47:00Z">
              <w:r w:rsidRPr="00011982" w:rsidDel="001F19F8">
                <w:rPr>
                  <w:sz w:val="22"/>
                  <w:szCs w:val="22"/>
                </w:rPr>
                <w:delText xml:space="preserve">if </w:delText>
              </w:r>
              <w:r w:rsidRPr="00011982" w:rsidDel="001F19F8">
                <w:rPr>
                  <w:sz w:val="22"/>
                  <w:szCs w:val="22"/>
                </w:rPr>
                <w:lastRenderedPageBreak/>
                <w:delText>working directly with the waiver participant.</w:delText>
              </w:r>
            </w:del>
            <w:ins w:id="339" w:author="Author" w:date="2022-08-09T15:47:00Z">
              <w:r w:rsidRPr="00011982">
                <w:rPr>
                  <w:sz w:val="22"/>
                  <w:szCs w:val="22"/>
                </w:rPr>
                <w:t xml:space="preserve"> the employee or subcontractor may have the potential for unsupervised contact with a waiver participant.</w:t>
              </w:r>
            </w:ins>
          </w:p>
          <w:p w14:paraId="0600CB48" w14:textId="77777777" w:rsidR="00587FA3" w:rsidRPr="00011982" w:rsidRDefault="00587FA3" w:rsidP="00587FA3">
            <w:pPr>
              <w:spacing w:before="60"/>
              <w:rPr>
                <w:sz w:val="22"/>
                <w:szCs w:val="22"/>
              </w:rPr>
            </w:pPr>
          </w:p>
          <w:p w14:paraId="67834E76" w14:textId="77777777" w:rsidR="00587FA3" w:rsidRPr="00011982" w:rsidRDefault="00587FA3" w:rsidP="00587FA3">
            <w:pPr>
              <w:spacing w:before="60" w:line="276" w:lineRule="auto"/>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36605BF" w14:textId="77777777" w:rsidR="00587FA3" w:rsidRPr="00011982" w:rsidRDefault="00587FA3" w:rsidP="00587FA3">
            <w:pPr>
              <w:spacing w:before="60" w:line="276" w:lineRule="auto"/>
              <w:rPr>
                <w:sz w:val="22"/>
                <w:szCs w:val="22"/>
              </w:rPr>
            </w:pPr>
          </w:p>
          <w:p w14:paraId="6598E598" w14:textId="6BF7340B" w:rsidR="0020398E" w:rsidRPr="00011982" w:rsidRDefault="00587FA3" w:rsidP="00587FA3">
            <w:pPr>
              <w:spacing w:before="60" w:line="276" w:lineRule="auto"/>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0398E" w:rsidRPr="00011982" w14:paraId="57EB351B" w14:textId="77777777" w:rsidTr="009C221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6FFA1B3" w14:textId="77777777" w:rsidR="0020398E" w:rsidRPr="00011982" w:rsidRDefault="0020398E" w:rsidP="009C2215">
            <w:pPr>
              <w:spacing w:before="60"/>
              <w:rPr>
                <w:b/>
                <w:sz w:val="22"/>
                <w:szCs w:val="22"/>
              </w:rPr>
            </w:pPr>
            <w:r w:rsidRPr="00011982">
              <w:rPr>
                <w:b/>
                <w:sz w:val="22"/>
                <w:szCs w:val="22"/>
              </w:rPr>
              <w:lastRenderedPageBreak/>
              <w:t>Verification of Provider Qualifications</w:t>
            </w:r>
          </w:p>
        </w:tc>
      </w:tr>
      <w:tr w:rsidR="0020398E" w:rsidRPr="00011982" w14:paraId="622AE029" w14:textId="77777777" w:rsidTr="004B728D">
        <w:trPr>
          <w:trHeight w:val="220"/>
          <w:jc w:val="center"/>
        </w:trPr>
        <w:tc>
          <w:tcPr>
            <w:tcW w:w="2525" w:type="dxa"/>
            <w:gridSpan w:val="3"/>
            <w:tcBorders>
              <w:top w:val="single" w:sz="12" w:space="0" w:color="auto"/>
              <w:left w:val="single" w:sz="12" w:space="0" w:color="auto"/>
              <w:bottom w:val="single" w:sz="12" w:space="0" w:color="auto"/>
              <w:right w:val="single" w:sz="12" w:space="0" w:color="auto"/>
            </w:tcBorders>
            <w:vAlign w:val="bottom"/>
          </w:tcPr>
          <w:p w14:paraId="756127EB" w14:textId="77777777" w:rsidR="0020398E" w:rsidRPr="00011982" w:rsidRDefault="0020398E" w:rsidP="009C2215">
            <w:pPr>
              <w:spacing w:before="60"/>
              <w:jc w:val="center"/>
              <w:rPr>
                <w:sz w:val="22"/>
                <w:szCs w:val="22"/>
              </w:rPr>
            </w:pPr>
            <w:r w:rsidRPr="00011982">
              <w:rPr>
                <w:sz w:val="22"/>
                <w:szCs w:val="22"/>
              </w:rPr>
              <w:t>Provider Type:</w:t>
            </w:r>
          </w:p>
        </w:tc>
        <w:tc>
          <w:tcPr>
            <w:tcW w:w="473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B455DC8" w14:textId="77777777" w:rsidR="0020398E" w:rsidRPr="00011982" w:rsidRDefault="0020398E" w:rsidP="009C2215">
            <w:pPr>
              <w:spacing w:before="60"/>
              <w:jc w:val="center"/>
              <w:rPr>
                <w:sz w:val="22"/>
                <w:szCs w:val="22"/>
              </w:rPr>
            </w:pPr>
            <w:r w:rsidRPr="00011982">
              <w:rPr>
                <w:sz w:val="22"/>
                <w:szCs w:val="22"/>
              </w:rPr>
              <w:t>Entity Responsible for Verification:</w:t>
            </w:r>
          </w:p>
        </w:tc>
        <w:tc>
          <w:tcPr>
            <w:tcW w:w="2883"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F2B7B6E" w14:textId="77777777" w:rsidR="0020398E" w:rsidRPr="00011982" w:rsidRDefault="0020398E" w:rsidP="009C2215">
            <w:pPr>
              <w:spacing w:before="60"/>
              <w:jc w:val="center"/>
              <w:rPr>
                <w:sz w:val="22"/>
                <w:szCs w:val="22"/>
              </w:rPr>
            </w:pPr>
            <w:r w:rsidRPr="00011982">
              <w:rPr>
                <w:sz w:val="22"/>
                <w:szCs w:val="22"/>
              </w:rPr>
              <w:t>Frequency of Verification</w:t>
            </w:r>
          </w:p>
        </w:tc>
      </w:tr>
      <w:tr w:rsidR="0020398E" w:rsidRPr="00011982" w14:paraId="234651A0" w14:textId="77777777" w:rsidTr="004B728D">
        <w:trPr>
          <w:trHeight w:val="220"/>
          <w:jc w:val="center"/>
        </w:trPr>
        <w:tc>
          <w:tcPr>
            <w:tcW w:w="2525" w:type="dxa"/>
            <w:gridSpan w:val="3"/>
            <w:tcBorders>
              <w:top w:val="single" w:sz="12" w:space="0" w:color="auto"/>
              <w:left w:val="single" w:sz="12" w:space="0" w:color="auto"/>
              <w:bottom w:val="single" w:sz="12" w:space="0" w:color="auto"/>
              <w:right w:val="single" w:sz="12" w:space="0" w:color="auto"/>
            </w:tcBorders>
            <w:shd w:val="pct10" w:color="auto" w:fill="auto"/>
          </w:tcPr>
          <w:p w14:paraId="21E65D63" w14:textId="77777777" w:rsidR="0020398E" w:rsidRPr="00011982" w:rsidRDefault="0020398E" w:rsidP="009C2215">
            <w:pPr>
              <w:pStyle w:val="TableParagraph"/>
              <w:spacing w:before="29"/>
              <w:ind w:left="44"/>
            </w:pPr>
            <w:r w:rsidRPr="00011982">
              <w:t>Individual Qualified Home Adaptation provider</w:t>
            </w:r>
          </w:p>
        </w:tc>
        <w:tc>
          <w:tcPr>
            <w:tcW w:w="4738" w:type="dxa"/>
            <w:gridSpan w:val="12"/>
            <w:tcBorders>
              <w:top w:val="single" w:sz="12" w:space="0" w:color="auto"/>
              <w:left w:val="single" w:sz="12" w:space="0" w:color="auto"/>
              <w:bottom w:val="single" w:sz="12" w:space="0" w:color="auto"/>
              <w:right w:val="single" w:sz="12" w:space="0" w:color="auto"/>
            </w:tcBorders>
            <w:shd w:val="pct10" w:color="auto" w:fill="auto"/>
          </w:tcPr>
          <w:p w14:paraId="1D99664D" w14:textId="77777777" w:rsidR="0020398E" w:rsidRPr="00011982" w:rsidRDefault="0020398E" w:rsidP="009C2215">
            <w:pPr>
              <w:spacing w:before="60"/>
              <w:rPr>
                <w:sz w:val="22"/>
                <w:szCs w:val="22"/>
              </w:rPr>
            </w:pPr>
            <w:r w:rsidRPr="00011982">
              <w:rPr>
                <w:sz w:val="22"/>
                <w:szCs w:val="22"/>
              </w:rPr>
              <w:t>DDS</w:t>
            </w:r>
          </w:p>
        </w:tc>
        <w:tc>
          <w:tcPr>
            <w:tcW w:w="2883" w:type="dxa"/>
            <w:gridSpan w:val="4"/>
            <w:tcBorders>
              <w:top w:val="single" w:sz="12" w:space="0" w:color="auto"/>
              <w:left w:val="single" w:sz="12" w:space="0" w:color="auto"/>
              <w:bottom w:val="single" w:sz="12" w:space="0" w:color="auto"/>
              <w:right w:val="single" w:sz="12" w:space="0" w:color="auto"/>
            </w:tcBorders>
            <w:shd w:val="pct10" w:color="auto" w:fill="auto"/>
          </w:tcPr>
          <w:p w14:paraId="20F64874" w14:textId="77777777" w:rsidR="0020398E" w:rsidRPr="00011982" w:rsidRDefault="0020398E" w:rsidP="009C2215">
            <w:pPr>
              <w:spacing w:before="60"/>
              <w:rPr>
                <w:sz w:val="22"/>
                <w:szCs w:val="22"/>
              </w:rPr>
            </w:pPr>
            <w:r w:rsidRPr="00011982">
              <w:rPr>
                <w:sz w:val="22"/>
                <w:szCs w:val="22"/>
              </w:rPr>
              <w:t>Every two years</w:t>
            </w:r>
          </w:p>
        </w:tc>
      </w:tr>
      <w:tr w:rsidR="0020398E" w:rsidRPr="00011982" w14:paraId="6BF7CE49" w14:textId="77777777" w:rsidTr="004B728D">
        <w:trPr>
          <w:trHeight w:val="220"/>
          <w:jc w:val="center"/>
        </w:trPr>
        <w:tc>
          <w:tcPr>
            <w:tcW w:w="2525" w:type="dxa"/>
            <w:gridSpan w:val="3"/>
            <w:tcBorders>
              <w:top w:val="single" w:sz="12" w:space="0" w:color="auto"/>
              <w:left w:val="single" w:sz="12" w:space="0" w:color="auto"/>
              <w:bottom w:val="single" w:sz="12" w:space="0" w:color="auto"/>
              <w:right w:val="single" w:sz="12" w:space="0" w:color="auto"/>
            </w:tcBorders>
            <w:shd w:val="pct10" w:color="auto" w:fill="auto"/>
          </w:tcPr>
          <w:p w14:paraId="5BB6258A" w14:textId="77777777" w:rsidR="0020398E" w:rsidRPr="00011982" w:rsidRDefault="0020398E" w:rsidP="009C2215">
            <w:pPr>
              <w:pStyle w:val="TableParagraph"/>
              <w:spacing w:before="29"/>
              <w:ind w:left="44"/>
            </w:pPr>
            <w:r w:rsidRPr="00011982">
              <w:t>Home Modification Agencies/Assistive Technology Centers</w:t>
            </w:r>
          </w:p>
        </w:tc>
        <w:tc>
          <w:tcPr>
            <w:tcW w:w="4738" w:type="dxa"/>
            <w:gridSpan w:val="12"/>
            <w:tcBorders>
              <w:top w:val="single" w:sz="12" w:space="0" w:color="auto"/>
              <w:left w:val="single" w:sz="12" w:space="0" w:color="auto"/>
              <w:bottom w:val="single" w:sz="12" w:space="0" w:color="auto"/>
              <w:right w:val="single" w:sz="12" w:space="0" w:color="auto"/>
            </w:tcBorders>
            <w:shd w:val="pct10" w:color="auto" w:fill="auto"/>
          </w:tcPr>
          <w:p w14:paraId="75CB04BC" w14:textId="77777777" w:rsidR="0020398E" w:rsidRPr="00011982" w:rsidRDefault="0020398E" w:rsidP="009C2215">
            <w:pPr>
              <w:spacing w:before="60"/>
              <w:rPr>
                <w:sz w:val="22"/>
                <w:szCs w:val="22"/>
              </w:rPr>
            </w:pPr>
            <w:r w:rsidRPr="00011982">
              <w:rPr>
                <w:sz w:val="22"/>
                <w:szCs w:val="22"/>
              </w:rPr>
              <w:t>DDS</w:t>
            </w:r>
          </w:p>
        </w:tc>
        <w:tc>
          <w:tcPr>
            <w:tcW w:w="2883" w:type="dxa"/>
            <w:gridSpan w:val="4"/>
            <w:tcBorders>
              <w:top w:val="single" w:sz="12" w:space="0" w:color="auto"/>
              <w:left w:val="single" w:sz="12" w:space="0" w:color="auto"/>
              <w:bottom w:val="single" w:sz="12" w:space="0" w:color="auto"/>
              <w:right w:val="single" w:sz="12" w:space="0" w:color="auto"/>
            </w:tcBorders>
            <w:shd w:val="pct10" w:color="auto" w:fill="auto"/>
          </w:tcPr>
          <w:p w14:paraId="088185D4" w14:textId="77777777" w:rsidR="0020398E" w:rsidRPr="00011982" w:rsidRDefault="0020398E" w:rsidP="009C2215">
            <w:pPr>
              <w:spacing w:before="60"/>
              <w:rPr>
                <w:sz w:val="22"/>
                <w:szCs w:val="22"/>
              </w:rPr>
            </w:pPr>
            <w:r w:rsidRPr="00011982">
              <w:rPr>
                <w:sz w:val="22"/>
                <w:szCs w:val="22"/>
              </w:rPr>
              <w:t>Every two years</w:t>
            </w:r>
          </w:p>
        </w:tc>
      </w:tr>
    </w:tbl>
    <w:p w14:paraId="084FE23E" w14:textId="77777777" w:rsidR="0020398E" w:rsidRPr="00011982" w:rsidRDefault="0020398E"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011982" w14:paraId="765D2E4E"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011982" w:rsidRDefault="00967363" w:rsidP="009C2215">
            <w:pPr>
              <w:spacing w:before="60"/>
              <w:jc w:val="center"/>
              <w:rPr>
                <w:color w:val="FFFFFF"/>
                <w:sz w:val="22"/>
                <w:szCs w:val="22"/>
              </w:rPr>
            </w:pPr>
            <w:r w:rsidRPr="00011982">
              <w:rPr>
                <w:color w:val="FFFFFF"/>
                <w:sz w:val="22"/>
                <w:szCs w:val="22"/>
              </w:rPr>
              <w:t>Service Specification</w:t>
            </w:r>
          </w:p>
        </w:tc>
      </w:tr>
      <w:tr w:rsidR="00967363" w:rsidRPr="00011982" w14:paraId="28A09628"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1DE2C005" w:rsidR="00967363" w:rsidRPr="00011982" w:rsidRDefault="00967363" w:rsidP="009C2215">
            <w:pPr>
              <w:spacing w:before="60"/>
              <w:rPr>
                <w:b/>
                <w:bCs/>
                <w:sz w:val="22"/>
                <w:szCs w:val="22"/>
              </w:rPr>
            </w:pPr>
            <w:r w:rsidRPr="00011982">
              <w:rPr>
                <w:b/>
                <w:bCs/>
                <w:sz w:val="22"/>
                <w:szCs w:val="22"/>
              </w:rPr>
              <w:t>Service Type:</w:t>
            </w:r>
            <w:r w:rsidR="00964CFF" w:rsidRPr="00011982">
              <w:rPr>
                <w:sz w:val="22"/>
                <w:szCs w:val="22"/>
              </w:rPr>
              <w:t xml:space="preserve"> </w:t>
            </w:r>
            <w:r w:rsidR="00964CFF" w:rsidRPr="00011982">
              <w:rPr>
                <w:rFonts w:ascii="Segoe UI Symbol" w:hAnsi="Segoe UI Symbol" w:cs="Segoe UI Symbol"/>
                <w:sz w:val="22"/>
                <w:szCs w:val="22"/>
              </w:rPr>
              <w:t>☐</w:t>
            </w:r>
            <w:r w:rsidR="00964CFF" w:rsidRPr="00011982">
              <w:rPr>
                <w:sz w:val="22"/>
                <w:szCs w:val="22"/>
              </w:rPr>
              <w:t xml:space="preserve"> Statutory       </w:t>
            </w:r>
            <w:r w:rsidR="00964CFF" w:rsidRPr="00011982">
              <w:rPr>
                <w:rFonts w:ascii="Segoe UI Symbol" w:hAnsi="Segoe UI Symbol" w:cs="Segoe UI Symbol"/>
                <w:sz w:val="22"/>
                <w:szCs w:val="22"/>
              </w:rPr>
              <w:t>☐</w:t>
            </w:r>
            <w:r w:rsidR="00964CFF" w:rsidRPr="00011982">
              <w:rPr>
                <w:sz w:val="22"/>
                <w:szCs w:val="22"/>
              </w:rPr>
              <w:t xml:space="preserve"> Extended State Plan       </w:t>
            </w:r>
            <w:r w:rsidR="00DA6886" w:rsidRPr="00011982">
              <w:rPr>
                <w:bCs/>
                <w:kern w:val="22"/>
                <w:sz w:val="22"/>
                <w:szCs w:val="22"/>
              </w:rPr>
              <w:t>X</w:t>
            </w:r>
            <w:r w:rsidR="00964CFF" w:rsidRPr="00011982">
              <w:rPr>
                <w:sz w:val="22"/>
                <w:szCs w:val="22"/>
              </w:rPr>
              <w:t xml:space="preserve"> Other</w:t>
            </w:r>
          </w:p>
        </w:tc>
      </w:tr>
      <w:tr w:rsidR="00967363" w:rsidRPr="00011982" w14:paraId="377EA853"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0F52F4E0" w:rsidR="00967363" w:rsidRPr="00011982" w:rsidRDefault="00967363" w:rsidP="009C2215">
            <w:pPr>
              <w:spacing w:before="60"/>
              <w:rPr>
                <w:b/>
                <w:bCs/>
                <w:sz w:val="22"/>
                <w:szCs w:val="22"/>
              </w:rPr>
            </w:pPr>
            <w:r w:rsidRPr="00011982">
              <w:rPr>
                <w:b/>
                <w:bCs/>
                <w:sz w:val="22"/>
                <w:szCs w:val="22"/>
              </w:rPr>
              <w:t>Service:</w:t>
            </w:r>
            <w:r w:rsidR="00964CFF" w:rsidRPr="00011982">
              <w:rPr>
                <w:sz w:val="22"/>
                <w:szCs w:val="22"/>
              </w:rPr>
              <w:t xml:space="preserve"> Individual Goods and Services  </w:t>
            </w:r>
          </w:p>
        </w:tc>
      </w:tr>
      <w:tr w:rsidR="00611CF6" w:rsidRPr="00011982" w14:paraId="322D6224"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1AD39A" w14:textId="67DC3F8B" w:rsidR="00611CF6" w:rsidRPr="00011982" w:rsidRDefault="00590A15" w:rsidP="00611CF6">
            <w:pPr>
              <w:spacing w:before="60"/>
              <w:rPr>
                <w:sz w:val="22"/>
                <w:szCs w:val="22"/>
              </w:rPr>
            </w:pPr>
            <w:r w:rsidRPr="00011982">
              <w:rPr>
                <w:rFonts w:ascii="Segoe UI Symbol" w:hAnsi="Segoe UI Symbol" w:cs="Segoe UI Symbol"/>
                <w:sz w:val="22"/>
                <w:szCs w:val="22"/>
              </w:rPr>
              <w:t>☐</w:t>
            </w:r>
            <w:r w:rsidR="00611CF6" w:rsidRPr="00011982">
              <w:rPr>
                <w:sz w:val="22"/>
                <w:szCs w:val="22"/>
              </w:rPr>
              <w:t xml:space="preserve"> Service is included in approved waiver. There is no change in service specifications. </w:t>
            </w:r>
          </w:p>
          <w:p w14:paraId="2A346A3A" w14:textId="223E095B" w:rsidR="00611CF6" w:rsidRPr="00011982" w:rsidRDefault="00590A15" w:rsidP="00611CF6">
            <w:pPr>
              <w:spacing w:before="60"/>
              <w:rPr>
                <w:sz w:val="22"/>
                <w:szCs w:val="22"/>
              </w:rPr>
            </w:pPr>
            <w:r w:rsidRPr="00011982">
              <w:rPr>
                <w:bCs/>
                <w:kern w:val="22"/>
                <w:sz w:val="22"/>
                <w:szCs w:val="22"/>
              </w:rPr>
              <w:t>X</w:t>
            </w:r>
            <w:r w:rsidR="00611CF6" w:rsidRPr="00011982">
              <w:rPr>
                <w:sz w:val="22"/>
                <w:szCs w:val="22"/>
              </w:rPr>
              <w:t xml:space="preserve"> Service is included in approved waiver. The service specifications have been modified.</w:t>
            </w:r>
          </w:p>
          <w:p w14:paraId="32B3AE2A" w14:textId="37DBFE26" w:rsidR="00611CF6" w:rsidRPr="00011982" w:rsidRDefault="00611CF6" w:rsidP="00611CF6">
            <w:pPr>
              <w:spacing w:before="60"/>
              <w:rPr>
                <w:b/>
                <w:bCs/>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967363" w:rsidRPr="00011982" w14:paraId="4F85D43F"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011982" w:rsidRDefault="00967363" w:rsidP="009C2215">
            <w:pPr>
              <w:spacing w:before="60"/>
              <w:rPr>
                <w:b/>
                <w:sz w:val="22"/>
                <w:szCs w:val="22"/>
              </w:rPr>
            </w:pPr>
            <w:r w:rsidRPr="00011982">
              <w:rPr>
                <w:sz w:val="22"/>
                <w:szCs w:val="22"/>
              </w:rPr>
              <w:lastRenderedPageBreak/>
              <w:t>Service Definition (Scope)</w:t>
            </w:r>
            <w:r w:rsidRPr="00011982">
              <w:rPr>
                <w:b/>
                <w:sz w:val="22"/>
                <w:szCs w:val="22"/>
              </w:rPr>
              <w:t>:</w:t>
            </w:r>
          </w:p>
        </w:tc>
      </w:tr>
      <w:tr w:rsidR="00967363" w:rsidRPr="00011982" w14:paraId="17AA174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B1798D0" w14:textId="77777777" w:rsidR="00590A15" w:rsidRPr="00011982" w:rsidRDefault="00590A15" w:rsidP="00590A15">
            <w:pPr>
              <w:rPr>
                <w:sz w:val="22"/>
                <w:szCs w:val="22"/>
              </w:rPr>
            </w:pPr>
            <w:r w:rsidRPr="00011982">
              <w:rPr>
                <w:sz w:val="22"/>
                <w:szCs w:val="22"/>
              </w:rPr>
              <w:t xml:space="preserve">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w:t>
            </w:r>
            <w:del w:id="340" w:author="Author" w:date="2022-09-27T10:54:00Z">
              <w:r w:rsidRPr="00011982" w:rsidDel="007F07B5">
                <w:rPr>
                  <w:sz w:val="22"/>
                  <w:szCs w:val="22"/>
                </w:rPr>
                <w:delText>his/her</w:delText>
              </w:r>
            </w:del>
            <w:ins w:id="341" w:author="Author" w:date="2022-09-27T10:54:00Z">
              <w:r w:rsidRPr="00011982">
                <w:rPr>
                  <w:sz w:val="22"/>
                  <w:szCs w:val="22"/>
                </w:rPr>
                <w:t>their</w:t>
              </w:r>
            </w:ins>
            <w:r w:rsidRPr="00011982">
              <w:rPr>
                <w:sz w:val="22"/>
                <w:szCs w:val="22"/>
              </w:rPr>
              <w:t xml:space="preserve"> home or community. Individual Goods and Services are used when the waiver participant does not have the funds to purchase the item or service from any other source.</w:t>
            </w:r>
          </w:p>
          <w:p w14:paraId="434E32B0" w14:textId="77777777" w:rsidR="00590A15" w:rsidRPr="00011982" w:rsidRDefault="00590A15" w:rsidP="00590A15">
            <w:pPr>
              <w:rPr>
                <w:sz w:val="22"/>
                <w:szCs w:val="22"/>
              </w:rPr>
            </w:pPr>
          </w:p>
          <w:p w14:paraId="29FB5C96" w14:textId="77777777" w:rsidR="00590A15" w:rsidRPr="00011982" w:rsidRDefault="00590A15" w:rsidP="00590A15">
            <w:pPr>
              <w:rPr>
                <w:sz w:val="22"/>
                <w:szCs w:val="22"/>
              </w:rPr>
            </w:pPr>
            <w:r w:rsidRPr="00011982">
              <w:rPr>
                <w:sz w:val="22"/>
                <w:szCs w:val="22"/>
              </w:rPr>
              <w:t>Examples of allowable Individual Goods and Services include:</w:t>
            </w:r>
          </w:p>
          <w:p w14:paraId="2B1BA762" w14:textId="77777777" w:rsidR="00590A15" w:rsidRPr="00011982" w:rsidRDefault="00590A15" w:rsidP="00590A15">
            <w:pPr>
              <w:rPr>
                <w:sz w:val="22"/>
                <w:szCs w:val="22"/>
              </w:rPr>
            </w:pPr>
          </w:p>
          <w:p w14:paraId="0B174B22" w14:textId="5EF1199D" w:rsidR="00BD26E5" w:rsidRPr="00011982" w:rsidRDefault="00590A15" w:rsidP="00590A15">
            <w:pPr>
              <w:rPr>
                <w:sz w:val="22"/>
                <w:szCs w:val="22"/>
              </w:rPr>
            </w:pPr>
            <w:r w:rsidRPr="00011982">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011982" w14:paraId="2E2A3B2E"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011982" w:rsidRDefault="00967363" w:rsidP="009C2215">
            <w:pPr>
              <w:spacing w:before="60"/>
              <w:rPr>
                <w:sz w:val="22"/>
                <w:szCs w:val="22"/>
              </w:rPr>
            </w:pPr>
            <w:r w:rsidRPr="00011982">
              <w:rPr>
                <w:sz w:val="22"/>
                <w:szCs w:val="22"/>
              </w:rPr>
              <w:t>Specify applicable (if any) limits on the amount, frequency, or duration of this service:</w:t>
            </w:r>
          </w:p>
        </w:tc>
      </w:tr>
      <w:tr w:rsidR="00967363" w:rsidRPr="00011982" w14:paraId="4D50F8E6"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011982" w:rsidRDefault="002B19EE" w:rsidP="009C2215">
            <w:pPr>
              <w:rPr>
                <w:sz w:val="22"/>
                <w:szCs w:val="22"/>
              </w:rPr>
            </w:pPr>
            <w:r w:rsidRPr="00011982">
              <w:rPr>
                <w:sz w:val="22"/>
                <w:szCs w:val="22"/>
              </w:rPr>
              <w:t>This service is limited to $3,000 per waiver year.</w:t>
            </w:r>
          </w:p>
        </w:tc>
      </w:tr>
      <w:tr w:rsidR="00967363" w:rsidRPr="00011982" w14:paraId="29E45BBC"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011982" w:rsidRDefault="00967363"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160CC3EC" w:rsidR="00967363" w:rsidRPr="00011982" w:rsidRDefault="00DA6886" w:rsidP="009C2215">
            <w:pPr>
              <w:spacing w:before="60"/>
              <w:rPr>
                <w:sz w:val="22"/>
                <w:szCs w:val="22"/>
              </w:rPr>
            </w:pPr>
            <w:r w:rsidRPr="0001198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011982" w:rsidRDefault="00967363" w:rsidP="009C2215">
            <w:pPr>
              <w:spacing w:before="60"/>
              <w:rPr>
                <w:sz w:val="22"/>
                <w:szCs w:val="22"/>
              </w:rPr>
            </w:pPr>
            <w:r w:rsidRPr="0001198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011982" w:rsidRDefault="002B19EE" w:rsidP="009C2215">
            <w:pPr>
              <w:spacing w:before="60"/>
              <w:rPr>
                <w:sz w:val="22"/>
                <w:szCs w:val="22"/>
              </w:rPr>
            </w:pPr>
            <w:r w:rsidRPr="0001198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011982" w:rsidRDefault="00967363" w:rsidP="009C2215">
            <w:pPr>
              <w:spacing w:before="60"/>
              <w:rPr>
                <w:sz w:val="22"/>
                <w:szCs w:val="22"/>
              </w:rPr>
            </w:pPr>
            <w:r w:rsidRPr="00011982">
              <w:rPr>
                <w:sz w:val="22"/>
                <w:szCs w:val="22"/>
              </w:rPr>
              <w:t>Provider managed</w:t>
            </w:r>
          </w:p>
        </w:tc>
      </w:tr>
      <w:tr w:rsidR="00967363" w:rsidRPr="00011982" w14:paraId="2BD21F05"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011982" w:rsidRDefault="00967363"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011982" w:rsidRDefault="00967363" w:rsidP="009C2215">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011982" w:rsidRDefault="00967363" w:rsidP="009C2215">
            <w:pPr>
              <w:spacing w:before="60"/>
              <w:rPr>
                <w:sz w:val="22"/>
                <w:szCs w:val="22"/>
              </w:rPr>
            </w:pPr>
            <w:r w:rsidRPr="0001198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011982" w:rsidRDefault="002B19EE" w:rsidP="009C2215">
            <w:pPr>
              <w:spacing w:before="60"/>
              <w:rPr>
                <w:b/>
                <w:sz w:val="22"/>
                <w:szCs w:val="22"/>
              </w:rPr>
            </w:pPr>
            <w:r w:rsidRPr="00011982">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011982" w:rsidRDefault="00967363" w:rsidP="009C2215">
            <w:pPr>
              <w:spacing w:before="60"/>
              <w:rPr>
                <w:sz w:val="22"/>
                <w:szCs w:val="22"/>
              </w:rPr>
            </w:pPr>
            <w:r w:rsidRPr="0001198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011982" w:rsidRDefault="00967363" w:rsidP="009C2215">
            <w:pPr>
              <w:spacing w:before="60"/>
              <w:rPr>
                <w:b/>
                <w:sz w:val="22"/>
                <w:szCs w:val="22"/>
              </w:rPr>
            </w:pPr>
            <w:r w:rsidRPr="0001198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011982" w:rsidRDefault="00967363" w:rsidP="009C2215">
            <w:pPr>
              <w:spacing w:before="60"/>
              <w:rPr>
                <w:sz w:val="22"/>
                <w:szCs w:val="22"/>
              </w:rPr>
            </w:pPr>
            <w:r w:rsidRPr="00011982">
              <w:rPr>
                <w:sz w:val="22"/>
                <w:szCs w:val="22"/>
              </w:rPr>
              <w:t>Legal Guardian</w:t>
            </w:r>
          </w:p>
        </w:tc>
      </w:tr>
      <w:tr w:rsidR="00967363" w:rsidRPr="00011982" w14:paraId="1D426F5C"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011982" w:rsidRDefault="00967363" w:rsidP="009C2215">
            <w:pPr>
              <w:jc w:val="center"/>
              <w:rPr>
                <w:color w:val="FFFFFF"/>
                <w:sz w:val="22"/>
                <w:szCs w:val="22"/>
              </w:rPr>
            </w:pPr>
            <w:r w:rsidRPr="00011982">
              <w:rPr>
                <w:color w:val="FFFFFF"/>
                <w:sz w:val="22"/>
                <w:szCs w:val="22"/>
              </w:rPr>
              <w:t>Provider Specifications</w:t>
            </w:r>
          </w:p>
        </w:tc>
      </w:tr>
      <w:tr w:rsidR="00967363" w:rsidRPr="00011982" w14:paraId="5B26AD02"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011982" w:rsidRDefault="00967363" w:rsidP="009C2215">
            <w:pPr>
              <w:spacing w:before="60"/>
              <w:rPr>
                <w:sz w:val="22"/>
                <w:szCs w:val="22"/>
              </w:rPr>
            </w:pPr>
            <w:r w:rsidRPr="00011982">
              <w:rPr>
                <w:sz w:val="22"/>
                <w:szCs w:val="22"/>
              </w:rPr>
              <w:t>Provider Category(s)</w:t>
            </w:r>
          </w:p>
          <w:p w14:paraId="3D3D8395" w14:textId="77777777" w:rsidR="00967363" w:rsidRPr="00011982" w:rsidRDefault="00967363" w:rsidP="009C2215">
            <w:pPr>
              <w:rPr>
                <w:b/>
                <w:sz w:val="22"/>
                <w:szCs w:val="22"/>
              </w:rPr>
            </w:pPr>
            <w:r w:rsidRPr="00011982">
              <w:rPr>
                <w:i/>
                <w:sz w:val="22"/>
                <w:szCs w:val="22"/>
              </w:rPr>
              <w:t>(check one or both)</w:t>
            </w:r>
            <w:r w:rsidRPr="0001198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56DF335B" w:rsidR="00967363" w:rsidRPr="00011982" w:rsidRDefault="00DA6886" w:rsidP="009C2215">
            <w:pPr>
              <w:spacing w:before="60"/>
              <w:jc w:val="center"/>
              <w:rPr>
                <w:sz w:val="22"/>
                <w:szCs w:val="22"/>
              </w:rPr>
            </w:pPr>
            <w:r w:rsidRPr="0001198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011982" w:rsidRDefault="00967363" w:rsidP="009C2215">
            <w:pPr>
              <w:spacing w:before="60"/>
              <w:rPr>
                <w:sz w:val="22"/>
                <w:szCs w:val="22"/>
              </w:rPr>
            </w:pPr>
            <w:r w:rsidRPr="0001198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712D0869" w:rsidR="00967363" w:rsidRPr="00011982" w:rsidRDefault="00DA6886" w:rsidP="009C2215">
            <w:pPr>
              <w:spacing w:before="60"/>
              <w:jc w:val="center"/>
              <w:rPr>
                <w:sz w:val="22"/>
                <w:szCs w:val="22"/>
              </w:rPr>
            </w:pPr>
            <w:r w:rsidRPr="0001198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011982" w:rsidRDefault="00967363" w:rsidP="009C2215">
            <w:pPr>
              <w:spacing w:before="60"/>
              <w:rPr>
                <w:sz w:val="22"/>
                <w:szCs w:val="22"/>
              </w:rPr>
            </w:pPr>
            <w:r w:rsidRPr="00011982">
              <w:rPr>
                <w:sz w:val="22"/>
                <w:szCs w:val="22"/>
              </w:rPr>
              <w:t>Agency.  List the types of agencies:</w:t>
            </w:r>
          </w:p>
        </w:tc>
      </w:tr>
      <w:tr w:rsidR="00967363" w:rsidRPr="00011982" w14:paraId="31EFEE14"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011982" w:rsidRDefault="00967363"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011982" w:rsidRDefault="00FE6FA0" w:rsidP="009C2215">
            <w:pPr>
              <w:spacing w:before="60"/>
              <w:rPr>
                <w:sz w:val="22"/>
                <w:szCs w:val="22"/>
              </w:rPr>
            </w:pPr>
            <w:r w:rsidRPr="00011982">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011982" w:rsidRDefault="004512CA" w:rsidP="009C2215">
            <w:pPr>
              <w:spacing w:before="60"/>
              <w:rPr>
                <w:sz w:val="22"/>
                <w:szCs w:val="22"/>
              </w:rPr>
            </w:pPr>
            <w:r w:rsidRPr="00011982">
              <w:rPr>
                <w:sz w:val="22"/>
                <w:szCs w:val="22"/>
              </w:rPr>
              <w:t>Vendor agency meeting industry standards in the community according to the goods, services and supports needed</w:t>
            </w:r>
          </w:p>
        </w:tc>
      </w:tr>
      <w:tr w:rsidR="00967363" w:rsidRPr="00011982" w14:paraId="540B222E"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011982" w:rsidRDefault="00967363" w:rsidP="009C2215">
            <w:pPr>
              <w:spacing w:before="60"/>
              <w:rPr>
                <w:b/>
                <w:sz w:val="22"/>
                <w:szCs w:val="22"/>
              </w:rPr>
            </w:pPr>
            <w:r w:rsidRPr="00011982">
              <w:rPr>
                <w:b/>
                <w:sz w:val="22"/>
                <w:szCs w:val="22"/>
              </w:rPr>
              <w:t>Provider Qualifications</w:t>
            </w:r>
            <w:r w:rsidRPr="00011982">
              <w:rPr>
                <w:sz w:val="22"/>
                <w:szCs w:val="22"/>
              </w:rPr>
              <w:t xml:space="preserve"> </w:t>
            </w:r>
          </w:p>
        </w:tc>
      </w:tr>
      <w:tr w:rsidR="00967363" w:rsidRPr="00011982" w14:paraId="04E86B94"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011982" w:rsidRDefault="00967363" w:rsidP="009C2215">
            <w:pPr>
              <w:spacing w:before="60"/>
              <w:rPr>
                <w:sz w:val="22"/>
                <w:szCs w:val="22"/>
              </w:rPr>
            </w:pPr>
            <w:r w:rsidRPr="0001198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011982" w:rsidRDefault="00967363" w:rsidP="009C2215">
            <w:pPr>
              <w:spacing w:before="60"/>
              <w:jc w:val="center"/>
              <w:rPr>
                <w:sz w:val="22"/>
                <w:szCs w:val="22"/>
              </w:rPr>
            </w:pPr>
            <w:r w:rsidRPr="00011982">
              <w:rPr>
                <w:sz w:val="22"/>
                <w:szCs w:val="22"/>
              </w:rPr>
              <w:t xml:space="preserve">License </w:t>
            </w:r>
            <w:r w:rsidRPr="0001198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011982" w:rsidRDefault="00967363"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011982" w:rsidRDefault="00967363"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967363" w:rsidRPr="00011982" w14:paraId="5DBAD916"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011982" w:rsidRDefault="00FE6FA0" w:rsidP="009C2215">
            <w:pPr>
              <w:spacing w:before="60"/>
              <w:rPr>
                <w:bCs/>
                <w:sz w:val="22"/>
                <w:szCs w:val="22"/>
              </w:rPr>
            </w:pPr>
            <w:r w:rsidRPr="00011982">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011982" w:rsidRDefault="00967363"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011982" w:rsidRDefault="00967363"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Pr="00011982" w:rsidRDefault="008C25D9" w:rsidP="008C25D9">
            <w:pPr>
              <w:pStyle w:val="BodyText"/>
              <w:spacing w:before="29" w:line="271" w:lineRule="auto"/>
              <w:ind w:left="30" w:right="353"/>
              <w:rPr>
                <w:sz w:val="22"/>
                <w:szCs w:val="22"/>
              </w:rPr>
            </w:pPr>
            <w:r w:rsidRPr="00011982">
              <w:rPr>
                <w:sz w:val="22"/>
                <w:szCs w:val="22"/>
              </w:rPr>
              <w:t>Services, supports, or goods can be purchased from typical vendors in the community. Vendors must meet industry standards in the community.</w:t>
            </w:r>
          </w:p>
          <w:p w14:paraId="558801D3" w14:textId="1171C1FD" w:rsidR="00203910" w:rsidRPr="00011982" w:rsidRDefault="00203910" w:rsidP="009C2215">
            <w:pPr>
              <w:spacing w:before="60"/>
              <w:rPr>
                <w:sz w:val="22"/>
                <w:szCs w:val="22"/>
              </w:rPr>
            </w:pPr>
          </w:p>
        </w:tc>
      </w:tr>
      <w:tr w:rsidR="00967363" w:rsidRPr="00011982" w14:paraId="04ECAE2B"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011982" w:rsidRDefault="00FE6FA0" w:rsidP="009C2215">
            <w:pPr>
              <w:spacing w:before="60"/>
              <w:rPr>
                <w:bCs/>
                <w:sz w:val="22"/>
                <w:szCs w:val="22"/>
              </w:rPr>
            </w:pPr>
            <w:r w:rsidRPr="00011982">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011982" w:rsidRDefault="00967363"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011982" w:rsidRDefault="00967363"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011982" w:rsidRDefault="00985966" w:rsidP="00985966">
            <w:pPr>
              <w:pStyle w:val="BodyText"/>
              <w:spacing w:before="28" w:line="271" w:lineRule="auto"/>
              <w:ind w:left="30" w:right="353"/>
              <w:rPr>
                <w:sz w:val="22"/>
                <w:szCs w:val="22"/>
              </w:rPr>
            </w:pPr>
            <w:r w:rsidRPr="00011982">
              <w:rPr>
                <w:sz w:val="22"/>
                <w:szCs w:val="22"/>
              </w:rPr>
              <w:t>Services, supports, or goods can be purchased from typical vendors in the community. Vendors must meet industry standards in the community.</w:t>
            </w:r>
          </w:p>
        </w:tc>
      </w:tr>
      <w:tr w:rsidR="001450D0" w:rsidRPr="00011982" w14:paraId="2854782E"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011982" w:rsidRDefault="001450D0" w:rsidP="001450D0">
            <w:pPr>
              <w:spacing w:before="60"/>
              <w:rPr>
                <w:b/>
                <w:sz w:val="22"/>
                <w:szCs w:val="22"/>
              </w:rPr>
            </w:pPr>
            <w:r w:rsidRPr="00011982">
              <w:rPr>
                <w:b/>
                <w:sz w:val="22"/>
                <w:szCs w:val="22"/>
              </w:rPr>
              <w:lastRenderedPageBreak/>
              <w:t>Verification of Provider Qualifications</w:t>
            </w:r>
          </w:p>
        </w:tc>
      </w:tr>
      <w:tr w:rsidR="001450D0" w:rsidRPr="00011982" w14:paraId="3BA78296"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011982" w:rsidRDefault="001450D0" w:rsidP="001450D0">
            <w:pPr>
              <w:spacing w:before="60"/>
              <w:jc w:val="center"/>
              <w:rPr>
                <w:sz w:val="22"/>
                <w:szCs w:val="22"/>
              </w:rPr>
            </w:pPr>
            <w:r w:rsidRPr="0001198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011982" w:rsidRDefault="001450D0" w:rsidP="001450D0">
            <w:pPr>
              <w:spacing w:before="60"/>
              <w:jc w:val="center"/>
              <w:rPr>
                <w:sz w:val="22"/>
                <w:szCs w:val="22"/>
              </w:rPr>
            </w:pPr>
            <w:r w:rsidRPr="0001198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011982" w:rsidRDefault="001450D0" w:rsidP="001450D0">
            <w:pPr>
              <w:spacing w:before="60"/>
              <w:jc w:val="center"/>
              <w:rPr>
                <w:sz w:val="22"/>
                <w:szCs w:val="22"/>
              </w:rPr>
            </w:pPr>
            <w:r w:rsidRPr="00011982">
              <w:rPr>
                <w:sz w:val="22"/>
                <w:szCs w:val="22"/>
              </w:rPr>
              <w:t>Frequency of Verification</w:t>
            </w:r>
          </w:p>
        </w:tc>
      </w:tr>
      <w:tr w:rsidR="001450D0" w:rsidRPr="00011982" w14:paraId="1979301C"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011982" w:rsidRDefault="00FE6FA0" w:rsidP="001450D0">
            <w:pPr>
              <w:spacing w:before="60"/>
              <w:rPr>
                <w:bCs/>
                <w:sz w:val="22"/>
                <w:szCs w:val="22"/>
              </w:rPr>
            </w:pPr>
            <w:r w:rsidRPr="00011982">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011982" w:rsidRDefault="008C25D9" w:rsidP="001450D0">
            <w:pPr>
              <w:spacing w:before="60"/>
              <w:rPr>
                <w:bCs/>
                <w:sz w:val="22"/>
                <w:szCs w:val="22"/>
              </w:rPr>
            </w:pPr>
            <w:r w:rsidRPr="00011982">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011982" w:rsidRDefault="00FC3475" w:rsidP="001450D0">
            <w:pPr>
              <w:spacing w:before="60"/>
              <w:rPr>
                <w:bCs/>
                <w:sz w:val="22"/>
                <w:szCs w:val="22"/>
              </w:rPr>
            </w:pPr>
            <w:r w:rsidRPr="00011982">
              <w:rPr>
                <w:bCs/>
                <w:sz w:val="22"/>
                <w:szCs w:val="22"/>
              </w:rPr>
              <w:t xml:space="preserve">Every 2 years </w:t>
            </w:r>
          </w:p>
        </w:tc>
      </w:tr>
      <w:tr w:rsidR="001450D0" w:rsidRPr="00011982" w14:paraId="2E06EE9C"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011982" w:rsidRDefault="00FE6FA0" w:rsidP="001450D0">
            <w:pPr>
              <w:spacing w:before="60"/>
              <w:rPr>
                <w:bCs/>
                <w:sz w:val="22"/>
                <w:szCs w:val="22"/>
              </w:rPr>
            </w:pPr>
            <w:r w:rsidRPr="00011982">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011982" w:rsidRDefault="00985966" w:rsidP="001450D0">
            <w:pPr>
              <w:spacing w:before="60"/>
              <w:rPr>
                <w:b/>
                <w:sz w:val="22"/>
                <w:szCs w:val="22"/>
              </w:rPr>
            </w:pPr>
            <w:r w:rsidRPr="00011982">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011982" w:rsidRDefault="00D533B8" w:rsidP="001450D0">
            <w:pPr>
              <w:spacing w:before="60"/>
              <w:rPr>
                <w:bCs/>
                <w:sz w:val="22"/>
                <w:szCs w:val="22"/>
              </w:rPr>
            </w:pPr>
            <w:r w:rsidRPr="00011982">
              <w:rPr>
                <w:bCs/>
                <w:sz w:val="22"/>
                <w:szCs w:val="22"/>
              </w:rPr>
              <w:t>Every 2 years</w:t>
            </w:r>
          </w:p>
        </w:tc>
      </w:tr>
    </w:tbl>
    <w:p w14:paraId="16AC5D09" w14:textId="77777777" w:rsidR="00967363" w:rsidRPr="00011982"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551"/>
        <w:gridCol w:w="411"/>
        <w:gridCol w:w="278"/>
        <w:gridCol w:w="1253"/>
        <w:gridCol w:w="496"/>
        <w:gridCol w:w="1341"/>
        <w:gridCol w:w="598"/>
        <w:gridCol w:w="717"/>
        <w:gridCol w:w="408"/>
        <w:gridCol w:w="950"/>
        <w:gridCol w:w="406"/>
        <w:gridCol w:w="408"/>
        <w:gridCol w:w="1329"/>
      </w:tblGrid>
      <w:tr w:rsidR="001E6066" w:rsidRPr="00011982" w14:paraId="31F8FF8D"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C7725FB" w14:textId="77777777" w:rsidR="001E6066" w:rsidRPr="00011982" w:rsidRDefault="001E6066" w:rsidP="009C2215">
            <w:pPr>
              <w:spacing w:before="60"/>
              <w:jc w:val="center"/>
              <w:rPr>
                <w:b/>
                <w:color w:val="FFFFFF"/>
                <w:sz w:val="22"/>
                <w:szCs w:val="22"/>
              </w:rPr>
            </w:pPr>
            <w:r w:rsidRPr="00011982">
              <w:rPr>
                <w:b/>
                <w:color w:val="FFFFFF"/>
                <w:sz w:val="22"/>
                <w:szCs w:val="22"/>
              </w:rPr>
              <w:t>Service Specification</w:t>
            </w:r>
          </w:p>
        </w:tc>
      </w:tr>
      <w:tr w:rsidR="001E6066" w:rsidRPr="00011982" w14:paraId="5269E91F"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8709752" w14:textId="69E00F19" w:rsidR="001E6066" w:rsidRPr="00011982" w:rsidRDefault="001E6066" w:rsidP="009C2215">
            <w:pPr>
              <w:spacing w:before="60"/>
              <w:rPr>
                <w:sz w:val="22"/>
                <w:szCs w:val="22"/>
              </w:rPr>
            </w:pPr>
            <w:r w:rsidRPr="00011982">
              <w:rPr>
                <w:sz w:val="22"/>
                <w:szCs w:val="22"/>
              </w:rPr>
              <w:t xml:space="preserve">Service Type:  </w:t>
            </w:r>
            <w:r w:rsidR="00F84D61"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00F84D61" w:rsidRPr="00011982">
              <w:rPr>
                <w:bCs/>
                <w:kern w:val="22"/>
                <w:sz w:val="22"/>
                <w:szCs w:val="22"/>
              </w:rPr>
              <w:t>X</w:t>
            </w:r>
            <w:r w:rsidRPr="00011982">
              <w:rPr>
                <w:sz w:val="22"/>
                <w:szCs w:val="22"/>
              </w:rPr>
              <w:t xml:space="preserve"> Other</w:t>
            </w:r>
          </w:p>
        </w:tc>
      </w:tr>
      <w:tr w:rsidR="001E6066" w:rsidRPr="00011982" w14:paraId="4A389FAA"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4213D47" w14:textId="77777777" w:rsidR="001E6066" w:rsidRPr="00011982" w:rsidRDefault="001E6066" w:rsidP="009C2215">
            <w:pPr>
              <w:spacing w:before="60"/>
              <w:rPr>
                <w:b/>
                <w:sz w:val="22"/>
                <w:szCs w:val="22"/>
              </w:rPr>
            </w:pPr>
            <w:r w:rsidRPr="00011982">
              <w:rPr>
                <w:b/>
                <w:sz w:val="22"/>
                <w:szCs w:val="22"/>
              </w:rPr>
              <w:t xml:space="preserve">Service Name:  </w:t>
            </w:r>
            <w:r w:rsidRPr="00011982">
              <w:rPr>
                <w:bCs/>
                <w:sz w:val="22"/>
                <w:szCs w:val="22"/>
              </w:rPr>
              <w:t>Individual</w:t>
            </w:r>
            <w:r w:rsidRPr="00011982">
              <w:rPr>
                <w:b/>
                <w:sz w:val="22"/>
                <w:szCs w:val="22"/>
              </w:rPr>
              <w:t xml:space="preserve"> </w:t>
            </w:r>
            <w:r w:rsidRPr="00011982">
              <w:rPr>
                <w:sz w:val="22"/>
                <w:szCs w:val="22"/>
              </w:rPr>
              <w:t xml:space="preserve">Supported Employment   </w:t>
            </w:r>
          </w:p>
        </w:tc>
      </w:tr>
      <w:tr w:rsidR="00F84D61" w:rsidRPr="00011982" w14:paraId="10AD03DF"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87A3F3A" w14:textId="77777777" w:rsidR="00F84D61" w:rsidRPr="00011982" w:rsidRDefault="00F84D61" w:rsidP="00F84D61">
            <w:pPr>
              <w:spacing w:before="60"/>
              <w:rPr>
                <w:sz w:val="22"/>
                <w:szCs w:val="22"/>
              </w:rPr>
            </w:pPr>
            <w:r w:rsidRPr="00011982">
              <w:rPr>
                <w:rFonts w:ascii="Segoe UI Symbol" w:hAnsi="Segoe UI Symbol" w:cs="Segoe UI Symbol"/>
                <w:sz w:val="22"/>
                <w:szCs w:val="22"/>
              </w:rPr>
              <w:t>☐</w:t>
            </w:r>
            <w:r w:rsidRPr="00011982">
              <w:rPr>
                <w:sz w:val="22"/>
                <w:szCs w:val="22"/>
              </w:rPr>
              <w:t xml:space="preserve"> Service is included in approved waiver. There is no change in service specifications. </w:t>
            </w:r>
          </w:p>
          <w:p w14:paraId="64D87D45" w14:textId="77777777" w:rsidR="00F84D61" w:rsidRPr="00011982" w:rsidRDefault="00F84D61" w:rsidP="00F84D61">
            <w:pPr>
              <w:spacing w:before="60"/>
              <w:rPr>
                <w:sz w:val="22"/>
                <w:szCs w:val="22"/>
              </w:rPr>
            </w:pPr>
            <w:r w:rsidRPr="00011982">
              <w:rPr>
                <w:bCs/>
                <w:kern w:val="22"/>
                <w:sz w:val="22"/>
                <w:szCs w:val="22"/>
              </w:rPr>
              <w:t>X</w:t>
            </w:r>
            <w:r w:rsidRPr="00011982">
              <w:rPr>
                <w:sz w:val="22"/>
                <w:szCs w:val="22"/>
              </w:rPr>
              <w:t xml:space="preserve"> Service is included in approved waiver. The service specifications have been modified.</w:t>
            </w:r>
          </w:p>
          <w:p w14:paraId="5FDF32CE" w14:textId="604A9ACE" w:rsidR="00F84D61" w:rsidRPr="00011982" w:rsidRDefault="00F84D61" w:rsidP="00F84D61">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1E6066" w:rsidRPr="00011982" w14:paraId="582B472A"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B34EB15" w14:textId="77777777" w:rsidR="001E6066" w:rsidRPr="00011982" w:rsidRDefault="001E6066" w:rsidP="009C2215">
            <w:pPr>
              <w:spacing w:before="60"/>
              <w:rPr>
                <w:b/>
                <w:sz w:val="22"/>
                <w:szCs w:val="22"/>
              </w:rPr>
            </w:pPr>
            <w:r w:rsidRPr="00011982">
              <w:rPr>
                <w:sz w:val="22"/>
                <w:szCs w:val="22"/>
              </w:rPr>
              <w:t>Service Definition (Scope)</w:t>
            </w:r>
            <w:r w:rsidRPr="00011982">
              <w:rPr>
                <w:b/>
                <w:sz w:val="22"/>
                <w:szCs w:val="22"/>
              </w:rPr>
              <w:t>:</w:t>
            </w:r>
          </w:p>
        </w:tc>
      </w:tr>
      <w:tr w:rsidR="001E6066" w:rsidRPr="00011982" w14:paraId="3472D435"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4D50736" w14:textId="77D3F344" w:rsidR="00C62448" w:rsidRPr="00011982" w:rsidRDefault="00C62448" w:rsidP="00C62448">
            <w:pPr>
              <w:pStyle w:val="BodyText"/>
              <w:spacing w:before="91" w:line="271" w:lineRule="auto"/>
              <w:ind w:right="753"/>
              <w:rPr>
                <w:sz w:val="22"/>
                <w:szCs w:val="22"/>
              </w:rPr>
            </w:pPr>
            <w:r w:rsidRPr="00011982">
              <w:rPr>
                <w:sz w:val="22"/>
                <w:szCs w:val="22"/>
              </w:rPr>
              <w:t xml:space="preserve">Individual supported employment services consist of ongoing supports that enable a participant, for whom competitive employment at or above the minimum wage is unlikely absent the provision of supports, and who, because of </w:t>
            </w:r>
            <w:del w:id="342" w:author="Author" w:date="2022-08-09T15:48:00Z">
              <w:r w:rsidRPr="00011982" w:rsidDel="00B93112">
                <w:rPr>
                  <w:sz w:val="22"/>
                  <w:szCs w:val="22"/>
                </w:rPr>
                <w:delText>his/her</w:delText>
              </w:r>
            </w:del>
            <w:ins w:id="343" w:author="Author" w:date="2022-08-09T15:48:00Z">
              <w:r w:rsidRPr="00011982">
                <w:rPr>
                  <w:sz w:val="22"/>
                  <w:szCs w:val="22"/>
                </w:rPr>
                <w:t>their</w:t>
              </w:r>
            </w:ins>
            <w:r w:rsidRPr="00011982">
              <w:rPr>
                <w:sz w:val="22"/>
                <w:szCs w:val="22"/>
              </w:rPr>
              <w:t xml:space="preserve">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w:t>
            </w:r>
            <w:del w:id="344" w:author="Author" w:date="2022-08-09T15:48:00Z">
              <w:r w:rsidRPr="00011982" w:rsidDel="00B93112">
                <w:rPr>
                  <w:sz w:val="22"/>
                  <w:szCs w:val="22"/>
                </w:rPr>
                <w:delText>his/her</w:delText>
              </w:r>
            </w:del>
            <w:ins w:id="345" w:author="Author" w:date="2022-08-09T15:48:00Z">
              <w:r w:rsidRPr="00011982">
                <w:rPr>
                  <w:sz w:val="22"/>
                  <w:szCs w:val="22"/>
                </w:rPr>
                <w:t>their</w:t>
              </w:r>
            </w:ins>
            <w:r w:rsidRPr="00011982">
              <w:rPr>
                <w:sz w:val="22"/>
                <w:szCs w:val="22"/>
              </w:rPr>
              <w:t xml:space="preserve">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w:t>
            </w:r>
            <w:del w:id="346" w:author="Author" w:date="2022-08-09T15:48:00Z">
              <w:r w:rsidRPr="00011982" w:rsidDel="00B93112">
                <w:rPr>
                  <w:sz w:val="22"/>
                  <w:szCs w:val="22"/>
                </w:rPr>
                <w:delText>his/her</w:delText>
              </w:r>
            </w:del>
            <w:ins w:id="347" w:author="Author" w:date="2022-08-09T15:48:00Z">
              <w:r w:rsidRPr="00011982">
                <w:rPr>
                  <w:sz w:val="22"/>
                  <w:szCs w:val="22"/>
                </w:rPr>
                <w:t>their</w:t>
              </w:r>
            </w:ins>
            <w:r w:rsidRPr="00011982">
              <w:rPr>
                <w:sz w:val="22"/>
                <w:szCs w:val="22"/>
              </w:rPr>
              <w:t xml:space="preserve"> employment situation. Natural supports are developed by the provider to help increase participation and independence of the participant within the community setting. Participants 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w:t>
            </w:r>
            <w:del w:id="348" w:author="Author" w:date="2022-11-08T13:16:00Z">
              <w:r w:rsidRPr="00011982" w:rsidDel="001A0F94">
                <w:rPr>
                  <w:sz w:val="22"/>
                  <w:szCs w:val="22"/>
                </w:rPr>
                <w:delText>an</w:delText>
              </w:r>
            </w:del>
            <w:ins w:id="349" w:author="Author" w:date="2022-11-08T13:16:00Z">
              <w:r w:rsidR="001A0F94" w:rsidRPr="00011982">
                <w:rPr>
                  <w:sz w:val="22"/>
                  <w:szCs w:val="22"/>
                </w:rPr>
                <w:t>a</w:t>
              </w:r>
            </w:ins>
            <w:r w:rsidRPr="00011982">
              <w:rPr>
                <w:sz w:val="22"/>
                <w:szCs w:val="22"/>
              </w:rPr>
              <w:t xml:space="preserve"> participant is excluded from the rate. Time-limited transportation for components of discovery, career exploration, job development is provided. Once the participant is hired, transportation ceases. Individual supported employment may be self-directed and paid through the Fiscal Intermediary.</w:t>
            </w:r>
          </w:p>
          <w:p w14:paraId="7B825A5C" w14:textId="77777777" w:rsidR="00C62448" w:rsidRPr="00011982" w:rsidRDefault="00C62448" w:rsidP="00C62448">
            <w:pPr>
              <w:pStyle w:val="BodyText"/>
              <w:spacing w:before="91" w:line="271" w:lineRule="auto"/>
              <w:ind w:right="753"/>
              <w:rPr>
                <w:sz w:val="22"/>
                <w:szCs w:val="22"/>
              </w:rPr>
            </w:pPr>
          </w:p>
          <w:p w14:paraId="52D18105" w14:textId="77777777" w:rsidR="00C62448" w:rsidRPr="00011982" w:rsidRDefault="00C62448" w:rsidP="00C62448">
            <w:pPr>
              <w:pStyle w:val="BodyText"/>
              <w:spacing w:before="91" w:line="271" w:lineRule="auto"/>
              <w:ind w:right="753"/>
              <w:rPr>
                <w:sz w:val="22"/>
                <w:szCs w:val="22"/>
              </w:rPr>
            </w:pPr>
            <w:r w:rsidRPr="00011982">
              <w:rPr>
                <w:sz w:val="22"/>
                <w:szCs w:val="22"/>
              </w:rPr>
              <w:t>Federal financial participation is not claimed for incentive payments, subsidies or unrelated vocational training expenses such as the following:</w:t>
            </w:r>
          </w:p>
          <w:p w14:paraId="4A4F718F" w14:textId="77777777" w:rsidR="00C62448" w:rsidRPr="00011982" w:rsidRDefault="00C62448" w:rsidP="00C62448">
            <w:pPr>
              <w:pStyle w:val="BodyText"/>
              <w:spacing w:before="91" w:line="271" w:lineRule="auto"/>
              <w:ind w:right="753"/>
              <w:rPr>
                <w:sz w:val="22"/>
                <w:szCs w:val="22"/>
              </w:rPr>
            </w:pPr>
            <w:r w:rsidRPr="00011982">
              <w:rPr>
                <w:sz w:val="22"/>
                <w:szCs w:val="22"/>
              </w:rPr>
              <w:t>1. Incentive payments made to an employer to encourage or subsidize the employer's participation in a supported employment program;</w:t>
            </w:r>
          </w:p>
          <w:p w14:paraId="64C4657F" w14:textId="77777777" w:rsidR="00C62448" w:rsidRPr="00011982" w:rsidRDefault="00C62448" w:rsidP="00C62448">
            <w:pPr>
              <w:pStyle w:val="BodyText"/>
              <w:spacing w:before="91" w:line="271" w:lineRule="auto"/>
              <w:ind w:right="753"/>
              <w:rPr>
                <w:sz w:val="22"/>
                <w:szCs w:val="22"/>
              </w:rPr>
            </w:pPr>
            <w:r w:rsidRPr="00011982">
              <w:rPr>
                <w:sz w:val="22"/>
                <w:szCs w:val="22"/>
              </w:rPr>
              <w:t>2. Payments that are passed through to users of supported employment programs; or</w:t>
            </w:r>
          </w:p>
          <w:p w14:paraId="5D769E37" w14:textId="77777777" w:rsidR="00C62448" w:rsidRPr="00011982" w:rsidRDefault="00C62448" w:rsidP="00C62448">
            <w:pPr>
              <w:pStyle w:val="BodyText"/>
              <w:spacing w:before="91" w:line="271" w:lineRule="auto"/>
              <w:ind w:right="753"/>
              <w:rPr>
                <w:sz w:val="22"/>
                <w:szCs w:val="22"/>
              </w:rPr>
            </w:pPr>
            <w:r w:rsidRPr="00011982">
              <w:rPr>
                <w:sz w:val="22"/>
                <w:szCs w:val="22"/>
              </w:rPr>
              <w:t>3. Payments for training that is not directly related to a participant's supported employment program.</w:t>
            </w:r>
          </w:p>
          <w:p w14:paraId="2AA07F18" w14:textId="77777777" w:rsidR="00C62448" w:rsidRPr="00011982" w:rsidRDefault="00C62448" w:rsidP="00C62448">
            <w:pPr>
              <w:pStyle w:val="BodyText"/>
              <w:spacing w:before="1" w:line="271" w:lineRule="auto"/>
              <w:ind w:right="720"/>
              <w:rPr>
                <w:sz w:val="22"/>
                <w:szCs w:val="22"/>
              </w:rPr>
            </w:pPr>
            <w:r w:rsidRPr="00011982">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6A3890C3" w14:textId="77777777" w:rsidR="00C62448" w:rsidRPr="00011982" w:rsidRDefault="00C62448" w:rsidP="00C62448">
            <w:pPr>
              <w:pStyle w:val="BodyText"/>
              <w:spacing w:before="1" w:line="271" w:lineRule="auto"/>
              <w:ind w:right="720"/>
              <w:rPr>
                <w:sz w:val="22"/>
                <w:szCs w:val="22"/>
              </w:rPr>
            </w:pPr>
          </w:p>
          <w:p w14:paraId="5B8C67B1" w14:textId="171668E7" w:rsidR="001E6066" w:rsidRPr="00011982" w:rsidRDefault="00C62448" w:rsidP="00C62448">
            <w:pPr>
              <w:pStyle w:val="BodyText"/>
              <w:spacing w:before="1" w:line="271" w:lineRule="auto"/>
              <w:ind w:right="720"/>
              <w:rPr>
                <w:sz w:val="22"/>
                <w:szCs w:val="22"/>
              </w:rPr>
            </w:pPr>
            <w:r w:rsidRPr="00011982">
              <w:rPr>
                <w:sz w:val="22"/>
                <w:szCs w:val="22"/>
              </w:rPr>
              <w:t xml:space="preserve">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1E6066" w:rsidRPr="00011982" w14:paraId="2713ACE9"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443C61A" w14:textId="77777777" w:rsidR="001E6066" w:rsidRPr="00011982" w:rsidRDefault="001E6066" w:rsidP="009C2215">
            <w:pPr>
              <w:spacing w:before="60"/>
              <w:rPr>
                <w:sz w:val="22"/>
                <w:szCs w:val="22"/>
              </w:rPr>
            </w:pPr>
            <w:r w:rsidRPr="00011982">
              <w:rPr>
                <w:sz w:val="22"/>
                <w:szCs w:val="22"/>
              </w:rPr>
              <w:t>Specify applicable (if any) limits on the amount, frequency, or duration of this service:</w:t>
            </w:r>
          </w:p>
        </w:tc>
      </w:tr>
      <w:tr w:rsidR="001E6066" w:rsidRPr="00011982" w14:paraId="1A4D6EBD"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38DD3BD7" w14:textId="77777777" w:rsidR="001E6066" w:rsidRPr="00011982" w:rsidRDefault="001E6066" w:rsidP="009C2215">
            <w:pPr>
              <w:spacing w:before="60"/>
              <w:rPr>
                <w:sz w:val="22"/>
                <w:szCs w:val="22"/>
              </w:rPr>
            </w:pPr>
          </w:p>
        </w:tc>
      </w:tr>
      <w:tr w:rsidR="001E6066" w:rsidRPr="00011982" w14:paraId="2577443D" w14:textId="77777777" w:rsidTr="00F84D61">
        <w:trPr>
          <w:jc w:val="center"/>
        </w:trPr>
        <w:tc>
          <w:tcPr>
            <w:tcW w:w="2240" w:type="dxa"/>
            <w:gridSpan w:val="3"/>
            <w:tcBorders>
              <w:top w:val="single" w:sz="12" w:space="0" w:color="auto"/>
              <w:left w:val="single" w:sz="12" w:space="0" w:color="auto"/>
              <w:bottom w:val="single" w:sz="12" w:space="0" w:color="auto"/>
              <w:right w:val="single" w:sz="12" w:space="0" w:color="auto"/>
            </w:tcBorders>
          </w:tcPr>
          <w:p w14:paraId="279E1504" w14:textId="77777777" w:rsidR="001E6066" w:rsidRPr="00011982" w:rsidRDefault="001E6066"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7698F173" w14:textId="045D1D99" w:rsidR="001E6066" w:rsidRPr="00011982" w:rsidRDefault="00DA6886" w:rsidP="009C2215">
            <w:pPr>
              <w:spacing w:before="60"/>
              <w:rPr>
                <w:sz w:val="22"/>
                <w:szCs w:val="22"/>
              </w:rPr>
            </w:pPr>
            <w:r w:rsidRPr="00011982">
              <w:rPr>
                <w:bCs/>
                <w:kern w:val="22"/>
                <w:sz w:val="22"/>
                <w:szCs w:val="22"/>
              </w:rPr>
              <w:t>X</w:t>
            </w:r>
          </w:p>
        </w:tc>
        <w:tc>
          <w:tcPr>
            <w:tcW w:w="4916" w:type="dxa"/>
            <w:gridSpan w:val="7"/>
            <w:tcBorders>
              <w:top w:val="single" w:sz="12" w:space="0" w:color="auto"/>
              <w:left w:val="single" w:sz="12" w:space="0" w:color="auto"/>
              <w:bottom w:val="single" w:sz="12" w:space="0" w:color="auto"/>
              <w:right w:val="single" w:sz="12" w:space="0" w:color="auto"/>
            </w:tcBorders>
          </w:tcPr>
          <w:p w14:paraId="6473AF0D" w14:textId="77777777" w:rsidR="001E6066" w:rsidRPr="00011982" w:rsidRDefault="001E6066" w:rsidP="009C2215">
            <w:pPr>
              <w:spacing w:before="60"/>
              <w:rPr>
                <w:sz w:val="22"/>
                <w:szCs w:val="22"/>
              </w:rPr>
            </w:pPr>
            <w:r w:rsidRPr="00011982">
              <w:rPr>
                <w:sz w:val="22"/>
                <w:szCs w:val="22"/>
              </w:rPr>
              <w:t>Participant-directed as specified in Appendix E</w:t>
            </w:r>
          </w:p>
        </w:tc>
        <w:tc>
          <w:tcPr>
            <w:tcW w:w="408" w:type="dxa"/>
            <w:tcBorders>
              <w:top w:val="single" w:sz="12" w:space="0" w:color="auto"/>
              <w:left w:val="single" w:sz="12" w:space="0" w:color="auto"/>
              <w:bottom w:val="single" w:sz="12" w:space="0" w:color="auto"/>
              <w:right w:val="single" w:sz="12" w:space="0" w:color="auto"/>
            </w:tcBorders>
            <w:shd w:val="pct10" w:color="auto" w:fill="auto"/>
          </w:tcPr>
          <w:p w14:paraId="450F83AD" w14:textId="0DED0453" w:rsidR="001E6066" w:rsidRPr="00011982" w:rsidRDefault="00DA6886" w:rsidP="009C2215">
            <w:pPr>
              <w:spacing w:before="60"/>
              <w:rPr>
                <w:sz w:val="22"/>
                <w:szCs w:val="22"/>
              </w:rPr>
            </w:pPr>
            <w:r w:rsidRPr="00011982">
              <w:rPr>
                <w:bCs/>
                <w:kern w:val="22"/>
                <w:sz w:val="22"/>
                <w:szCs w:val="22"/>
              </w:rPr>
              <w:t>X</w:t>
            </w:r>
          </w:p>
        </w:tc>
        <w:tc>
          <w:tcPr>
            <w:tcW w:w="1329" w:type="dxa"/>
            <w:tcBorders>
              <w:top w:val="single" w:sz="12" w:space="0" w:color="auto"/>
              <w:left w:val="single" w:sz="12" w:space="0" w:color="auto"/>
              <w:bottom w:val="single" w:sz="12" w:space="0" w:color="auto"/>
              <w:right w:val="single" w:sz="12" w:space="0" w:color="auto"/>
            </w:tcBorders>
          </w:tcPr>
          <w:p w14:paraId="7F3B6AA5" w14:textId="77777777" w:rsidR="001E6066" w:rsidRPr="00011982" w:rsidRDefault="001E6066" w:rsidP="009C2215">
            <w:pPr>
              <w:spacing w:before="60"/>
              <w:rPr>
                <w:sz w:val="22"/>
                <w:szCs w:val="22"/>
              </w:rPr>
            </w:pPr>
            <w:r w:rsidRPr="00011982">
              <w:rPr>
                <w:sz w:val="22"/>
                <w:szCs w:val="22"/>
              </w:rPr>
              <w:t>Provider managed</w:t>
            </w:r>
          </w:p>
        </w:tc>
      </w:tr>
      <w:tr w:rsidR="001E6066" w:rsidRPr="00011982" w14:paraId="1FB0F499" w14:textId="77777777" w:rsidTr="00F84D61">
        <w:trPr>
          <w:jc w:val="center"/>
        </w:trPr>
        <w:tc>
          <w:tcPr>
            <w:tcW w:w="3493" w:type="dxa"/>
            <w:gridSpan w:val="4"/>
            <w:tcBorders>
              <w:top w:val="single" w:sz="12" w:space="0" w:color="auto"/>
              <w:left w:val="single" w:sz="12" w:space="0" w:color="auto"/>
              <w:bottom w:val="single" w:sz="12" w:space="0" w:color="auto"/>
              <w:right w:val="single" w:sz="12" w:space="0" w:color="auto"/>
            </w:tcBorders>
          </w:tcPr>
          <w:p w14:paraId="6B819B38" w14:textId="77777777" w:rsidR="001E6066" w:rsidRPr="00011982" w:rsidRDefault="001E6066"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62CA2FC" w14:textId="31DEE222" w:rsidR="001E6066" w:rsidRPr="00011982" w:rsidRDefault="001635E2" w:rsidP="009C2215">
            <w:pPr>
              <w:spacing w:before="60"/>
              <w:rPr>
                <w:b/>
                <w:sz w:val="22"/>
                <w:szCs w:val="22"/>
              </w:rPr>
            </w:pPr>
            <w:r w:rsidRPr="00011982">
              <w:rPr>
                <w:rFonts w:ascii="Segoe UI Symbol" w:hAnsi="Segoe UI Symbol" w:cs="Segoe UI Symbol"/>
                <w:sz w:val="22"/>
                <w:szCs w:val="22"/>
              </w:rPr>
              <w:t>☐</w:t>
            </w:r>
          </w:p>
        </w:tc>
        <w:tc>
          <w:tcPr>
            <w:tcW w:w="2656" w:type="dxa"/>
            <w:gridSpan w:val="3"/>
            <w:tcBorders>
              <w:top w:val="single" w:sz="12" w:space="0" w:color="auto"/>
              <w:left w:val="single" w:sz="12" w:space="0" w:color="auto"/>
              <w:bottom w:val="single" w:sz="12" w:space="0" w:color="auto"/>
              <w:right w:val="single" w:sz="12" w:space="0" w:color="auto"/>
            </w:tcBorders>
          </w:tcPr>
          <w:p w14:paraId="59759043" w14:textId="77777777" w:rsidR="001E6066" w:rsidRPr="00011982" w:rsidRDefault="001E6066" w:rsidP="009C2215">
            <w:pPr>
              <w:spacing w:before="60"/>
              <w:rPr>
                <w:sz w:val="22"/>
                <w:szCs w:val="22"/>
              </w:rPr>
            </w:pPr>
            <w:r w:rsidRPr="00011982">
              <w:rPr>
                <w:sz w:val="22"/>
                <w:szCs w:val="22"/>
              </w:rPr>
              <w:t>Legally Responsible Person</w:t>
            </w:r>
          </w:p>
        </w:tc>
        <w:tc>
          <w:tcPr>
            <w:tcW w:w="408" w:type="dxa"/>
            <w:tcBorders>
              <w:top w:val="single" w:sz="12" w:space="0" w:color="auto"/>
              <w:left w:val="single" w:sz="12" w:space="0" w:color="auto"/>
              <w:bottom w:val="single" w:sz="12" w:space="0" w:color="auto"/>
              <w:right w:val="single" w:sz="12" w:space="0" w:color="auto"/>
            </w:tcBorders>
            <w:shd w:val="pct10" w:color="auto" w:fill="auto"/>
          </w:tcPr>
          <w:p w14:paraId="0E2C37B4" w14:textId="171A31EE" w:rsidR="001E6066" w:rsidRPr="00011982" w:rsidRDefault="00DA6886" w:rsidP="009C2215">
            <w:pPr>
              <w:spacing w:before="60"/>
              <w:rPr>
                <w:b/>
                <w:sz w:val="22"/>
                <w:szCs w:val="22"/>
              </w:rPr>
            </w:pPr>
            <w:r w:rsidRPr="0001198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5161B44E" w14:textId="77777777" w:rsidR="001E6066" w:rsidRPr="00011982" w:rsidRDefault="001E6066" w:rsidP="009C2215">
            <w:pPr>
              <w:spacing w:before="60"/>
              <w:rPr>
                <w:sz w:val="22"/>
                <w:szCs w:val="22"/>
              </w:rPr>
            </w:pPr>
            <w:r w:rsidRPr="00011982">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2C4EEBDB" w14:textId="6939D531" w:rsidR="001E6066" w:rsidRPr="00011982" w:rsidRDefault="001635E2" w:rsidP="009C2215">
            <w:pPr>
              <w:spacing w:before="60"/>
              <w:rPr>
                <w:b/>
                <w:sz w:val="22"/>
                <w:szCs w:val="22"/>
              </w:rPr>
            </w:pPr>
            <w:r w:rsidRPr="00011982">
              <w:rPr>
                <w:rFonts w:ascii="Segoe UI Symbol" w:hAnsi="Segoe UI Symbol" w:cs="Segoe UI Symbol"/>
                <w:sz w:val="22"/>
                <w:szCs w:val="22"/>
              </w:rPr>
              <w:t>☐</w:t>
            </w:r>
          </w:p>
        </w:tc>
        <w:tc>
          <w:tcPr>
            <w:tcW w:w="1737" w:type="dxa"/>
            <w:gridSpan w:val="2"/>
            <w:tcBorders>
              <w:top w:val="single" w:sz="12" w:space="0" w:color="auto"/>
              <w:left w:val="single" w:sz="12" w:space="0" w:color="auto"/>
              <w:bottom w:val="single" w:sz="12" w:space="0" w:color="auto"/>
              <w:right w:val="single" w:sz="12" w:space="0" w:color="auto"/>
            </w:tcBorders>
          </w:tcPr>
          <w:p w14:paraId="6ABAEA07" w14:textId="77777777" w:rsidR="001E6066" w:rsidRPr="00011982" w:rsidRDefault="001E6066" w:rsidP="009C2215">
            <w:pPr>
              <w:spacing w:before="60"/>
              <w:rPr>
                <w:sz w:val="22"/>
                <w:szCs w:val="22"/>
              </w:rPr>
            </w:pPr>
            <w:r w:rsidRPr="00011982">
              <w:rPr>
                <w:sz w:val="22"/>
                <w:szCs w:val="22"/>
              </w:rPr>
              <w:t>Legal Guardian</w:t>
            </w:r>
          </w:p>
        </w:tc>
      </w:tr>
      <w:tr w:rsidR="001E6066" w:rsidRPr="00011982" w14:paraId="553EC7FF"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2A45431" w14:textId="77777777" w:rsidR="001E6066" w:rsidRPr="00011982" w:rsidRDefault="001E6066" w:rsidP="009C2215">
            <w:pPr>
              <w:jc w:val="center"/>
              <w:rPr>
                <w:color w:val="FFFFFF"/>
                <w:sz w:val="22"/>
                <w:szCs w:val="22"/>
              </w:rPr>
            </w:pPr>
            <w:r w:rsidRPr="00011982">
              <w:rPr>
                <w:color w:val="FFFFFF"/>
                <w:sz w:val="22"/>
                <w:szCs w:val="22"/>
              </w:rPr>
              <w:t>Provider Specifications</w:t>
            </w:r>
          </w:p>
        </w:tc>
      </w:tr>
      <w:tr w:rsidR="001E6066" w:rsidRPr="00011982" w14:paraId="1E232E06" w14:textId="77777777" w:rsidTr="00F84D61">
        <w:trPr>
          <w:trHeight w:val="359"/>
          <w:jc w:val="center"/>
        </w:trPr>
        <w:tc>
          <w:tcPr>
            <w:tcW w:w="1962" w:type="dxa"/>
            <w:gridSpan w:val="2"/>
            <w:vMerge w:val="restart"/>
            <w:tcBorders>
              <w:top w:val="single" w:sz="12" w:space="0" w:color="auto"/>
              <w:left w:val="single" w:sz="12" w:space="0" w:color="auto"/>
              <w:bottom w:val="single" w:sz="12" w:space="0" w:color="auto"/>
              <w:right w:val="single" w:sz="12" w:space="0" w:color="auto"/>
            </w:tcBorders>
          </w:tcPr>
          <w:p w14:paraId="648B6690" w14:textId="77777777" w:rsidR="001E6066" w:rsidRPr="00011982" w:rsidRDefault="001E6066" w:rsidP="009C2215">
            <w:pPr>
              <w:spacing w:before="60"/>
              <w:rPr>
                <w:sz w:val="22"/>
                <w:szCs w:val="22"/>
              </w:rPr>
            </w:pPr>
            <w:r w:rsidRPr="00011982">
              <w:rPr>
                <w:sz w:val="22"/>
                <w:szCs w:val="22"/>
              </w:rPr>
              <w:t>Provider Category(s)</w:t>
            </w:r>
          </w:p>
          <w:p w14:paraId="52EA95DA" w14:textId="77777777" w:rsidR="001E6066" w:rsidRPr="00011982" w:rsidRDefault="001E6066" w:rsidP="009C2215">
            <w:pPr>
              <w:rPr>
                <w:b/>
                <w:sz w:val="22"/>
                <w:szCs w:val="22"/>
              </w:rPr>
            </w:pPr>
            <w:r w:rsidRPr="00011982">
              <w:rPr>
                <w:i/>
                <w:sz w:val="22"/>
                <w:szCs w:val="22"/>
              </w:rPr>
              <w:t>(check one or both)</w:t>
            </w:r>
            <w:r w:rsidRPr="00011982">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0C83A97C" w14:textId="35C922C5" w:rsidR="001E6066" w:rsidRPr="00011982" w:rsidRDefault="00DA6886" w:rsidP="009C2215">
            <w:pPr>
              <w:spacing w:before="60"/>
              <w:jc w:val="center"/>
              <w:rPr>
                <w:sz w:val="22"/>
                <w:szCs w:val="22"/>
              </w:rPr>
            </w:pPr>
            <w:r w:rsidRPr="00011982">
              <w:rPr>
                <w:bCs/>
                <w:kern w:val="22"/>
                <w:sz w:val="22"/>
                <w:szCs w:val="22"/>
              </w:rPr>
              <w:t>X</w:t>
            </w:r>
          </w:p>
        </w:tc>
        <w:tc>
          <w:tcPr>
            <w:tcW w:w="2435" w:type="dxa"/>
            <w:gridSpan w:val="3"/>
            <w:tcBorders>
              <w:top w:val="single" w:sz="12" w:space="0" w:color="auto"/>
              <w:left w:val="single" w:sz="12" w:space="0" w:color="auto"/>
              <w:bottom w:val="single" w:sz="12" w:space="0" w:color="auto"/>
              <w:right w:val="single" w:sz="12" w:space="0" w:color="auto"/>
            </w:tcBorders>
            <w:shd w:val="clear" w:color="auto" w:fill="auto"/>
          </w:tcPr>
          <w:p w14:paraId="3209B2FE" w14:textId="77777777" w:rsidR="001E6066" w:rsidRPr="00011982" w:rsidRDefault="001E6066" w:rsidP="009C2215">
            <w:pPr>
              <w:spacing w:before="60"/>
              <w:rPr>
                <w:sz w:val="22"/>
                <w:szCs w:val="22"/>
              </w:rPr>
            </w:pPr>
            <w:r w:rsidRPr="00011982">
              <w:rPr>
                <w:sz w:val="22"/>
                <w:szCs w:val="22"/>
              </w:rPr>
              <w:t>Individual. List types:</w:t>
            </w:r>
          </w:p>
        </w:tc>
        <w:tc>
          <w:tcPr>
            <w:tcW w:w="717" w:type="dxa"/>
            <w:tcBorders>
              <w:top w:val="single" w:sz="12" w:space="0" w:color="auto"/>
              <w:left w:val="single" w:sz="12" w:space="0" w:color="auto"/>
              <w:bottom w:val="single" w:sz="12" w:space="0" w:color="auto"/>
              <w:right w:val="single" w:sz="12" w:space="0" w:color="auto"/>
            </w:tcBorders>
            <w:shd w:val="pct10" w:color="auto" w:fill="auto"/>
          </w:tcPr>
          <w:p w14:paraId="392495E9" w14:textId="58D4B125" w:rsidR="001E6066" w:rsidRPr="00011982" w:rsidRDefault="00DA6886" w:rsidP="009C2215">
            <w:pPr>
              <w:spacing w:before="60"/>
              <w:jc w:val="center"/>
              <w:rPr>
                <w:sz w:val="22"/>
                <w:szCs w:val="22"/>
              </w:rPr>
            </w:pPr>
            <w:r w:rsidRPr="00011982">
              <w:rPr>
                <w:bCs/>
                <w:kern w:val="22"/>
                <w:sz w:val="22"/>
                <w:szCs w:val="22"/>
              </w:rPr>
              <w:t>X</w:t>
            </w:r>
          </w:p>
        </w:tc>
        <w:tc>
          <w:tcPr>
            <w:tcW w:w="3501" w:type="dxa"/>
            <w:gridSpan w:val="5"/>
            <w:tcBorders>
              <w:top w:val="single" w:sz="12" w:space="0" w:color="auto"/>
              <w:left w:val="single" w:sz="12" w:space="0" w:color="auto"/>
              <w:bottom w:val="single" w:sz="12" w:space="0" w:color="auto"/>
              <w:right w:val="single" w:sz="12" w:space="0" w:color="auto"/>
            </w:tcBorders>
          </w:tcPr>
          <w:p w14:paraId="4B97EB1A" w14:textId="77777777" w:rsidR="001E6066" w:rsidRPr="00011982" w:rsidRDefault="001E6066" w:rsidP="009C2215">
            <w:pPr>
              <w:spacing w:before="60"/>
              <w:rPr>
                <w:sz w:val="22"/>
                <w:szCs w:val="22"/>
              </w:rPr>
            </w:pPr>
            <w:r w:rsidRPr="00011982">
              <w:rPr>
                <w:sz w:val="22"/>
                <w:szCs w:val="22"/>
              </w:rPr>
              <w:t>Agency.  List the types of agencies:</w:t>
            </w:r>
          </w:p>
        </w:tc>
      </w:tr>
      <w:tr w:rsidR="001E6066" w:rsidRPr="00011982" w14:paraId="11C012CA" w14:textId="77777777" w:rsidTr="00F84D61">
        <w:trPr>
          <w:trHeight w:val="185"/>
          <w:jc w:val="center"/>
        </w:trPr>
        <w:tc>
          <w:tcPr>
            <w:tcW w:w="1962" w:type="dxa"/>
            <w:gridSpan w:val="2"/>
            <w:vMerge/>
            <w:tcBorders>
              <w:top w:val="nil"/>
              <w:left w:val="single" w:sz="12" w:space="0" w:color="auto"/>
              <w:bottom w:val="single" w:sz="12" w:space="0" w:color="auto"/>
              <w:right w:val="single" w:sz="12" w:space="0" w:color="auto"/>
            </w:tcBorders>
          </w:tcPr>
          <w:p w14:paraId="46A94D08" w14:textId="77777777" w:rsidR="001E6066" w:rsidRPr="00011982" w:rsidRDefault="001E6066" w:rsidP="009C2215">
            <w:pPr>
              <w:spacing w:before="60"/>
              <w:rPr>
                <w:b/>
                <w:sz w:val="22"/>
                <w:szCs w:val="22"/>
              </w:rPr>
            </w:pPr>
          </w:p>
        </w:tc>
        <w:tc>
          <w:tcPr>
            <w:tcW w:w="3966" w:type="dxa"/>
            <w:gridSpan w:val="5"/>
            <w:tcBorders>
              <w:top w:val="single" w:sz="12" w:space="0" w:color="auto"/>
              <w:left w:val="single" w:sz="12" w:space="0" w:color="auto"/>
              <w:bottom w:val="single" w:sz="12" w:space="0" w:color="auto"/>
              <w:right w:val="single" w:sz="12" w:space="0" w:color="auto"/>
            </w:tcBorders>
            <w:shd w:val="pct10" w:color="auto" w:fill="auto"/>
          </w:tcPr>
          <w:p w14:paraId="67FD163A" w14:textId="77777777" w:rsidR="001E6066" w:rsidRPr="00011982" w:rsidRDefault="001E6066" w:rsidP="009C2215">
            <w:pPr>
              <w:spacing w:before="60"/>
              <w:rPr>
                <w:sz w:val="22"/>
                <w:szCs w:val="22"/>
              </w:rPr>
            </w:pPr>
            <w:r w:rsidRPr="00011982">
              <w:rPr>
                <w:sz w:val="22"/>
                <w:szCs w:val="22"/>
              </w:rPr>
              <w:t>Individual Qualified Supported Employment Provider</w:t>
            </w:r>
          </w:p>
        </w:tc>
        <w:tc>
          <w:tcPr>
            <w:tcW w:w="4218" w:type="dxa"/>
            <w:gridSpan w:val="6"/>
            <w:tcBorders>
              <w:top w:val="single" w:sz="12" w:space="0" w:color="auto"/>
              <w:left w:val="single" w:sz="12" w:space="0" w:color="auto"/>
              <w:bottom w:val="single" w:sz="12" w:space="0" w:color="auto"/>
              <w:right w:val="single" w:sz="12" w:space="0" w:color="auto"/>
            </w:tcBorders>
            <w:shd w:val="pct10" w:color="auto" w:fill="auto"/>
          </w:tcPr>
          <w:p w14:paraId="734AA59B" w14:textId="77777777" w:rsidR="001E6066" w:rsidRPr="00011982" w:rsidRDefault="001E6066" w:rsidP="009C2215">
            <w:pPr>
              <w:spacing w:before="60"/>
              <w:rPr>
                <w:sz w:val="22"/>
                <w:szCs w:val="22"/>
              </w:rPr>
            </w:pPr>
            <w:r w:rsidRPr="00011982">
              <w:rPr>
                <w:sz w:val="22"/>
                <w:szCs w:val="22"/>
              </w:rPr>
              <w:t>Work/Day Non Profit, For Profit and State Provider Agencies</w:t>
            </w:r>
          </w:p>
        </w:tc>
      </w:tr>
      <w:tr w:rsidR="001E6066" w:rsidRPr="00011982" w14:paraId="04D1CDAF"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09D7D04" w14:textId="77777777" w:rsidR="001E6066" w:rsidRPr="00011982" w:rsidRDefault="001E6066" w:rsidP="009C2215">
            <w:pPr>
              <w:spacing w:before="60"/>
              <w:rPr>
                <w:b/>
                <w:sz w:val="22"/>
                <w:szCs w:val="22"/>
              </w:rPr>
            </w:pPr>
            <w:r w:rsidRPr="00011982">
              <w:rPr>
                <w:b/>
                <w:sz w:val="22"/>
                <w:szCs w:val="22"/>
              </w:rPr>
              <w:t>Provider Qualifications</w:t>
            </w:r>
            <w:r w:rsidRPr="00011982">
              <w:rPr>
                <w:sz w:val="22"/>
                <w:szCs w:val="22"/>
              </w:rPr>
              <w:t xml:space="preserve"> </w:t>
            </w:r>
          </w:p>
        </w:tc>
      </w:tr>
      <w:tr w:rsidR="001E6066" w:rsidRPr="00011982" w14:paraId="6E0DD79C" w14:textId="77777777" w:rsidTr="00F84D61">
        <w:trPr>
          <w:trHeight w:val="395"/>
          <w:jc w:val="center"/>
        </w:trPr>
        <w:tc>
          <w:tcPr>
            <w:tcW w:w="1551" w:type="dxa"/>
            <w:tcBorders>
              <w:top w:val="single" w:sz="12" w:space="0" w:color="auto"/>
              <w:left w:val="single" w:sz="12" w:space="0" w:color="auto"/>
              <w:bottom w:val="single" w:sz="12" w:space="0" w:color="auto"/>
              <w:right w:val="single" w:sz="12" w:space="0" w:color="auto"/>
            </w:tcBorders>
          </w:tcPr>
          <w:p w14:paraId="7FCC7422" w14:textId="77777777" w:rsidR="001E6066" w:rsidRPr="00011982" w:rsidRDefault="001E6066" w:rsidP="009C2215">
            <w:pPr>
              <w:spacing w:before="60"/>
              <w:rPr>
                <w:sz w:val="22"/>
                <w:szCs w:val="22"/>
              </w:rPr>
            </w:pPr>
            <w:r w:rsidRPr="00011982">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61903A14" w14:textId="77777777" w:rsidR="001E6066" w:rsidRPr="00011982" w:rsidRDefault="001E6066" w:rsidP="009C2215">
            <w:pPr>
              <w:spacing w:before="60"/>
              <w:jc w:val="center"/>
              <w:rPr>
                <w:sz w:val="22"/>
                <w:szCs w:val="22"/>
              </w:rPr>
            </w:pPr>
            <w:r w:rsidRPr="00011982">
              <w:rPr>
                <w:sz w:val="22"/>
                <w:szCs w:val="22"/>
              </w:rPr>
              <w:t xml:space="preserve">License </w:t>
            </w:r>
            <w:r w:rsidRPr="00011982">
              <w:rPr>
                <w:i/>
                <w:sz w:val="22"/>
                <w:szCs w:val="22"/>
              </w:rPr>
              <w:t>(specify)</w:t>
            </w:r>
          </w:p>
        </w:tc>
        <w:tc>
          <w:tcPr>
            <w:tcW w:w="1837" w:type="dxa"/>
            <w:gridSpan w:val="2"/>
            <w:tcBorders>
              <w:top w:val="single" w:sz="12" w:space="0" w:color="auto"/>
              <w:left w:val="single" w:sz="12" w:space="0" w:color="auto"/>
              <w:bottom w:val="single" w:sz="12" w:space="0" w:color="auto"/>
              <w:right w:val="single" w:sz="12" w:space="0" w:color="auto"/>
            </w:tcBorders>
            <w:shd w:val="clear" w:color="auto" w:fill="auto"/>
          </w:tcPr>
          <w:p w14:paraId="751109AC" w14:textId="77777777" w:rsidR="001E6066" w:rsidRPr="00011982" w:rsidRDefault="001E6066"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4816" w:type="dxa"/>
            <w:gridSpan w:val="7"/>
            <w:tcBorders>
              <w:top w:val="single" w:sz="12" w:space="0" w:color="auto"/>
              <w:left w:val="single" w:sz="12" w:space="0" w:color="auto"/>
              <w:bottom w:val="single" w:sz="12" w:space="0" w:color="auto"/>
              <w:right w:val="single" w:sz="12" w:space="0" w:color="auto"/>
            </w:tcBorders>
            <w:shd w:val="clear" w:color="auto" w:fill="auto"/>
          </w:tcPr>
          <w:p w14:paraId="29AD07B8" w14:textId="77777777" w:rsidR="001E6066" w:rsidRPr="00011982" w:rsidRDefault="001E6066"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1E6066" w:rsidRPr="00011982" w14:paraId="085D51CF" w14:textId="77777777" w:rsidTr="00F84D61">
        <w:trPr>
          <w:trHeight w:val="395"/>
          <w:jc w:val="center"/>
        </w:trPr>
        <w:tc>
          <w:tcPr>
            <w:tcW w:w="1551" w:type="dxa"/>
            <w:tcBorders>
              <w:top w:val="single" w:sz="12" w:space="0" w:color="auto"/>
              <w:left w:val="single" w:sz="12" w:space="0" w:color="auto"/>
              <w:bottom w:val="single" w:sz="12" w:space="0" w:color="auto"/>
              <w:right w:val="single" w:sz="12" w:space="0" w:color="auto"/>
            </w:tcBorders>
            <w:shd w:val="pct10" w:color="auto" w:fill="auto"/>
          </w:tcPr>
          <w:p w14:paraId="24157D99" w14:textId="77777777" w:rsidR="001E6066" w:rsidRPr="00011982" w:rsidRDefault="001E6066" w:rsidP="009C2215">
            <w:pPr>
              <w:spacing w:before="60"/>
              <w:rPr>
                <w:b/>
                <w:bCs/>
                <w:sz w:val="22"/>
                <w:szCs w:val="22"/>
              </w:rPr>
            </w:pPr>
            <w:r w:rsidRPr="00011982">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67802F38" w14:textId="77777777" w:rsidR="001E6066" w:rsidRPr="00011982" w:rsidRDefault="001E6066" w:rsidP="009C2215">
            <w:pPr>
              <w:pStyle w:val="BodyText"/>
              <w:spacing w:before="29" w:line="271" w:lineRule="auto"/>
              <w:ind w:left="30" w:right="348"/>
              <w:rPr>
                <w:sz w:val="22"/>
                <w:szCs w:val="22"/>
              </w:rPr>
            </w:pPr>
            <w:r w:rsidRPr="00011982">
              <w:rPr>
                <w:sz w:val="22"/>
                <w:szCs w:val="22"/>
              </w:rPr>
              <w:t>115 CMR 7.00 (Department of Developmental Services Standards for all Services and Supports) and 115 CMR 8.00 (Department of Developmental Services Certification, Licensing and Enforcement Regulations)</w:t>
            </w:r>
          </w:p>
          <w:p w14:paraId="3BA072FA" w14:textId="77777777" w:rsidR="001E6066" w:rsidRPr="00011982" w:rsidRDefault="001E6066" w:rsidP="009C2215">
            <w:pPr>
              <w:spacing w:before="60"/>
              <w:rPr>
                <w:sz w:val="22"/>
                <w:szCs w:val="22"/>
              </w:rPr>
            </w:pPr>
          </w:p>
        </w:tc>
        <w:tc>
          <w:tcPr>
            <w:tcW w:w="1837" w:type="dxa"/>
            <w:gridSpan w:val="2"/>
            <w:tcBorders>
              <w:top w:val="single" w:sz="12" w:space="0" w:color="auto"/>
              <w:left w:val="single" w:sz="12" w:space="0" w:color="auto"/>
              <w:bottom w:val="single" w:sz="12" w:space="0" w:color="auto"/>
              <w:right w:val="single" w:sz="12" w:space="0" w:color="auto"/>
            </w:tcBorders>
            <w:shd w:val="pct10" w:color="auto" w:fill="auto"/>
          </w:tcPr>
          <w:p w14:paraId="1567AF6C" w14:textId="77777777" w:rsidR="001E6066" w:rsidRPr="00011982" w:rsidRDefault="001E6066" w:rsidP="009C2215">
            <w:pPr>
              <w:pStyle w:val="BodyText"/>
              <w:spacing w:before="29"/>
              <w:ind w:left="30"/>
              <w:rPr>
                <w:sz w:val="22"/>
                <w:szCs w:val="22"/>
              </w:rPr>
            </w:pPr>
            <w:r w:rsidRPr="00011982">
              <w:rPr>
                <w:sz w:val="22"/>
                <w:szCs w:val="22"/>
              </w:rPr>
              <w:t>High School diploma, GED or relevant equivalencies or competencies.</w:t>
            </w:r>
          </w:p>
          <w:p w14:paraId="45C18A77" w14:textId="77777777" w:rsidR="001E6066" w:rsidRPr="00011982" w:rsidRDefault="001E6066" w:rsidP="009C2215">
            <w:pPr>
              <w:spacing w:before="60"/>
              <w:rPr>
                <w:sz w:val="22"/>
                <w:szCs w:val="22"/>
              </w:rPr>
            </w:pPr>
          </w:p>
        </w:tc>
        <w:tc>
          <w:tcPr>
            <w:tcW w:w="4816" w:type="dxa"/>
            <w:gridSpan w:val="7"/>
            <w:tcBorders>
              <w:top w:val="single" w:sz="12" w:space="0" w:color="auto"/>
              <w:left w:val="single" w:sz="12" w:space="0" w:color="auto"/>
              <w:bottom w:val="single" w:sz="12" w:space="0" w:color="auto"/>
              <w:right w:val="single" w:sz="12" w:space="0" w:color="auto"/>
            </w:tcBorders>
            <w:shd w:val="pct10" w:color="auto" w:fill="auto"/>
          </w:tcPr>
          <w:p w14:paraId="43F1C511" w14:textId="77777777" w:rsidR="009E17C0" w:rsidRPr="00011982" w:rsidRDefault="009E17C0" w:rsidP="009E17C0">
            <w:pPr>
              <w:pStyle w:val="BodyText"/>
              <w:spacing w:before="29" w:line="271" w:lineRule="auto"/>
              <w:ind w:left="30" w:right="60"/>
              <w:rPr>
                <w:sz w:val="22"/>
                <w:szCs w:val="22"/>
              </w:rPr>
            </w:pPr>
            <w:r w:rsidRPr="00011982">
              <w:rPr>
                <w:sz w:val="22"/>
                <w:szCs w:val="22"/>
              </w:rPr>
              <w:t>Possess appropriate qualifications as evidenced by interview(s), two personal or professional references and</w:t>
            </w:r>
            <w:ins w:id="350" w:author="Author" w:date="2022-08-09T15:49: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del w:id="351" w:author="Author" w:date="2022-08-09T15:48:00Z">
              <w:r w:rsidRPr="00011982" w:rsidDel="00CE3FE4">
                <w:rPr>
                  <w:sz w:val="22"/>
                  <w:szCs w:val="22"/>
                </w:rPr>
                <w:delText xml:space="preserve"> a Massachusetts Criminal Offender Record Information (CORI) and National Criminal Background check:115 CMR 12.00 (National Criminal Background Checks)</w:delText>
              </w:r>
            </w:del>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2D21EF60" w14:textId="77777777" w:rsidR="009E17C0" w:rsidRPr="00011982" w:rsidRDefault="009E17C0" w:rsidP="009E17C0">
            <w:pPr>
              <w:pStyle w:val="BodyText"/>
              <w:spacing w:before="29" w:line="271" w:lineRule="auto"/>
              <w:ind w:right="60"/>
              <w:rPr>
                <w:sz w:val="22"/>
                <w:szCs w:val="22"/>
              </w:rPr>
            </w:pPr>
          </w:p>
          <w:p w14:paraId="09E8F352" w14:textId="77777777" w:rsidR="009E17C0" w:rsidRPr="00011982" w:rsidRDefault="009E17C0" w:rsidP="009E17C0">
            <w:pPr>
              <w:pStyle w:val="BodyText"/>
              <w:spacing w:before="29" w:line="271" w:lineRule="auto"/>
              <w:ind w:left="30" w:right="60"/>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8CB422B" w14:textId="77777777" w:rsidR="009E17C0" w:rsidRPr="00011982" w:rsidRDefault="009E17C0" w:rsidP="009E17C0">
            <w:pPr>
              <w:pStyle w:val="BodyText"/>
              <w:spacing w:before="29" w:line="271" w:lineRule="auto"/>
              <w:ind w:left="30" w:right="60"/>
              <w:rPr>
                <w:sz w:val="22"/>
                <w:szCs w:val="22"/>
              </w:rPr>
            </w:pPr>
          </w:p>
          <w:p w14:paraId="1241FB96" w14:textId="38B639FF" w:rsidR="001E6066" w:rsidRPr="00011982" w:rsidRDefault="009E17C0" w:rsidP="009E17C0">
            <w:pPr>
              <w:pStyle w:val="BodyText"/>
              <w:spacing w:before="29" w:line="271" w:lineRule="auto"/>
              <w:ind w:left="30" w:right="60"/>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1E6066" w:rsidRPr="00011982" w14:paraId="148B06A5" w14:textId="77777777" w:rsidTr="00F84D61">
        <w:trPr>
          <w:trHeight w:val="395"/>
          <w:jc w:val="center"/>
        </w:trPr>
        <w:tc>
          <w:tcPr>
            <w:tcW w:w="1551" w:type="dxa"/>
            <w:tcBorders>
              <w:top w:val="single" w:sz="12" w:space="0" w:color="auto"/>
              <w:left w:val="single" w:sz="12" w:space="0" w:color="auto"/>
              <w:bottom w:val="single" w:sz="12" w:space="0" w:color="auto"/>
              <w:right w:val="single" w:sz="12" w:space="0" w:color="auto"/>
            </w:tcBorders>
            <w:shd w:val="pct10" w:color="auto" w:fill="auto"/>
          </w:tcPr>
          <w:p w14:paraId="7F181B08" w14:textId="77777777" w:rsidR="001E6066" w:rsidRPr="00011982" w:rsidRDefault="001E6066" w:rsidP="009C2215">
            <w:pPr>
              <w:spacing w:before="60"/>
              <w:rPr>
                <w:sz w:val="22"/>
                <w:szCs w:val="22"/>
              </w:rPr>
            </w:pPr>
            <w:r w:rsidRPr="00011982">
              <w:rPr>
                <w:sz w:val="22"/>
                <w:szCs w:val="22"/>
              </w:rPr>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5AD201E2" w14:textId="77777777" w:rsidR="001E6066" w:rsidRPr="00011982" w:rsidRDefault="001E6066" w:rsidP="009C2215">
            <w:pPr>
              <w:pStyle w:val="BodyText"/>
              <w:spacing w:before="29" w:line="271" w:lineRule="auto"/>
              <w:ind w:left="30" w:right="348"/>
              <w:rPr>
                <w:sz w:val="22"/>
                <w:szCs w:val="22"/>
              </w:rPr>
            </w:pPr>
          </w:p>
        </w:tc>
        <w:tc>
          <w:tcPr>
            <w:tcW w:w="1837" w:type="dxa"/>
            <w:gridSpan w:val="2"/>
            <w:tcBorders>
              <w:top w:val="single" w:sz="12" w:space="0" w:color="auto"/>
              <w:left w:val="single" w:sz="12" w:space="0" w:color="auto"/>
              <w:bottom w:val="single" w:sz="12" w:space="0" w:color="auto"/>
              <w:right w:val="single" w:sz="12" w:space="0" w:color="auto"/>
            </w:tcBorders>
            <w:shd w:val="pct10" w:color="auto" w:fill="auto"/>
          </w:tcPr>
          <w:p w14:paraId="459F1E3B" w14:textId="77777777" w:rsidR="001E6066" w:rsidRPr="00011982" w:rsidRDefault="001E6066" w:rsidP="009C2215">
            <w:pPr>
              <w:pStyle w:val="BodyText"/>
              <w:spacing w:before="29"/>
              <w:ind w:left="30"/>
              <w:rPr>
                <w:sz w:val="22"/>
                <w:szCs w:val="22"/>
              </w:rPr>
            </w:pPr>
            <w:r w:rsidRPr="00011982">
              <w:rPr>
                <w:sz w:val="22"/>
                <w:szCs w:val="22"/>
              </w:rPr>
              <w:t>High School Diploma, GED, or relevant equivalencies or competencies.</w:t>
            </w:r>
          </w:p>
        </w:tc>
        <w:tc>
          <w:tcPr>
            <w:tcW w:w="4816" w:type="dxa"/>
            <w:gridSpan w:val="7"/>
            <w:tcBorders>
              <w:top w:val="single" w:sz="12" w:space="0" w:color="auto"/>
              <w:left w:val="single" w:sz="12" w:space="0" w:color="auto"/>
              <w:bottom w:val="single" w:sz="12" w:space="0" w:color="auto"/>
              <w:right w:val="single" w:sz="12" w:space="0" w:color="auto"/>
            </w:tcBorders>
            <w:shd w:val="pct10" w:color="auto" w:fill="auto"/>
          </w:tcPr>
          <w:p w14:paraId="45137FC3" w14:textId="77777777" w:rsidR="00FB7F6C" w:rsidRPr="00011982" w:rsidRDefault="00FB7F6C" w:rsidP="00FB7F6C">
            <w:pPr>
              <w:pStyle w:val="BodyText"/>
              <w:spacing w:before="29" w:line="271" w:lineRule="auto"/>
              <w:ind w:left="30" w:right="60"/>
              <w:rPr>
                <w:sz w:val="22"/>
                <w:szCs w:val="22"/>
              </w:rPr>
            </w:pPr>
            <w:r w:rsidRPr="00011982">
              <w:rPr>
                <w:sz w:val="22"/>
                <w:szCs w:val="22"/>
              </w:rPr>
              <w:t xml:space="preserve">All individual providers must: Possess appropriate qualifications as evidence by interview(s), two personal or professional references and </w:t>
            </w:r>
            <w:ins w:id="352" w:author="Author" w:date="2022-08-09T15:49:00Z">
              <w:r w:rsidRPr="0001198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del w:id="353" w:author="Author" w:date="2022-08-09T15:49:00Z">
              <w:r w:rsidRPr="00011982" w:rsidDel="003217C2">
                <w:rPr>
                  <w:sz w:val="22"/>
                  <w:szCs w:val="22"/>
                </w:rPr>
                <w:delText>a Criminal Offender Record Information (CORI) and National Criminal Background Check:115 CMR 12.00 (National Criminal Background Checks)</w:delText>
              </w:r>
            </w:del>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18193AED" w14:textId="77777777" w:rsidR="00FB7F6C" w:rsidRPr="00011982" w:rsidRDefault="00FB7F6C" w:rsidP="00FB7F6C">
            <w:pPr>
              <w:pStyle w:val="BodyText"/>
              <w:spacing w:before="29" w:line="271" w:lineRule="auto"/>
              <w:ind w:left="30" w:right="60"/>
              <w:rPr>
                <w:sz w:val="22"/>
                <w:szCs w:val="22"/>
              </w:rPr>
            </w:pPr>
          </w:p>
          <w:p w14:paraId="1AF65CD5" w14:textId="77777777" w:rsidR="00FB7F6C" w:rsidRPr="00011982" w:rsidRDefault="00FB7F6C" w:rsidP="00FB7F6C">
            <w:pPr>
              <w:pStyle w:val="BodyText"/>
              <w:spacing w:before="29" w:line="271" w:lineRule="auto"/>
              <w:ind w:left="30" w:right="60"/>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8541CD6" w14:textId="77777777" w:rsidR="00FB7F6C" w:rsidRPr="00011982" w:rsidRDefault="00FB7F6C" w:rsidP="00FB7F6C">
            <w:pPr>
              <w:tabs>
                <w:tab w:val="left" w:pos="1032"/>
              </w:tabs>
              <w:rPr>
                <w:sz w:val="22"/>
                <w:szCs w:val="22"/>
              </w:rPr>
            </w:pPr>
          </w:p>
          <w:p w14:paraId="44A1F6EF" w14:textId="58ABD374" w:rsidR="001E6066" w:rsidRPr="00011982" w:rsidRDefault="00FB7F6C" w:rsidP="00FB7F6C">
            <w:pPr>
              <w:tabs>
                <w:tab w:val="left" w:pos="1032"/>
              </w:tabs>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1E6066" w:rsidRPr="00011982" w14:paraId="43CCB14D" w14:textId="77777777" w:rsidTr="009C221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348A96EC" w14:textId="77777777" w:rsidR="001E6066" w:rsidRPr="00011982" w:rsidRDefault="001E6066" w:rsidP="009C2215">
            <w:pPr>
              <w:spacing w:before="60"/>
              <w:rPr>
                <w:b/>
                <w:sz w:val="22"/>
                <w:szCs w:val="22"/>
              </w:rPr>
            </w:pPr>
            <w:r w:rsidRPr="00011982">
              <w:rPr>
                <w:b/>
                <w:sz w:val="22"/>
                <w:szCs w:val="22"/>
              </w:rPr>
              <w:t>Verification of Provider Qualifications</w:t>
            </w:r>
          </w:p>
        </w:tc>
      </w:tr>
      <w:tr w:rsidR="001E6066" w:rsidRPr="00011982" w14:paraId="2192BCC1" w14:textId="77777777" w:rsidTr="00F84D61">
        <w:trPr>
          <w:trHeight w:val="220"/>
          <w:jc w:val="center"/>
        </w:trPr>
        <w:tc>
          <w:tcPr>
            <w:tcW w:w="1962" w:type="dxa"/>
            <w:gridSpan w:val="2"/>
            <w:tcBorders>
              <w:top w:val="single" w:sz="12" w:space="0" w:color="auto"/>
              <w:left w:val="single" w:sz="12" w:space="0" w:color="auto"/>
              <w:bottom w:val="single" w:sz="12" w:space="0" w:color="auto"/>
              <w:right w:val="single" w:sz="12" w:space="0" w:color="auto"/>
            </w:tcBorders>
            <w:vAlign w:val="bottom"/>
          </w:tcPr>
          <w:p w14:paraId="1EBAC173" w14:textId="77777777" w:rsidR="001E6066" w:rsidRPr="00011982" w:rsidRDefault="001E6066" w:rsidP="009C2215">
            <w:pPr>
              <w:spacing w:before="60"/>
              <w:jc w:val="center"/>
              <w:rPr>
                <w:sz w:val="22"/>
                <w:szCs w:val="22"/>
              </w:rPr>
            </w:pPr>
            <w:r w:rsidRPr="00011982">
              <w:rPr>
                <w:sz w:val="22"/>
                <w:szCs w:val="22"/>
              </w:rPr>
              <w:t>Provider Type:</w:t>
            </w:r>
          </w:p>
        </w:tc>
        <w:tc>
          <w:tcPr>
            <w:tcW w:w="396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9C1085" w14:textId="77777777" w:rsidR="001E6066" w:rsidRPr="00011982" w:rsidRDefault="001E6066" w:rsidP="009C2215">
            <w:pPr>
              <w:spacing w:before="60"/>
              <w:jc w:val="center"/>
              <w:rPr>
                <w:sz w:val="22"/>
                <w:szCs w:val="22"/>
              </w:rPr>
            </w:pPr>
            <w:r w:rsidRPr="00011982">
              <w:rPr>
                <w:sz w:val="22"/>
                <w:szCs w:val="22"/>
              </w:rPr>
              <w:t>Entity Responsible for Verification:</w:t>
            </w:r>
          </w:p>
        </w:tc>
        <w:tc>
          <w:tcPr>
            <w:tcW w:w="421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732C3E9" w14:textId="77777777" w:rsidR="001E6066" w:rsidRPr="00011982" w:rsidRDefault="001E6066" w:rsidP="009C2215">
            <w:pPr>
              <w:spacing w:before="60"/>
              <w:jc w:val="center"/>
              <w:rPr>
                <w:sz w:val="22"/>
                <w:szCs w:val="22"/>
              </w:rPr>
            </w:pPr>
            <w:r w:rsidRPr="00011982">
              <w:rPr>
                <w:sz w:val="22"/>
                <w:szCs w:val="22"/>
              </w:rPr>
              <w:t>Frequency of Verification</w:t>
            </w:r>
          </w:p>
        </w:tc>
      </w:tr>
      <w:tr w:rsidR="001E6066" w:rsidRPr="00011982" w14:paraId="57E90143" w14:textId="77777777" w:rsidTr="00F84D61">
        <w:trPr>
          <w:trHeight w:val="220"/>
          <w:jc w:val="center"/>
        </w:trPr>
        <w:tc>
          <w:tcPr>
            <w:tcW w:w="1962" w:type="dxa"/>
            <w:gridSpan w:val="2"/>
            <w:tcBorders>
              <w:top w:val="single" w:sz="12" w:space="0" w:color="auto"/>
              <w:left w:val="single" w:sz="12" w:space="0" w:color="auto"/>
              <w:bottom w:val="single" w:sz="12" w:space="0" w:color="auto"/>
              <w:right w:val="single" w:sz="12" w:space="0" w:color="auto"/>
            </w:tcBorders>
            <w:shd w:val="pct10" w:color="auto" w:fill="auto"/>
          </w:tcPr>
          <w:p w14:paraId="155FFC4D" w14:textId="77777777" w:rsidR="001E6066" w:rsidRPr="00011982" w:rsidRDefault="001E6066" w:rsidP="009C2215">
            <w:pPr>
              <w:pStyle w:val="TableParagraph"/>
              <w:spacing w:before="29"/>
              <w:ind w:left="44"/>
            </w:pPr>
            <w:r w:rsidRPr="00011982">
              <w:t>Work/Day Non Profit, For Profit and State Provider Agencies</w:t>
            </w:r>
          </w:p>
        </w:tc>
        <w:tc>
          <w:tcPr>
            <w:tcW w:w="3966" w:type="dxa"/>
            <w:gridSpan w:val="5"/>
            <w:tcBorders>
              <w:top w:val="single" w:sz="12" w:space="0" w:color="auto"/>
              <w:left w:val="single" w:sz="12" w:space="0" w:color="auto"/>
              <w:bottom w:val="single" w:sz="12" w:space="0" w:color="auto"/>
              <w:right w:val="single" w:sz="12" w:space="0" w:color="auto"/>
            </w:tcBorders>
            <w:shd w:val="pct10" w:color="auto" w:fill="auto"/>
          </w:tcPr>
          <w:p w14:paraId="1E5ED4B1" w14:textId="77777777" w:rsidR="001E6066" w:rsidRPr="00011982" w:rsidRDefault="001E6066" w:rsidP="009C2215">
            <w:pPr>
              <w:pStyle w:val="BodyText"/>
              <w:spacing w:before="29"/>
              <w:ind w:left="30"/>
              <w:rPr>
                <w:sz w:val="22"/>
                <w:szCs w:val="22"/>
              </w:rPr>
            </w:pPr>
            <w:r w:rsidRPr="00011982">
              <w:rPr>
                <w:sz w:val="22"/>
                <w:szCs w:val="22"/>
              </w:rPr>
              <w:t>DDS Office of Quality Enhancement, Survey and Certification staff.</w:t>
            </w:r>
          </w:p>
          <w:p w14:paraId="37123F0D" w14:textId="77777777" w:rsidR="001E6066" w:rsidRPr="00011982" w:rsidRDefault="001E6066" w:rsidP="009C2215">
            <w:pPr>
              <w:tabs>
                <w:tab w:val="left" w:pos="1540"/>
              </w:tabs>
              <w:spacing w:before="60"/>
              <w:rPr>
                <w:sz w:val="22"/>
                <w:szCs w:val="22"/>
              </w:rPr>
            </w:pPr>
          </w:p>
        </w:tc>
        <w:tc>
          <w:tcPr>
            <w:tcW w:w="4218" w:type="dxa"/>
            <w:gridSpan w:val="6"/>
            <w:tcBorders>
              <w:top w:val="single" w:sz="12" w:space="0" w:color="auto"/>
              <w:left w:val="single" w:sz="12" w:space="0" w:color="auto"/>
              <w:bottom w:val="single" w:sz="12" w:space="0" w:color="auto"/>
              <w:right w:val="single" w:sz="12" w:space="0" w:color="auto"/>
            </w:tcBorders>
            <w:shd w:val="pct10" w:color="auto" w:fill="auto"/>
          </w:tcPr>
          <w:p w14:paraId="5209AAC4" w14:textId="77777777" w:rsidR="001E6066" w:rsidRPr="00011982" w:rsidRDefault="001E6066" w:rsidP="009C2215">
            <w:pPr>
              <w:spacing w:before="60"/>
              <w:rPr>
                <w:sz w:val="22"/>
                <w:szCs w:val="22"/>
              </w:rPr>
            </w:pPr>
            <w:r w:rsidRPr="00011982">
              <w:rPr>
                <w:sz w:val="22"/>
                <w:szCs w:val="22"/>
              </w:rPr>
              <w:t>Every two years</w:t>
            </w:r>
          </w:p>
        </w:tc>
      </w:tr>
      <w:tr w:rsidR="001E6066" w:rsidRPr="00011982" w14:paraId="3790834E" w14:textId="77777777" w:rsidTr="00F84D61">
        <w:trPr>
          <w:trHeight w:val="220"/>
          <w:jc w:val="center"/>
        </w:trPr>
        <w:tc>
          <w:tcPr>
            <w:tcW w:w="1962" w:type="dxa"/>
            <w:gridSpan w:val="2"/>
            <w:tcBorders>
              <w:top w:val="single" w:sz="12" w:space="0" w:color="auto"/>
              <w:left w:val="single" w:sz="12" w:space="0" w:color="auto"/>
              <w:bottom w:val="single" w:sz="12" w:space="0" w:color="auto"/>
              <w:right w:val="single" w:sz="12" w:space="0" w:color="auto"/>
            </w:tcBorders>
            <w:shd w:val="pct10" w:color="auto" w:fill="auto"/>
          </w:tcPr>
          <w:p w14:paraId="20E23BF0" w14:textId="77777777" w:rsidR="001E6066" w:rsidRPr="00011982" w:rsidRDefault="001E6066" w:rsidP="009C2215">
            <w:pPr>
              <w:pStyle w:val="TableParagraph"/>
              <w:spacing w:before="29"/>
              <w:ind w:left="44"/>
            </w:pPr>
            <w:r w:rsidRPr="00011982">
              <w:t>Individual Qualified Supported Employment Provider</w:t>
            </w:r>
          </w:p>
        </w:tc>
        <w:tc>
          <w:tcPr>
            <w:tcW w:w="3966" w:type="dxa"/>
            <w:gridSpan w:val="5"/>
            <w:tcBorders>
              <w:top w:val="single" w:sz="12" w:space="0" w:color="auto"/>
              <w:left w:val="single" w:sz="12" w:space="0" w:color="auto"/>
              <w:bottom w:val="single" w:sz="12" w:space="0" w:color="auto"/>
              <w:right w:val="single" w:sz="12" w:space="0" w:color="auto"/>
            </w:tcBorders>
            <w:shd w:val="pct10" w:color="auto" w:fill="auto"/>
          </w:tcPr>
          <w:p w14:paraId="22221C70" w14:textId="77777777" w:rsidR="001E6066" w:rsidRPr="00011982" w:rsidRDefault="001E6066" w:rsidP="009C2215">
            <w:pPr>
              <w:pStyle w:val="BodyText"/>
              <w:spacing w:before="29"/>
              <w:ind w:left="30"/>
              <w:rPr>
                <w:sz w:val="22"/>
                <w:szCs w:val="22"/>
              </w:rPr>
            </w:pPr>
            <w:r w:rsidRPr="00011982">
              <w:rPr>
                <w:sz w:val="22"/>
                <w:szCs w:val="22"/>
              </w:rPr>
              <w:t>Department of Developmental Services</w:t>
            </w:r>
          </w:p>
        </w:tc>
        <w:tc>
          <w:tcPr>
            <w:tcW w:w="4218" w:type="dxa"/>
            <w:gridSpan w:val="6"/>
            <w:tcBorders>
              <w:top w:val="single" w:sz="12" w:space="0" w:color="auto"/>
              <w:left w:val="single" w:sz="12" w:space="0" w:color="auto"/>
              <w:bottom w:val="single" w:sz="12" w:space="0" w:color="auto"/>
              <w:right w:val="single" w:sz="12" w:space="0" w:color="auto"/>
            </w:tcBorders>
            <w:shd w:val="pct10" w:color="auto" w:fill="auto"/>
          </w:tcPr>
          <w:p w14:paraId="11A9BBA6" w14:textId="77777777" w:rsidR="001E6066" w:rsidRPr="00011982" w:rsidRDefault="001E6066" w:rsidP="009C2215">
            <w:pPr>
              <w:spacing w:before="60"/>
              <w:rPr>
                <w:sz w:val="22"/>
                <w:szCs w:val="22"/>
              </w:rPr>
            </w:pPr>
            <w:r w:rsidRPr="00011982">
              <w:rPr>
                <w:sz w:val="22"/>
                <w:szCs w:val="22"/>
              </w:rPr>
              <w:t>Every two years</w:t>
            </w:r>
          </w:p>
        </w:tc>
      </w:tr>
    </w:tbl>
    <w:p w14:paraId="02EE349C" w14:textId="4D6D2E0F" w:rsidR="008210B2" w:rsidRPr="00011982"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77"/>
        <w:gridCol w:w="411"/>
        <w:gridCol w:w="278"/>
        <w:gridCol w:w="1254"/>
        <w:gridCol w:w="496"/>
        <w:gridCol w:w="1364"/>
        <w:gridCol w:w="621"/>
        <w:gridCol w:w="725"/>
        <w:gridCol w:w="408"/>
        <w:gridCol w:w="950"/>
        <w:gridCol w:w="406"/>
        <w:gridCol w:w="406"/>
        <w:gridCol w:w="1350"/>
      </w:tblGrid>
      <w:tr w:rsidR="0099334C" w:rsidRPr="00011982" w14:paraId="39AD2C6D"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38F56840" w14:textId="77777777" w:rsidR="0099334C" w:rsidRPr="00011982" w:rsidRDefault="0099334C" w:rsidP="009C2215">
            <w:pPr>
              <w:spacing w:before="60"/>
              <w:jc w:val="center"/>
              <w:rPr>
                <w:b/>
                <w:color w:val="FFFFFF"/>
                <w:sz w:val="22"/>
                <w:szCs w:val="22"/>
              </w:rPr>
            </w:pPr>
            <w:r w:rsidRPr="00011982">
              <w:rPr>
                <w:b/>
                <w:color w:val="FFFFFF"/>
                <w:sz w:val="22"/>
                <w:szCs w:val="22"/>
              </w:rPr>
              <w:t>Service Specification</w:t>
            </w:r>
          </w:p>
        </w:tc>
      </w:tr>
      <w:tr w:rsidR="0099334C" w:rsidRPr="00011982" w14:paraId="40A97369"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38E2EE2" w14:textId="01730894" w:rsidR="0099334C" w:rsidRPr="00011982" w:rsidRDefault="0099334C" w:rsidP="009C2215">
            <w:pPr>
              <w:spacing w:before="60"/>
              <w:rPr>
                <w:sz w:val="22"/>
                <w:szCs w:val="22"/>
              </w:rPr>
            </w:pPr>
            <w:r w:rsidRPr="00011982">
              <w:rPr>
                <w:sz w:val="22"/>
                <w:szCs w:val="22"/>
              </w:rPr>
              <w:t xml:space="preserve">Service Type:  </w:t>
            </w:r>
            <w:r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00DA6886" w:rsidRPr="00011982">
              <w:rPr>
                <w:bCs/>
                <w:kern w:val="22"/>
                <w:sz w:val="22"/>
                <w:szCs w:val="22"/>
              </w:rPr>
              <w:t>X</w:t>
            </w:r>
            <w:r w:rsidRPr="00011982">
              <w:rPr>
                <w:sz w:val="22"/>
                <w:szCs w:val="22"/>
              </w:rPr>
              <w:t xml:space="preserve"> Other</w:t>
            </w:r>
          </w:p>
        </w:tc>
      </w:tr>
      <w:tr w:rsidR="0099334C" w:rsidRPr="00011982" w14:paraId="5EE9FE1D"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FBD5EC8" w14:textId="77777777" w:rsidR="0099334C" w:rsidRPr="00011982" w:rsidRDefault="0099334C" w:rsidP="009C2215">
            <w:pPr>
              <w:spacing w:before="60"/>
              <w:rPr>
                <w:b/>
                <w:sz w:val="22"/>
                <w:szCs w:val="22"/>
              </w:rPr>
            </w:pPr>
            <w:r w:rsidRPr="00011982">
              <w:rPr>
                <w:b/>
                <w:sz w:val="22"/>
                <w:szCs w:val="22"/>
              </w:rPr>
              <w:t xml:space="preserve">Service Name:  </w:t>
            </w:r>
            <w:r w:rsidRPr="00011982">
              <w:rPr>
                <w:sz w:val="22"/>
                <w:szCs w:val="22"/>
              </w:rPr>
              <w:t xml:space="preserve">Individualized Day Supports    </w:t>
            </w:r>
          </w:p>
        </w:tc>
      </w:tr>
      <w:tr w:rsidR="00F84D61" w:rsidRPr="00011982" w14:paraId="29D3E8FF"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19E3629" w14:textId="77777777" w:rsidR="00F84D61" w:rsidRPr="00011982" w:rsidRDefault="00F84D61" w:rsidP="00F84D61">
            <w:pPr>
              <w:spacing w:before="60"/>
              <w:rPr>
                <w:sz w:val="22"/>
                <w:szCs w:val="22"/>
              </w:rPr>
            </w:pPr>
            <w:r w:rsidRPr="00011982">
              <w:rPr>
                <w:rFonts w:ascii="Segoe UI Symbol" w:hAnsi="Segoe UI Symbol" w:cs="Segoe UI Symbol"/>
                <w:sz w:val="22"/>
                <w:szCs w:val="22"/>
              </w:rPr>
              <w:t>☐</w:t>
            </w:r>
            <w:r w:rsidRPr="00011982">
              <w:rPr>
                <w:sz w:val="22"/>
                <w:szCs w:val="22"/>
              </w:rPr>
              <w:t xml:space="preserve"> Service is included in approved waiver. There is no change in service specifications. </w:t>
            </w:r>
          </w:p>
          <w:p w14:paraId="6D908D39" w14:textId="77777777" w:rsidR="00F84D61" w:rsidRPr="00011982" w:rsidRDefault="00F84D61" w:rsidP="00F84D61">
            <w:pPr>
              <w:spacing w:before="60"/>
              <w:rPr>
                <w:sz w:val="22"/>
                <w:szCs w:val="22"/>
              </w:rPr>
            </w:pPr>
            <w:r w:rsidRPr="00011982">
              <w:rPr>
                <w:bCs/>
                <w:kern w:val="22"/>
                <w:sz w:val="22"/>
                <w:szCs w:val="22"/>
              </w:rPr>
              <w:t>X</w:t>
            </w:r>
            <w:r w:rsidRPr="00011982">
              <w:rPr>
                <w:sz w:val="22"/>
                <w:szCs w:val="22"/>
              </w:rPr>
              <w:t xml:space="preserve"> Service is included in approved waiver. The service specifications have been modified.</w:t>
            </w:r>
          </w:p>
          <w:p w14:paraId="5691937C" w14:textId="5D86A4BD" w:rsidR="00F84D61" w:rsidRPr="00011982" w:rsidRDefault="00F84D61" w:rsidP="00F84D61">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99334C" w:rsidRPr="00011982" w14:paraId="68FC8127"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1F39734" w14:textId="77777777" w:rsidR="0099334C" w:rsidRPr="00011982" w:rsidRDefault="0099334C" w:rsidP="009C2215">
            <w:pPr>
              <w:spacing w:before="60"/>
              <w:rPr>
                <w:b/>
                <w:sz w:val="22"/>
                <w:szCs w:val="22"/>
              </w:rPr>
            </w:pPr>
            <w:r w:rsidRPr="00011982">
              <w:rPr>
                <w:sz w:val="22"/>
                <w:szCs w:val="22"/>
              </w:rPr>
              <w:t>Service Definition (Scope)</w:t>
            </w:r>
            <w:r w:rsidRPr="00011982">
              <w:rPr>
                <w:b/>
                <w:sz w:val="22"/>
                <w:szCs w:val="22"/>
              </w:rPr>
              <w:t>:</w:t>
            </w:r>
          </w:p>
        </w:tc>
      </w:tr>
      <w:tr w:rsidR="0099334C" w:rsidRPr="00011982" w14:paraId="49BEB073" w14:textId="77777777" w:rsidTr="009C221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901DCCF" w14:textId="77777777" w:rsidR="003C30EE" w:rsidRPr="00011982" w:rsidRDefault="003C30EE" w:rsidP="003C30EE">
            <w:pPr>
              <w:pStyle w:val="BodyText"/>
              <w:spacing w:before="91" w:line="271" w:lineRule="auto"/>
              <w:ind w:right="753"/>
              <w:rPr>
                <w:sz w:val="22"/>
                <w:szCs w:val="22"/>
              </w:rPr>
            </w:pPr>
            <w:r w:rsidRPr="00011982">
              <w:rPr>
                <w:sz w:val="22"/>
                <w:szCs w:val="22"/>
              </w:rPr>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p>
          <w:p w14:paraId="5780F4B2" w14:textId="77777777" w:rsidR="003C30EE" w:rsidRPr="00011982" w:rsidRDefault="003C30EE" w:rsidP="003C30EE">
            <w:pPr>
              <w:pStyle w:val="BodyText"/>
              <w:spacing w:before="91" w:line="271" w:lineRule="auto"/>
              <w:ind w:right="753"/>
              <w:rPr>
                <w:sz w:val="22"/>
                <w:szCs w:val="22"/>
              </w:rPr>
            </w:pPr>
            <w:r w:rsidRPr="00011982">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0938487A" w14:textId="77777777" w:rsidR="003C30EE" w:rsidRPr="00011982" w:rsidRDefault="003C30EE" w:rsidP="003C30EE">
            <w:pPr>
              <w:pStyle w:val="BodyText"/>
              <w:spacing w:before="91" w:line="271" w:lineRule="auto"/>
              <w:ind w:right="753"/>
              <w:rPr>
                <w:sz w:val="22"/>
                <w:szCs w:val="22"/>
              </w:rPr>
            </w:pPr>
            <w:r w:rsidRPr="00011982">
              <w:rPr>
                <w:sz w:val="22"/>
                <w:szCs w:val="22"/>
              </w:rPr>
              <w:t>Examples</w:t>
            </w:r>
          </w:p>
          <w:p w14:paraId="4F4134CE" w14:textId="77777777" w:rsidR="003C30EE" w:rsidRPr="00011982" w:rsidRDefault="003C30EE" w:rsidP="003C30EE">
            <w:pPr>
              <w:pStyle w:val="BodyText"/>
              <w:widowControl w:val="0"/>
              <w:numPr>
                <w:ilvl w:val="0"/>
                <w:numId w:val="28"/>
              </w:numPr>
              <w:autoSpaceDE w:val="0"/>
              <w:autoSpaceDN w:val="0"/>
              <w:spacing w:before="91" w:after="0" w:line="271" w:lineRule="auto"/>
              <w:ind w:right="753"/>
              <w:rPr>
                <w:sz w:val="22"/>
                <w:szCs w:val="22"/>
              </w:rPr>
            </w:pPr>
            <w:r w:rsidRPr="00011982">
              <w:rPr>
                <w:sz w:val="22"/>
                <w:szCs w:val="22"/>
              </w:rPr>
              <w:t>Develop and implement an individualized plan for day services and supports;</w:t>
            </w:r>
          </w:p>
          <w:p w14:paraId="13939D6D" w14:textId="77777777" w:rsidR="003C30EE" w:rsidRPr="00011982" w:rsidRDefault="003C30EE" w:rsidP="003C30EE">
            <w:pPr>
              <w:pStyle w:val="BodyText"/>
              <w:widowControl w:val="0"/>
              <w:numPr>
                <w:ilvl w:val="0"/>
                <w:numId w:val="28"/>
              </w:numPr>
              <w:autoSpaceDE w:val="0"/>
              <w:autoSpaceDN w:val="0"/>
              <w:spacing w:before="91" w:after="0" w:line="271" w:lineRule="auto"/>
              <w:ind w:right="753"/>
              <w:rPr>
                <w:sz w:val="22"/>
                <w:szCs w:val="22"/>
              </w:rPr>
            </w:pPr>
            <w:r w:rsidRPr="00011982">
              <w:rPr>
                <w:sz w:val="22"/>
                <w:szCs w:val="22"/>
              </w:rPr>
              <w:t>Assist in developing and maintaining friendships of choice and skills to use in daily interactions;</w:t>
            </w:r>
          </w:p>
          <w:p w14:paraId="210B293A" w14:textId="77777777" w:rsidR="003C30EE" w:rsidRPr="00011982" w:rsidRDefault="003C30EE" w:rsidP="003C30EE">
            <w:pPr>
              <w:pStyle w:val="BodyText"/>
              <w:widowControl w:val="0"/>
              <w:numPr>
                <w:ilvl w:val="0"/>
                <w:numId w:val="28"/>
              </w:numPr>
              <w:autoSpaceDE w:val="0"/>
              <w:autoSpaceDN w:val="0"/>
              <w:spacing w:before="91" w:after="0" w:line="271" w:lineRule="auto"/>
              <w:ind w:right="753"/>
              <w:rPr>
                <w:sz w:val="22"/>
                <w:szCs w:val="22"/>
              </w:rPr>
            </w:pPr>
            <w:r w:rsidRPr="00011982">
              <w:rPr>
                <w:sz w:val="22"/>
                <w:szCs w:val="22"/>
              </w:rPr>
              <w:t>Provide support to explore job interests or retirement options;</w:t>
            </w:r>
          </w:p>
          <w:p w14:paraId="44396C9D" w14:textId="77777777" w:rsidR="003C30EE" w:rsidRPr="00011982" w:rsidRDefault="003C30EE" w:rsidP="003C30EE">
            <w:pPr>
              <w:pStyle w:val="BodyText"/>
              <w:widowControl w:val="0"/>
              <w:numPr>
                <w:ilvl w:val="0"/>
                <w:numId w:val="28"/>
              </w:numPr>
              <w:autoSpaceDE w:val="0"/>
              <w:autoSpaceDN w:val="0"/>
              <w:spacing w:before="91" w:after="0" w:line="271" w:lineRule="auto"/>
              <w:ind w:right="753"/>
              <w:rPr>
                <w:sz w:val="22"/>
                <w:szCs w:val="22"/>
              </w:rPr>
            </w:pPr>
            <w:r w:rsidRPr="00011982">
              <w:rPr>
                <w:sz w:val="22"/>
                <w:szCs w:val="22"/>
              </w:rPr>
              <w:t>Provide opportunities to participate in community activities, including support to attend and participate in post- secondary or adult education classes;</w:t>
            </w:r>
          </w:p>
          <w:p w14:paraId="6A089501" w14:textId="77777777" w:rsidR="003C30EE" w:rsidRPr="00011982" w:rsidRDefault="003C30EE" w:rsidP="003C30EE">
            <w:pPr>
              <w:pStyle w:val="BodyText"/>
              <w:widowControl w:val="0"/>
              <w:numPr>
                <w:ilvl w:val="0"/>
                <w:numId w:val="28"/>
              </w:numPr>
              <w:autoSpaceDE w:val="0"/>
              <w:autoSpaceDN w:val="0"/>
              <w:spacing w:before="91" w:after="0" w:line="271" w:lineRule="auto"/>
              <w:ind w:right="753"/>
              <w:rPr>
                <w:sz w:val="22"/>
                <w:szCs w:val="22"/>
              </w:rPr>
            </w:pPr>
            <w:r w:rsidRPr="00011982">
              <w:rPr>
                <w:sz w:val="22"/>
                <w:szCs w:val="22"/>
              </w:rPr>
              <w:t>Provide support to complete work or business activities including supports for participants who own their own business;</w:t>
            </w:r>
          </w:p>
          <w:p w14:paraId="66493CA0" w14:textId="77777777" w:rsidR="003C30EE" w:rsidRPr="00011982" w:rsidRDefault="003C30EE" w:rsidP="003C30EE">
            <w:pPr>
              <w:pStyle w:val="BodyText"/>
              <w:widowControl w:val="0"/>
              <w:numPr>
                <w:ilvl w:val="0"/>
                <w:numId w:val="28"/>
              </w:numPr>
              <w:autoSpaceDE w:val="0"/>
              <w:autoSpaceDN w:val="0"/>
              <w:spacing w:before="91" w:after="0" w:line="271" w:lineRule="auto"/>
              <w:ind w:right="753"/>
              <w:rPr>
                <w:sz w:val="22"/>
                <w:szCs w:val="22"/>
              </w:rPr>
            </w:pPr>
            <w:r w:rsidRPr="00011982">
              <w:rPr>
                <w:sz w:val="22"/>
                <w:szCs w:val="22"/>
              </w:rPr>
              <w:t>Training and support to increase or maintain self-help, socialization, and adaptive skills to participate in own community;</w:t>
            </w:r>
          </w:p>
          <w:p w14:paraId="22A7AA3B" w14:textId="77777777" w:rsidR="003C30EE" w:rsidRPr="00011982" w:rsidRDefault="003C30EE" w:rsidP="003C30EE">
            <w:pPr>
              <w:pStyle w:val="BodyText"/>
              <w:widowControl w:val="0"/>
              <w:numPr>
                <w:ilvl w:val="0"/>
                <w:numId w:val="28"/>
              </w:numPr>
              <w:autoSpaceDE w:val="0"/>
              <w:autoSpaceDN w:val="0"/>
              <w:spacing w:before="91" w:after="0" w:line="271" w:lineRule="auto"/>
              <w:ind w:right="753"/>
              <w:rPr>
                <w:sz w:val="22"/>
                <w:szCs w:val="22"/>
              </w:rPr>
            </w:pPr>
            <w:r w:rsidRPr="00011982">
              <w:rPr>
                <w:sz w:val="22"/>
                <w:szCs w:val="22"/>
              </w:rPr>
              <w:t>Develop, maintain or enhance independent functioning skills in the areas of sensory-motor, cognition, personal grooming, hygiene, toileting, etc.</w:t>
            </w:r>
          </w:p>
          <w:p w14:paraId="4D762D8F" w14:textId="3F3300D6" w:rsidR="0099334C" w:rsidRPr="00011982" w:rsidRDefault="003C30EE" w:rsidP="001635E2">
            <w:pPr>
              <w:pStyle w:val="BodyText"/>
              <w:spacing w:before="91" w:line="271" w:lineRule="auto"/>
              <w:ind w:right="753"/>
              <w:rPr>
                <w:sz w:val="22"/>
                <w:szCs w:val="22"/>
              </w:rPr>
            </w:pPr>
            <w:r w:rsidRPr="00011982">
              <w:rPr>
                <w:sz w:val="22"/>
                <w:szCs w:val="22"/>
              </w:rPr>
              <w:t>This service is not provided in or from a facility-based day program. This service is not provided from a provider- operated or state-operated group residence. This service may not be provided at the same time as Group or Individual Supported Employment, Community Based Day Supports, Individual</w:t>
            </w:r>
            <w:del w:id="354" w:author="Author" w:date="2022-11-09T10:24:00Z">
              <w:r w:rsidRPr="00011982" w:rsidDel="00D91441">
                <w:rPr>
                  <w:sz w:val="22"/>
                  <w:szCs w:val="22"/>
                </w:rPr>
                <w:delText>ized</w:delText>
              </w:r>
            </w:del>
            <w:r w:rsidRPr="00011982">
              <w:rPr>
                <w:sz w:val="22"/>
                <w:szCs w:val="22"/>
              </w:rPr>
              <w:t xml:space="preserve"> Goods and Services </w:t>
            </w:r>
            <w:del w:id="355" w:author="Author" w:date="2022-11-09T10:24:00Z">
              <w:r w:rsidRPr="00011982" w:rsidDel="00D91441">
                <w:rPr>
                  <w:sz w:val="22"/>
                  <w:szCs w:val="22"/>
                </w:rPr>
                <w:delText xml:space="preserve">Supports </w:delText>
              </w:r>
            </w:del>
            <w:r w:rsidRPr="00011982">
              <w:rPr>
                <w:sz w:val="22"/>
                <w:szCs w:val="22"/>
              </w:rPr>
              <w:t xml:space="preserve">or when other services that include care and supervision are provided. This service is only available to waiver participants who self-direct </w:t>
            </w:r>
            <w:del w:id="356" w:author="Author" w:date="2022-09-27T10:57:00Z">
              <w:r w:rsidRPr="00011982" w:rsidDel="00BF5538">
                <w:rPr>
                  <w:sz w:val="22"/>
                  <w:szCs w:val="22"/>
                </w:rPr>
                <w:delText>his/her</w:delText>
              </w:r>
            </w:del>
            <w:ins w:id="357" w:author="Author" w:date="2022-09-27T10:57:00Z">
              <w:r w:rsidRPr="00011982">
                <w:rPr>
                  <w:sz w:val="22"/>
                  <w:szCs w:val="22"/>
                </w:rPr>
                <w:t>their</w:t>
              </w:r>
            </w:ins>
            <w:r w:rsidRPr="00011982">
              <w:rPr>
                <w:sz w:val="22"/>
                <w:szCs w:val="22"/>
              </w:rPr>
              <w:t xml:space="preserve">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99334C" w:rsidRPr="00011982" w14:paraId="6968609F"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383FC07" w14:textId="77777777" w:rsidR="0099334C" w:rsidRPr="00011982" w:rsidRDefault="0099334C" w:rsidP="009C2215">
            <w:pPr>
              <w:spacing w:before="60"/>
              <w:rPr>
                <w:sz w:val="22"/>
                <w:szCs w:val="22"/>
              </w:rPr>
            </w:pPr>
            <w:r w:rsidRPr="00011982">
              <w:rPr>
                <w:sz w:val="22"/>
                <w:szCs w:val="22"/>
              </w:rPr>
              <w:t>Specify applicable (if any) limits on the amount, frequency, or duration of this service:</w:t>
            </w:r>
          </w:p>
        </w:tc>
      </w:tr>
      <w:tr w:rsidR="0099334C" w:rsidRPr="00011982" w14:paraId="5F36ADBB"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644FA9EC" w14:textId="77777777" w:rsidR="0099334C" w:rsidRPr="00011982" w:rsidRDefault="0099334C" w:rsidP="009C2215">
            <w:pPr>
              <w:spacing w:before="60"/>
              <w:rPr>
                <w:sz w:val="22"/>
                <w:szCs w:val="22"/>
              </w:rPr>
            </w:pPr>
          </w:p>
        </w:tc>
      </w:tr>
      <w:tr w:rsidR="0099334C" w:rsidRPr="00011982" w14:paraId="6D4EA5F8" w14:textId="77777777" w:rsidTr="00F84D61">
        <w:trPr>
          <w:jc w:val="center"/>
        </w:trPr>
        <w:tc>
          <w:tcPr>
            <w:tcW w:w="2166" w:type="dxa"/>
            <w:gridSpan w:val="3"/>
            <w:tcBorders>
              <w:top w:val="single" w:sz="12" w:space="0" w:color="auto"/>
              <w:left w:val="single" w:sz="12" w:space="0" w:color="auto"/>
              <w:bottom w:val="single" w:sz="12" w:space="0" w:color="auto"/>
              <w:right w:val="single" w:sz="12" w:space="0" w:color="auto"/>
            </w:tcBorders>
          </w:tcPr>
          <w:p w14:paraId="4FB3C775" w14:textId="77777777" w:rsidR="0099334C" w:rsidRPr="00011982" w:rsidRDefault="0099334C"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1254" w:type="dxa"/>
            <w:tcBorders>
              <w:top w:val="single" w:sz="12" w:space="0" w:color="auto"/>
              <w:left w:val="single" w:sz="12" w:space="0" w:color="auto"/>
              <w:bottom w:val="single" w:sz="12" w:space="0" w:color="auto"/>
              <w:right w:val="single" w:sz="12" w:space="0" w:color="auto"/>
            </w:tcBorders>
            <w:shd w:val="pct10" w:color="auto" w:fill="auto"/>
          </w:tcPr>
          <w:p w14:paraId="3EF7BC41" w14:textId="6E982A3C" w:rsidR="0099334C" w:rsidRPr="00011982" w:rsidRDefault="00DA6886" w:rsidP="009C2215">
            <w:pPr>
              <w:spacing w:before="60"/>
              <w:rPr>
                <w:sz w:val="22"/>
                <w:szCs w:val="22"/>
              </w:rPr>
            </w:pPr>
            <w:r w:rsidRPr="00011982">
              <w:rPr>
                <w:bCs/>
                <w:kern w:val="22"/>
                <w:sz w:val="22"/>
                <w:szCs w:val="22"/>
              </w:rPr>
              <w:t>X</w:t>
            </w:r>
          </w:p>
        </w:tc>
        <w:tc>
          <w:tcPr>
            <w:tcW w:w="4970" w:type="dxa"/>
            <w:gridSpan w:val="7"/>
            <w:tcBorders>
              <w:top w:val="single" w:sz="12" w:space="0" w:color="auto"/>
              <w:left w:val="single" w:sz="12" w:space="0" w:color="auto"/>
              <w:bottom w:val="single" w:sz="12" w:space="0" w:color="auto"/>
              <w:right w:val="single" w:sz="12" w:space="0" w:color="auto"/>
            </w:tcBorders>
          </w:tcPr>
          <w:p w14:paraId="40FDE0E8" w14:textId="77777777" w:rsidR="0099334C" w:rsidRPr="00011982" w:rsidRDefault="0099334C" w:rsidP="009C2215">
            <w:pPr>
              <w:spacing w:before="60"/>
              <w:rPr>
                <w:sz w:val="22"/>
                <w:szCs w:val="22"/>
              </w:rPr>
            </w:pPr>
            <w:r w:rsidRPr="00011982">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66A9EF35" w14:textId="02D38BD9" w:rsidR="0099334C" w:rsidRPr="00011982" w:rsidRDefault="001635E2" w:rsidP="009C2215">
            <w:pPr>
              <w:spacing w:before="60"/>
              <w:rPr>
                <w:sz w:val="22"/>
                <w:szCs w:val="22"/>
              </w:rPr>
            </w:pPr>
            <w:r w:rsidRPr="00011982">
              <w:rPr>
                <w:rFonts w:ascii="Segoe UI Symbol" w:hAnsi="Segoe UI Symbol" w:cs="Segoe UI Symbol"/>
                <w:sz w:val="22"/>
                <w:szCs w:val="22"/>
              </w:rPr>
              <w:t>☐</w:t>
            </w:r>
          </w:p>
        </w:tc>
        <w:tc>
          <w:tcPr>
            <w:tcW w:w="1350" w:type="dxa"/>
            <w:tcBorders>
              <w:top w:val="single" w:sz="12" w:space="0" w:color="auto"/>
              <w:left w:val="single" w:sz="12" w:space="0" w:color="auto"/>
              <w:bottom w:val="single" w:sz="12" w:space="0" w:color="auto"/>
              <w:right w:val="single" w:sz="12" w:space="0" w:color="auto"/>
            </w:tcBorders>
          </w:tcPr>
          <w:p w14:paraId="204AB6AC" w14:textId="77777777" w:rsidR="0099334C" w:rsidRPr="00011982" w:rsidRDefault="0099334C" w:rsidP="009C2215">
            <w:pPr>
              <w:spacing w:before="60"/>
              <w:rPr>
                <w:sz w:val="22"/>
                <w:szCs w:val="22"/>
              </w:rPr>
            </w:pPr>
            <w:r w:rsidRPr="00011982">
              <w:rPr>
                <w:sz w:val="22"/>
                <w:szCs w:val="22"/>
              </w:rPr>
              <w:t>Provider managed</w:t>
            </w:r>
          </w:p>
        </w:tc>
      </w:tr>
      <w:tr w:rsidR="0099334C" w:rsidRPr="00011982" w14:paraId="2A8CC564" w14:textId="77777777" w:rsidTr="00F84D61">
        <w:trPr>
          <w:jc w:val="center"/>
        </w:trPr>
        <w:tc>
          <w:tcPr>
            <w:tcW w:w="3420" w:type="dxa"/>
            <w:gridSpan w:val="4"/>
            <w:tcBorders>
              <w:top w:val="single" w:sz="12" w:space="0" w:color="auto"/>
              <w:left w:val="single" w:sz="12" w:space="0" w:color="auto"/>
              <w:bottom w:val="single" w:sz="12" w:space="0" w:color="auto"/>
              <w:right w:val="single" w:sz="12" w:space="0" w:color="auto"/>
            </w:tcBorders>
          </w:tcPr>
          <w:p w14:paraId="7D4211DA" w14:textId="77777777" w:rsidR="0099334C" w:rsidRPr="00011982" w:rsidRDefault="0099334C"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AB3D4A6" w14:textId="0019D35D" w:rsidR="0099334C" w:rsidRPr="00011982" w:rsidRDefault="001635E2" w:rsidP="009C2215">
            <w:pPr>
              <w:spacing w:before="60"/>
              <w:rPr>
                <w:b/>
                <w:sz w:val="22"/>
                <w:szCs w:val="22"/>
              </w:rPr>
            </w:pPr>
            <w:r w:rsidRPr="00011982">
              <w:rPr>
                <w:rFonts w:ascii="Segoe UI Symbol" w:hAnsi="Segoe UI Symbol" w:cs="Segoe UI Symbol"/>
                <w:sz w:val="22"/>
                <w:szCs w:val="22"/>
              </w:rPr>
              <w:t>☐</w:t>
            </w:r>
          </w:p>
        </w:tc>
        <w:tc>
          <w:tcPr>
            <w:tcW w:w="2710" w:type="dxa"/>
            <w:gridSpan w:val="3"/>
            <w:tcBorders>
              <w:top w:val="single" w:sz="12" w:space="0" w:color="auto"/>
              <w:left w:val="single" w:sz="12" w:space="0" w:color="auto"/>
              <w:bottom w:val="single" w:sz="12" w:space="0" w:color="auto"/>
              <w:right w:val="single" w:sz="12" w:space="0" w:color="auto"/>
            </w:tcBorders>
          </w:tcPr>
          <w:p w14:paraId="0FF1D945" w14:textId="77777777" w:rsidR="0099334C" w:rsidRPr="00011982" w:rsidRDefault="0099334C" w:rsidP="009C2215">
            <w:pPr>
              <w:spacing w:before="60"/>
              <w:rPr>
                <w:sz w:val="22"/>
                <w:szCs w:val="22"/>
              </w:rPr>
            </w:pPr>
            <w:r w:rsidRPr="00011982">
              <w:rPr>
                <w:sz w:val="22"/>
                <w:szCs w:val="22"/>
              </w:rPr>
              <w:t>Legally Responsible Person</w:t>
            </w:r>
          </w:p>
        </w:tc>
        <w:tc>
          <w:tcPr>
            <w:tcW w:w="408" w:type="dxa"/>
            <w:tcBorders>
              <w:top w:val="single" w:sz="12" w:space="0" w:color="auto"/>
              <w:left w:val="single" w:sz="12" w:space="0" w:color="auto"/>
              <w:bottom w:val="single" w:sz="12" w:space="0" w:color="auto"/>
              <w:right w:val="single" w:sz="12" w:space="0" w:color="auto"/>
            </w:tcBorders>
            <w:shd w:val="pct10" w:color="auto" w:fill="auto"/>
          </w:tcPr>
          <w:p w14:paraId="4C28F44C" w14:textId="5FE54468" w:rsidR="0099334C" w:rsidRPr="00011982" w:rsidRDefault="00DA6886" w:rsidP="009C2215">
            <w:pPr>
              <w:spacing w:before="60"/>
              <w:rPr>
                <w:b/>
                <w:sz w:val="22"/>
                <w:szCs w:val="22"/>
              </w:rPr>
            </w:pPr>
            <w:r w:rsidRPr="0001198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5A30E558" w14:textId="77777777" w:rsidR="0099334C" w:rsidRPr="00011982" w:rsidRDefault="0099334C" w:rsidP="009C2215">
            <w:pPr>
              <w:spacing w:before="60"/>
              <w:rPr>
                <w:sz w:val="22"/>
                <w:szCs w:val="22"/>
              </w:rPr>
            </w:pPr>
            <w:r w:rsidRPr="00011982">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20DB43BA" w14:textId="48D582AC" w:rsidR="0099334C" w:rsidRPr="00011982" w:rsidRDefault="001635E2" w:rsidP="009C2215">
            <w:pPr>
              <w:spacing w:before="60"/>
              <w:rPr>
                <w:b/>
                <w:sz w:val="22"/>
                <w:szCs w:val="22"/>
              </w:rPr>
            </w:pPr>
            <w:r w:rsidRPr="00011982">
              <w:rPr>
                <w:rFonts w:ascii="Segoe UI Symbol" w:hAnsi="Segoe UI Symbol" w:cs="Segoe UI Symbol"/>
                <w:sz w:val="22"/>
                <w:szCs w:val="22"/>
              </w:rPr>
              <w:t>☐</w:t>
            </w:r>
          </w:p>
        </w:tc>
        <w:tc>
          <w:tcPr>
            <w:tcW w:w="1756" w:type="dxa"/>
            <w:gridSpan w:val="2"/>
            <w:tcBorders>
              <w:top w:val="single" w:sz="12" w:space="0" w:color="auto"/>
              <w:left w:val="single" w:sz="12" w:space="0" w:color="auto"/>
              <w:bottom w:val="single" w:sz="12" w:space="0" w:color="auto"/>
              <w:right w:val="single" w:sz="12" w:space="0" w:color="auto"/>
            </w:tcBorders>
          </w:tcPr>
          <w:p w14:paraId="16C1F97C" w14:textId="77777777" w:rsidR="0099334C" w:rsidRPr="00011982" w:rsidRDefault="0099334C" w:rsidP="009C2215">
            <w:pPr>
              <w:spacing w:before="60"/>
              <w:rPr>
                <w:sz w:val="22"/>
                <w:szCs w:val="22"/>
              </w:rPr>
            </w:pPr>
            <w:r w:rsidRPr="00011982">
              <w:rPr>
                <w:sz w:val="22"/>
                <w:szCs w:val="22"/>
              </w:rPr>
              <w:t>Legal Guardian</w:t>
            </w:r>
          </w:p>
        </w:tc>
      </w:tr>
      <w:tr w:rsidR="0099334C" w:rsidRPr="00011982" w14:paraId="661CB79A" w14:textId="77777777" w:rsidTr="009C221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757D61C5" w14:textId="77777777" w:rsidR="0099334C" w:rsidRPr="00011982" w:rsidRDefault="0099334C" w:rsidP="009C2215">
            <w:pPr>
              <w:jc w:val="center"/>
              <w:rPr>
                <w:color w:val="FFFFFF"/>
                <w:sz w:val="22"/>
                <w:szCs w:val="22"/>
              </w:rPr>
            </w:pPr>
            <w:r w:rsidRPr="00011982">
              <w:rPr>
                <w:color w:val="FFFFFF"/>
                <w:sz w:val="22"/>
                <w:szCs w:val="22"/>
              </w:rPr>
              <w:t>Provider Specifications</w:t>
            </w:r>
          </w:p>
        </w:tc>
      </w:tr>
      <w:tr w:rsidR="0099334C" w:rsidRPr="00011982" w14:paraId="60A4F45E" w14:textId="77777777" w:rsidTr="00F84D61">
        <w:trPr>
          <w:trHeight w:val="359"/>
          <w:jc w:val="center"/>
        </w:trPr>
        <w:tc>
          <w:tcPr>
            <w:tcW w:w="1888" w:type="dxa"/>
            <w:gridSpan w:val="2"/>
            <w:vMerge w:val="restart"/>
            <w:tcBorders>
              <w:top w:val="single" w:sz="12" w:space="0" w:color="auto"/>
              <w:left w:val="single" w:sz="12" w:space="0" w:color="auto"/>
              <w:bottom w:val="single" w:sz="12" w:space="0" w:color="auto"/>
              <w:right w:val="single" w:sz="12" w:space="0" w:color="auto"/>
            </w:tcBorders>
          </w:tcPr>
          <w:p w14:paraId="76BC84A8" w14:textId="77777777" w:rsidR="0099334C" w:rsidRPr="00011982" w:rsidRDefault="0099334C" w:rsidP="009C2215">
            <w:pPr>
              <w:spacing w:before="60"/>
              <w:rPr>
                <w:sz w:val="22"/>
                <w:szCs w:val="22"/>
              </w:rPr>
            </w:pPr>
            <w:r w:rsidRPr="00011982">
              <w:rPr>
                <w:sz w:val="22"/>
                <w:szCs w:val="22"/>
              </w:rPr>
              <w:t>Provider Category(s)</w:t>
            </w:r>
          </w:p>
          <w:p w14:paraId="393A0895" w14:textId="77777777" w:rsidR="0099334C" w:rsidRPr="00011982" w:rsidRDefault="0099334C" w:rsidP="009C2215">
            <w:pPr>
              <w:rPr>
                <w:b/>
                <w:sz w:val="22"/>
                <w:szCs w:val="22"/>
              </w:rPr>
            </w:pPr>
            <w:r w:rsidRPr="00011982">
              <w:rPr>
                <w:i/>
                <w:sz w:val="22"/>
                <w:szCs w:val="22"/>
              </w:rPr>
              <w:t>(check one or both)</w:t>
            </w:r>
            <w:r w:rsidRPr="00011982">
              <w:rPr>
                <w:b/>
                <w:sz w:val="22"/>
                <w:szCs w:val="22"/>
              </w:rPr>
              <w:t>:</w:t>
            </w:r>
          </w:p>
        </w:tc>
        <w:tc>
          <w:tcPr>
            <w:tcW w:w="1532" w:type="dxa"/>
            <w:gridSpan w:val="2"/>
            <w:tcBorders>
              <w:top w:val="single" w:sz="12" w:space="0" w:color="auto"/>
              <w:left w:val="single" w:sz="12" w:space="0" w:color="auto"/>
              <w:bottom w:val="single" w:sz="12" w:space="0" w:color="auto"/>
              <w:right w:val="single" w:sz="12" w:space="0" w:color="auto"/>
            </w:tcBorders>
            <w:shd w:val="pct10" w:color="auto" w:fill="auto"/>
          </w:tcPr>
          <w:p w14:paraId="0268172C" w14:textId="7823712E" w:rsidR="0099334C" w:rsidRPr="00011982" w:rsidRDefault="00DA6886" w:rsidP="009C2215">
            <w:pPr>
              <w:spacing w:before="60"/>
              <w:jc w:val="center"/>
              <w:rPr>
                <w:sz w:val="22"/>
                <w:szCs w:val="22"/>
              </w:rPr>
            </w:pPr>
            <w:r w:rsidRPr="00011982">
              <w:rPr>
                <w:bCs/>
                <w:kern w:val="22"/>
                <w:sz w:val="22"/>
                <w:szCs w:val="22"/>
              </w:rPr>
              <w:t>X</w:t>
            </w:r>
          </w:p>
        </w:tc>
        <w:tc>
          <w:tcPr>
            <w:tcW w:w="2481" w:type="dxa"/>
            <w:gridSpan w:val="3"/>
            <w:tcBorders>
              <w:top w:val="single" w:sz="12" w:space="0" w:color="auto"/>
              <w:left w:val="single" w:sz="12" w:space="0" w:color="auto"/>
              <w:bottom w:val="single" w:sz="12" w:space="0" w:color="auto"/>
              <w:right w:val="single" w:sz="12" w:space="0" w:color="auto"/>
            </w:tcBorders>
            <w:shd w:val="clear" w:color="auto" w:fill="auto"/>
          </w:tcPr>
          <w:p w14:paraId="6E4D9AB2" w14:textId="77777777" w:rsidR="0099334C" w:rsidRPr="00011982" w:rsidRDefault="0099334C" w:rsidP="009C2215">
            <w:pPr>
              <w:spacing w:before="60"/>
              <w:rPr>
                <w:sz w:val="22"/>
                <w:szCs w:val="22"/>
              </w:rPr>
            </w:pPr>
            <w:r w:rsidRPr="00011982">
              <w:rPr>
                <w:sz w:val="22"/>
                <w:szCs w:val="22"/>
              </w:rPr>
              <w:t>Individual. List types:</w:t>
            </w:r>
          </w:p>
        </w:tc>
        <w:tc>
          <w:tcPr>
            <w:tcW w:w="725" w:type="dxa"/>
            <w:tcBorders>
              <w:top w:val="single" w:sz="12" w:space="0" w:color="auto"/>
              <w:left w:val="single" w:sz="12" w:space="0" w:color="auto"/>
              <w:bottom w:val="single" w:sz="12" w:space="0" w:color="auto"/>
              <w:right w:val="single" w:sz="12" w:space="0" w:color="auto"/>
            </w:tcBorders>
            <w:shd w:val="pct10" w:color="auto" w:fill="auto"/>
          </w:tcPr>
          <w:p w14:paraId="323482D9" w14:textId="3077474B" w:rsidR="0099334C" w:rsidRPr="00011982" w:rsidRDefault="00DA6886" w:rsidP="009C2215">
            <w:pPr>
              <w:spacing w:before="60"/>
              <w:jc w:val="center"/>
              <w:rPr>
                <w:sz w:val="22"/>
                <w:szCs w:val="22"/>
              </w:rPr>
            </w:pPr>
            <w:r w:rsidRPr="00011982">
              <w:rPr>
                <w:bCs/>
                <w:kern w:val="22"/>
                <w:sz w:val="22"/>
                <w:szCs w:val="22"/>
              </w:rPr>
              <w:t>X</w:t>
            </w:r>
          </w:p>
        </w:tc>
        <w:tc>
          <w:tcPr>
            <w:tcW w:w="3520" w:type="dxa"/>
            <w:gridSpan w:val="5"/>
            <w:tcBorders>
              <w:top w:val="single" w:sz="12" w:space="0" w:color="auto"/>
              <w:left w:val="single" w:sz="12" w:space="0" w:color="auto"/>
              <w:bottom w:val="single" w:sz="12" w:space="0" w:color="auto"/>
              <w:right w:val="single" w:sz="12" w:space="0" w:color="auto"/>
            </w:tcBorders>
          </w:tcPr>
          <w:p w14:paraId="238C83B1" w14:textId="77777777" w:rsidR="0099334C" w:rsidRPr="00011982" w:rsidRDefault="0099334C" w:rsidP="009C2215">
            <w:pPr>
              <w:spacing w:before="60"/>
              <w:rPr>
                <w:sz w:val="22"/>
                <w:szCs w:val="22"/>
              </w:rPr>
            </w:pPr>
            <w:r w:rsidRPr="00011982">
              <w:rPr>
                <w:sz w:val="22"/>
                <w:szCs w:val="22"/>
              </w:rPr>
              <w:t>Agency.  List the types of agencies:</w:t>
            </w:r>
          </w:p>
        </w:tc>
      </w:tr>
      <w:tr w:rsidR="0099334C" w:rsidRPr="00011982" w14:paraId="47B26E6F" w14:textId="77777777" w:rsidTr="00F84D61">
        <w:trPr>
          <w:trHeight w:val="185"/>
          <w:jc w:val="center"/>
        </w:trPr>
        <w:tc>
          <w:tcPr>
            <w:tcW w:w="1888" w:type="dxa"/>
            <w:gridSpan w:val="2"/>
            <w:vMerge/>
            <w:tcBorders>
              <w:top w:val="nil"/>
              <w:left w:val="single" w:sz="12" w:space="0" w:color="auto"/>
              <w:bottom w:val="single" w:sz="12" w:space="0" w:color="auto"/>
              <w:right w:val="single" w:sz="12" w:space="0" w:color="auto"/>
            </w:tcBorders>
          </w:tcPr>
          <w:p w14:paraId="333F9689" w14:textId="77777777" w:rsidR="0099334C" w:rsidRPr="00011982" w:rsidRDefault="0099334C" w:rsidP="009C2215">
            <w:pPr>
              <w:spacing w:before="60"/>
              <w:rPr>
                <w:b/>
                <w:sz w:val="22"/>
                <w:szCs w:val="22"/>
              </w:rPr>
            </w:pP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297EDE30" w14:textId="77777777" w:rsidR="0099334C" w:rsidRPr="00011982" w:rsidRDefault="0099334C" w:rsidP="009C2215">
            <w:pPr>
              <w:spacing w:before="60"/>
              <w:rPr>
                <w:sz w:val="22"/>
                <w:szCs w:val="22"/>
              </w:rPr>
            </w:pPr>
            <w:r w:rsidRPr="00011982">
              <w:rPr>
                <w:sz w:val="22"/>
                <w:szCs w:val="22"/>
              </w:rPr>
              <w:t>Individual Qualified Day Support and Services Provider</w:t>
            </w:r>
          </w:p>
        </w:tc>
        <w:tc>
          <w:tcPr>
            <w:tcW w:w="4245" w:type="dxa"/>
            <w:gridSpan w:val="6"/>
            <w:tcBorders>
              <w:top w:val="single" w:sz="12" w:space="0" w:color="auto"/>
              <w:left w:val="single" w:sz="12" w:space="0" w:color="auto"/>
              <w:bottom w:val="single" w:sz="12" w:space="0" w:color="auto"/>
              <w:right w:val="single" w:sz="12" w:space="0" w:color="auto"/>
            </w:tcBorders>
            <w:shd w:val="pct10" w:color="auto" w:fill="auto"/>
          </w:tcPr>
          <w:p w14:paraId="031E97CE" w14:textId="77777777" w:rsidR="0099334C" w:rsidRPr="00011982" w:rsidRDefault="0099334C" w:rsidP="009C2215">
            <w:pPr>
              <w:spacing w:before="60"/>
              <w:rPr>
                <w:sz w:val="22"/>
                <w:szCs w:val="22"/>
              </w:rPr>
            </w:pPr>
            <w:r w:rsidRPr="00011982">
              <w:rPr>
                <w:sz w:val="22"/>
                <w:szCs w:val="22"/>
              </w:rPr>
              <w:t xml:space="preserve">Work/Day Support Provider Agency </w:t>
            </w:r>
          </w:p>
        </w:tc>
      </w:tr>
      <w:tr w:rsidR="0099334C" w:rsidRPr="00011982" w14:paraId="7070BC0C" w14:textId="77777777" w:rsidTr="009C221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34385CD" w14:textId="77777777" w:rsidR="0099334C" w:rsidRPr="00011982" w:rsidRDefault="0099334C" w:rsidP="009C2215">
            <w:pPr>
              <w:spacing w:before="60"/>
              <w:rPr>
                <w:b/>
                <w:sz w:val="22"/>
                <w:szCs w:val="22"/>
              </w:rPr>
            </w:pPr>
            <w:r w:rsidRPr="00011982">
              <w:rPr>
                <w:b/>
                <w:sz w:val="22"/>
                <w:szCs w:val="22"/>
              </w:rPr>
              <w:t>Provider Qualifications</w:t>
            </w:r>
            <w:r w:rsidRPr="00011982">
              <w:rPr>
                <w:sz w:val="22"/>
                <w:szCs w:val="22"/>
              </w:rPr>
              <w:t xml:space="preserve"> </w:t>
            </w:r>
          </w:p>
        </w:tc>
      </w:tr>
      <w:tr w:rsidR="0099334C" w:rsidRPr="00011982" w14:paraId="0274D380" w14:textId="77777777" w:rsidTr="00F84D61">
        <w:trPr>
          <w:trHeight w:val="395"/>
          <w:jc w:val="center"/>
        </w:trPr>
        <w:tc>
          <w:tcPr>
            <w:tcW w:w="1477" w:type="dxa"/>
            <w:tcBorders>
              <w:top w:val="single" w:sz="12" w:space="0" w:color="auto"/>
              <w:left w:val="single" w:sz="12" w:space="0" w:color="auto"/>
              <w:bottom w:val="single" w:sz="12" w:space="0" w:color="auto"/>
              <w:right w:val="single" w:sz="12" w:space="0" w:color="auto"/>
            </w:tcBorders>
          </w:tcPr>
          <w:p w14:paraId="2FEB0981" w14:textId="77777777" w:rsidR="0099334C" w:rsidRPr="00011982" w:rsidRDefault="0099334C" w:rsidP="009C2215">
            <w:pPr>
              <w:spacing w:before="60"/>
              <w:rPr>
                <w:sz w:val="22"/>
                <w:szCs w:val="22"/>
              </w:rPr>
            </w:pPr>
            <w:r w:rsidRPr="00011982">
              <w:rPr>
                <w:sz w:val="22"/>
                <w:szCs w:val="22"/>
              </w:rPr>
              <w:t>Provider Type:</w:t>
            </w:r>
          </w:p>
        </w:tc>
        <w:tc>
          <w:tcPr>
            <w:tcW w:w="1943" w:type="dxa"/>
            <w:gridSpan w:val="3"/>
            <w:tcBorders>
              <w:top w:val="single" w:sz="12" w:space="0" w:color="auto"/>
              <w:left w:val="single" w:sz="12" w:space="0" w:color="auto"/>
              <w:bottom w:val="single" w:sz="12" w:space="0" w:color="auto"/>
              <w:right w:val="single" w:sz="12" w:space="0" w:color="auto"/>
            </w:tcBorders>
            <w:shd w:val="clear" w:color="auto" w:fill="auto"/>
          </w:tcPr>
          <w:p w14:paraId="66D85820" w14:textId="77777777" w:rsidR="0099334C" w:rsidRPr="00011982" w:rsidRDefault="0099334C" w:rsidP="009C2215">
            <w:pPr>
              <w:spacing w:before="60"/>
              <w:jc w:val="center"/>
              <w:rPr>
                <w:sz w:val="22"/>
                <w:szCs w:val="22"/>
              </w:rPr>
            </w:pPr>
            <w:r w:rsidRPr="00011982">
              <w:rPr>
                <w:sz w:val="22"/>
                <w:szCs w:val="22"/>
              </w:rPr>
              <w:t xml:space="preserve">License </w:t>
            </w:r>
            <w:r w:rsidRPr="00011982">
              <w:rPr>
                <w:i/>
                <w:sz w:val="22"/>
                <w:szCs w:val="22"/>
              </w:rPr>
              <w:t>(specify)</w:t>
            </w:r>
          </w:p>
        </w:tc>
        <w:tc>
          <w:tcPr>
            <w:tcW w:w="1860" w:type="dxa"/>
            <w:gridSpan w:val="2"/>
            <w:tcBorders>
              <w:top w:val="single" w:sz="12" w:space="0" w:color="auto"/>
              <w:left w:val="single" w:sz="12" w:space="0" w:color="auto"/>
              <w:bottom w:val="single" w:sz="12" w:space="0" w:color="auto"/>
              <w:right w:val="single" w:sz="12" w:space="0" w:color="auto"/>
            </w:tcBorders>
            <w:shd w:val="clear" w:color="auto" w:fill="auto"/>
          </w:tcPr>
          <w:p w14:paraId="14B9C1A8" w14:textId="77777777" w:rsidR="0099334C" w:rsidRPr="00011982" w:rsidRDefault="0099334C"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4866" w:type="dxa"/>
            <w:gridSpan w:val="7"/>
            <w:tcBorders>
              <w:top w:val="single" w:sz="12" w:space="0" w:color="auto"/>
              <w:left w:val="single" w:sz="12" w:space="0" w:color="auto"/>
              <w:bottom w:val="single" w:sz="12" w:space="0" w:color="auto"/>
              <w:right w:val="single" w:sz="12" w:space="0" w:color="auto"/>
            </w:tcBorders>
            <w:shd w:val="clear" w:color="auto" w:fill="auto"/>
          </w:tcPr>
          <w:p w14:paraId="35471170" w14:textId="77777777" w:rsidR="0099334C" w:rsidRPr="00011982" w:rsidRDefault="0099334C"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99334C" w:rsidRPr="00011982" w14:paraId="4690E7FB" w14:textId="77777777" w:rsidTr="00F84D61">
        <w:trPr>
          <w:trHeight w:val="395"/>
          <w:jc w:val="center"/>
        </w:trPr>
        <w:tc>
          <w:tcPr>
            <w:tcW w:w="1477" w:type="dxa"/>
            <w:tcBorders>
              <w:top w:val="single" w:sz="12" w:space="0" w:color="auto"/>
              <w:left w:val="single" w:sz="12" w:space="0" w:color="auto"/>
              <w:bottom w:val="single" w:sz="12" w:space="0" w:color="auto"/>
              <w:right w:val="single" w:sz="12" w:space="0" w:color="auto"/>
            </w:tcBorders>
            <w:shd w:val="pct10" w:color="auto" w:fill="auto"/>
          </w:tcPr>
          <w:p w14:paraId="56E298DC" w14:textId="77777777" w:rsidR="0099334C" w:rsidRPr="00011982" w:rsidRDefault="0099334C" w:rsidP="009C2215">
            <w:pPr>
              <w:spacing w:before="60"/>
              <w:rPr>
                <w:b/>
                <w:bCs/>
                <w:sz w:val="22"/>
                <w:szCs w:val="22"/>
              </w:rPr>
            </w:pPr>
            <w:r w:rsidRPr="00011982">
              <w:rPr>
                <w:sz w:val="22"/>
                <w:szCs w:val="22"/>
              </w:rPr>
              <w:t>Individual Qualified Day Support and Services Provider</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4E0F1514" w14:textId="77777777" w:rsidR="0099334C" w:rsidRPr="00011982" w:rsidRDefault="0099334C" w:rsidP="009C2215">
            <w:pPr>
              <w:spacing w:before="60"/>
              <w:rPr>
                <w:sz w:val="22"/>
                <w:szCs w:val="22"/>
              </w:rPr>
            </w:pPr>
          </w:p>
        </w:tc>
        <w:tc>
          <w:tcPr>
            <w:tcW w:w="1860" w:type="dxa"/>
            <w:gridSpan w:val="2"/>
            <w:tcBorders>
              <w:top w:val="single" w:sz="12" w:space="0" w:color="auto"/>
              <w:left w:val="single" w:sz="12" w:space="0" w:color="auto"/>
              <w:bottom w:val="single" w:sz="12" w:space="0" w:color="auto"/>
              <w:right w:val="single" w:sz="12" w:space="0" w:color="auto"/>
            </w:tcBorders>
            <w:shd w:val="pct10" w:color="auto" w:fill="auto"/>
          </w:tcPr>
          <w:p w14:paraId="33A872FD" w14:textId="77777777" w:rsidR="0099334C" w:rsidRPr="00011982" w:rsidRDefault="0099334C" w:rsidP="009C2215">
            <w:pPr>
              <w:pStyle w:val="BodyText"/>
              <w:spacing w:before="29"/>
              <w:ind w:left="30"/>
              <w:rPr>
                <w:sz w:val="22"/>
                <w:szCs w:val="22"/>
              </w:rPr>
            </w:pPr>
            <w:r w:rsidRPr="00011982">
              <w:rPr>
                <w:sz w:val="22"/>
                <w:szCs w:val="22"/>
              </w:rPr>
              <w:t>High School Diploma, GED, or relevant equivalencies or competencies.</w:t>
            </w:r>
          </w:p>
          <w:p w14:paraId="60501BC4" w14:textId="77777777" w:rsidR="0099334C" w:rsidRPr="00011982" w:rsidRDefault="0099334C" w:rsidP="009C2215">
            <w:pPr>
              <w:spacing w:before="60"/>
              <w:rPr>
                <w:sz w:val="22"/>
                <w:szCs w:val="22"/>
              </w:rPr>
            </w:pPr>
          </w:p>
        </w:tc>
        <w:tc>
          <w:tcPr>
            <w:tcW w:w="4866" w:type="dxa"/>
            <w:gridSpan w:val="7"/>
            <w:tcBorders>
              <w:top w:val="single" w:sz="12" w:space="0" w:color="auto"/>
              <w:left w:val="single" w:sz="12" w:space="0" w:color="auto"/>
              <w:bottom w:val="single" w:sz="12" w:space="0" w:color="auto"/>
              <w:right w:val="single" w:sz="12" w:space="0" w:color="auto"/>
            </w:tcBorders>
            <w:shd w:val="pct10" w:color="auto" w:fill="auto"/>
          </w:tcPr>
          <w:p w14:paraId="0D494818" w14:textId="77777777" w:rsidR="00C76B82" w:rsidRPr="00011982" w:rsidRDefault="00C76B82" w:rsidP="00C76B82">
            <w:pPr>
              <w:pStyle w:val="BodyText"/>
              <w:spacing w:before="29" w:line="271" w:lineRule="auto"/>
              <w:ind w:left="30" w:right="99"/>
              <w:rPr>
                <w:sz w:val="22"/>
                <w:szCs w:val="22"/>
              </w:rPr>
            </w:pPr>
            <w:r w:rsidRPr="00011982">
              <w:rPr>
                <w:sz w:val="22"/>
                <w:szCs w:val="22"/>
              </w:rPr>
              <w:t>All individual providers must: Possess appropriate qualifications as evidence by interview(s), two personal or professional references and</w:t>
            </w:r>
            <w:ins w:id="358" w:author="Author" w:date="2022-08-09T15:50: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59" w:author="Author" w:date="2022-08-09T15:50:00Z">
              <w:r w:rsidRPr="00011982" w:rsidDel="003217C2">
                <w:rPr>
                  <w:sz w:val="22"/>
                  <w:szCs w:val="22"/>
                </w:rPr>
                <w:delText xml:space="preserve"> a Criminal Offender Record Information (CORI) and National Criminal Background Check:115 CMR 12.00 (National Criminal Background Checks)</w:delText>
              </w:r>
            </w:del>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4F5F7757" w14:textId="77777777" w:rsidR="00C76B82" w:rsidRPr="00011982" w:rsidRDefault="00C76B82" w:rsidP="00C76B82">
            <w:pPr>
              <w:pStyle w:val="BodyText"/>
              <w:spacing w:line="271" w:lineRule="auto"/>
              <w:ind w:left="30" w:right="138"/>
              <w:rPr>
                <w:sz w:val="22"/>
                <w:szCs w:val="22"/>
              </w:rPr>
            </w:pPr>
            <w:r w:rsidRPr="00011982">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1C722E68" w14:textId="77777777" w:rsidR="00C76B82" w:rsidRPr="00011982" w:rsidRDefault="00C76B82" w:rsidP="00C76B82">
            <w:pPr>
              <w:rPr>
                <w:sz w:val="22"/>
                <w:szCs w:val="22"/>
              </w:rPr>
            </w:pPr>
          </w:p>
          <w:p w14:paraId="636B118A" w14:textId="77777777" w:rsidR="00C76B82" w:rsidRPr="00011982" w:rsidRDefault="00C76B82" w:rsidP="00C76B82">
            <w:pPr>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D8CB918" w14:textId="77777777" w:rsidR="00C76B82" w:rsidRPr="00011982" w:rsidRDefault="00C76B82" w:rsidP="00C76B82">
            <w:pPr>
              <w:rPr>
                <w:sz w:val="22"/>
                <w:szCs w:val="22"/>
              </w:rPr>
            </w:pPr>
          </w:p>
          <w:p w14:paraId="1D6BAB22" w14:textId="3AA59F04" w:rsidR="0099334C" w:rsidRPr="00011982" w:rsidRDefault="00C76B82" w:rsidP="00C76B82">
            <w:pPr>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9334C" w:rsidRPr="00011982" w14:paraId="1C1B16CB" w14:textId="77777777" w:rsidTr="00F84D61">
        <w:trPr>
          <w:trHeight w:val="395"/>
          <w:jc w:val="center"/>
        </w:trPr>
        <w:tc>
          <w:tcPr>
            <w:tcW w:w="1477" w:type="dxa"/>
            <w:tcBorders>
              <w:top w:val="single" w:sz="12" w:space="0" w:color="auto"/>
              <w:left w:val="single" w:sz="12" w:space="0" w:color="auto"/>
              <w:bottom w:val="single" w:sz="12" w:space="0" w:color="auto"/>
              <w:right w:val="single" w:sz="12" w:space="0" w:color="auto"/>
            </w:tcBorders>
            <w:shd w:val="pct10" w:color="auto" w:fill="auto"/>
          </w:tcPr>
          <w:p w14:paraId="40205D9A" w14:textId="77777777" w:rsidR="0099334C" w:rsidRPr="00011982" w:rsidRDefault="0099334C" w:rsidP="009C2215">
            <w:pPr>
              <w:pStyle w:val="TableParagraph"/>
              <w:spacing w:before="29"/>
              <w:ind w:left="44"/>
            </w:pPr>
            <w:r w:rsidRPr="00011982">
              <w:t xml:space="preserve">Work/Day Support Provider Agency </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34B3B97C" w14:textId="77777777" w:rsidR="0099334C" w:rsidRPr="00011982" w:rsidRDefault="0099334C" w:rsidP="009C2215">
            <w:pPr>
              <w:pStyle w:val="BodyText"/>
              <w:spacing w:before="28" w:line="271" w:lineRule="auto"/>
              <w:ind w:left="30" w:right="348"/>
              <w:rPr>
                <w:sz w:val="22"/>
                <w:szCs w:val="22"/>
              </w:rPr>
            </w:pPr>
            <w:r w:rsidRPr="00011982">
              <w:rPr>
                <w:sz w:val="22"/>
                <w:szCs w:val="22"/>
              </w:rPr>
              <w:t>115 CMR 7.00 (Department of Developmental Services Standards for all Services and Supports) and 115 CMR 8.00 (Department of Developmental Services Certification, Licensing and Enforcement Regulations)</w:t>
            </w:r>
          </w:p>
          <w:p w14:paraId="6DDF8A08" w14:textId="77777777" w:rsidR="0099334C" w:rsidRPr="00011982" w:rsidRDefault="0099334C" w:rsidP="009C2215">
            <w:pPr>
              <w:spacing w:before="60"/>
              <w:rPr>
                <w:sz w:val="22"/>
                <w:szCs w:val="22"/>
              </w:rPr>
            </w:pPr>
          </w:p>
        </w:tc>
        <w:tc>
          <w:tcPr>
            <w:tcW w:w="1860" w:type="dxa"/>
            <w:gridSpan w:val="2"/>
            <w:tcBorders>
              <w:top w:val="single" w:sz="12" w:space="0" w:color="auto"/>
              <w:left w:val="single" w:sz="12" w:space="0" w:color="auto"/>
              <w:bottom w:val="single" w:sz="12" w:space="0" w:color="auto"/>
              <w:right w:val="single" w:sz="12" w:space="0" w:color="auto"/>
            </w:tcBorders>
            <w:shd w:val="pct10" w:color="auto" w:fill="auto"/>
          </w:tcPr>
          <w:p w14:paraId="33BF59C1" w14:textId="77777777" w:rsidR="0099334C" w:rsidRPr="00011982" w:rsidRDefault="0099334C" w:rsidP="009C2215">
            <w:pPr>
              <w:pStyle w:val="BodyText"/>
              <w:spacing w:before="28"/>
              <w:ind w:left="30"/>
              <w:rPr>
                <w:sz w:val="22"/>
                <w:szCs w:val="22"/>
              </w:rPr>
            </w:pPr>
            <w:r w:rsidRPr="00011982">
              <w:rPr>
                <w:sz w:val="22"/>
                <w:szCs w:val="22"/>
              </w:rPr>
              <w:t>High School Diploma, GED, or relevant equivalencies or competencies.</w:t>
            </w:r>
          </w:p>
          <w:p w14:paraId="4EE31CE6" w14:textId="77777777" w:rsidR="0099334C" w:rsidRPr="00011982" w:rsidRDefault="0099334C" w:rsidP="009C2215">
            <w:pPr>
              <w:spacing w:before="60"/>
              <w:rPr>
                <w:sz w:val="22"/>
                <w:szCs w:val="22"/>
              </w:rPr>
            </w:pPr>
          </w:p>
        </w:tc>
        <w:tc>
          <w:tcPr>
            <w:tcW w:w="4866" w:type="dxa"/>
            <w:gridSpan w:val="7"/>
            <w:tcBorders>
              <w:top w:val="single" w:sz="12" w:space="0" w:color="auto"/>
              <w:left w:val="single" w:sz="12" w:space="0" w:color="auto"/>
              <w:bottom w:val="single" w:sz="12" w:space="0" w:color="auto"/>
              <w:right w:val="single" w:sz="12" w:space="0" w:color="auto"/>
            </w:tcBorders>
            <w:shd w:val="pct10" w:color="auto" w:fill="auto"/>
          </w:tcPr>
          <w:p w14:paraId="5BDDED6F" w14:textId="38BB3E68" w:rsidR="00843FB6" w:rsidRPr="00011982" w:rsidRDefault="00843FB6" w:rsidP="00843FB6">
            <w:pPr>
              <w:pStyle w:val="BodyText"/>
              <w:spacing w:before="28" w:line="271" w:lineRule="auto"/>
              <w:ind w:left="30" w:right="39"/>
              <w:rPr>
                <w:sz w:val="22"/>
                <w:szCs w:val="22"/>
              </w:rPr>
            </w:pPr>
            <w:r w:rsidRPr="00011982">
              <w:rPr>
                <w:sz w:val="22"/>
                <w:szCs w:val="22"/>
              </w:rPr>
              <w:t xml:space="preserve">Possess appropriate qualifications as evidenced by interview(s), two personal or professional references and </w:t>
            </w:r>
            <w:ins w:id="360" w:author="Author" w:date="2022-08-09T15:50:00Z">
              <w:r w:rsidRPr="0001198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del w:id="361" w:author="Author" w:date="2022-08-09T15:50:00Z">
              <w:r w:rsidRPr="00011982" w:rsidDel="00134332">
                <w:rPr>
                  <w:sz w:val="22"/>
                  <w:szCs w:val="22"/>
                </w:rPr>
                <w:delText>a Criminal Offender Record Information (CORI) and National Criminal Background Check:115 CMR 12.00 (National Criminal Background Checks)</w:delText>
              </w:r>
            </w:del>
            <w:r w:rsidRPr="00011982">
              <w:rPr>
                <w:sz w:val="22"/>
                <w:szCs w:val="22"/>
              </w:rPr>
              <w:t xml:space="preserve">, be age 18 years or older, be knowledgeable about what to do in an emergency; be knowledgeable about how to report abuse and neglect, have the ability </w:t>
            </w:r>
            <w:r w:rsidRPr="00011982">
              <w:rPr>
                <w:spacing w:val="-9"/>
                <w:sz w:val="22"/>
                <w:szCs w:val="22"/>
              </w:rPr>
              <w:t xml:space="preserve">to </w:t>
            </w:r>
            <w:r w:rsidRPr="00011982">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BEAA592" w14:textId="77777777" w:rsidR="00843FB6" w:rsidRPr="00011982" w:rsidRDefault="00843FB6" w:rsidP="00843FB6">
            <w:pPr>
              <w:spacing w:before="60" w:line="276" w:lineRule="auto"/>
              <w:rPr>
                <w:sz w:val="22"/>
                <w:szCs w:val="22"/>
              </w:rPr>
            </w:pPr>
          </w:p>
          <w:p w14:paraId="23DEC19C" w14:textId="77777777" w:rsidR="00843FB6" w:rsidRPr="00011982" w:rsidRDefault="00843FB6" w:rsidP="00843FB6">
            <w:pPr>
              <w:spacing w:before="60" w:line="276" w:lineRule="auto"/>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3B642FB" w14:textId="77777777" w:rsidR="00843FB6" w:rsidRPr="00011982" w:rsidRDefault="00843FB6" w:rsidP="00843FB6">
            <w:pPr>
              <w:spacing w:before="60" w:line="276" w:lineRule="auto"/>
              <w:rPr>
                <w:sz w:val="22"/>
                <w:szCs w:val="22"/>
              </w:rPr>
            </w:pPr>
          </w:p>
          <w:p w14:paraId="5A12BE4B" w14:textId="723471B2" w:rsidR="0099334C" w:rsidRPr="00011982" w:rsidRDefault="00843FB6" w:rsidP="00843FB6">
            <w:pPr>
              <w:spacing w:before="60" w:line="276" w:lineRule="auto"/>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9334C" w:rsidRPr="00011982" w14:paraId="5DE6E254" w14:textId="77777777" w:rsidTr="009C221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6463187" w14:textId="77777777" w:rsidR="0099334C" w:rsidRPr="00011982" w:rsidRDefault="0099334C" w:rsidP="009C2215">
            <w:pPr>
              <w:spacing w:before="60"/>
              <w:rPr>
                <w:b/>
                <w:sz w:val="22"/>
                <w:szCs w:val="22"/>
              </w:rPr>
            </w:pPr>
            <w:r w:rsidRPr="00011982">
              <w:rPr>
                <w:b/>
                <w:sz w:val="22"/>
                <w:szCs w:val="22"/>
              </w:rPr>
              <w:t>Verification of Provider Qualifications</w:t>
            </w:r>
          </w:p>
        </w:tc>
      </w:tr>
      <w:tr w:rsidR="0099334C" w:rsidRPr="00011982" w14:paraId="33BC924B" w14:textId="77777777" w:rsidTr="00F84D61">
        <w:trPr>
          <w:trHeight w:val="220"/>
          <w:jc w:val="center"/>
        </w:trPr>
        <w:tc>
          <w:tcPr>
            <w:tcW w:w="1888" w:type="dxa"/>
            <w:gridSpan w:val="2"/>
            <w:tcBorders>
              <w:top w:val="single" w:sz="12" w:space="0" w:color="auto"/>
              <w:left w:val="single" w:sz="12" w:space="0" w:color="auto"/>
              <w:bottom w:val="single" w:sz="12" w:space="0" w:color="auto"/>
              <w:right w:val="single" w:sz="12" w:space="0" w:color="auto"/>
            </w:tcBorders>
            <w:vAlign w:val="bottom"/>
          </w:tcPr>
          <w:p w14:paraId="7D85ABFE" w14:textId="77777777" w:rsidR="0099334C" w:rsidRPr="00011982" w:rsidRDefault="0099334C" w:rsidP="009C2215">
            <w:pPr>
              <w:spacing w:before="60"/>
              <w:jc w:val="center"/>
              <w:rPr>
                <w:sz w:val="22"/>
                <w:szCs w:val="22"/>
              </w:rPr>
            </w:pPr>
            <w:r w:rsidRPr="00011982">
              <w:rPr>
                <w:sz w:val="22"/>
                <w:szCs w:val="22"/>
              </w:rPr>
              <w:t>Provider Type:</w:t>
            </w:r>
          </w:p>
        </w:tc>
        <w:tc>
          <w:tcPr>
            <w:tcW w:w="401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C243CAB" w14:textId="77777777" w:rsidR="0099334C" w:rsidRPr="00011982" w:rsidRDefault="0099334C" w:rsidP="009C2215">
            <w:pPr>
              <w:spacing w:before="60"/>
              <w:jc w:val="center"/>
              <w:rPr>
                <w:sz w:val="22"/>
                <w:szCs w:val="22"/>
              </w:rPr>
            </w:pPr>
            <w:r w:rsidRPr="00011982">
              <w:rPr>
                <w:sz w:val="22"/>
                <w:szCs w:val="22"/>
              </w:rPr>
              <w:t>Entity Responsible for Verification:</w:t>
            </w:r>
          </w:p>
        </w:tc>
        <w:tc>
          <w:tcPr>
            <w:tcW w:w="4245"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538164E" w14:textId="77777777" w:rsidR="0099334C" w:rsidRPr="00011982" w:rsidRDefault="0099334C" w:rsidP="009C2215">
            <w:pPr>
              <w:spacing w:before="60"/>
              <w:jc w:val="center"/>
              <w:rPr>
                <w:sz w:val="22"/>
                <w:szCs w:val="22"/>
              </w:rPr>
            </w:pPr>
            <w:r w:rsidRPr="00011982">
              <w:rPr>
                <w:sz w:val="22"/>
                <w:szCs w:val="22"/>
              </w:rPr>
              <w:t>Frequency of Verification</w:t>
            </w:r>
          </w:p>
        </w:tc>
      </w:tr>
      <w:tr w:rsidR="0099334C" w:rsidRPr="00011982" w14:paraId="0AFB2941" w14:textId="77777777" w:rsidTr="00F84D61">
        <w:trPr>
          <w:trHeight w:val="220"/>
          <w:jc w:val="center"/>
        </w:trPr>
        <w:tc>
          <w:tcPr>
            <w:tcW w:w="1888" w:type="dxa"/>
            <w:gridSpan w:val="2"/>
            <w:tcBorders>
              <w:top w:val="single" w:sz="12" w:space="0" w:color="auto"/>
              <w:left w:val="single" w:sz="12" w:space="0" w:color="auto"/>
              <w:bottom w:val="single" w:sz="12" w:space="0" w:color="auto"/>
              <w:right w:val="single" w:sz="12" w:space="0" w:color="auto"/>
            </w:tcBorders>
            <w:shd w:val="pct10" w:color="auto" w:fill="auto"/>
          </w:tcPr>
          <w:p w14:paraId="6445068F" w14:textId="77777777" w:rsidR="0099334C" w:rsidRPr="00011982" w:rsidRDefault="0099334C" w:rsidP="009C2215">
            <w:pPr>
              <w:pStyle w:val="TableParagraph"/>
              <w:spacing w:before="29"/>
              <w:ind w:left="44"/>
            </w:pPr>
            <w:r w:rsidRPr="00011982">
              <w:t>Individual Qualified Day Support and Services Provider</w:t>
            </w: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47198872" w14:textId="77777777" w:rsidR="0099334C" w:rsidRPr="00011982" w:rsidRDefault="0099334C" w:rsidP="009C2215">
            <w:pPr>
              <w:spacing w:before="60"/>
              <w:rPr>
                <w:sz w:val="22"/>
                <w:szCs w:val="22"/>
              </w:rPr>
            </w:pPr>
            <w:r w:rsidRPr="00011982">
              <w:rPr>
                <w:sz w:val="22"/>
                <w:szCs w:val="22"/>
              </w:rPr>
              <w:t>DDS</w:t>
            </w:r>
          </w:p>
        </w:tc>
        <w:tc>
          <w:tcPr>
            <w:tcW w:w="4245" w:type="dxa"/>
            <w:gridSpan w:val="6"/>
            <w:tcBorders>
              <w:top w:val="single" w:sz="12" w:space="0" w:color="auto"/>
              <w:left w:val="single" w:sz="12" w:space="0" w:color="auto"/>
              <w:bottom w:val="single" w:sz="12" w:space="0" w:color="auto"/>
              <w:right w:val="single" w:sz="12" w:space="0" w:color="auto"/>
            </w:tcBorders>
            <w:shd w:val="pct10" w:color="auto" w:fill="auto"/>
          </w:tcPr>
          <w:p w14:paraId="399457DA" w14:textId="77777777" w:rsidR="0099334C" w:rsidRPr="00011982" w:rsidRDefault="0099334C" w:rsidP="009C2215">
            <w:pPr>
              <w:spacing w:before="60"/>
              <w:rPr>
                <w:sz w:val="22"/>
                <w:szCs w:val="22"/>
              </w:rPr>
            </w:pPr>
            <w:r w:rsidRPr="00011982">
              <w:rPr>
                <w:sz w:val="22"/>
                <w:szCs w:val="22"/>
              </w:rPr>
              <w:t xml:space="preserve">Every two years </w:t>
            </w:r>
          </w:p>
        </w:tc>
      </w:tr>
      <w:tr w:rsidR="0099334C" w:rsidRPr="00011982" w14:paraId="2E248F82" w14:textId="77777777" w:rsidTr="00F84D61">
        <w:trPr>
          <w:trHeight w:val="220"/>
          <w:jc w:val="center"/>
        </w:trPr>
        <w:tc>
          <w:tcPr>
            <w:tcW w:w="1888" w:type="dxa"/>
            <w:gridSpan w:val="2"/>
            <w:tcBorders>
              <w:top w:val="single" w:sz="12" w:space="0" w:color="auto"/>
              <w:left w:val="single" w:sz="12" w:space="0" w:color="auto"/>
              <w:bottom w:val="single" w:sz="12" w:space="0" w:color="auto"/>
              <w:right w:val="single" w:sz="12" w:space="0" w:color="auto"/>
            </w:tcBorders>
            <w:shd w:val="pct10" w:color="auto" w:fill="auto"/>
          </w:tcPr>
          <w:p w14:paraId="606A5B08" w14:textId="77777777" w:rsidR="0099334C" w:rsidRPr="00011982" w:rsidRDefault="0099334C" w:rsidP="009C2215">
            <w:pPr>
              <w:pStyle w:val="TableParagraph"/>
              <w:spacing w:before="29"/>
              <w:ind w:left="44"/>
            </w:pPr>
            <w:r w:rsidRPr="00011982">
              <w:t xml:space="preserve">Work/Day Support Provider Agency </w:t>
            </w: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6B33397D" w14:textId="77777777" w:rsidR="0099334C" w:rsidRPr="00011982" w:rsidRDefault="0099334C" w:rsidP="009C2215">
            <w:pPr>
              <w:pStyle w:val="BodyText"/>
              <w:spacing w:before="28"/>
              <w:ind w:left="30"/>
              <w:rPr>
                <w:sz w:val="22"/>
                <w:szCs w:val="22"/>
              </w:rPr>
            </w:pPr>
            <w:r w:rsidRPr="00011982">
              <w:rPr>
                <w:sz w:val="22"/>
                <w:szCs w:val="22"/>
              </w:rPr>
              <w:t>DDS Office of Quality Enhancement, Survey and Certification staff.</w:t>
            </w:r>
          </w:p>
        </w:tc>
        <w:tc>
          <w:tcPr>
            <w:tcW w:w="4245" w:type="dxa"/>
            <w:gridSpan w:val="6"/>
            <w:tcBorders>
              <w:top w:val="single" w:sz="12" w:space="0" w:color="auto"/>
              <w:left w:val="single" w:sz="12" w:space="0" w:color="auto"/>
              <w:bottom w:val="single" w:sz="12" w:space="0" w:color="auto"/>
              <w:right w:val="single" w:sz="12" w:space="0" w:color="auto"/>
            </w:tcBorders>
            <w:shd w:val="pct10" w:color="auto" w:fill="auto"/>
          </w:tcPr>
          <w:p w14:paraId="27316CB8" w14:textId="77777777" w:rsidR="0099334C" w:rsidRPr="00011982" w:rsidRDefault="0099334C" w:rsidP="009C2215">
            <w:pPr>
              <w:spacing w:before="60"/>
              <w:rPr>
                <w:sz w:val="22"/>
                <w:szCs w:val="22"/>
              </w:rPr>
            </w:pPr>
            <w:r w:rsidRPr="00011982">
              <w:rPr>
                <w:sz w:val="22"/>
                <w:szCs w:val="22"/>
              </w:rPr>
              <w:t>Every two years</w:t>
            </w:r>
          </w:p>
        </w:tc>
      </w:tr>
    </w:tbl>
    <w:p w14:paraId="21C3BD32" w14:textId="77777777" w:rsidR="001E6066" w:rsidRPr="00011982" w:rsidRDefault="001E6066"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038F904F" w14:textId="77777777" w:rsidR="00F62CCE" w:rsidRPr="00011982" w:rsidRDefault="00F62CCE"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F62CCE" w:rsidRPr="00011982" w14:paraId="25746BB2" w14:textId="77777777" w:rsidTr="004E237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6646B48" w14:textId="77777777" w:rsidR="00F62CCE" w:rsidRPr="00011982" w:rsidRDefault="00F62CCE" w:rsidP="004E237D">
            <w:pPr>
              <w:spacing w:before="60"/>
              <w:jc w:val="center"/>
              <w:rPr>
                <w:color w:val="FFFFFF"/>
                <w:sz w:val="22"/>
                <w:szCs w:val="22"/>
              </w:rPr>
            </w:pPr>
            <w:bookmarkStart w:id="362" w:name="_Hlk102568214"/>
            <w:r w:rsidRPr="00011982">
              <w:rPr>
                <w:color w:val="FFFFFF"/>
                <w:sz w:val="22"/>
                <w:szCs w:val="22"/>
              </w:rPr>
              <w:t>Service Specification</w:t>
            </w:r>
          </w:p>
        </w:tc>
      </w:tr>
      <w:tr w:rsidR="00F62CCE" w:rsidRPr="00011982" w14:paraId="02BC0619"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544A87" w14:textId="77777777" w:rsidR="00F62CCE" w:rsidRPr="00011982" w:rsidRDefault="00F62CCE" w:rsidP="004E237D">
            <w:pPr>
              <w:spacing w:before="60"/>
              <w:rPr>
                <w:b/>
                <w:bCs/>
                <w:sz w:val="22"/>
                <w:szCs w:val="22"/>
              </w:rPr>
            </w:pPr>
            <w:r w:rsidRPr="00011982">
              <w:rPr>
                <w:b/>
                <w:bCs/>
                <w:sz w:val="22"/>
                <w:szCs w:val="22"/>
              </w:rPr>
              <w:t>Service Type:</w:t>
            </w:r>
            <w:r w:rsidRPr="00011982">
              <w:rPr>
                <w:sz w:val="22"/>
                <w:szCs w:val="22"/>
              </w:rPr>
              <w:t xml:space="preserve"> </w:t>
            </w:r>
            <w:r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Pr="00011982">
              <w:rPr>
                <w:bCs/>
                <w:kern w:val="22"/>
                <w:sz w:val="22"/>
                <w:szCs w:val="22"/>
              </w:rPr>
              <w:t>X</w:t>
            </w:r>
            <w:r w:rsidRPr="00011982">
              <w:rPr>
                <w:sz w:val="22"/>
                <w:szCs w:val="22"/>
              </w:rPr>
              <w:t xml:space="preserve"> Other</w:t>
            </w:r>
          </w:p>
        </w:tc>
      </w:tr>
      <w:tr w:rsidR="00F62CCE" w:rsidRPr="00011982" w14:paraId="4F27F5DE"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4293AD" w14:textId="77777777" w:rsidR="00F62CCE" w:rsidRPr="00011982" w:rsidRDefault="00F62CCE" w:rsidP="004E237D">
            <w:pPr>
              <w:spacing w:before="60"/>
              <w:rPr>
                <w:b/>
                <w:bCs/>
                <w:sz w:val="22"/>
                <w:szCs w:val="22"/>
              </w:rPr>
            </w:pPr>
            <w:r w:rsidRPr="00011982">
              <w:rPr>
                <w:b/>
                <w:bCs/>
                <w:sz w:val="22"/>
                <w:szCs w:val="22"/>
              </w:rPr>
              <w:t xml:space="preserve">Service: </w:t>
            </w:r>
            <w:r w:rsidRPr="00011982">
              <w:rPr>
                <w:sz w:val="22"/>
                <w:szCs w:val="22"/>
              </w:rPr>
              <w:t>Peer Support</w:t>
            </w:r>
          </w:p>
        </w:tc>
      </w:tr>
      <w:tr w:rsidR="00F62CCE" w:rsidRPr="00011982" w14:paraId="2612DEDE"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1021F4" w14:textId="740B73FB" w:rsidR="00F62CCE" w:rsidRPr="00011982" w:rsidRDefault="00843FB6" w:rsidP="004E237D">
            <w:pPr>
              <w:spacing w:before="60"/>
              <w:rPr>
                <w:sz w:val="22"/>
                <w:szCs w:val="22"/>
              </w:rPr>
            </w:pPr>
            <w:r w:rsidRPr="00011982">
              <w:rPr>
                <w:rFonts w:ascii="Segoe UI Symbol" w:hAnsi="Segoe UI Symbol" w:cs="Segoe UI Symbol"/>
                <w:sz w:val="22"/>
                <w:szCs w:val="22"/>
              </w:rPr>
              <w:t>☐</w:t>
            </w:r>
            <w:r w:rsidR="00F62CCE" w:rsidRPr="00011982">
              <w:rPr>
                <w:sz w:val="22"/>
                <w:szCs w:val="22"/>
              </w:rPr>
              <w:t xml:space="preserve"> Service is included in approved waiver. There is no change in service specifications. </w:t>
            </w:r>
          </w:p>
          <w:p w14:paraId="44F37DCF" w14:textId="5C01CF1C" w:rsidR="00F62CCE" w:rsidRPr="00011982" w:rsidRDefault="00843FB6" w:rsidP="004E237D">
            <w:pPr>
              <w:spacing w:before="60"/>
              <w:rPr>
                <w:sz w:val="22"/>
                <w:szCs w:val="22"/>
              </w:rPr>
            </w:pPr>
            <w:r w:rsidRPr="00011982">
              <w:rPr>
                <w:sz w:val="22"/>
                <w:szCs w:val="22"/>
              </w:rPr>
              <w:t>X</w:t>
            </w:r>
            <w:r w:rsidR="00F62CCE" w:rsidRPr="00011982">
              <w:rPr>
                <w:sz w:val="22"/>
                <w:szCs w:val="22"/>
              </w:rPr>
              <w:t xml:space="preserve"> Service is included in approved waiver. The service specifications have been modified.</w:t>
            </w:r>
          </w:p>
          <w:p w14:paraId="4C2E44D1" w14:textId="77777777" w:rsidR="00F62CCE" w:rsidRPr="00011982" w:rsidRDefault="00F62CCE" w:rsidP="004E237D">
            <w:pPr>
              <w:spacing w:before="60"/>
              <w:rPr>
                <w:b/>
                <w:bCs/>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F62CCE" w:rsidRPr="00011982" w14:paraId="45C8FB14"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CFCB56D" w14:textId="77777777" w:rsidR="00F62CCE" w:rsidRPr="00011982" w:rsidRDefault="00F62CCE" w:rsidP="004E237D">
            <w:pPr>
              <w:spacing w:before="60"/>
              <w:rPr>
                <w:b/>
                <w:sz w:val="22"/>
                <w:szCs w:val="22"/>
              </w:rPr>
            </w:pPr>
            <w:r w:rsidRPr="00011982">
              <w:rPr>
                <w:sz w:val="22"/>
                <w:szCs w:val="22"/>
              </w:rPr>
              <w:t>Service Definition (Scope)</w:t>
            </w:r>
            <w:r w:rsidRPr="00011982">
              <w:rPr>
                <w:b/>
                <w:sz w:val="22"/>
                <w:szCs w:val="22"/>
              </w:rPr>
              <w:t>:</w:t>
            </w:r>
          </w:p>
        </w:tc>
      </w:tr>
      <w:tr w:rsidR="00F62CCE" w:rsidRPr="00011982" w14:paraId="38BAC149"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A54F7FF" w14:textId="77777777" w:rsidR="00F62CCE" w:rsidRPr="00011982" w:rsidRDefault="00F62CCE" w:rsidP="004E237D">
            <w:pPr>
              <w:rPr>
                <w:sz w:val="22"/>
                <w:szCs w:val="22"/>
              </w:rPr>
            </w:pPr>
            <w:r w:rsidRPr="00011982">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 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F62CCE" w:rsidRPr="00011982" w14:paraId="65552088" w14:textId="77777777" w:rsidTr="004E237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95EA94" w14:textId="77777777" w:rsidR="00F62CCE" w:rsidRPr="00011982" w:rsidRDefault="00F62CCE" w:rsidP="004E237D">
            <w:pPr>
              <w:spacing w:before="60"/>
              <w:rPr>
                <w:sz w:val="22"/>
                <w:szCs w:val="22"/>
              </w:rPr>
            </w:pPr>
            <w:r w:rsidRPr="00011982">
              <w:rPr>
                <w:sz w:val="22"/>
                <w:szCs w:val="22"/>
              </w:rPr>
              <w:t>Specify applicable (if any) limits on the amount, frequency, or duration of this service:</w:t>
            </w:r>
          </w:p>
        </w:tc>
      </w:tr>
      <w:tr w:rsidR="00F62CCE" w:rsidRPr="00011982" w14:paraId="4E96CB90" w14:textId="77777777" w:rsidTr="004E237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DCDE97C" w14:textId="77777777" w:rsidR="00F62CCE" w:rsidRPr="00011982" w:rsidRDefault="00F62CCE" w:rsidP="004E237D">
            <w:pPr>
              <w:rPr>
                <w:sz w:val="22"/>
                <w:szCs w:val="22"/>
              </w:rPr>
            </w:pPr>
          </w:p>
          <w:p w14:paraId="2F82F8FD" w14:textId="77777777" w:rsidR="00F62CCE" w:rsidRPr="00011982" w:rsidRDefault="00F62CCE" w:rsidP="004E237D">
            <w:pPr>
              <w:spacing w:before="60"/>
              <w:rPr>
                <w:sz w:val="22"/>
                <w:szCs w:val="22"/>
              </w:rPr>
            </w:pPr>
          </w:p>
        </w:tc>
      </w:tr>
      <w:tr w:rsidR="00F62CCE" w:rsidRPr="00011982" w14:paraId="3C585CA2" w14:textId="77777777" w:rsidTr="004E237D">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A0C425C" w14:textId="77777777" w:rsidR="00F62CCE" w:rsidRPr="00011982" w:rsidRDefault="00F62CCE" w:rsidP="004E237D">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135A7E3E" w14:textId="77777777" w:rsidR="00F62CCE" w:rsidRPr="00011982" w:rsidRDefault="00F62CCE" w:rsidP="004E237D">
            <w:pPr>
              <w:spacing w:before="60"/>
              <w:rPr>
                <w:sz w:val="22"/>
                <w:szCs w:val="22"/>
              </w:rPr>
            </w:pPr>
            <w:r w:rsidRPr="0001198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11A9DA8E" w14:textId="77777777" w:rsidR="00F62CCE" w:rsidRPr="00011982" w:rsidRDefault="00F62CCE" w:rsidP="004E237D">
            <w:pPr>
              <w:spacing w:before="60"/>
              <w:rPr>
                <w:sz w:val="22"/>
                <w:szCs w:val="22"/>
              </w:rPr>
            </w:pPr>
            <w:r w:rsidRPr="0001198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C323EBF" w14:textId="77777777" w:rsidR="00F62CCE" w:rsidRPr="00011982" w:rsidRDefault="00F62CCE" w:rsidP="004E237D">
            <w:pPr>
              <w:spacing w:before="60"/>
              <w:rPr>
                <w:sz w:val="22"/>
                <w:szCs w:val="22"/>
              </w:rPr>
            </w:pPr>
            <w:r w:rsidRPr="0001198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6E9DF1F6" w14:textId="77777777" w:rsidR="00F62CCE" w:rsidRPr="00011982" w:rsidRDefault="00F62CCE" w:rsidP="004E237D">
            <w:pPr>
              <w:spacing w:before="60"/>
              <w:rPr>
                <w:sz w:val="22"/>
                <w:szCs w:val="22"/>
              </w:rPr>
            </w:pPr>
            <w:r w:rsidRPr="00011982">
              <w:rPr>
                <w:sz w:val="22"/>
                <w:szCs w:val="22"/>
              </w:rPr>
              <w:t>Provider managed</w:t>
            </w:r>
          </w:p>
        </w:tc>
      </w:tr>
      <w:tr w:rsidR="00F62CCE" w:rsidRPr="00011982" w14:paraId="3C2A1AAA" w14:textId="77777777" w:rsidTr="004E237D">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E68CD8" w14:textId="77777777" w:rsidR="00F62CCE" w:rsidRPr="00011982" w:rsidRDefault="00F62CCE" w:rsidP="004E237D">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BB5F3B7" w14:textId="77777777" w:rsidR="00F62CCE" w:rsidRPr="00011982" w:rsidRDefault="00F62CCE" w:rsidP="004E237D">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E5384A1" w14:textId="77777777" w:rsidR="00F62CCE" w:rsidRPr="00011982" w:rsidRDefault="00F62CCE" w:rsidP="004E237D">
            <w:pPr>
              <w:spacing w:before="60"/>
              <w:rPr>
                <w:sz w:val="22"/>
                <w:szCs w:val="22"/>
              </w:rPr>
            </w:pPr>
            <w:r w:rsidRPr="0001198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513E376" w14:textId="77777777" w:rsidR="00F62CCE" w:rsidRPr="00011982" w:rsidRDefault="00F62CCE" w:rsidP="004E237D">
            <w:pPr>
              <w:spacing w:before="60"/>
              <w:rPr>
                <w:b/>
                <w:sz w:val="22"/>
                <w:szCs w:val="22"/>
              </w:rPr>
            </w:pPr>
            <w:r w:rsidRPr="00011982">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170A10F1" w14:textId="77777777" w:rsidR="00F62CCE" w:rsidRPr="00011982" w:rsidRDefault="00F62CCE" w:rsidP="004E237D">
            <w:pPr>
              <w:spacing w:before="60"/>
              <w:rPr>
                <w:sz w:val="22"/>
                <w:szCs w:val="22"/>
              </w:rPr>
            </w:pPr>
            <w:r w:rsidRPr="0001198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38B6C1" w14:textId="77777777" w:rsidR="00F62CCE" w:rsidRPr="00011982" w:rsidRDefault="00F62CCE" w:rsidP="004E237D">
            <w:pPr>
              <w:spacing w:before="60"/>
              <w:rPr>
                <w:b/>
                <w:sz w:val="22"/>
                <w:szCs w:val="22"/>
              </w:rPr>
            </w:pPr>
            <w:r w:rsidRPr="0001198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32C7F5B6" w14:textId="77777777" w:rsidR="00F62CCE" w:rsidRPr="00011982" w:rsidRDefault="00F62CCE" w:rsidP="004E237D">
            <w:pPr>
              <w:spacing w:before="60"/>
              <w:rPr>
                <w:sz w:val="22"/>
                <w:szCs w:val="22"/>
              </w:rPr>
            </w:pPr>
            <w:r w:rsidRPr="00011982">
              <w:rPr>
                <w:sz w:val="22"/>
                <w:szCs w:val="22"/>
              </w:rPr>
              <w:t>Legal Guardian</w:t>
            </w:r>
          </w:p>
        </w:tc>
      </w:tr>
      <w:tr w:rsidR="00F62CCE" w:rsidRPr="00011982" w14:paraId="5DED8F6B" w14:textId="77777777" w:rsidTr="004E237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4DB38A" w14:textId="77777777" w:rsidR="00F62CCE" w:rsidRPr="00011982" w:rsidRDefault="00F62CCE" w:rsidP="004E237D">
            <w:pPr>
              <w:jc w:val="center"/>
              <w:rPr>
                <w:color w:val="FFFFFF"/>
                <w:sz w:val="22"/>
                <w:szCs w:val="22"/>
              </w:rPr>
            </w:pPr>
            <w:r w:rsidRPr="00011982">
              <w:rPr>
                <w:color w:val="FFFFFF"/>
                <w:sz w:val="22"/>
                <w:szCs w:val="22"/>
              </w:rPr>
              <w:t>Provider Specifications</w:t>
            </w:r>
          </w:p>
        </w:tc>
      </w:tr>
      <w:tr w:rsidR="00F62CCE" w:rsidRPr="00011982" w14:paraId="040AA3BE" w14:textId="77777777" w:rsidTr="004E237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DA3F759" w14:textId="77777777" w:rsidR="00F62CCE" w:rsidRPr="00011982" w:rsidRDefault="00F62CCE" w:rsidP="004E237D">
            <w:pPr>
              <w:spacing w:before="60"/>
              <w:rPr>
                <w:sz w:val="22"/>
                <w:szCs w:val="22"/>
              </w:rPr>
            </w:pPr>
            <w:r w:rsidRPr="00011982">
              <w:rPr>
                <w:sz w:val="22"/>
                <w:szCs w:val="22"/>
              </w:rPr>
              <w:t>Provider Category(s)</w:t>
            </w:r>
          </w:p>
          <w:p w14:paraId="16551EB9" w14:textId="77777777" w:rsidR="00F62CCE" w:rsidRPr="00011982" w:rsidRDefault="00F62CCE" w:rsidP="004E237D">
            <w:pPr>
              <w:rPr>
                <w:b/>
                <w:sz w:val="22"/>
                <w:szCs w:val="22"/>
              </w:rPr>
            </w:pPr>
            <w:r w:rsidRPr="00011982">
              <w:rPr>
                <w:i/>
                <w:sz w:val="22"/>
                <w:szCs w:val="22"/>
              </w:rPr>
              <w:t>(check one or both)</w:t>
            </w:r>
            <w:r w:rsidRPr="0001198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A886FC1" w14:textId="77777777" w:rsidR="00F62CCE" w:rsidRPr="00011982" w:rsidRDefault="00F62CCE" w:rsidP="004E237D">
            <w:pPr>
              <w:spacing w:before="60"/>
              <w:jc w:val="center"/>
              <w:rPr>
                <w:sz w:val="22"/>
                <w:szCs w:val="22"/>
              </w:rPr>
            </w:pPr>
            <w:r w:rsidRPr="0001198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F342311" w14:textId="77777777" w:rsidR="00F62CCE" w:rsidRPr="00011982" w:rsidRDefault="00F62CCE" w:rsidP="004E237D">
            <w:pPr>
              <w:spacing w:before="60"/>
              <w:rPr>
                <w:sz w:val="22"/>
                <w:szCs w:val="22"/>
              </w:rPr>
            </w:pPr>
            <w:r w:rsidRPr="0001198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E3228DA" w14:textId="77777777" w:rsidR="00F62CCE" w:rsidRPr="00011982" w:rsidRDefault="00F62CCE" w:rsidP="004E237D">
            <w:pPr>
              <w:spacing w:before="60"/>
              <w:jc w:val="center"/>
              <w:rPr>
                <w:sz w:val="22"/>
                <w:szCs w:val="22"/>
              </w:rPr>
            </w:pPr>
            <w:r w:rsidRPr="0001198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5561FB0" w14:textId="77777777" w:rsidR="00F62CCE" w:rsidRPr="00011982" w:rsidRDefault="00F62CCE" w:rsidP="004E237D">
            <w:pPr>
              <w:spacing w:before="60"/>
              <w:rPr>
                <w:sz w:val="22"/>
                <w:szCs w:val="22"/>
              </w:rPr>
            </w:pPr>
            <w:r w:rsidRPr="00011982">
              <w:rPr>
                <w:sz w:val="22"/>
                <w:szCs w:val="22"/>
              </w:rPr>
              <w:t>Agency.  List the types of agencies:</w:t>
            </w:r>
          </w:p>
        </w:tc>
      </w:tr>
      <w:tr w:rsidR="00F62CCE" w:rsidRPr="00011982" w14:paraId="437A063E" w14:textId="77777777" w:rsidTr="004E237D">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7386CCB" w14:textId="77777777" w:rsidR="00F62CCE" w:rsidRPr="00011982" w:rsidRDefault="00F62CCE" w:rsidP="004E237D">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AB26723" w14:textId="77777777" w:rsidR="00F62CCE" w:rsidRPr="00011982" w:rsidRDefault="00F62CCE" w:rsidP="004E237D">
            <w:pPr>
              <w:spacing w:before="60"/>
              <w:rPr>
                <w:sz w:val="22"/>
                <w:szCs w:val="22"/>
              </w:rPr>
            </w:pPr>
            <w:r w:rsidRPr="00011982">
              <w:rPr>
                <w:sz w:val="22"/>
                <w:szCs w:val="22"/>
              </w:rPr>
              <w:t>Individual Peer Support Trainers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92B76D0" w14:textId="77777777" w:rsidR="00F62CCE" w:rsidRPr="00011982" w:rsidRDefault="00F62CCE" w:rsidP="004E237D">
            <w:pPr>
              <w:spacing w:before="60"/>
              <w:rPr>
                <w:sz w:val="22"/>
                <w:szCs w:val="22"/>
              </w:rPr>
            </w:pPr>
            <w:r w:rsidRPr="00011982">
              <w:rPr>
                <w:sz w:val="22"/>
                <w:szCs w:val="22"/>
              </w:rPr>
              <w:t xml:space="preserve">Peer Support Agencies  </w:t>
            </w:r>
          </w:p>
        </w:tc>
      </w:tr>
      <w:tr w:rsidR="00F62CCE" w:rsidRPr="00011982" w14:paraId="482A7AE7" w14:textId="77777777" w:rsidTr="004E237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4E5BF4" w14:textId="77777777" w:rsidR="00F62CCE" w:rsidRPr="00011982" w:rsidRDefault="00F62CCE" w:rsidP="004E237D">
            <w:pPr>
              <w:spacing w:before="60"/>
              <w:rPr>
                <w:b/>
                <w:sz w:val="22"/>
                <w:szCs w:val="22"/>
              </w:rPr>
            </w:pPr>
            <w:r w:rsidRPr="00011982">
              <w:rPr>
                <w:b/>
                <w:sz w:val="22"/>
                <w:szCs w:val="22"/>
              </w:rPr>
              <w:t>Provider Qualifications</w:t>
            </w:r>
            <w:r w:rsidRPr="00011982">
              <w:rPr>
                <w:sz w:val="22"/>
                <w:szCs w:val="22"/>
              </w:rPr>
              <w:t xml:space="preserve"> </w:t>
            </w:r>
          </w:p>
        </w:tc>
      </w:tr>
      <w:tr w:rsidR="00F62CCE" w:rsidRPr="00011982" w14:paraId="0A15B71A" w14:textId="77777777" w:rsidTr="004E237D">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0B9D2E7" w14:textId="77777777" w:rsidR="00F62CCE" w:rsidRPr="00011982" w:rsidRDefault="00F62CCE" w:rsidP="004E237D">
            <w:pPr>
              <w:spacing w:before="60"/>
              <w:rPr>
                <w:sz w:val="22"/>
                <w:szCs w:val="22"/>
              </w:rPr>
            </w:pPr>
            <w:r w:rsidRPr="0001198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3DC9960" w14:textId="77777777" w:rsidR="00F62CCE" w:rsidRPr="00011982" w:rsidRDefault="00F62CCE" w:rsidP="004E237D">
            <w:pPr>
              <w:spacing w:before="60"/>
              <w:jc w:val="center"/>
              <w:rPr>
                <w:sz w:val="22"/>
                <w:szCs w:val="22"/>
              </w:rPr>
            </w:pPr>
            <w:r w:rsidRPr="00011982">
              <w:rPr>
                <w:sz w:val="22"/>
                <w:szCs w:val="22"/>
              </w:rPr>
              <w:t xml:space="preserve">License </w:t>
            </w:r>
            <w:r w:rsidRPr="0001198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0F4A6DC" w14:textId="77777777" w:rsidR="00F62CCE" w:rsidRPr="00011982" w:rsidRDefault="00F62CCE" w:rsidP="004E237D">
            <w:pPr>
              <w:spacing w:before="60"/>
              <w:jc w:val="center"/>
              <w:rPr>
                <w:sz w:val="22"/>
                <w:szCs w:val="22"/>
              </w:rPr>
            </w:pPr>
            <w:r w:rsidRPr="00011982">
              <w:rPr>
                <w:sz w:val="22"/>
                <w:szCs w:val="22"/>
              </w:rPr>
              <w:t xml:space="preserve">Certificate </w:t>
            </w:r>
            <w:r w:rsidRPr="0001198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4B1F521" w14:textId="77777777" w:rsidR="00F62CCE" w:rsidRPr="00011982" w:rsidRDefault="00F62CCE" w:rsidP="004E237D">
            <w:pPr>
              <w:spacing w:before="60"/>
              <w:jc w:val="center"/>
              <w:rPr>
                <w:sz w:val="22"/>
                <w:szCs w:val="22"/>
              </w:rPr>
            </w:pPr>
            <w:r w:rsidRPr="00011982">
              <w:rPr>
                <w:sz w:val="22"/>
                <w:szCs w:val="22"/>
              </w:rPr>
              <w:t xml:space="preserve">Other Standard </w:t>
            </w:r>
            <w:r w:rsidRPr="00011982">
              <w:rPr>
                <w:i/>
                <w:sz w:val="22"/>
                <w:szCs w:val="22"/>
              </w:rPr>
              <w:t>(specify)</w:t>
            </w:r>
          </w:p>
        </w:tc>
      </w:tr>
      <w:tr w:rsidR="00F62CCE" w:rsidRPr="00011982" w14:paraId="0F89009D" w14:textId="77777777" w:rsidTr="004E237D">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E1E1830" w14:textId="77777777" w:rsidR="00F62CCE" w:rsidRPr="00011982" w:rsidRDefault="00F62CCE" w:rsidP="004E237D">
            <w:pPr>
              <w:spacing w:before="60"/>
              <w:rPr>
                <w:bCs/>
                <w:sz w:val="22"/>
                <w:szCs w:val="22"/>
              </w:rPr>
            </w:pPr>
            <w:r w:rsidRPr="00011982">
              <w:rPr>
                <w:sz w:val="22"/>
                <w:szCs w:val="22"/>
              </w:rPr>
              <w:t>Individual Peer Support Trainers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92EF08" w14:textId="77777777" w:rsidR="00F62CCE" w:rsidRPr="00011982" w:rsidRDefault="00F62CCE" w:rsidP="004E237D">
            <w:pPr>
              <w:spacing w:before="60"/>
              <w:rPr>
                <w:sz w:val="22"/>
                <w:szCs w:val="22"/>
              </w:rPr>
            </w:pPr>
            <w:r w:rsidRPr="00011982">
              <w:rPr>
                <w:sz w:val="22"/>
                <w:szCs w:val="22"/>
              </w:rPr>
              <w:t>Individuals who meet all relevant state and federal licensure or certification requirements for their discipline if needed.</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6E90104" w14:textId="77777777" w:rsidR="00F62CCE" w:rsidRPr="00011982" w:rsidRDefault="00F62CCE" w:rsidP="004E237D">
            <w:pPr>
              <w:spacing w:before="60"/>
              <w:rPr>
                <w:sz w:val="22"/>
                <w:szCs w:val="22"/>
              </w:rPr>
            </w:pPr>
            <w:r w:rsidRPr="00011982">
              <w:rPr>
                <w:sz w:val="22"/>
                <w:szCs w:val="22"/>
              </w:rPr>
              <w:t>Relevant competencies and experiences in Peer Support.</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A3F7785" w14:textId="77777777" w:rsidR="00331B69" w:rsidRPr="00011982" w:rsidRDefault="00331B69" w:rsidP="00331B69">
            <w:pPr>
              <w:pStyle w:val="BodyText"/>
              <w:spacing w:before="28" w:line="271" w:lineRule="auto"/>
              <w:ind w:left="30" w:right="44"/>
              <w:rPr>
                <w:sz w:val="22"/>
                <w:szCs w:val="22"/>
              </w:rPr>
            </w:pPr>
            <w:r w:rsidRPr="00011982">
              <w:rPr>
                <w:sz w:val="22"/>
                <w:szCs w:val="22"/>
              </w:rPr>
              <w:t xml:space="preserve">Applicants must possess appropriate qualifications to serve as staff as evidenced by interview(s), two personal and or professional references, </w:t>
            </w:r>
            <w:ins w:id="363" w:author="Author" w:date="2022-08-09T16:11:00Z">
              <w:r w:rsidRPr="00011982">
                <w:rPr>
                  <w:sz w:val="22"/>
                  <w:szCs w:val="22"/>
                </w:rPr>
                <w:t xml:space="preserve">comply with state and national criminal history background checks in accordance with 101 CMR 15.00: Criminal Offender Record Checks and U115 CMR 12.00: National Criminal Background Checks, and comply with Disabled Persons Protection Commission (DPPC) abuser registry requirements in accordance with 118 CMR 15.00:  Department  and Employer Registry-related Hiring and Retention  </w:t>
              </w:r>
            </w:ins>
            <w:del w:id="364" w:author="Author" w:date="2022-08-09T16:10:00Z">
              <w:r w:rsidRPr="00011982" w:rsidDel="008E3CBE">
                <w:rPr>
                  <w:sz w:val="22"/>
                  <w:szCs w:val="22"/>
                </w:rPr>
                <w:delText xml:space="preserve">a Criminal Offender Record Information (CORI) and National Criminal Background Check: 115 CMR 12.00 (National Criminal Background Checks). </w:delText>
              </w:r>
            </w:del>
            <w:r w:rsidRPr="00011982">
              <w:rPr>
                <w:sz w:val="22"/>
                <w:szCs w:val="22"/>
              </w:rPr>
              <w:t>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14:paraId="4FD90CE6" w14:textId="77777777" w:rsidR="00331B69" w:rsidRPr="00011982" w:rsidRDefault="00331B69" w:rsidP="00331B69">
            <w:pPr>
              <w:pStyle w:val="BodyText"/>
              <w:spacing w:before="2"/>
              <w:rPr>
                <w:i/>
                <w:sz w:val="22"/>
                <w:szCs w:val="22"/>
              </w:rPr>
            </w:pPr>
          </w:p>
          <w:p w14:paraId="54D0A1DB" w14:textId="77777777" w:rsidR="00331B69" w:rsidRPr="00011982" w:rsidRDefault="00331B69" w:rsidP="00331B69">
            <w:pPr>
              <w:pStyle w:val="BodyText"/>
              <w:spacing w:before="1"/>
              <w:ind w:left="30"/>
              <w:rPr>
                <w:sz w:val="22"/>
                <w:szCs w:val="22"/>
              </w:rPr>
            </w:pPr>
            <w:r w:rsidRPr="00011982">
              <w:rPr>
                <w:sz w:val="22"/>
                <w:szCs w:val="22"/>
              </w:rPr>
              <w:t>Minimum of 18 years of age;</w:t>
            </w:r>
          </w:p>
          <w:p w14:paraId="62DE2147" w14:textId="77777777" w:rsidR="00331B69" w:rsidRPr="00011982" w:rsidRDefault="00331B69" w:rsidP="00331B69">
            <w:pPr>
              <w:pStyle w:val="BodyText"/>
              <w:rPr>
                <w:i/>
                <w:sz w:val="22"/>
                <w:szCs w:val="22"/>
              </w:rPr>
            </w:pPr>
          </w:p>
          <w:p w14:paraId="7EAF8F02" w14:textId="77777777" w:rsidR="00331B69" w:rsidRPr="00011982" w:rsidRDefault="00331B69" w:rsidP="00331B69">
            <w:pPr>
              <w:pStyle w:val="BodyText"/>
              <w:ind w:left="30"/>
              <w:rPr>
                <w:sz w:val="22"/>
                <w:szCs w:val="22"/>
              </w:rPr>
            </w:pPr>
            <w:r w:rsidRPr="00011982">
              <w:rPr>
                <w:sz w:val="22"/>
                <w:szCs w:val="22"/>
              </w:rPr>
              <w:t>Be knowledgeable about what to do in an emergency;</w:t>
            </w:r>
          </w:p>
          <w:p w14:paraId="300E4759" w14:textId="77777777" w:rsidR="00331B69" w:rsidRPr="00011982" w:rsidRDefault="00331B69" w:rsidP="00331B69">
            <w:pPr>
              <w:pStyle w:val="BodyText"/>
              <w:spacing w:before="1"/>
              <w:rPr>
                <w:i/>
                <w:sz w:val="22"/>
                <w:szCs w:val="22"/>
              </w:rPr>
            </w:pPr>
          </w:p>
          <w:p w14:paraId="2ED3F27B" w14:textId="77777777" w:rsidR="00331B69" w:rsidRPr="00011982" w:rsidRDefault="00331B69" w:rsidP="00331B69">
            <w:pPr>
              <w:pStyle w:val="BodyText"/>
              <w:ind w:left="30"/>
              <w:rPr>
                <w:sz w:val="22"/>
                <w:szCs w:val="22"/>
              </w:rPr>
            </w:pPr>
            <w:r w:rsidRPr="00011982">
              <w:rPr>
                <w:sz w:val="22"/>
                <w:szCs w:val="22"/>
              </w:rPr>
              <w:t>Be knowledgeable about how to report abuse and neglect;</w:t>
            </w:r>
          </w:p>
          <w:p w14:paraId="140A27A9" w14:textId="77777777" w:rsidR="00331B69" w:rsidRPr="00011982" w:rsidRDefault="00331B69" w:rsidP="00331B69">
            <w:pPr>
              <w:pStyle w:val="BodyText"/>
              <w:spacing w:before="1"/>
              <w:rPr>
                <w:i/>
                <w:sz w:val="22"/>
                <w:szCs w:val="22"/>
              </w:rPr>
            </w:pPr>
          </w:p>
          <w:p w14:paraId="64A0431A" w14:textId="77777777" w:rsidR="00331B69" w:rsidRPr="00011982" w:rsidRDefault="00331B69" w:rsidP="00331B69">
            <w:pPr>
              <w:pStyle w:val="BodyText"/>
              <w:ind w:left="30"/>
              <w:rPr>
                <w:sz w:val="22"/>
                <w:szCs w:val="22"/>
              </w:rPr>
            </w:pPr>
            <w:r w:rsidRPr="00011982">
              <w:rPr>
                <w:sz w:val="22"/>
                <w:szCs w:val="22"/>
              </w:rPr>
              <w:t>Must maintain confidentiality and privacy of participant information;</w:t>
            </w:r>
          </w:p>
          <w:p w14:paraId="733B2BF0" w14:textId="77777777" w:rsidR="00331B69" w:rsidRPr="00011982" w:rsidRDefault="00331B69" w:rsidP="00331B69">
            <w:pPr>
              <w:pStyle w:val="BodyText"/>
              <w:spacing w:before="1"/>
              <w:rPr>
                <w:i/>
                <w:sz w:val="22"/>
                <w:szCs w:val="22"/>
              </w:rPr>
            </w:pPr>
          </w:p>
          <w:p w14:paraId="40117AD1" w14:textId="77777777" w:rsidR="00331B69" w:rsidRPr="00011982" w:rsidRDefault="00331B69" w:rsidP="00331B69">
            <w:pPr>
              <w:pStyle w:val="BodyText"/>
              <w:spacing w:line="271" w:lineRule="auto"/>
              <w:ind w:left="30" w:right="254"/>
              <w:rPr>
                <w:sz w:val="22"/>
                <w:szCs w:val="22"/>
              </w:rPr>
            </w:pPr>
            <w:r w:rsidRPr="00011982">
              <w:rPr>
                <w:sz w:val="22"/>
                <w:szCs w:val="22"/>
              </w:rPr>
              <w:t>Must be respectful and accept different values, nationalities, races, religions, cultures and standards of living;</w:t>
            </w:r>
          </w:p>
          <w:p w14:paraId="79A17BAA" w14:textId="77777777" w:rsidR="00331B69" w:rsidRPr="00011982" w:rsidRDefault="00331B69" w:rsidP="00331B69">
            <w:pPr>
              <w:pStyle w:val="BodyText"/>
              <w:spacing w:before="5"/>
              <w:rPr>
                <w:i/>
                <w:sz w:val="22"/>
                <w:szCs w:val="22"/>
              </w:rPr>
            </w:pPr>
          </w:p>
          <w:p w14:paraId="6ADAA27B" w14:textId="2B99B04F" w:rsidR="00331B69" w:rsidRPr="00011982" w:rsidRDefault="00331B69" w:rsidP="00331B69">
            <w:pPr>
              <w:pStyle w:val="BodyText"/>
              <w:spacing w:line="271" w:lineRule="auto"/>
              <w:ind w:left="30" w:right="138"/>
              <w:rPr>
                <w:sz w:val="22"/>
                <w:szCs w:val="22"/>
              </w:rPr>
            </w:pPr>
            <w:r w:rsidRPr="00011982">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4B149686" w14:textId="496BBDA2" w:rsidR="00331B69" w:rsidRPr="00011982" w:rsidRDefault="00331B69" w:rsidP="00331B69">
            <w:pPr>
              <w:pStyle w:val="BodyText"/>
              <w:spacing w:line="271" w:lineRule="auto"/>
              <w:ind w:left="30" w:right="138"/>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82ADDBA" w14:textId="6FDF7A87" w:rsidR="00F62CCE" w:rsidRPr="00011982" w:rsidRDefault="00331B69" w:rsidP="00331B69">
            <w:pPr>
              <w:spacing w:before="60"/>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F62CCE" w:rsidRPr="00011982" w14:paraId="4CF93A2A" w14:textId="77777777" w:rsidTr="004E237D">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5E94AEC" w14:textId="77777777" w:rsidR="00F62CCE" w:rsidRPr="00011982" w:rsidRDefault="00F62CCE" w:rsidP="004E237D">
            <w:pPr>
              <w:spacing w:before="60"/>
              <w:rPr>
                <w:bCs/>
                <w:sz w:val="22"/>
                <w:szCs w:val="22"/>
              </w:rPr>
            </w:pPr>
            <w:r w:rsidRPr="00011982">
              <w:rPr>
                <w:sz w:val="22"/>
                <w:szCs w:val="22"/>
              </w:rPr>
              <w:t xml:space="preserve">Peer Support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1EC08F1" w14:textId="77777777" w:rsidR="00F62CCE" w:rsidRPr="00011982" w:rsidRDefault="00F62CCE" w:rsidP="004E237D">
            <w:pPr>
              <w:spacing w:before="60"/>
              <w:rPr>
                <w:sz w:val="22"/>
                <w:szCs w:val="22"/>
              </w:rPr>
            </w:pPr>
            <w:r w:rsidRPr="00011982">
              <w:rPr>
                <w:sz w:val="22"/>
                <w:szCs w:val="22"/>
              </w:rPr>
              <w:t>If Agency is providing activities where licensure is necessary, individuals need to meet all relevant state and federal licensure or certification requirements in their discipline.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71FCAC9" w14:textId="77777777" w:rsidR="00F62CCE" w:rsidRPr="00011982" w:rsidRDefault="00F62CCE" w:rsidP="004E237D">
            <w:pPr>
              <w:spacing w:before="60"/>
              <w:rPr>
                <w:sz w:val="22"/>
                <w:szCs w:val="22"/>
              </w:rPr>
            </w:pPr>
            <w:r w:rsidRPr="00011982">
              <w:rPr>
                <w:sz w:val="22"/>
                <w:szCs w:val="22"/>
              </w:rPr>
              <w:t>If the agency is providing activities where certification is necessary, the applicant will have the necessary certifications.</w:t>
            </w:r>
          </w:p>
          <w:p w14:paraId="29B35491" w14:textId="77777777" w:rsidR="00F62CCE" w:rsidRPr="00011982" w:rsidRDefault="00F62CCE" w:rsidP="004E237D">
            <w:pPr>
              <w:spacing w:before="60"/>
              <w:rPr>
                <w:sz w:val="22"/>
                <w:szCs w:val="22"/>
              </w:rPr>
            </w:pPr>
          </w:p>
          <w:p w14:paraId="5FC00675" w14:textId="77777777" w:rsidR="00F62CCE" w:rsidRPr="00011982" w:rsidRDefault="00F62CCE" w:rsidP="004E237D">
            <w:pPr>
              <w:spacing w:before="60"/>
              <w:rPr>
                <w:sz w:val="22"/>
                <w:szCs w:val="22"/>
              </w:rPr>
            </w:pPr>
            <w:r w:rsidRPr="00011982">
              <w:rPr>
                <w:sz w:val="22"/>
                <w:szCs w:val="22"/>
              </w:rPr>
              <w:t>For mental health professionals such as Family Therapists, Rehabilitation Counselors, Social Workers, necessary certification requirements must be met for those disciplines.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8C6320D" w14:textId="77777777" w:rsidR="00023578" w:rsidRPr="00011982" w:rsidRDefault="00023578" w:rsidP="00023578">
            <w:pPr>
              <w:rPr>
                <w:sz w:val="22"/>
                <w:szCs w:val="22"/>
              </w:rPr>
            </w:pPr>
            <w:r w:rsidRPr="00011982">
              <w:rPr>
                <w:sz w:val="22"/>
                <w:szCs w:val="22"/>
              </w:rPr>
              <w:t>Possess appropriate qualifications to serve as staff as evidenced by interview(s), two personal and or professional references,</w:t>
            </w:r>
            <w:ins w:id="365" w:author="Author" w:date="2022-08-09T16:11: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011982">
              <w:rPr>
                <w:sz w:val="22"/>
                <w:szCs w:val="22"/>
              </w:rPr>
              <w:t xml:space="preserve"> </w:t>
            </w:r>
            <w:del w:id="366" w:author="Author" w:date="2022-08-09T16:11:00Z">
              <w:r w:rsidRPr="00011982" w:rsidDel="00E80BAE">
                <w:rPr>
                  <w:sz w:val="22"/>
                  <w:szCs w:val="22"/>
                </w:rPr>
                <w:delText>a Criminal Offender Record Information (CORI) and National Criminal Background Check: 115 CMR 12.00 (National Criminal Background Checks).</w:delText>
              </w:r>
            </w:del>
          </w:p>
          <w:p w14:paraId="567AD42B" w14:textId="77777777" w:rsidR="00023578" w:rsidRPr="00011982" w:rsidRDefault="00023578" w:rsidP="00023578">
            <w:pPr>
              <w:rPr>
                <w:sz w:val="22"/>
                <w:szCs w:val="22"/>
              </w:rPr>
            </w:pPr>
          </w:p>
          <w:p w14:paraId="412A5F58" w14:textId="77777777" w:rsidR="00023578" w:rsidRPr="00011982" w:rsidRDefault="00023578" w:rsidP="00023578">
            <w:pPr>
              <w:spacing w:before="60"/>
              <w:rPr>
                <w:sz w:val="22"/>
                <w:szCs w:val="22"/>
              </w:rPr>
            </w:pPr>
            <w:r w:rsidRPr="00011982">
              <w:rPr>
                <w:sz w:val="22"/>
                <w:szCs w:val="22"/>
              </w:rPr>
              <w:t>Agency needs to employ individuals who are self-advocates and supporters must be able to communicate effectively in the language and 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10CA0244" w14:textId="77777777" w:rsidR="00023578" w:rsidRPr="00011982" w:rsidRDefault="00023578" w:rsidP="00023578">
            <w:pPr>
              <w:spacing w:before="60"/>
              <w:rPr>
                <w:sz w:val="22"/>
                <w:szCs w:val="22"/>
              </w:rPr>
            </w:pPr>
          </w:p>
          <w:p w14:paraId="30C5957D" w14:textId="77777777" w:rsidR="00023578" w:rsidRPr="00011982" w:rsidRDefault="00023578" w:rsidP="00023578">
            <w:pPr>
              <w:spacing w:before="60"/>
              <w:rPr>
                <w:sz w:val="22"/>
                <w:szCs w:val="22"/>
              </w:rPr>
            </w:pPr>
            <w:r w:rsidRPr="0001198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704AB63" w14:textId="77777777" w:rsidR="00023578" w:rsidRPr="00011982" w:rsidRDefault="00023578" w:rsidP="00023578">
            <w:pPr>
              <w:spacing w:before="60"/>
              <w:rPr>
                <w:sz w:val="22"/>
                <w:szCs w:val="22"/>
              </w:rPr>
            </w:pPr>
          </w:p>
          <w:p w14:paraId="388121C4" w14:textId="792FB9AC" w:rsidR="00F62CCE" w:rsidRPr="00011982" w:rsidRDefault="00023578" w:rsidP="00023578">
            <w:pPr>
              <w:spacing w:before="60"/>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F62CCE" w:rsidRPr="00011982" w14:paraId="7CBBDA7E" w14:textId="77777777" w:rsidTr="004E237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0392E8F" w14:textId="77777777" w:rsidR="00F62CCE" w:rsidRPr="00011982" w:rsidRDefault="00F62CCE" w:rsidP="004E237D">
            <w:pPr>
              <w:spacing w:before="60"/>
              <w:rPr>
                <w:b/>
                <w:sz w:val="22"/>
                <w:szCs w:val="22"/>
              </w:rPr>
            </w:pPr>
            <w:r w:rsidRPr="00011982">
              <w:rPr>
                <w:b/>
                <w:sz w:val="22"/>
                <w:szCs w:val="22"/>
              </w:rPr>
              <w:t>Verification of Provider Qualifications</w:t>
            </w:r>
          </w:p>
        </w:tc>
      </w:tr>
      <w:tr w:rsidR="00F62CCE" w:rsidRPr="00011982" w14:paraId="6384F1DB" w14:textId="77777777" w:rsidTr="004E237D">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DBA1CF7" w14:textId="77777777" w:rsidR="00F62CCE" w:rsidRPr="00011982" w:rsidRDefault="00F62CCE" w:rsidP="004E237D">
            <w:pPr>
              <w:spacing w:before="60"/>
              <w:jc w:val="center"/>
              <w:rPr>
                <w:sz w:val="22"/>
                <w:szCs w:val="22"/>
              </w:rPr>
            </w:pPr>
            <w:r w:rsidRPr="0001198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7F6200B" w14:textId="77777777" w:rsidR="00F62CCE" w:rsidRPr="00011982" w:rsidRDefault="00F62CCE" w:rsidP="004E237D">
            <w:pPr>
              <w:spacing w:before="60"/>
              <w:jc w:val="center"/>
              <w:rPr>
                <w:sz w:val="22"/>
                <w:szCs w:val="22"/>
              </w:rPr>
            </w:pPr>
            <w:r w:rsidRPr="0001198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83850EA" w14:textId="77777777" w:rsidR="00F62CCE" w:rsidRPr="00011982" w:rsidRDefault="00F62CCE" w:rsidP="004E237D">
            <w:pPr>
              <w:spacing w:before="60"/>
              <w:jc w:val="center"/>
              <w:rPr>
                <w:sz w:val="22"/>
                <w:szCs w:val="22"/>
              </w:rPr>
            </w:pPr>
            <w:r w:rsidRPr="00011982">
              <w:rPr>
                <w:sz w:val="22"/>
                <w:szCs w:val="22"/>
              </w:rPr>
              <w:t>Frequency of Verification</w:t>
            </w:r>
          </w:p>
        </w:tc>
      </w:tr>
      <w:tr w:rsidR="00F62CCE" w:rsidRPr="00011982" w14:paraId="3E849904" w14:textId="77777777" w:rsidTr="004E237D">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E3F3805" w14:textId="77777777" w:rsidR="00F62CCE" w:rsidRPr="00011982" w:rsidRDefault="00F62CCE" w:rsidP="004E237D">
            <w:pPr>
              <w:spacing w:before="60"/>
              <w:rPr>
                <w:bCs/>
                <w:sz w:val="22"/>
                <w:szCs w:val="22"/>
              </w:rPr>
            </w:pPr>
            <w:r w:rsidRPr="00011982">
              <w:rPr>
                <w:sz w:val="22"/>
                <w:szCs w:val="22"/>
              </w:rPr>
              <w:t>Individual Peer Support Trainers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A55135F" w14:textId="77777777" w:rsidR="00F62CCE" w:rsidRPr="00011982" w:rsidRDefault="00F62CCE" w:rsidP="004E237D">
            <w:pPr>
              <w:pStyle w:val="BodyText"/>
              <w:spacing w:before="29"/>
              <w:ind w:left="30"/>
              <w:rPr>
                <w:sz w:val="22"/>
                <w:szCs w:val="22"/>
              </w:rPr>
            </w:pPr>
            <w:r w:rsidRPr="00011982">
              <w:rPr>
                <w:sz w:val="22"/>
                <w:szCs w:val="22"/>
              </w:rPr>
              <w:t>Department of Developmental Services</w:t>
            </w:r>
          </w:p>
          <w:p w14:paraId="0CD51196" w14:textId="77777777" w:rsidR="00F62CCE" w:rsidRPr="00011982" w:rsidRDefault="00F62CCE" w:rsidP="004E237D">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5105472" w14:textId="77777777" w:rsidR="00F62CCE" w:rsidRPr="00011982" w:rsidRDefault="00F62CCE" w:rsidP="004E237D">
            <w:pPr>
              <w:spacing w:before="60"/>
              <w:rPr>
                <w:bCs/>
                <w:sz w:val="22"/>
                <w:szCs w:val="22"/>
              </w:rPr>
            </w:pPr>
            <w:r w:rsidRPr="00011982">
              <w:rPr>
                <w:bCs/>
                <w:sz w:val="22"/>
                <w:szCs w:val="22"/>
              </w:rPr>
              <w:t xml:space="preserve">Every 2 years </w:t>
            </w:r>
          </w:p>
        </w:tc>
      </w:tr>
      <w:tr w:rsidR="00F62CCE" w:rsidRPr="00011982" w14:paraId="22206F9C" w14:textId="77777777" w:rsidTr="004E237D">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FEF151A" w14:textId="77777777" w:rsidR="00F62CCE" w:rsidRPr="00011982" w:rsidRDefault="00F62CCE" w:rsidP="004E237D">
            <w:pPr>
              <w:spacing w:before="60"/>
              <w:rPr>
                <w:bCs/>
                <w:sz w:val="22"/>
                <w:szCs w:val="22"/>
              </w:rPr>
            </w:pPr>
            <w:r w:rsidRPr="00011982">
              <w:rPr>
                <w:sz w:val="22"/>
                <w:szCs w:val="22"/>
              </w:rPr>
              <w:t xml:space="preserve">Peer Support Agencies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20980CE" w14:textId="77777777" w:rsidR="00F62CCE" w:rsidRPr="00011982" w:rsidRDefault="00F62CCE" w:rsidP="004E237D">
            <w:pPr>
              <w:pStyle w:val="BodyText"/>
              <w:spacing w:before="29"/>
              <w:ind w:left="30"/>
              <w:rPr>
                <w:sz w:val="22"/>
                <w:szCs w:val="22"/>
              </w:rPr>
            </w:pPr>
            <w:r w:rsidRPr="00011982">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19F2A24" w14:textId="77777777" w:rsidR="00F62CCE" w:rsidRPr="00011982" w:rsidRDefault="00F62CCE" w:rsidP="004E237D">
            <w:pPr>
              <w:spacing w:before="60"/>
              <w:rPr>
                <w:bCs/>
                <w:sz w:val="22"/>
                <w:szCs w:val="22"/>
              </w:rPr>
            </w:pPr>
            <w:r w:rsidRPr="00011982">
              <w:rPr>
                <w:bCs/>
                <w:sz w:val="22"/>
                <w:szCs w:val="22"/>
              </w:rPr>
              <w:t>Every 2 years</w:t>
            </w:r>
          </w:p>
        </w:tc>
      </w:tr>
      <w:bookmarkEnd w:id="362"/>
    </w:tbl>
    <w:p w14:paraId="5B95A193" w14:textId="77777777" w:rsidR="00F62CCE" w:rsidRPr="00011982" w:rsidRDefault="00F62CCE"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7"/>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C24CC7" w:rsidRPr="00011982" w14:paraId="31187210" w14:textId="77777777" w:rsidTr="004E237D">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7153A61C" w14:textId="77777777" w:rsidR="00C24CC7" w:rsidRPr="00011982" w:rsidRDefault="00C24CC7" w:rsidP="004E237D">
            <w:pPr>
              <w:spacing w:before="60"/>
              <w:jc w:val="center"/>
              <w:rPr>
                <w:b/>
                <w:color w:val="FFFFFF"/>
                <w:sz w:val="22"/>
                <w:szCs w:val="22"/>
              </w:rPr>
            </w:pPr>
            <w:r w:rsidRPr="00011982">
              <w:rPr>
                <w:b/>
                <w:color w:val="FFFFFF"/>
                <w:sz w:val="22"/>
                <w:szCs w:val="22"/>
              </w:rPr>
              <w:t>Service Specification</w:t>
            </w:r>
          </w:p>
        </w:tc>
      </w:tr>
      <w:tr w:rsidR="00C24CC7" w:rsidRPr="00011982" w14:paraId="59EF3722" w14:textId="77777777" w:rsidTr="004E237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1DCAD40" w14:textId="77777777" w:rsidR="00C24CC7" w:rsidRPr="00011982" w:rsidRDefault="00C24CC7" w:rsidP="004E237D">
            <w:pPr>
              <w:spacing w:before="60"/>
              <w:rPr>
                <w:sz w:val="22"/>
                <w:szCs w:val="22"/>
              </w:rPr>
            </w:pPr>
            <w:r w:rsidRPr="00011982">
              <w:rPr>
                <w:sz w:val="22"/>
                <w:szCs w:val="22"/>
              </w:rPr>
              <w:t xml:space="preserve">Service Type:  </w:t>
            </w:r>
            <w:r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Pr="00011982">
              <w:rPr>
                <w:bCs/>
                <w:kern w:val="22"/>
                <w:sz w:val="22"/>
                <w:szCs w:val="22"/>
              </w:rPr>
              <w:t>X</w:t>
            </w:r>
            <w:r w:rsidRPr="00011982">
              <w:rPr>
                <w:sz w:val="22"/>
                <w:szCs w:val="22"/>
              </w:rPr>
              <w:t xml:space="preserve"> Other</w:t>
            </w:r>
          </w:p>
        </w:tc>
      </w:tr>
      <w:tr w:rsidR="00C24CC7" w:rsidRPr="00011982" w14:paraId="5AFB0D98" w14:textId="77777777" w:rsidTr="004E237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922E6BF" w14:textId="77777777" w:rsidR="00C24CC7" w:rsidRPr="00011982" w:rsidRDefault="00C24CC7" w:rsidP="004E237D">
            <w:pPr>
              <w:spacing w:before="60"/>
              <w:rPr>
                <w:b/>
                <w:sz w:val="22"/>
                <w:szCs w:val="22"/>
              </w:rPr>
            </w:pPr>
            <w:r w:rsidRPr="00011982">
              <w:rPr>
                <w:b/>
                <w:sz w:val="22"/>
                <w:szCs w:val="22"/>
              </w:rPr>
              <w:t xml:space="preserve">Service Name:  </w:t>
            </w:r>
            <w:r w:rsidRPr="00011982">
              <w:rPr>
                <w:sz w:val="22"/>
                <w:szCs w:val="22"/>
              </w:rPr>
              <w:t xml:space="preserve">Remote Supports and Monitoring </w:t>
            </w:r>
          </w:p>
        </w:tc>
      </w:tr>
      <w:tr w:rsidR="00F84D61" w:rsidRPr="00011982" w14:paraId="75277E28" w14:textId="77777777" w:rsidTr="004E237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71FB3A7" w14:textId="77777777" w:rsidR="00F84D61" w:rsidRPr="00011982" w:rsidRDefault="00F84D61" w:rsidP="00F84D61">
            <w:pPr>
              <w:spacing w:before="60"/>
              <w:rPr>
                <w:sz w:val="22"/>
                <w:szCs w:val="22"/>
              </w:rPr>
            </w:pPr>
            <w:r w:rsidRPr="00011982">
              <w:rPr>
                <w:rFonts w:ascii="Segoe UI Symbol" w:hAnsi="Segoe UI Symbol" w:cs="Segoe UI Symbol"/>
                <w:sz w:val="22"/>
                <w:szCs w:val="22"/>
              </w:rPr>
              <w:t>☐</w:t>
            </w:r>
            <w:r w:rsidRPr="00011982">
              <w:rPr>
                <w:sz w:val="22"/>
                <w:szCs w:val="22"/>
              </w:rPr>
              <w:t xml:space="preserve"> Service is included in approved waiver. There is no change in service specifications. </w:t>
            </w:r>
          </w:p>
          <w:p w14:paraId="663BCF87" w14:textId="77777777" w:rsidR="00F84D61" w:rsidRPr="00011982" w:rsidRDefault="00F84D61" w:rsidP="00F84D61">
            <w:pPr>
              <w:spacing w:before="60"/>
              <w:rPr>
                <w:sz w:val="22"/>
                <w:szCs w:val="22"/>
              </w:rPr>
            </w:pPr>
            <w:r w:rsidRPr="00011982">
              <w:rPr>
                <w:bCs/>
                <w:kern w:val="22"/>
                <w:sz w:val="22"/>
                <w:szCs w:val="22"/>
              </w:rPr>
              <w:t>X</w:t>
            </w:r>
            <w:r w:rsidRPr="00011982">
              <w:rPr>
                <w:sz w:val="22"/>
                <w:szCs w:val="22"/>
              </w:rPr>
              <w:t xml:space="preserve"> Service is included in approved waiver. The service specifications have been modified.</w:t>
            </w:r>
          </w:p>
          <w:p w14:paraId="64ED0D63" w14:textId="1F956149" w:rsidR="00F84D61" w:rsidRPr="00011982" w:rsidRDefault="00F84D61" w:rsidP="00F84D61">
            <w:pPr>
              <w:spacing w:before="60"/>
              <w:rPr>
                <w:b/>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C24CC7" w:rsidRPr="00011982" w14:paraId="3B1B78EF" w14:textId="77777777" w:rsidTr="004E237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10655EF" w14:textId="77777777" w:rsidR="00C24CC7" w:rsidRPr="00011982" w:rsidRDefault="00C24CC7" w:rsidP="004E237D">
            <w:pPr>
              <w:spacing w:before="60"/>
              <w:rPr>
                <w:b/>
                <w:sz w:val="22"/>
                <w:szCs w:val="22"/>
              </w:rPr>
            </w:pPr>
            <w:r w:rsidRPr="00011982">
              <w:rPr>
                <w:sz w:val="22"/>
                <w:szCs w:val="22"/>
              </w:rPr>
              <w:t>Service Definition (Scope)</w:t>
            </w:r>
            <w:r w:rsidRPr="00011982">
              <w:rPr>
                <w:b/>
                <w:sz w:val="22"/>
                <w:szCs w:val="22"/>
              </w:rPr>
              <w:t>:</w:t>
            </w:r>
          </w:p>
        </w:tc>
      </w:tr>
      <w:tr w:rsidR="00C24CC7" w:rsidRPr="00011982" w14:paraId="4CC97AC8" w14:textId="77777777" w:rsidTr="004E237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FB2AC3" w14:textId="77777777" w:rsidR="00C24CC7" w:rsidRPr="00011982" w:rsidRDefault="00C24CC7" w:rsidP="004E237D">
            <w:pPr>
              <w:tabs>
                <w:tab w:val="left" w:pos="1032"/>
              </w:tabs>
              <w:rPr>
                <w:sz w:val="22"/>
                <w:szCs w:val="22"/>
              </w:rPr>
            </w:pPr>
            <w:bookmarkStart w:id="367" w:name="_Hlk54939796"/>
            <w:r w:rsidRPr="00011982">
              <w:rPr>
                <w:sz w:val="22"/>
                <w:szCs w:val="22"/>
              </w:rPr>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69A44EAF" w14:textId="77777777" w:rsidR="00C24CC7" w:rsidRPr="00011982" w:rsidRDefault="00C24CC7" w:rsidP="004E237D">
            <w:pPr>
              <w:tabs>
                <w:tab w:val="left" w:pos="1032"/>
              </w:tabs>
              <w:rPr>
                <w:sz w:val="22"/>
                <w:szCs w:val="22"/>
              </w:rPr>
            </w:pPr>
          </w:p>
          <w:p w14:paraId="5F6B733A" w14:textId="77777777" w:rsidR="00C24CC7" w:rsidRPr="00011982" w:rsidRDefault="00C24CC7" w:rsidP="004E237D">
            <w:pPr>
              <w:tabs>
                <w:tab w:val="left" w:pos="1032"/>
              </w:tabs>
              <w:rPr>
                <w:sz w:val="22"/>
                <w:szCs w:val="22"/>
              </w:rPr>
            </w:pPr>
            <w:r w:rsidRPr="00011982">
              <w:rPr>
                <w:sz w:val="22"/>
                <w:szCs w:val="22"/>
              </w:rPr>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3830683D" w14:textId="77777777" w:rsidR="00C24CC7" w:rsidRPr="00011982" w:rsidRDefault="00C24CC7" w:rsidP="004E237D">
            <w:pPr>
              <w:tabs>
                <w:tab w:val="left" w:pos="1032"/>
              </w:tabs>
              <w:rPr>
                <w:sz w:val="22"/>
                <w:szCs w:val="22"/>
              </w:rPr>
            </w:pPr>
          </w:p>
          <w:p w14:paraId="341BC2C7" w14:textId="77777777" w:rsidR="00C24CC7" w:rsidRPr="00011982" w:rsidRDefault="00C24CC7" w:rsidP="004E237D">
            <w:pPr>
              <w:pStyle w:val="ListParagraph"/>
              <w:ind w:left="0"/>
              <w:rPr>
                <w:sz w:val="22"/>
                <w:szCs w:val="22"/>
              </w:rPr>
            </w:pPr>
            <w:r w:rsidRPr="00011982">
              <w:rPr>
                <w:sz w:val="22"/>
                <w:szCs w:val="22"/>
              </w:rPr>
              <w:t>The participant’s ISP will outline the schedule of when RSM is to be provided. Initial and ongoing training of the individual receiving RSM on how to use the remote support system will be outlined in the ISP. Training will include how to report technology malfunctions.  RSM providers do not provide in person services.  However, RSM providers are required to have back-up capabilities to respond in person to address technology malfunctions, system checks, or urgent situations that do not require a 911 call.  Such urgent situations are rare and are characterized by the need for a timely assessment that is not achievable via the technology and other in-person options are not available.  The circumstances under which an individual may receive an in-person response from an RSM provider are agreed upon in advance and outlined in the individual’s ISP.  If an individual requires an in-person response by the RSM provider more than three times in a 30-day period, or fewer than three times in a 30-day period but for a recurring reason, then the individual would be reassessed and the need for in-person services would be re-evaluated. This does not affect in-person visits by Service Coordinators or providers of other services. As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280C253C" w14:textId="77777777" w:rsidR="00C24CC7" w:rsidRPr="00011982" w:rsidRDefault="00C24CC7" w:rsidP="004E237D">
            <w:pPr>
              <w:tabs>
                <w:tab w:val="left" w:pos="1032"/>
              </w:tabs>
              <w:rPr>
                <w:sz w:val="22"/>
                <w:szCs w:val="22"/>
              </w:rPr>
            </w:pPr>
          </w:p>
          <w:p w14:paraId="74FD3993" w14:textId="77777777" w:rsidR="00C24CC7" w:rsidRPr="00011982" w:rsidRDefault="00C24CC7" w:rsidP="004E237D">
            <w:pPr>
              <w:tabs>
                <w:tab w:val="left" w:pos="1032"/>
              </w:tabs>
              <w:rPr>
                <w:sz w:val="22"/>
                <w:szCs w:val="22"/>
              </w:rPr>
            </w:pPr>
            <w:r w:rsidRPr="00011982">
              <w:rPr>
                <w:sz w:val="22"/>
                <w:szCs w:val="22"/>
              </w:rPr>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3196A0E2" w14:textId="77777777" w:rsidR="00C24CC7" w:rsidRPr="00011982" w:rsidRDefault="00C24CC7" w:rsidP="004E237D">
            <w:pPr>
              <w:tabs>
                <w:tab w:val="left" w:pos="1032"/>
              </w:tabs>
              <w:rPr>
                <w:sz w:val="22"/>
                <w:szCs w:val="22"/>
              </w:rPr>
            </w:pPr>
          </w:p>
          <w:p w14:paraId="7AA6C7E7" w14:textId="77777777" w:rsidR="00C24CC7" w:rsidRPr="00011982" w:rsidRDefault="00C24CC7" w:rsidP="004E237D">
            <w:pPr>
              <w:tabs>
                <w:tab w:val="left" w:pos="1032"/>
              </w:tabs>
              <w:rPr>
                <w:sz w:val="22"/>
                <w:szCs w:val="22"/>
              </w:rPr>
            </w:pPr>
            <w:r w:rsidRPr="00011982">
              <w:rPr>
                <w:sz w:val="22"/>
                <w:szCs w:val="22"/>
              </w:rPr>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6B4FE5E5" w14:textId="77777777" w:rsidR="00C24CC7" w:rsidRPr="00011982" w:rsidRDefault="00C24CC7" w:rsidP="004E237D">
            <w:pPr>
              <w:tabs>
                <w:tab w:val="left" w:pos="1032"/>
              </w:tabs>
              <w:rPr>
                <w:sz w:val="22"/>
                <w:szCs w:val="22"/>
              </w:rPr>
            </w:pPr>
          </w:p>
          <w:p w14:paraId="7333817E" w14:textId="77777777" w:rsidR="00C24CC7" w:rsidRPr="00011982" w:rsidRDefault="00C24CC7" w:rsidP="004E237D">
            <w:pPr>
              <w:tabs>
                <w:tab w:val="left" w:pos="1032"/>
              </w:tabs>
              <w:rPr>
                <w:sz w:val="22"/>
                <w:szCs w:val="22"/>
              </w:rPr>
            </w:pPr>
            <w:r w:rsidRPr="00011982">
              <w:rPr>
                <w:sz w:val="22"/>
                <w:szCs w:val="22"/>
              </w:rPr>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19FBAFFE" w14:textId="77777777" w:rsidR="00C24CC7" w:rsidRPr="00011982" w:rsidRDefault="00C24CC7" w:rsidP="004E237D">
            <w:pPr>
              <w:tabs>
                <w:tab w:val="left" w:pos="1032"/>
              </w:tabs>
              <w:rPr>
                <w:sz w:val="22"/>
                <w:szCs w:val="22"/>
              </w:rPr>
            </w:pPr>
          </w:p>
          <w:p w14:paraId="679B686E" w14:textId="77777777" w:rsidR="00C24CC7" w:rsidRPr="00011982" w:rsidRDefault="00C24CC7" w:rsidP="004E237D">
            <w:pPr>
              <w:tabs>
                <w:tab w:val="left" w:pos="1032"/>
              </w:tabs>
              <w:rPr>
                <w:sz w:val="22"/>
                <w:szCs w:val="22"/>
              </w:rPr>
            </w:pPr>
            <w:r w:rsidRPr="00011982">
              <w:rPr>
                <w:sz w:val="22"/>
                <w:szCs w:val="22"/>
              </w:rPr>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500236E6" w14:textId="77777777" w:rsidR="00C24CC7" w:rsidRPr="00011982" w:rsidRDefault="00C24CC7" w:rsidP="004E237D">
            <w:pPr>
              <w:tabs>
                <w:tab w:val="left" w:pos="8170"/>
              </w:tabs>
              <w:rPr>
                <w:sz w:val="22"/>
                <w:szCs w:val="22"/>
              </w:rPr>
            </w:pPr>
            <w:r w:rsidRPr="00011982">
              <w:rPr>
                <w:sz w:val="22"/>
                <w:szCs w:val="22"/>
              </w:rPr>
              <w:tab/>
            </w:r>
          </w:p>
          <w:p w14:paraId="000107D3" w14:textId="77777777" w:rsidR="00C24CC7" w:rsidRPr="00011982" w:rsidRDefault="00C24CC7" w:rsidP="004E237D">
            <w:pPr>
              <w:tabs>
                <w:tab w:val="left" w:pos="1032"/>
              </w:tabs>
              <w:rPr>
                <w:sz w:val="22"/>
                <w:szCs w:val="22"/>
              </w:rPr>
            </w:pPr>
            <w:r w:rsidRPr="00011982">
              <w:rPr>
                <w:sz w:val="22"/>
                <w:szCs w:val="22"/>
              </w:rPr>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4295DD34" w14:textId="77777777" w:rsidR="00C24CC7" w:rsidRPr="00011982" w:rsidRDefault="00C24CC7" w:rsidP="004E237D">
            <w:pPr>
              <w:tabs>
                <w:tab w:val="left" w:pos="1032"/>
              </w:tabs>
              <w:rPr>
                <w:sz w:val="22"/>
                <w:szCs w:val="22"/>
              </w:rPr>
            </w:pPr>
          </w:p>
          <w:p w14:paraId="0A53EC89" w14:textId="77777777" w:rsidR="00C24CC7" w:rsidRPr="00011982" w:rsidRDefault="00C24CC7" w:rsidP="004E237D">
            <w:pPr>
              <w:tabs>
                <w:tab w:val="left" w:pos="1032"/>
              </w:tabs>
              <w:rPr>
                <w:sz w:val="22"/>
                <w:szCs w:val="22"/>
              </w:rPr>
            </w:pPr>
            <w:r w:rsidRPr="00011982">
              <w:rPr>
                <w:sz w:val="22"/>
                <w:szCs w:val="22"/>
              </w:rPr>
              <w:t>Participants may not receive RSM and MassHealth State Plan PERS at the same time.</w:t>
            </w:r>
          </w:p>
          <w:p w14:paraId="50A60089" w14:textId="77777777" w:rsidR="00C24CC7" w:rsidRPr="00011982" w:rsidRDefault="00C24CC7" w:rsidP="004E237D">
            <w:pPr>
              <w:tabs>
                <w:tab w:val="left" w:pos="1032"/>
              </w:tabs>
              <w:rPr>
                <w:sz w:val="22"/>
                <w:szCs w:val="22"/>
              </w:rPr>
            </w:pPr>
          </w:p>
          <w:p w14:paraId="0B6F6D87" w14:textId="77777777" w:rsidR="00C24CC7" w:rsidRPr="00011982" w:rsidRDefault="00C24CC7" w:rsidP="004E237D">
            <w:pPr>
              <w:rPr>
                <w:sz w:val="22"/>
                <w:szCs w:val="22"/>
              </w:rPr>
            </w:pPr>
            <w:r w:rsidRPr="00011982">
              <w:rPr>
                <w:sz w:val="22"/>
                <w:szCs w:val="22"/>
              </w:rPr>
              <w:t xml:space="preserve">The rate for Remote Supports and Monitoring includes a standard per diem cost for two-way communication equipment rental and call center staffing.  If a participant is assessed to require specialized equipment to interface with the standard RSM equipment and call center, that specialized equipment is paid for through the Assistive Technology service.      </w:t>
            </w:r>
            <w:bookmarkEnd w:id="367"/>
          </w:p>
        </w:tc>
      </w:tr>
      <w:tr w:rsidR="00C24CC7" w:rsidRPr="00011982" w14:paraId="6395D3E3" w14:textId="77777777" w:rsidTr="004E237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87820F9" w14:textId="77777777" w:rsidR="00C24CC7" w:rsidRPr="00011982" w:rsidRDefault="00C24CC7" w:rsidP="004E237D">
            <w:pPr>
              <w:spacing w:before="60"/>
              <w:rPr>
                <w:sz w:val="22"/>
                <w:szCs w:val="22"/>
              </w:rPr>
            </w:pPr>
            <w:r w:rsidRPr="00011982">
              <w:rPr>
                <w:sz w:val="22"/>
                <w:szCs w:val="22"/>
              </w:rPr>
              <w:t>Specify applicable (if any) limits on the amount, frequency, or duration of this service:</w:t>
            </w:r>
          </w:p>
        </w:tc>
      </w:tr>
      <w:tr w:rsidR="00C24CC7" w:rsidRPr="00011982" w14:paraId="40F1A90A" w14:textId="77777777" w:rsidTr="004E237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EE86BB" w14:textId="77777777" w:rsidR="00C24CC7" w:rsidRPr="00011982" w:rsidRDefault="00C24CC7" w:rsidP="004E237D">
            <w:pPr>
              <w:spacing w:before="60"/>
              <w:rPr>
                <w:sz w:val="22"/>
                <w:szCs w:val="22"/>
              </w:rPr>
            </w:pPr>
            <w:r w:rsidRPr="00011982">
              <w:rPr>
                <w:sz w:val="22"/>
                <w:szCs w:val="22"/>
              </w:rPr>
              <w:t xml:space="preserve">A participant can be enrolled in both Individualized Home Supports and Remote Supports and Monitoring but cannot receive both simultaneously. Participants who receive both services must receive their IHS in person, not via telehealth.  </w:t>
            </w:r>
          </w:p>
          <w:p w14:paraId="2AB3708D" w14:textId="77777777" w:rsidR="00C24CC7" w:rsidRPr="00011982" w:rsidRDefault="00C24CC7" w:rsidP="004E237D">
            <w:pPr>
              <w:spacing w:before="60"/>
              <w:rPr>
                <w:sz w:val="22"/>
                <w:szCs w:val="22"/>
              </w:rPr>
            </w:pPr>
          </w:p>
        </w:tc>
      </w:tr>
      <w:tr w:rsidR="00C24CC7" w:rsidRPr="00011982" w14:paraId="028978A4" w14:textId="77777777" w:rsidTr="004E237D">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11EEB9FB" w14:textId="77777777" w:rsidR="00C24CC7" w:rsidRPr="00011982" w:rsidRDefault="00C24CC7" w:rsidP="004E237D">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618164" w14:textId="77777777" w:rsidR="00C24CC7" w:rsidRPr="00011982" w:rsidRDefault="00C24CC7" w:rsidP="004E237D">
            <w:pPr>
              <w:spacing w:before="60"/>
              <w:rPr>
                <w:sz w:val="22"/>
                <w:szCs w:val="22"/>
              </w:rPr>
            </w:pPr>
            <w:r w:rsidRPr="00011982">
              <w:rPr>
                <w:rFonts w:ascii="Segoe UI Symbol" w:hAnsi="Segoe UI Symbol" w:cs="Segoe UI Symbol"/>
                <w:sz w:val="22"/>
                <w:szCs w:val="22"/>
              </w:rPr>
              <w:t>☐</w:t>
            </w:r>
          </w:p>
        </w:tc>
        <w:tc>
          <w:tcPr>
            <w:tcW w:w="5101" w:type="dxa"/>
            <w:gridSpan w:val="11"/>
            <w:tcBorders>
              <w:top w:val="single" w:sz="12" w:space="0" w:color="auto"/>
              <w:left w:val="single" w:sz="12" w:space="0" w:color="auto"/>
              <w:bottom w:val="single" w:sz="12" w:space="0" w:color="auto"/>
              <w:right w:val="single" w:sz="12" w:space="0" w:color="auto"/>
            </w:tcBorders>
          </w:tcPr>
          <w:p w14:paraId="4DAD9D70" w14:textId="77777777" w:rsidR="00C24CC7" w:rsidRPr="00011982" w:rsidRDefault="00C24CC7" w:rsidP="004E237D">
            <w:pPr>
              <w:spacing w:before="60"/>
              <w:rPr>
                <w:sz w:val="22"/>
                <w:szCs w:val="22"/>
              </w:rPr>
            </w:pPr>
            <w:r w:rsidRPr="0001198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7DAFCD" w14:textId="77777777" w:rsidR="00C24CC7" w:rsidRPr="00011982" w:rsidRDefault="00C24CC7" w:rsidP="004E237D">
            <w:pPr>
              <w:spacing w:before="60"/>
              <w:rPr>
                <w:sz w:val="22"/>
                <w:szCs w:val="22"/>
              </w:rPr>
            </w:pPr>
            <w:r w:rsidRPr="00011982">
              <w:rPr>
                <w:bCs/>
                <w:kern w:val="22"/>
                <w:sz w:val="22"/>
                <w:szCs w:val="22"/>
              </w:rPr>
              <w:t>X</w:t>
            </w:r>
          </w:p>
        </w:tc>
        <w:tc>
          <w:tcPr>
            <w:tcW w:w="1687" w:type="dxa"/>
            <w:tcBorders>
              <w:top w:val="single" w:sz="12" w:space="0" w:color="auto"/>
              <w:left w:val="single" w:sz="12" w:space="0" w:color="auto"/>
              <w:bottom w:val="single" w:sz="12" w:space="0" w:color="auto"/>
              <w:right w:val="single" w:sz="12" w:space="0" w:color="auto"/>
            </w:tcBorders>
          </w:tcPr>
          <w:p w14:paraId="28CE0458" w14:textId="77777777" w:rsidR="00C24CC7" w:rsidRPr="00011982" w:rsidRDefault="00C24CC7" w:rsidP="004E237D">
            <w:pPr>
              <w:spacing w:before="60"/>
              <w:rPr>
                <w:sz w:val="22"/>
                <w:szCs w:val="22"/>
              </w:rPr>
            </w:pPr>
            <w:r w:rsidRPr="00011982">
              <w:rPr>
                <w:sz w:val="22"/>
                <w:szCs w:val="22"/>
              </w:rPr>
              <w:t>Provider managed</w:t>
            </w:r>
          </w:p>
        </w:tc>
      </w:tr>
      <w:tr w:rsidR="00C24CC7" w:rsidRPr="00011982" w14:paraId="609F1ABD" w14:textId="77777777" w:rsidTr="004E237D">
        <w:trPr>
          <w:jc w:val="center"/>
        </w:trPr>
        <w:tc>
          <w:tcPr>
            <w:tcW w:w="3622" w:type="dxa"/>
            <w:gridSpan w:val="7"/>
            <w:tcBorders>
              <w:top w:val="single" w:sz="12" w:space="0" w:color="auto"/>
              <w:left w:val="single" w:sz="12" w:space="0" w:color="auto"/>
              <w:bottom w:val="single" w:sz="12" w:space="0" w:color="auto"/>
              <w:right w:val="single" w:sz="12" w:space="0" w:color="auto"/>
            </w:tcBorders>
          </w:tcPr>
          <w:p w14:paraId="6EE5E8CB" w14:textId="77777777" w:rsidR="00C24CC7" w:rsidRPr="00011982" w:rsidRDefault="00C24CC7" w:rsidP="004E237D">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209CF4" w14:textId="77777777" w:rsidR="00C24CC7" w:rsidRPr="00011982" w:rsidRDefault="00C24CC7" w:rsidP="004E237D">
            <w:pPr>
              <w:spacing w:before="60"/>
              <w:rPr>
                <w:b/>
                <w:sz w:val="22"/>
                <w:szCs w:val="22"/>
              </w:rPr>
            </w:pPr>
            <w:r w:rsidRPr="00011982">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4F31E1BB" w14:textId="77777777" w:rsidR="00C24CC7" w:rsidRPr="00011982" w:rsidRDefault="00C24CC7" w:rsidP="004E237D">
            <w:pPr>
              <w:spacing w:before="60"/>
              <w:rPr>
                <w:sz w:val="22"/>
                <w:szCs w:val="22"/>
              </w:rPr>
            </w:pPr>
            <w:r w:rsidRPr="0001198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AD9967" w14:textId="77777777" w:rsidR="00C24CC7" w:rsidRPr="00011982" w:rsidRDefault="00C24CC7" w:rsidP="004E237D">
            <w:pPr>
              <w:spacing w:before="60"/>
              <w:rPr>
                <w:b/>
                <w:sz w:val="22"/>
                <w:szCs w:val="22"/>
              </w:rPr>
            </w:pPr>
            <w:r w:rsidRPr="00011982">
              <w:rPr>
                <w:bCs/>
                <w:kern w:val="22"/>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14:paraId="69E2CF6B" w14:textId="77777777" w:rsidR="00C24CC7" w:rsidRPr="00011982" w:rsidRDefault="00C24CC7" w:rsidP="004E237D">
            <w:pPr>
              <w:spacing w:before="60"/>
              <w:rPr>
                <w:sz w:val="22"/>
                <w:szCs w:val="22"/>
              </w:rPr>
            </w:pPr>
            <w:r w:rsidRPr="00011982">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3C3541" w14:textId="77777777" w:rsidR="00C24CC7" w:rsidRPr="00011982" w:rsidRDefault="00C24CC7" w:rsidP="004E237D">
            <w:pPr>
              <w:spacing w:before="60"/>
              <w:rPr>
                <w:b/>
                <w:sz w:val="22"/>
                <w:szCs w:val="22"/>
              </w:rPr>
            </w:pPr>
            <w:r w:rsidRPr="00011982">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49D3E258" w14:textId="77777777" w:rsidR="00C24CC7" w:rsidRPr="00011982" w:rsidRDefault="00C24CC7" w:rsidP="004E237D">
            <w:pPr>
              <w:spacing w:before="60"/>
              <w:rPr>
                <w:sz w:val="22"/>
                <w:szCs w:val="22"/>
              </w:rPr>
            </w:pPr>
            <w:r w:rsidRPr="00011982">
              <w:rPr>
                <w:sz w:val="22"/>
                <w:szCs w:val="22"/>
              </w:rPr>
              <w:t>Legal Guardian</w:t>
            </w:r>
          </w:p>
        </w:tc>
      </w:tr>
      <w:tr w:rsidR="00C24CC7" w:rsidRPr="00011982" w14:paraId="536070A1" w14:textId="77777777" w:rsidTr="004E237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52D1BD85" w14:textId="77777777" w:rsidR="00C24CC7" w:rsidRPr="00011982" w:rsidRDefault="00C24CC7" w:rsidP="004E237D">
            <w:pPr>
              <w:jc w:val="center"/>
              <w:rPr>
                <w:color w:val="FFFFFF"/>
                <w:sz w:val="22"/>
                <w:szCs w:val="22"/>
              </w:rPr>
            </w:pPr>
            <w:r w:rsidRPr="00011982">
              <w:rPr>
                <w:color w:val="FFFFFF"/>
                <w:sz w:val="22"/>
                <w:szCs w:val="22"/>
              </w:rPr>
              <w:t>Provider Specifications</w:t>
            </w:r>
          </w:p>
        </w:tc>
      </w:tr>
      <w:tr w:rsidR="00C24CC7" w:rsidRPr="00011982" w14:paraId="62571360" w14:textId="77777777" w:rsidTr="004E237D">
        <w:trPr>
          <w:trHeight w:val="359"/>
          <w:jc w:val="center"/>
        </w:trPr>
        <w:tc>
          <w:tcPr>
            <w:tcW w:w="1881" w:type="dxa"/>
            <w:gridSpan w:val="2"/>
            <w:vMerge w:val="restart"/>
            <w:tcBorders>
              <w:top w:val="single" w:sz="12" w:space="0" w:color="auto"/>
              <w:left w:val="single" w:sz="12" w:space="0" w:color="auto"/>
              <w:bottom w:val="single" w:sz="12" w:space="0" w:color="auto"/>
              <w:right w:val="single" w:sz="12" w:space="0" w:color="auto"/>
            </w:tcBorders>
          </w:tcPr>
          <w:p w14:paraId="35CDBE1C" w14:textId="77777777" w:rsidR="00C24CC7" w:rsidRPr="00011982" w:rsidRDefault="00C24CC7" w:rsidP="004E237D">
            <w:pPr>
              <w:spacing w:before="60"/>
              <w:rPr>
                <w:sz w:val="22"/>
                <w:szCs w:val="22"/>
              </w:rPr>
            </w:pPr>
            <w:r w:rsidRPr="00011982">
              <w:rPr>
                <w:sz w:val="22"/>
                <w:szCs w:val="22"/>
              </w:rPr>
              <w:t>Provider Category(s)</w:t>
            </w:r>
          </w:p>
          <w:p w14:paraId="3103080C" w14:textId="77777777" w:rsidR="00C24CC7" w:rsidRPr="00011982" w:rsidRDefault="00C24CC7" w:rsidP="004E237D">
            <w:pPr>
              <w:rPr>
                <w:b/>
                <w:sz w:val="22"/>
                <w:szCs w:val="22"/>
              </w:rPr>
            </w:pPr>
            <w:r w:rsidRPr="00011982">
              <w:rPr>
                <w:i/>
                <w:sz w:val="22"/>
                <w:szCs w:val="22"/>
              </w:rPr>
              <w:t>(check one or both)</w:t>
            </w:r>
            <w:r w:rsidRPr="00011982">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587FF6" w14:textId="77777777" w:rsidR="00C24CC7" w:rsidRPr="00011982" w:rsidRDefault="00C24CC7" w:rsidP="004E237D">
            <w:pPr>
              <w:spacing w:before="60"/>
              <w:jc w:val="center"/>
              <w:rPr>
                <w:sz w:val="22"/>
                <w:szCs w:val="22"/>
              </w:rPr>
            </w:pPr>
            <w:r w:rsidRPr="00011982">
              <w:rPr>
                <w:rFonts w:ascii="Segoe UI Symbol" w:hAnsi="Segoe UI Symbol" w:cs="Segoe UI Symbol"/>
                <w:sz w:val="22"/>
                <w:szCs w:val="22"/>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4A31E4C5" w14:textId="77777777" w:rsidR="00C24CC7" w:rsidRPr="00011982" w:rsidRDefault="00C24CC7" w:rsidP="004E237D">
            <w:pPr>
              <w:spacing w:before="60"/>
              <w:rPr>
                <w:sz w:val="22"/>
                <w:szCs w:val="22"/>
              </w:rPr>
            </w:pPr>
            <w:r w:rsidRPr="00011982">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2242B0" w14:textId="77777777" w:rsidR="00C24CC7" w:rsidRPr="00011982" w:rsidRDefault="00C24CC7" w:rsidP="004E237D">
            <w:pPr>
              <w:spacing w:before="60"/>
              <w:jc w:val="center"/>
              <w:rPr>
                <w:sz w:val="22"/>
                <w:szCs w:val="22"/>
              </w:rPr>
            </w:pPr>
            <w:r w:rsidRPr="00011982">
              <w:rPr>
                <w:bCs/>
                <w:kern w:val="22"/>
                <w:sz w:val="22"/>
                <w:szCs w:val="22"/>
              </w:rPr>
              <w:t>X</w:t>
            </w:r>
          </w:p>
        </w:tc>
        <w:tc>
          <w:tcPr>
            <w:tcW w:w="3914" w:type="dxa"/>
            <w:gridSpan w:val="7"/>
            <w:tcBorders>
              <w:top w:val="single" w:sz="12" w:space="0" w:color="auto"/>
              <w:left w:val="single" w:sz="12" w:space="0" w:color="auto"/>
              <w:bottom w:val="single" w:sz="12" w:space="0" w:color="auto"/>
              <w:right w:val="single" w:sz="12" w:space="0" w:color="auto"/>
            </w:tcBorders>
          </w:tcPr>
          <w:p w14:paraId="78655411" w14:textId="77777777" w:rsidR="00C24CC7" w:rsidRPr="00011982" w:rsidRDefault="00C24CC7" w:rsidP="004E237D">
            <w:pPr>
              <w:spacing w:before="60"/>
              <w:rPr>
                <w:sz w:val="22"/>
                <w:szCs w:val="22"/>
              </w:rPr>
            </w:pPr>
            <w:r w:rsidRPr="00011982">
              <w:rPr>
                <w:sz w:val="22"/>
                <w:szCs w:val="22"/>
              </w:rPr>
              <w:t>Agency.  List the types of agencies:</w:t>
            </w:r>
          </w:p>
        </w:tc>
      </w:tr>
      <w:tr w:rsidR="00C24CC7" w:rsidRPr="00011982" w14:paraId="520DABDA" w14:textId="77777777" w:rsidTr="004E237D">
        <w:trPr>
          <w:trHeight w:val="185"/>
          <w:jc w:val="center"/>
        </w:trPr>
        <w:tc>
          <w:tcPr>
            <w:tcW w:w="1881" w:type="dxa"/>
            <w:gridSpan w:val="2"/>
            <w:vMerge/>
          </w:tcPr>
          <w:p w14:paraId="418F25D0" w14:textId="77777777" w:rsidR="00C24CC7" w:rsidRPr="00011982" w:rsidRDefault="00C24CC7" w:rsidP="004E237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A7188" w14:textId="77777777" w:rsidR="00C24CC7" w:rsidRPr="00011982" w:rsidRDefault="00C24CC7" w:rsidP="004E237D">
            <w:pPr>
              <w:spacing w:before="60"/>
              <w:rPr>
                <w:sz w:val="22"/>
                <w:szCs w:val="22"/>
              </w:rPr>
            </w:pP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D2477F" w14:textId="77777777" w:rsidR="00C24CC7" w:rsidRPr="00011982" w:rsidRDefault="00C24CC7" w:rsidP="004E237D">
            <w:pPr>
              <w:spacing w:before="60"/>
              <w:rPr>
                <w:sz w:val="22"/>
                <w:szCs w:val="22"/>
              </w:rPr>
            </w:pPr>
            <w:r w:rsidRPr="00011982">
              <w:rPr>
                <w:sz w:val="22"/>
                <w:szCs w:val="22"/>
              </w:rPr>
              <w:t>Remote Supports and Monitoring Providers / qualified vendor</w:t>
            </w:r>
          </w:p>
        </w:tc>
      </w:tr>
      <w:tr w:rsidR="00C24CC7" w:rsidRPr="00011982" w14:paraId="55ABBACD" w14:textId="77777777" w:rsidTr="004E237D">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186A66E" w14:textId="77777777" w:rsidR="00C24CC7" w:rsidRPr="00011982" w:rsidRDefault="00C24CC7" w:rsidP="004E237D">
            <w:pPr>
              <w:spacing w:before="60"/>
              <w:rPr>
                <w:b/>
                <w:sz w:val="22"/>
                <w:szCs w:val="22"/>
              </w:rPr>
            </w:pPr>
            <w:r w:rsidRPr="00011982">
              <w:rPr>
                <w:b/>
                <w:sz w:val="22"/>
                <w:szCs w:val="22"/>
              </w:rPr>
              <w:t>Provider Qualifications</w:t>
            </w:r>
            <w:r w:rsidRPr="00011982">
              <w:rPr>
                <w:sz w:val="22"/>
                <w:szCs w:val="22"/>
              </w:rPr>
              <w:t xml:space="preserve"> </w:t>
            </w:r>
          </w:p>
        </w:tc>
      </w:tr>
      <w:tr w:rsidR="00C24CC7" w:rsidRPr="00011982" w14:paraId="7BC710CD" w14:textId="77777777" w:rsidTr="004E237D">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382A3998" w14:textId="77777777" w:rsidR="00C24CC7" w:rsidRPr="00011982" w:rsidRDefault="00C24CC7" w:rsidP="004E237D">
            <w:pPr>
              <w:spacing w:before="60"/>
              <w:rPr>
                <w:sz w:val="22"/>
                <w:szCs w:val="22"/>
              </w:rPr>
            </w:pPr>
            <w:r w:rsidRPr="00011982">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46F03E01" w14:textId="77777777" w:rsidR="00C24CC7" w:rsidRPr="00011982" w:rsidRDefault="00C24CC7" w:rsidP="004E237D">
            <w:pPr>
              <w:spacing w:before="60"/>
              <w:jc w:val="center"/>
              <w:rPr>
                <w:sz w:val="22"/>
                <w:szCs w:val="22"/>
              </w:rPr>
            </w:pPr>
            <w:r w:rsidRPr="00011982">
              <w:rPr>
                <w:sz w:val="22"/>
                <w:szCs w:val="22"/>
              </w:rPr>
              <w:t xml:space="preserve">License </w:t>
            </w:r>
            <w:r w:rsidRPr="00011982">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098798A3" w14:textId="77777777" w:rsidR="00C24CC7" w:rsidRPr="00011982" w:rsidRDefault="00C24CC7" w:rsidP="004E237D">
            <w:pPr>
              <w:spacing w:before="60"/>
              <w:jc w:val="center"/>
              <w:rPr>
                <w:sz w:val="22"/>
                <w:szCs w:val="22"/>
              </w:rPr>
            </w:pPr>
            <w:r w:rsidRPr="00011982">
              <w:rPr>
                <w:sz w:val="22"/>
                <w:szCs w:val="22"/>
              </w:rPr>
              <w:t xml:space="preserve">Certificate </w:t>
            </w:r>
            <w:r w:rsidRPr="00011982">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31F76AC0" w14:textId="77777777" w:rsidR="00C24CC7" w:rsidRPr="00011982" w:rsidRDefault="00C24CC7" w:rsidP="004E237D">
            <w:pPr>
              <w:spacing w:before="60"/>
              <w:jc w:val="center"/>
              <w:rPr>
                <w:sz w:val="22"/>
                <w:szCs w:val="22"/>
              </w:rPr>
            </w:pPr>
            <w:r w:rsidRPr="00011982">
              <w:rPr>
                <w:sz w:val="22"/>
                <w:szCs w:val="22"/>
              </w:rPr>
              <w:t xml:space="preserve">Other Standard </w:t>
            </w:r>
            <w:r w:rsidRPr="00011982">
              <w:rPr>
                <w:i/>
                <w:sz w:val="22"/>
                <w:szCs w:val="22"/>
              </w:rPr>
              <w:t>(specify)</w:t>
            </w:r>
          </w:p>
        </w:tc>
      </w:tr>
      <w:tr w:rsidR="00C24CC7" w:rsidRPr="00011982" w14:paraId="48B0D300" w14:textId="77777777" w:rsidTr="004E237D">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DC8C80" w14:textId="77777777" w:rsidR="00C24CC7" w:rsidRPr="00011982" w:rsidRDefault="00C24CC7" w:rsidP="004E237D">
            <w:pPr>
              <w:spacing w:before="60"/>
              <w:rPr>
                <w:b/>
                <w:bCs/>
                <w:sz w:val="22"/>
                <w:szCs w:val="22"/>
              </w:rPr>
            </w:pPr>
            <w:r w:rsidRPr="00011982">
              <w:rPr>
                <w:sz w:val="22"/>
                <w:szCs w:val="22"/>
              </w:rPr>
              <w:t>Remote Supports and Monitoring Providers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06C014" w14:textId="77777777" w:rsidR="00C24CC7" w:rsidRPr="00011982" w:rsidRDefault="00C24CC7" w:rsidP="004E237D">
            <w:pPr>
              <w:rPr>
                <w:sz w:val="22"/>
                <w:szCs w:val="22"/>
              </w:rPr>
            </w:pPr>
            <w:r w:rsidRPr="00011982">
              <w:rPr>
                <w:sz w:val="22"/>
                <w:szCs w:val="22"/>
              </w:rPr>
              <w:t>115 CMR 7.00 (Department of Developmental Services Standards for all Services and Supports) and</w:t>
            </w:r>
          </w:p>
          <w:p w14:paraId="34036DDF" w14:textId="77777777" w:rsidR="00C24CC7" w:rsidRPr="00011982" w:rsidRDefault="00C24CC7" w:rsidP="004E237D">
            <w:pPr>
              <w:spacing w:before="60"/>
              <w:rPr>
                <w:sz w:val="22"/>
                <w:szCs w:val="22"/>
              </w:rPr>
            </w:pPr>
            <w:r w:rsidRPr="00011982">
              <w:rPr>
                <w:sz w:val="22"/>
                <w:szCs w:val="22"/>
              </w:rPr>
              <w:t>115 CMR 8.00 (Department of Developmental Services Certification, Licensing and Enforcement)</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9ADD1B" w14:textId="77777777" w:rsidR="00C24CC7" w:rsidRPr="00011982" w:rsidRDefault="00C24CC7" w:rsidP="004E237D">
            <w:pPr>
              <w:spacing w:before="60"/>
              <w:rPr>
                <w:sz w:val="22"/>
                <w:szCs w:val="22"/>
              </w:rPr>
            </w:pPr>
            <w:r w:rsidRPr="00011982">
              <w:rPr>
                <w:sz w:val="22"/>
                <w:szCs w:val="22"/>
              </w:rPr>
              <w:t>High School diploma, GED or relevant equivalencies or competencies.</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21072A" w14:textId="77777777" w:rsidR="00C24CC7" w:rsidRPr="00011982" w:rsidRDefault="00C24CC7" w:rsidP="004E237D">
            <w:pPr>
              <w:rPr>
                <w:sz w:val="22"/>
                <w:szCs w:val="22"/>
              </w:rPr>
            </w:pPr>
            <w:r w:rsidRPr="00011982">
              <w:rPr>
                <w:sz w:val="22"/>
                <w:szCs w:val="22"/>
              </w:rPr>
              <w:t xml:space="preserve">Possess appropriate qualifications to serve as staff as evidenced by interview(s), two personal or professional references, </w:t>
            </w:r>
            <w:ins w:id="368" w:author="Author" w:date="2022-08-09T16:14:00Z">
              <w:r w:rsidRPr="0001198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69" w:author="Author" w:date="2022-08-09T16:13:00Z">
              <w:r w:rsidRPr="00011982" w:rsidDel="00D37822">
                <w:rPr>
                  <w:sz w:val="22"/>
                  <w:szCs w:val="22"/>
                </w:rPr>
                <w:delText>and a Criminal Offender Record Information (CORI) and National Criminal Background Check:115 CMR 12.00 (National Criminal Background Checks)</w:delText>
              </w:r>
            </w:del>
            <w:r w:rsidRPr="00011982">
              <w:rPr>
                <w:sz w:val="22"/>
                <w:szCs w:val="22"/>
              </w:rPr>
              <w:t xml:space="preserve">,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301C8C23" w14:textId="77777777" w:rsidR="00C24CC7" w:rsidRPr="00011982" w:rsidRDefault="00C24CC7" w:rsidP="004E237D">
            <w:pPr>
              <w:tabs>
                <w:tab w:val="left" w:pos="1032"/>
              </w:tabs>
              <w:rPr>
                <w:sz w:val="22"/>
                <w:szCs w:val="22"/>
              </w:rPr>
            </w:pPr>
          </w:p>
          <w:p w14:paraId="5238D5D3" w14:textId="77777777" w:rsidR="00C24CC7" w:rsidRPr="00011982" w:rsidRDefault="00C24CC7" w:rsidP="004E237D">
            <w:pPr>
              <w:tabs>
                <w:tab w:val="left" w:pos="1032"/>
              </w:tabs>
              <w:rPr>
                <w:sz w:val="22"/>
                <w:szCs w:val="22"/>
              </w:rPr>
            </w:pPr>
          </w:p>
          <w:p w14:paraId="696FD64E" w14:textId="77777777" w:rsidR="00C24CC7" w:rsidRPr="00011982" w:rsidRDefault="00C24CC7" w:rsidP="004E237D">
            <w:pPr>
              <w:tabs>
                <w:tab w:val="left" w:pos="1032"/>
              </w:tabs>
              <w:rPr>
                <w:sz w:val="22"/>
                <w:szCs w:val="22"/>
              </w:rPr>
            </w:pPr>
            <w:r w:rsidRPr="00011982">
              <w:rPr>
                <w:sz w:val="22"/>
                <w:szCs w:val="22"/>
              </w:rPr>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27D5DFC" w14:textId="77777777" w:rsidR="00C24CC7" w:rsidRPr="00011982" w:rsidRDefault="00C24CC7" w:rsidP="004E237D">
            <w:pPr>
              <w:tabs>
                <w:tab w:val="left" w:pos="1032"/>
              </w:tabs>
              <w:rPr>
                <w:sz w:val="22"/>
                <w:szCs w:val="22"/>
              </w:rPr>
            </w:pPr>
          </w:p>
          <w:p w14:paraId="1E8B3263" w14:textId="77777777" w:rsidR="00C24CC7" w:rsidRPr="00011982" w:rsidRDefault="00C24CC7" w:rsidP="004E237D">
            <w:pPr>
              <w:tabs>
                <w:tab w:val="left" w:pos="1032"/>
              </w:tabs>
              <w:rPr>
                <w:sz w:val="22"/>
                <w:szCs w:val="22"/>
              </w:rPr>
            </w:pPr>
            <w:r w:rsidRPr="0001198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5D18CF64" w14:textId="77777777" w:rsidR="00C24CC7" w:rsidRPr="00011982" w:rsidRDefault="00C24CC7" w:rsidP="004E237D">
            <w:pPr>
              <w:tabs>
                <w:tab w:val="left" w:pos="1032"/>
              </w:tabs>
              <w:rPr>
                <w:sz w:val="22"/>
                <w:szCs w:val="22"/>
              </w:rPr>
            </w:pPr>
          </w:p>
          <w:p w14:paraId="1BD90E7D" w14:textId="77777777" w:rsidR="00C24CC7" w:rsidRPr="00011982" w:rsidRDefault="00C24CC7" w:rsidP="004E237D">
            <w:pPr>
              <w:rPr>
                <w:sz w:val="22"/>
                <w:szCs w:val="22"/>
              </w:rPr>
            </w:pPr>
            <w:r w:rsidRPr="00011982">
              <w:rPr>
                <w:sz w:val="22"/>
                <w:szCs w:val="22"/>
              </w:rPr>
              <w:t>Additionally, the RSM provider must provide:</w:t>
            </w:r>
          </w:p>
          <w:p w14:paraId="710D9F1C" w14:textId="77777777" w:rsidR="00C24CC7" w:rsidRPr="00011982" w:rsidRDefault="00C24CC7" w:rsidP="004E237D">
            <w:pPr>
              <w:pStyle w:val="ListParagraph"/>
              <w:numPr>
                <w:ilvl w:val="0"/>
                <w:numId w:val="25"/>
              </w:numPr>
              <w:contextualSpacing w:val="0"/>
              <w:rPr>
                <w:sz w:val="22"/>
                <w:szCs w:val="22"/>
              </w:rPr>
            </w:pPr>
            <w:r w:rsidRPr="00011982">
              <w:rPr>
                <w:sz w:val="22"/>
                <w:szCs w:val="22"/>
              </w:rPr>
              <w:t xml:space="preserve">Safeguards and/or emergency backup systems such as batteries and/or generators, or other emergency solutions, for the electronic devices in place at the remote monitoring center and locations utilizing the system, e.g., participants’ homes. </w:t>
            </w:r>
          </w:p>
          <w:p w14:paraId="329DDCE0" w14:textId="77777777" w:rsidR="00C24CC7" w:rsidRPr="00011982" w:rsidRDefault="00C24CC7" w:rsidP="004E237D">
            <w:pPr>
              <w:pStyle w:val="ListParagraph"/>
              <w:widowControl w:val="0"/>
              <w:numPr>
                <w:ilvl w:val="0"/>
                <w:numId w:val="26"/>
              </w:numPr>
              <w:tabs>
                <w:tab w:val="left" w:pos="1032"/>
              </w:tabs>
              <w:autoSpaceDE w:val="0"/>
              <w:autoSpaceDN w:val="0"/>
              <w:spacing w:before="92"/>
              <w:contextualSpacing w:val="0"/>
              <w:rPr>
                <w:sz w:val="22"/>
                <w:szCs w:val="22"/>
              </w:rPr>
            </w:pPr>
            <w:r w:rsidRPr="00011982">
              <w:rPr>
                <w:sz w:val="22"/>
                <w:szCs w:val="22"/>
              </w:rPr>
              <w:t xml:space="preserve">Detailed and written backup procedures to address/manage system failure (e.g., prolonged power outage), fire or weather emergency, participant medical issues, or personal emergency, etc. for each location utilizing the system will be discussed, agreed upon, and included in each participant’s ISP with acceptable timing for response. </w:t>
            </w:r>
          </w:p>
          <w:p w14:paraId="6D2F3FD5" w14:textId="77777777" w:rsidR="00C24CC7" w:rsidRPr="00011982" w:rsidRDefault="00C24CC7" w:rsidP="004E237D">
            <w:pPr>
              <w:rPr>
                <w:sz w:val="22"/>
                <w:szCs w:val="22"/>
              </w:rPr>
            </w:pPr>
          </w:p>
        </w:tc>
      </w:tr>
      <w:tr w:rsidR="00C24CC7" w:rsidRPr="00011982" w14:paraId="6595E827" w14:textId="77777777" w:rsidTr="004E237D">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29B9452" w14:textId="77777777" w:rsidR="00C24CC7" w:rsidRPr="00011982" w:rsidRDefault="00C24CC7" w:rsidP="004E237D">
            <w:pPr>
              <w:spacing w:before="60"/>
              <w:rPr>
                <w:b/>
                <w:sz w:val="22"/>
                <w:szCs w:val="22"/>
              </w:rPr>
            </w:pPr>
            <w:r w:rsidRPr="00011982">
              <w:rPr>
                <w:b/>
                <w:sz w:val="22"/>
                <w:szCs w:val="22"/>
              </w:rPr>
              <w:t>Verification of Provider Qualifications</w:t>
            </w:r>
          </w:p>
        </w:tc>
      </w:tr>
      <w:tr w:rsidR="00C24CC7" w:rsidRPr="00011982" w14:paraId="6AEE13B8" w14:textId="77777777" w:rsidTr="004E237D">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42F7FC41" w14:textId="77777777" w:rsidR="00C24CC7" w:rsidRPr="00011982" w:rsidRDefault="00C24CC7" w:rsidP="004E237D">
            <w:pPr>
              <w:spacing w:before="60"/>
              <w:jc w:val="center"/>
              <w:rPr>
                <w:sz w:val="22"/>
                <w:szCs w:val="22"/>
              </w:rPr>
            </w:pPr>
            <w:r w:rsidRPr="00011982">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952C85" w14:textId="77777777" w:rsidR="00C24CC7" w:rsidRPr="00011982" w:rsidRDefault="00C24CC7" w:rsidP="004E237D">
            <w:pPr>
              <w:spacing w:before="60"/>
              <w:jc w:val="center"/>
              <w:rPr>
                <w:sz w:val="22"/>
                <w:szCs w:val="22"/>
              </w:rPr>
            </w:pPr>
            <w:r w:rsidRPr="00011982">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7BD9BB29" w14:textId="77777777" w:rsidR="00C24CC7" w:rsidRPr="00011982" w:rsidRDefault="00C24CC7" w:rsidP="004E237D">
            <w:pPr>
              <w:spacing w:before="60"/>
              <w:jc w:val="center"/>
              <w:rPr>
                <w:sz w:val="22"/>
                <w:szCs w:val="22"/>
              </w:rPr>
            </w:pPr>
            <w:r w:rsidRPr="00011982">
              <w:rPr>
                <w:sz w:val="22"/>
                <w:szCs w:val="22"/>
              </w:rPr>
              <w:t>Frequency of Verification</w:t>
            </w:r>
          </w:p>
        </w:tc>
      </w:tr>
      <w:tr w:rsidR="00C24CC7" w:rsidRPr="00011982" w14:paraId="72239B8E" w14:textId="77777777" w:rsidTr="00C24CC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77758D" w14:textId="77777777" w:rsidR="00C24CC7" w:rsidRPr="00011982" w:rsidRDefault="00C24CC7" w:rsidP="004E237D">
            <w:pPr>
              <w:spacing w:before="60"/>
              <w:rPr>
                <w:sz w:val="22"/>
                <w:szCs w:val="22"/>
              </w:rPr>
            </w:pPr>
            <w:r w:rsidRPr="00011982">
              <w:rPr>
                <w:sz w:val="22"/>
                <w:szCs w:val="22"/>
              </w:rPr>
              <w:t>Remote Supports  and Monitoring Providers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E577DD" w14:textId="77777777" w:rsidR="00C24CC7" w:rsidRPr="00011982" w:rsidRDefault="00C24CC7" w:rsidP="004E237D">
            <w:pPr>
              <w:spacing w:before="60"/>
              <w:rPr>
                <w:sz w:val="22"/>
                <w:szCs w:val="22"/>
              </w:rPr>
            </w:pPr>
            <w:r w:rsidRPr="0001198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344AB9" w14:textId="77777777" w:rsidR="00C24CC7" w:rsidRPr="00011982" w:rsidRDefault="00C24CC7" w:rsidP="004E237D">
            <w:pPr>
              <w:spacing w:before="60"/>
              <w:rPr>
                <w:sz w:val="22"/>
                <w:szCs w:val="22"/>
              </w:rPr>
            </w:pPr>
            <w:r w:rsidRPr="00011982">
              <w:rPr>
                <w:sz w:val="22"/>
                <w:szCs w:val="22"/>
              </w:rPr>
              <w:t>Every 2 years</w:t>
            </w:r>
          </w:p>
        </w:tc>
      </w:tr>
    </w:tbl>
    <w:p w14:paraId="76657BC8" w14:textId="77777777" w:rsidR="005351BE" w:rsidRPr="00011982" w:rsidRDefault="005351BE" w:rsidP="004856C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011982" w14:paraId="12D207B5"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011982" w:rsidRDefault="008210B2" w:rsidP="009C2215">
            <w:pPr>
              <w:spacing w:before="60"/>
              <w:jc w:val="center"/>
              <w:rPr>
                <w:color w:val="FFFFFF"/>
                <w:sz w:val="22"/>
                <w:szCs w:val="22"/>
              </w:rPr>
            </w:pPr>
            <w:r w:rsidRPr="00011982">
              <w:rPr>
                <w:color w:val="FFFFFF"/>
                <w:sz w:val="22"/>
                <w:szCs w:val="22"/>
              </w:rPr>
              <w:t>Service Specification</w:t>
            </w:r>
          </w:p>
        </w:tc>
      </w:tr>
      <w:tr w:rsidR="008210B2" w:rsidRPr="00011982" w14:paraId="7161EA0F"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1AB1412A" w:rsidR="008210B2" w:rsidRPr="00011982" w:rsidRDefault="008210B2" w:rsidP="009C2215">
            <w:pPr>
              <w:spacing w:before="60"/>
              <w:rPr>
                <w:b/>
                <w:bCs/>
                <w:sz w:val="22"/>
                <w:szCs w:val="22"/>
              </w:rPr>
            </w:pPr>
            <w:r w:rsidRPr="00011982">
              <w:rPr>
                <w:b/>
                <w:bCs/>
                <w:sz w:val="22"/>
                <w:szCs w:val="22"/>
              </w:rPr>
              <w:t>Service Type:</w:t>
            </w:r>
            <w:r w:rsidR="00964CFF" w:rsidRPr="00011982">
              <w:rPr>
                <w:sz w:val="22"/>
                <w:szCs w:val="22"/>
              </w:rPr>
              <w:t xml:space="preserve"> </w:t>
            </w:r>
            <w:r w:rsidR="00964CFF" w:rsidRPr="00011982">
              <w:rPr>
                <w:rFonts w:ascii="Segoe UI Symbol" w:hAnsi="Segoe UI Symbol" w:cs="Segoe UI Symbol"/>
                <w:sz w:val="22"/>
                <w:szCs w:val="22"/>
              </w:rPr>
              <w:t>☐</w:t>
            </w:r>
            <w:r w:rsidR="00964CFF" w:rsidRPr="00011982">
              <w:rPr>
                <w:sz w:val="22"/>
                <w:szCs w:val="22"/>
              </w:rPr>
              <w:t xml:space="preserve"> Statutory       </w:t>
            </w:r>
            <w:r w:rsidR="00964CFF" w:rsidRPr="00011982">
              <w:rPr>
                <w:rFonts w:ascii="Segoe UI Symbol" w:hAnsi="Segoe UI Symbol" w:cs="Segoe UI Symbol"/>
                <w:sz w:val="22"/>
                <w:szCs w:val="22"/>
              </w:rPr>
              <w:t>☐</w:t>
            </w:r>
            <w:r w:rsidR="00964CFF" w:rsidRPr="00011982">
              <w:rPr>
                <w:sz w:val="22"/>
                <w:szCs w:val="22"/>
              </w:rPr>
              <w:t xml:space="preserve"> Extended State Plan       </w:t>
            </w:r>
            <w:r w:rsidR="00DA6886" w:rsidRPr="00011982">
              <w:rPr>
                <w:bCs/>
                <w:kern w:val="22"/>
                <w:sz w:val="22"/>
                <w:szCs w:val="22"/>
              </w:rPr>
              <w:t>X</w:t>
            </w:r>
            <w:r w:rsidR="00964CFF" w:rsidRPr="00011982">
              <w:rPr>
                <w:sz w:val="22"/>
                <w:szCs w:val="22"/>
              </w:rPr>
              <w:t xml:space="preserve"> Other</w:t>
            </w:r>
          </w:p>
        </w:tc>
      </w:tr>
      <w:tr w:rsidR="008210B2" w:rsidRPr="00011982" w14:paraId="743AB6F9"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4376684D" w:rsidR="008210B2" w:rsidRPr="00011982" w:rsidRDefault="008210B2" w:rsidP="009C2215">
            <w:pPr>
              <w:spacing w:before="60"/>
              <w:rPr>
                <w:b/>
                <w:bCs/>
                <w:sz w:val="22"/>
                <w:szCs w:val="22"/>
              </w:rPr>
            </w:pPr>
            <w:r w:rsidRPr="00011982">
              <w:rPr>
                <w:b/>
                <w:bCs/>
                <w:sz w:val="22"/>
                <w:szCs w:val="22"/>
              </w:rPr>
              <w:t>Service:</w:t>
            </w:r>
            <w:r w:rsidR="00964CFF" w:rsidRPr="00011982">
              <w:rPr>
                <w:sz w:val="22"/>
                <w:szCs w:val="22"/>
              </w:rPr>
              <w:t xml:space="preserve"> Specialized Medical Equipment and Supplies   </w:t>
            </w:r>
          </w:p>
        </w:tc>
      </w:tr>
      <w:tr w:rsidR="00611CF6" w:rsidRPr="00011982" w14:paraId="260CB01E"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CD37BA" w14:textId="1334008F" w:rsidR="00611CF6" w:rsidRPr="00011982" w:rsidRDefault="00023578" w:rsidP="00611CF6">
            <w:pPr>
              <w:spacing w:before="60"/>
              <w:rPr>
                <w:sz w:val="22"/>
                <w:szCs w:val="22"/>
              </w:rPr>
            </w:pPr>
            <w:r w:rsidRPr="00011982">
              <w:rPr>
                <w:rFonts w:ascii="Segoe UI Symbol" w:hAnsi="Segoe UI Symbol" w:cs="Segoe UI Symbol"/>
                <w:sz w:val="22"/>
                <w:szCs w:val="22"/>
              </w:rPr>
              <w:t>☐</w:t>
            </w:r>
            <w:r w:rsidR="00611CF6" w:rsidRPr="00011982">
              <w:rPr>
                <w:sz w:val="22"/>
                <w:szCs w:val="22"/>
              </w:rPr>
              <w:t xml:space="preserve"> Service is included in approved waiver. There is no change in service specifications. </w:t>
            </w:r>
          </w:p>
          <w:p w14:paraId="0EDFC9B1" w14:textId="2314DC7A" w:rsidR="00611CF6" w:rsidRPr="00011982" w:rsidRDefault="00023578" w:rsidP="00611CF6">
            <w:pPr>
              <w:spacing w:before="60"/>
              <w:rPr>
                <w:sz w:val="22"/>
                <w:szCs w:val="22"/>
              </w:rPr>
            </w:pPr>
            <w:r w:rsidRPr="00011982">
              <w:rPr>
                <w:bCs/>
                <w:kern w:val="22"/>
                <w:sz w:val="22"/>
                <w:szCs w:val="22"/>
              </w:rPr>
              <w:t>X</w:t>
            </w:r>
            <w:r w:rsidR="00611CF6" w:rsidRPr="00011982">
              <w:rPr>
                <w:sz w:val="22"/>
                <w:szCs w:val="22"/>
              </w:rPr>
              <w:t xml:space="preserve"> Service is included in approved waiver. The service specifications have been modified.</w:t>
            </w:r>
          </w:p>
          <w:p w14:paraId="06E54ECD" w14:textId="3A494D17" w:rsidR="00611CF6" w:rsidRPr="00011982" w:rsidRDefault="00611CF6" w:rsidP="00611CF6">
            <w:pPr>
              <w:spacing w:before="60"/>
              <w:rPr>
                <w:b/>
                <w:bCs/>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8210B2" w:rsidRPr="00011982" w14:paraId="0184AD4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011982" w:rsidRDefault="008210B2" w:rsidP="009C2215">
            <w:pPr>
              <w:spacing w:before="60"/>
              <w:rPr>
                <w:b/>
                <w:sz w:val="22"/>
                <w:szCs w:val="22"/>
              </w:rPr>
            </w:pPr>
            <w:r w:rsidRPr="00011982">
              <w:rPr>
                <w:sz w:val="22"/>
                <w:szCs w:val="22"/>
              </w:rPr>
              <w:t>Service Definition (Scope)</w:t>
            </w:r>
            <w:r w:rsidRPr="00011982">
              <w:rPr>
                <w:b/>
                <w:sz w:val="22"/>
                <w:szCs w:val="22"/>
              </w:rPr>
              <w:t>:</w:t>
            </w:r>
          </w:p>
        </w:tc>
      </w:tr>
      <w:tr w:rsidR="008210B2" w:rsidRPr="00011982" w14:paraId="0C129BE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FF8EF8" w14:textId="77777777" w:rsidR="004D2774" w:rsidRPr="00011982" w:rsidRDefault="004D2774" w:rsidP="004D2774">
            <w:pPr>
              <w:rPr>
                <w:sz w:val="22"/>
                <w:szCs w:val="22"/>
              </w:rPr>
            </w:pPr>
            <w:r w:rsidRPr="00011982">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p>
          <w:p w14:paraId="2C27C08D" w14:textId="0DF4086B" w:rsidR="008210B2" w:rsidRPr="00011982" w:rsidRDefault="004D2774" w:rsidP="004D2774">
            <w:pPr>
              <w:rPr>
                <w:sz w:val="22"/>
                <w:szCs w:val="22"/>
              </w:rPr>
            </w:pPr>
            <w:r w:rsidRPr="00011982">
              <w:rPr>
                <w:sz w:val="22"/>
                <w:szCs w:val="22"/>
              </w:rPr>
              <w:t xml:space="preserve">(c)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w:t>
            </w:r>
            <w:del w:id="370" w:author="Author" w:date="2022-11-09T10:25:00Z">
              <w:r w:rsidRPr="00011982" w:rsidDel="00B40CB8">
                <w:rPr>
                  <w:sz w:val="22"/>
                  <w:szCs w:val="22"/>
                </w:rPr>
                <w:delText xml:space="preserve">devises </w:delText>
              </w:r>
            </w:del>
            <w:ins w:id="371" w:author="Author" w:date="2022-11-09T10:25:00Z">
              <w:r w:rsidR="00B40CB8" w:rsidRPr="00011982">
                <w:rPr>
                  <w:sz w:val="22"/>
                  <w:szCs w:val="22"/>
                </w:rPr>
                <w:t>d</w:t>
              </w:r>
              <w:r w:rsidR="00B40CB8">
                <w:rPr>
                  <w:sz w:val="22"/>
                  <w:szCs w:val="22"/>
                </w:rPr>
                <w:t>evices</w:t>
              </w:r>
              <w:r w:rsidR="00B40CB8" w:rsidRPr="00011982">
                <w:rPr>
                  <w:sz w:val="22"/>
                  <w:szCs w:val="22"/>
                </w:rPr>
                <w:t xml:space="preserve"> </w:t>
              </w:r>
            </w:ins>
            <w:r w:rsidRPr="00011982">
              <w:rPr>
                <w:sz w:val="22"/>
                <w:szCs w:val="22"/>
              </w:rPr>
              <w:t>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011982" w14:paraId="532829EB"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11982" w:rsidRDefault="008210B2" w:rsidP="009C2215">
            <w:pPr>
              <w:spacing w:before="60"/>
              <w:rPr>
                <w:sz w:val="22"/>
                <w:szCs w:val="22"/>
              </w:rPr>
            </w:pPr>
            <w:r w:rsidRPr="00011982">
              <w:rPr>
                <w:sz w:val="22"/>
                <w:szCs w:val="22"/>
              </w:rPr>
              <w:t>Specify applicable (if any) limits on the amount, frequency, or duration of this service:</w:t>
            </w:r>
          </w:p>
        </w:tc>
      </w:tr>
      <w:tr w:rsidR="008210B2" w:rsidRPr="00011982" w14:paraId="5AC629BD"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C85B126" w:rsidR="008210B2" w:rsidRPr="00011982" w:rsidRDefault="003267B8" w:rsidP="009C2215">
            <w:pPr>
              <w:rPr>
                <w:sz w:val="22"/>
                <w:szCs w:val="22"/>
              </w:rPr>
            </w:pPr>
            <w:r w:rsidRPr="00011982">
              <w:rPr>
                <w:sz w:val="22"/>
                <w:szCs w:val="22"/>
              </w:rPr>
              <w:t>This service is limited to $3,500 per waiver year.</w:t>
            </w:r>
          </w:p>
          <w:p w14:paraId="29847D43" w14:textId="77777777" w:rsidR="008210B2" w:rsidRPr="00011982" w:rsidRDefault="008210B2" w:rsidP="009C2215">
            <w:pPr>
              <w:spacing w:before="60"/>
              <w:rPr>
                <w:sz w:val="22"/>
                <w:szCs w:val="22"/>
              </w:rPr>
            </w:pPr>
          </w:p>
        </w:tc>
      </w:tr>
      <w:tr w:rsidR="008210B2" w:rsidRPr="00011982" w14:paraId="7F74E8AD"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011982" w:rsidRDefault="008210B2"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7B42F26F" w:rsidR="008210B2" w:rsidRPr="00011982" w:rsidRDefault="00DA6886" w:rsidP="009C2215">
            <w:pPr>
              <w:spacing w:before="60"/>
              <w:rPr>
                <w:sz w:val="22"/>
                <w:szCs w:val="22"/>
              </w:rPr>
            </w:pPr>
            <w:r w:rsidRPr="0001198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011982" w:rsidRDefault="008210B2" w:rsidP="009C2215">
            <w:pPr>
              <w:spacing w:before="60"/>
              <w:rPr>
                <w:sz w:val="22"/>
                <w:szCs w:val="22"/>
              </w:rPr>
            </w:pPr>
            <w:r w:rsidRPr="0001198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E635A35" w:rsidR="008210B2" w:rsidRPr="00011982" w:rsidRDefault="003267B8" w:rsidP="009C2215">
            <w:pPr>
              <w:spacing w:before="60"/>
              <w:rPr>
                <w:sz w:val="22"/>
                <w:szCs w:val="22"/>
              </w:rPr>
            </w:pPr>
            <w:r w:rsidRPr="0001198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011982" w:rsidRDefault="008210B2" w:rsidP="009C2215">
            <w:pPr>
              <w:spacing w:before="60"/>
              <w:rPr>
                <w:sz w:val="22"/>
                <w:szCs w:val="22"/>
              </w:rPr>
            </w:pPr>
            <w:r w:rsidRPr="00011982">
              <w:rPr>
                <w:sz w:val="22"/>
                <w:szCs w:val="22"/>
              </w:rPr>
              <w:t>Provider managed</w:t>
            </w:r>
          </w:p>
        </w:tc>
      </w:tr>
      <w:tr w:rsidR="008210B2" w:rsidRPr="00011982" w14:paraId="4836185E"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011982" w:rsidRDefault="008210B2"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011982" w:rsidRDefault="008210B2" w:rsidP="009C2215">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011982" w:rsidRDefault="008210B2" w:rsidP="009C2215">
            <w:pPr>
              <w:spacing w:before="60"/>
              <w:rPr>
                <w:sz w:val="22"/>
                <w:szCs w:val="22"/>
              </w:rPr>
            </w:pPr>
            <w:r w:rsidRPr="0001198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1DE2E084" w:rsidR="008210B2" w:rsidRPr="00011982" w:rsidRDefault="00DA6886" w:rsidP="009C2215">
            <w:pPr>
              <w:spacing w:before="60"/>
              <w:rPr>
                <w:b/>
                <w:sz w:val="22"/>
                <w:szCs w:val="22"/>
              </w:rPr>
            </w:pPr>
            <w:r w:rsidRPr="0001198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011982" w:rsidRDefault="008210B2" w:rsidP="009C2215">
            <w:pPr>
              <w:spacing w:before="60"/>
              <w:rPr>
                <w:sz w:val="22"/>
                <w:szCs w:val="22"/>
              </w:rPr>
            </w:pPr>
            <w:r w:rsidRPr="0001198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011982" w:rsidRDefault="008210B2" w:rsidP="009C2215">
            <w:pPr>
              <w:spacing w:before="60"/>
              <w:rPr>
                <w:b/>
                <w:sz w:val="22"/>
                <w:szCs w:val="22"/>
              </w:rPr>
            </w:pPr>
            <w:r w:rsidRPr="0001198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011982" w:rsidRDefault="008210B2" w:rsidP="009C2215">
            <w:pPr>
              <w:spacing w:before="60"/>
              <w:rPr>
                <w:sz w:val="22"/>
                <w:szCs w:val="22"/>
              </w:rPr>
            </w:pPr>
            <w:r w:rsidRPr="00011982">
              <w:rPr>
                <w:sz w:val="22"/>
                <w:szCs w:val="22"/>
              </w:rPr>
              <w:t>Legal Guardian</w:t>
            </w:r>
          </w:p>
        </w:tc>
      </w:tr>
      <w:tr w:rsidR="008210B2" w:rsidRPr="00011982" w14:paraId="7DF12337"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011982" w:rsidRDefault="008210B2" w:rsidP="009C2215">
            <w:pPr>
              <w:jc w:val="center"/>
              <w:rPr>
                <w:color w:val="FFFFFF"/>
                <w:sz w:val="22"/>
                <w:szCs w:val="22"/>
              </w:rPr>
            </w:pPr>
            <w:r w:rsidRPr="00011982">
              <w:rPr>
                <w:color w:val="FFFFFF"/>
                <w:sz w:val="22"/>
                <w:szCs w:val="22"/>
              </w:rPr>
              <w:t>Provider Specifications</w:t>
            </w:r>
          </w:p>
        </w:tc>
      </w:tr>
      <w:tr w:rsidR="008210B2" w:rsidRPr="00011982" w14:paraId="70ED7C2F"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11982" w:rsidRDefault="008210B2" w:rsidP="009C2215">
            <w:pPr>
              <w:spacing w:before="60"/>
              <w:rPr>
                <w:sz w:val="22"/>
                <w:szCs w:val="22"/>
              </w:rPr>
            </w:pPr>
            <w:r w:rsidRPr="00011982">
              <w:rPr>
                <w:sz w:val="22"/>
                <w:szCs w:val="22"/>
              </w:rPr>
              <w:t>Provider Category(s)</w:t>
            </w:r>
          </w:p>
          <w:p w14:paraId="204A50E4" w14:textId="77777777" w:rsidR="008210B2" w:rsidRPr="00011982" w:rsidRDefault="008210B2" w:rsidP="009C2215">
            <w:pPr>
              <w:rPr>
                <w:b/>
                <w:sz w:val="22"/>
                <w:szCs w:val="22"/>
              </w:rPr>
            </w:pPr>
            <w:r w:rsidRPr="00011982">
              <w:rPr>
                <w:i/>
                <w:sz w:val="22"/>
                <w:szCs w:val="22"/>
              </w:rPr>
              <w:t>(check one or both)</w:t>
            </w:r>
            <w:r w:rsidRPr="0001198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63D569F8" w:rsidR="008210B2" w:rsidRPr="00011982" w:rsidRDefault="003267B8" w:rsidP="009C2215">
            <w:pPr>
              <w:spacing w:before="60"/>
              <w:jc w:val="center"/>
              <w:rPr>
                <w:sz w:val="22"/>
                <w:szCs w:val="22"/>
              </w:rPr>
            </w:pPr>
            <w:r w:rsidRPr="00011982">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011982" w:rsidRDefault="008210B2" w:rsidP="009C2215">
            <w:pPr>
              <w:spacing w:before="60"/>
              <w:rPr>
                <w:sz w:val="22"/>
                <w:szCs w:val="22"/>
              </w:rPr>
            </w:pPr>
            <w:r w:rsidRPr="0001198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605FE91A" w:rsidR="008210B2" w:rsidRPr="00011982" w:rsidRDefault="00DA6886" w:rsidP="009C2215">
            <w:pPr>
              <w:spacing w:before="60"/>
              <w:jc w:val="center"/>
              <w:rPr>
                <w:sz w:val="22"/>
                <w:szCs w:val="22"/>
              </w:rPr>
            </w:pPr>
            <w:r w:rsidRPr="0001198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011982" w:rsidRDefault="008210B2" w:rsidP="009C2215">
            <w:pPr>
              <w:spacing w:before="60"/>
              <w:rPr>
                <w:sz w:val="22"/>
                <w:szCs w:val="22"/>
              </w:rPr>
            </w:pPr>
            <w:r w:rsidRPr="00011982">
              <w:rPr>
                <w:sz w:val="22"/>
                <w:szCs w:val="22"/>
              </w:rPr>
              <w:t>Agency.  List the types of agencies:</w:t>
            </w:r>
          </w:p>
        </w:tc>
      </w:tr>
      <w:tr w:rsidR="008210B2" w:rsidRPr="00011982" w14:paraId="6D5513A6"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011982" w:rsidRDefault="008210B2"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0D4F3FB7" w:rsidR="008210B2" w:rsidRPr="00011982" w:rsidRDefault="008210B2"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210AB3F9" w:rsidR="008210B2" w:rsidRPr="00011982" w:rsidRDefault="003267B8" w:rsidP="009C2215">
            <w:pPr>
              <w:spacing w:before="60"/>
              <w:rPr>
                <w:sz w:val="22"/>
                <w:szCs w:val="22"/>
              </w:rPr>
            </w:pPr>
            <w:r w:rsidRPr="00011982">
              <w:rPr>
                <w:sz w:val="22"/>
                <w:szCs w:val="22"/>
              </w:rPr>
              <w:t>Speci</w:t>
            </w:r>
            <w:r w:rsidR="003C1451" w:rsidRPr="00011982">
              <w:rPr>
                <w:sz w:val="22"/>
                <w:szCs w:val="22"/>
              </w:rPr>
              <w:t>alized Medical Equipment Providers</w:t>
            </w:r>
            <w:r w:rsidR="0024189D" w:rsidRPr="00011982">
              <w:rPr>
                <w:sz w:val="22"/>
                <w:szCs w:val="22"/>
              </w:rPr>
              <w:t xml:space="preserve"> </w:t>
            </w:r>
          </w:p>
        </w:tc>
      </w:tr>
      <w:tr w:rsidR="003267B8" w:rsidRPr="00011982" w14:paraId="402DA2A3" w14:textId="77777777" w:rsidTr="009C2215">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011982" w:rsidRDefault="003267B8"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C95D1D3" w14:textId="77777777" w:rsidR="003267B8" w:rsidRPr="00011982" w:rsidRDefault="003267B8"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A9F668B" w14:textId="5B97147D" w:rsidR="003267B8" w:rsidRPr="00011982" w:rsidRDefault="003C1451" w:rsidP="009C2215">
            <w:pPr>
              <w:spacing w:before="60"/>
              <w:rPr>
                <w:sz w:val="22"/>
                <w:szCs w:val="22"/>
              </w:rPr>
            </w:pPr>
            <w:r w:rsidRPr="00011982">
              <w:rPr>
                <w:sz w:val="22"/>
                <w:szCs w:val="22"/>
              </w:rPr>
              <w:t xml:space="preserve">Pharmacies </w:t>
            </w:r>
          </w:p>
        </w:tc>
      </w:tr>
      <w:tr w:rsidR="008210B2" w:rsidRPr="00011982" w14:paraId="03767A59"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011982" w:rsidRDefault="008210B2" w:rsidP="009C2215">
            <w:pPr>
              <w:spacing w:before="60"/>
              <w:rPr>
                <w:b/>
                <w:sz w:val="22"/>
                <w:szCs w:val="22"/>
              </w:rPr>
            </w:pPr>
            <w:r w:rsidRPr="00011982">
              <w:rPr>
                <w:b/>
                <w:sz w:val="22"/>
                <w:szCs w:val="22"/>
              </w:rPr>
              <w:t>Provider Qualifications</w:t>
            </w:r>
            <w:r w:rsidRPr="00011982">
              <w:rPr>
                <w:sz w:val="22"/>
                <w:szCs w:val="22"/>
              </w:rPr>
              <w:t xml:space="preserve"> </w:t>
            </w:r>
          </w:p>
        </w:tc>
      </w:tr>
      <w:tr w:rsidR="008210B2" w:rsidRPr="00011982" w14:paraId="466B9C0D"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11982" w:rsidRDefault="008210B2" w:rsidP="009C2215">
            <w:pPr>
              <w:spacing w:before="60"/>
              <w:rPr>
                <w:sz w:val="22"/>
                <w:szCs w:val="22"/>
              </w:rPr>
            </w:pPr>
            <w:r w:rsidRPr="0001198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011982" w:rsidRDefault="008210B2" w:rsidP="009C2215">
            <w:pPr>
              <w:spacing w:before="60"/>
              <w:jc w:val="center"/>
              <w:rPr>
                <w:sz w:val="22"/>
                <w:szCs w:val="22"/>
              </w:rPr>
            </w:pPr>
            <w:r w:rsidRPr="00011982">
              <w:rPr>
                <w:sz w:val="22"/>
                <w:szCs w:val="22"/>
              </w:rPr>
              <w:t xml:space="preserve">License </w:t>
            </w:r>
            <w:r w:rsidRPr="0001198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011982" w:rsidRDefault="008210B2"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011982" w:rsidRDefault="008210B2"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8210B2" w:rsidRPr="00011982" w14:paraId="5C45E26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6D56BFE7" w:rsidR="008210B2" w:rsidRPr="00011982" w:rsidRDefault="003C1451" w:rsidP="009C2215">
            <w:pPr>
              <w:spacing w:before="60"/>
              <w:rPr>
                <w:bCs/>
                <w:sz w:val="22"/>
                <w:szCs w:val="22"/>
              </w:rPr>
            </w:pPr>
            <w:r w:rsidRPr="00011982">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095D2C65" w:rsidR="008210B2" w:rsidRPr="00011982" w:rsidRDefault="008210B2"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567CCC3F" w:rsidR="008210B2" w:rsidRPr="00011982" w:rsidRDefault="008210B2"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6B39B1A" w14:textId="77777777" w:rsidR="00CC723A" w:rsidRPr="00011982" w:rsidRDefault="00CC723A" w:rsidP="00CC723A">
            <w:pPr>
              <w:spacing w:before="60"/>
              <w:rPr>
                <w:sz w:val="22"/>
                <w:szCs w:val="22"/>
              </w:rPr>
            </w:pPr>
            <w:r w:rsidRPr="00011982">
              <w:rPr>
                <w:sz w:val="22"/>
                <w:szCs w:val="22"/>
              </w:rPr>
              <w:t>Any not-for-profit or proprietary organization that responds satisfactorily to the Waiver provider enrollment process and as such, has successfully demonstrated, at a minimum, the following</w:t>
            </w:r>
          </w:p>
          <w:p w14:paraId="13522511" w14:textId="77777777" w:rsidR="00CC723A" w:rsidRPr="00011982" w:rsidRDefault="00CC723A" w:rsidP="00CC723A">
            <w:pPr>
              <w:spacing w:before="60"/>
              <w:rPr>
                <w:sz w:val="22"/>
                <w:szCs w:val="22"/>
              </w:rPr>
            </w:pPr>
            <w:r w:rsidRPr="00011982">
              <w:rPr>
                <w:sz w:val="22"/>
                <w:szCs w:val="22"/>
              </w:rPr>
              <w:t>-</w:t>
            </w:r>
            <w:r w:rsidRPr="00011982">
              <w:rPr>
                <w:sz w:val="22"/>
                <w:szCs w:val="22"/>
              </w:rPr>
              <w:tab/>
              <w:t>Providers shall ensure that individual workers employed by the agency</w:t>
            </w:r>
            <w:ins w:id="372" w:author="Author" w:date="2022-08-09T15:52: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w:t>
              </w:r>
            </w:ins>
            <w:r w:rsidRPr="00011982">
              <w:rPr>
                <w:sz w:val="22"/>
                <w:szCs w:val="22"/>
              </w:rPr>
              <w:t xml:space="preserve"> </w:t>
            </w:r>
            <w:del w:id="373" w:author="Author" w:date="2022-08-09T15:52:00Z">
              <w:r w:rsidRPr="00011982" w:rsidDel="00221D79">
                <w:rPr>
                  <w:sz w:val="22"/>
                  <w:szCs w:val="22"/>
                </w:rPr>
                <w:delText xml:space="preserve">have been CORI checked and National Criminal Background Check:115 CMR 12.00 (National Criminal Background Checks) </w:delText>
              </w:r>
            </w:del>
            <w:r w:rsidRPr="00011982">
              <w:rPr>
                <w:sz w:val="22"/>
                <w:szCs w:val="22"/>
              </w:rPr>
              <w:t>and are able to perform assigned duties and responsibilities</w:t>
            </w:r>
            <w:ins w:id="374" w:author="Author" w:date="2022-08-09T15:53:00Z">
              <w:r w:rsidRPr="00011982">
                <w:rPr>
                  <w:sz w:val="22"/>
                  <w:szCs w:val="22"/>
                </w:rPr>
                <w:t xml:space="preserve"> if the employee or subcontractor may have the potential for unsupervised contact with a waiver participant</w:t>
              </w:r>
            </w:ins>
            <w:r w:rsidRPr="00011982">
              <w:rPr>
                <w:sz w:val="22"/>
                <w:szCs w:val="22"/>
              </w:rPr>
              <w:t>.</w:t>
            </w:r>
          </w:p>
          <w:p w14:paraId="3CB08E0A" w14:textId="5164B0E0" w:rsidR="00DF6330" w:rsidRPr="00011982" w:rsidRDefault="00CC723A" w:rsidP="00CC723A">
            <w:pPr>
              <w:spacing w:before="60"/>
              <w:rPr>
                <w:sz w:val="22"/>
                <w:szCs w:val="22"/>
              </w:rPr>
            </w:pPr>
            <w:r w:rsidRPr="00011982">
              <w:rPr>
                <w:sz w:val="22"/>
                <w:szCs w:val="22"/>
              </w:rPr>
              <w:t>-</w:t>
            </w:r>
            <w:r w:rsidRPr="00011982">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42044" w:rsidRPr="00011982" w14:paraId="4891D1C8"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6033BF" w14:textId="41041A53" w:rsidR="00842044" w:rsidRPr="00011982" w:rsidRDefault="003C1451" w:rsidP="009C2215">
            <w:pPr>
              <w:spacing w:before="60"/>
              <w:rPr>
                <w:bCs/>
                <w:sz w:val="22"/>
                <w:szCs w:val="22"/>
              </w:rPr>
            </w:pPr>
            <w:r w:rsidRPr="00011982">
              <w:rPr>
                <w:sz w:val="22"/>
                <w:szCs w:val="22"/>
              </w:rPr>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ADE493" w14:textId="0E9C5AE9" w:rsidR="00842044" w:rsidRPr="00011982" w:rsidRDefault="00842044"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226D277" w14:textId="17F9ED32" w:rsidR="00842044" w:rsidRPr="00011982" w:rsidRDefault="00842044" w:rsidP="001B5B9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EA6EB02" w14:textId="77777777" w:rsidR="0007683C" w:rsidRPr="00011982" w:rsidRDefault="0007683C" w:rsidP="0007683C">
            <w:pPr>
              <w:spacing w:before="60"/>
              <w:rPr>
                <w:sz w:val="22"/>
                <w:szCs w:val="22"/>
              </w:rPr>
            </w:pPr>
            <w:r w:rsidRPr="00011982">
              <w:rPr>
                <w:sz w:val="22"/>
                <w:szCs w:val="22"/>
              </w:rPr>
              <w:t>Any not-for-profit or proprietary organization that responds satisfactorily to the Waiver provider enrollment process and as such, has successfully demonstrated, at a minimum, the following</w:t>
            </w:r>
          </w:p>
          <w:p w14:paraId="1492A20B" w14:textId="77777777" w:rsidR="0007683C" w:rsidRPr="00011982" w:rsidRDefault="0007683C" w:rsidP="0007683C">
            <w:pPr>
              <w:spacing w:before="60"/>
              <w:rPr>
                <w:sz w:val="22"/>
                <w:szCs w:val="22"/>
              </w:rPr>
            </w:pPr>
            <w:r w:rsidRPr="00011982">
              <w:rPr>
                <w:sz w:val="22"/>
                <w:szCs w:val="22"/>
              </w:rPr>
              <w:t>-</w:t>
            </w:r>
            <w:r w:rsidRPr="00011982">
              <w:rPr>
                <w:sz w:val="22"/>
                <w:szCs w:val="22"/>
              </w:rPr>
              <w:tab/>
              <w:t>Providers shall ensure that individual workers employed by the agency</w:t>
            </w:r>
            <w:ins w:id="375" w:author="Author" w:date="2022-08-09T16:09: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011982">
              <w:rPr>
                <w:sz w:val="22"/>
                <w:szCs w:val="22"/>
              </w:rPr>
              <w:t xml:space="preserve"> </w:t>
            </w:r>
            <w:del w:id="376" w:author="Author" w:date="2022-08-09T16:09:00Z">
              <w:r w:rsidRPr="00011982" w:rsidDel="002E1F28">
                <w:rPr>
                  <w:sz w:val="22"/>
                  <w:szCs w:val="22"/>
                </w:rPr>
                <w:delText xml:space="preserve">have been CORI checked, and National Criminal Background Check:115 CMR 12.00 (National Criminal Background Checks) </w:delText>
              </w:r>
            </w:del>
            <w:r w:rsidRPr="00011982">
              <w:rPr>
                <w:sz w:val="22"/>
                <w:szCs w:val="22"/>
              </w:rPr>
              <w:t>and are able to perform assigned duties and responsibilities</w:t>
            </w:r>
            <w:ins w:id="377" w:author="Author" w:date="2022-08-09T16:09:00Z">
              <w:r w:rsidRPr="00011982">
                <w:rPr>
                  <w:sz w:val="22"/>
                  <w:szCs w:val="22"/>
                </w:rPr>
                <w:t xml:space="preserve"> if the employee or subcontractor may have the potential for unsupervised contact with a waiver participant</w:t>
              </w:r>
            </w:ins>
            <w:r w:rsidRPr="00011982">
              <w:rPr>
                <w:sz w:val="22"/>
                <w:szCs w:val="22"/>
              </w:rPr>
              <w:t>.</w:t>
            </w:r>
          </w:p>
          <w:p w14:paraId="6664EAD5" w14:textId="585F2C47" w:rsidR="00842044" w:rsidRPr="00011982" w:rsidRDefault="0007683C" w:rsidP="0007683C">
            <w:pPr>
              <w:spacing w:before="60"/>
              <w:rPr>
                <w:sz w:val="22"/>
                <w:szCs w:val="22"/>
              </w:rPr>
            </w:pPr>
            <w:r w:rsidRPr="00011982">
              <w:rPr>
                <w:sz w:val="22"/>
                <w:szCs w:val="22"/>
              </w:rPr>
              <w:t>-</w:t>
            </w:r>
            <w:r w:rsidRPr="00011982">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011982" w14:paraId="6F435752"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011982" w:rsidRDefault="008210B2" w:rsidP="009C2215">
            <w:pPr>
              <w:spacing w:before="60"/>
              <w:rPr>
                <w:b/>
                <w:sz w:val="22"/>
                <w:szCs w:val="22"/>
              </w:rPr>
            </w:pPr>
            <w:r w:rsidRPr="00011982">
              <w:rPr>
                <w:b/>
                <w:sz w:val="22"/>
                <w:szCs w:val="22"/>
              </w:rPr>
              <w:t>Verification of Provider Qualifications</w:t>
            </w:r>
          </w:p>
        </w:tc>
      </w:tr>
      <w:tr w:rsidR="008210B2" w:rsidRPr="00011982" w14:paraId="7A5DFAF2"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11982" w:rsidRDefault="008210B2" w:rsidP="009C2215">
            <w:pPr>
              <w:spacing w:before="60"/>
              <w:jc w:val="center"/>
              <w:rPr>
                <w:sz w:val="22"/>
                <w:szCs w:val="22"/>
              </w:rPr>
            </w:pPr>
            <w:r w:rsidRPr="0001198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011982" w:rsidRDefault="008210B2" w:rsidP="009C2215">
            <w:pPr>
              <w:spacing w:before="60"/>
              <w:jc w:val="center"/>
              <w:rPr>
                <w:sz w:val="22"/>
                <w:szCs w:val="22"/>
              </w:rPr>
            </w:pPr>
            <w:r w:rsidRPr="0001198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011982" w:rsidRDefault="008210B2" w:rsidP="009C2215">
            <w:pPr>
              <w:spacing w:before="60"/>
              <w:jc w:val="center"/>
              <w:rPr>
                <w:sz w:val="22"/>
                <w:szCs w:val="22"/>
              </w:rPr>
            </w:pPr>
            <w:r w:rsidRPr="00011982">
              <w:rPr>
                <w:sz w:val="22"/>
                <w:szCs w:val="22"/>
              </w:rPr>
              <w:t>Frequency of Verification</w:t>
            </w:r>
          </w:p>
        </w:tc>
      </w:tr>
      <w:tr w:rsidR="008210B2" w:rsidRPr="00011982" w14:paraId="75AE70B6"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40CFDD3" w:rsidR="008210B2" w:rsidRPr="00011982" w:rsidRDefault="003C1451" w:rsidP="009C2215">
            <w:pPr>
              <w:spacing w:before="60"/>
              <w:rPr>
                <w:bCs/>
                <w:sz w:val="22"/>
                <w:szCs w:val="22"/>
              </w:rPr>
            </w:pPr>
            <w:r w:rsidRPr="00011982">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1B7095" w14:textId="77777777" w:rsidR="00AE29F8" w:rsidRPr="00011982" w:rsidRDefault="00AE29F8" w:rsidP="00AE29F8">
            <w:pPr>
              <w:pStyle w:val="BodyText"/>
              <w:spacing w:before="29"/>
              <w:ind w:left="30"/>
              <w:rPr>
                <w:sz w:val="22"/>
                <w:szCs w:val="22"/>
              </w:rPr>
            </w:pPr>
            <w:r w:rsidRPr="00011982">
              <w:rPr>
                <w:sz w:val="22"/>
                <w:szCs w:val="22"/>
              </w:rPr>
              <w:t>Department of Developmental Services</w:t>
            </w:r>
          </w:p>
          <w:p w14:paraId="472DF170" w14:textId="3746EDBE" w:rsidR="008210B2" w:rsidRPr="00011982" w:rsidRDefault="008210B2" w:rsidP="009C221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7F9DDB62" w:rsidR="008210B2" w:rsidRPr="00011982" w:rsidRDefault="00AE29F8" w:rsidP="009C2215">
            <w:pPr>
              <w:spacing w:before="60"/>
              <w:rPr>
                <w:bCs/>
                <w:sz w:val="22"/>
                <w:szCs w:val="22"/>
              </w:rPr>
            </w:pPr>
            <w:r w:rsidRPr="00011982">
              <w:rPr>
                <w:bCs/>
                <w:sz w:val="22"/>
                <w:szCs w:val="22"/>
              </w:rPr>
              <w:t xml:space="preserve">Every 2 years </w:t>
            </w:r>
          </w:p>
        </w:tc>
      </w:tr>
      <w:tr w:rsidR="00842044" w:rsidRPr="00011982" w14:paraId="7C3B1CBE"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FB1060A" w14:textId="5572BDB7" w:rsidR="00842044" w:rsidRPr="00011982" w:rsidRDefault="003C1451" w:rsidP="009C2215">
            <w:pPr>
              <w:spacing w:before="60"/>
              <w:rPr>
                <w:bCs/>
                <w:sz w:val="22"/>
                <w:szCs w:val="22"/>
              </w:rPr>
            </w:pPr>
            <w:r w:rsidRPr="00011982">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419315" w14:textId="338FF84D" w:rsidR="00842044" w:rsidRPr="00011982" w:rsidRDefault="00CD3852" w:rsidP="00CD3852">
            <w:pPr>
              <w:pStyle w:val="BodyText"/>
              <w:spacing w:before="29"/>
              <w:ind w:left="30"/>
              <w:rPr>
                <w:sz w:val="22"/>
                <w:szCs w:val="22"/>
              </w:rPr>
            </w:pPr>
            <w:r w:rsidRPr="00011982">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FB48ABB" w14:textId="0C962852" w:rsidR="00842044" w:rsidRPr="00011982" w:rsidRDefault="00CD3852" w:rsidP="009C2215">
            <w:pPr>
              <w:spacing w:before="60"/>
              <w:rPr>
                <w:bCs/>
                <w:sz w:val="22"/>
                <w:szCs w:val="22"/>
              </w:rPr>
            </w:pPr>
            <w:r w:rsidRPr="00011982">
              <w:rPr>
                <w:bCs/>
                <w:sz w:val="22"/>
                <w:szCs w:val="22"/>
              </w:rPr>
              <w:t>Every 2 years</w:t>
            </w:r>
          </w:p>
        </w:tc>
      </w:tr>
    </w:tbl>
    <w:p w14:paraId="035A0349" w14:textId="77777777" w:rsidR="005A6325" w:rsidRPr="00011982" w:rsidRDefault="005A6325"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F62CCE" w:rsidRPr="00011982" w14:paraId="71999FB1" w14:textId="77777777" w:rsidTr="004E237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C31F6E" w14:textId="77777777" w:rsidR="00F62CCE" w:rsidRPr="00011982" w:rsidRDefault="00F62CCE" w:rsidP="004E237D">
            <w:pPr>
              <w:spacing w:before="60"/>
              <w:jc w:val="center"/>
              <w:rPr>
                <w:color w:val="FFFFFF"/>
                <w:sz w:val="22"/>
                <w:szCs w:val="22"/>
              </w:rPr>
            </w:pPr>
            <w:r w:rsidRPr="00011982">
              <w:rPr>
                <w:color w:val="FFFFFF"/>
                <w:sz w:val="22"/>
                <w:szCs w:val="22"/>
              </w:rPr>
              <w:t>Service Specification</w:t>
            </w:r>
          </w:p>
        </w:tc>
      </w:tr>
      <w:tr w:rsidR="00F62CCE" w:rsidRPr="00011982" w14:paraId="1080CCB8"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D903653" w14:textId="77777777" w:rsidR="00F62CCE" w:rsidRPr="00011982" w:rsidRDefault="00F62CCE" w:rsidP="004E237D">
            <w:pPr>
              <w:spacing w:before="60"/>
              <w:rPr>
                <w:b/>
                <w:bCs/>
                <w:sz w:val="22"/>
                <w:szCs w:val="22"/>
              </w:rPr>
            </w:pPr>
            <w:r w:rsidRPr="00011982">
              <w:rPr>
                <w:b/>
                <w:bCs/>
                <w:sz w:val="22"/>
                <w:szCs w:val="22"/>
              </w:rPr>
              <w:t>Service Type:</w:t>
            </w:r>
            <w:r w:rsidRPr="00011982">
              <w:rPr>
                <w:sz w:val="22"/>
                <w:szCs w:val="22"/>
              </w:rPr>
              <w:t xml:space="preserve"> </w:t>
            </w:r>
            <w:r w:rsidRPr="00011982">
              <w:rPr>
                <w:rFonts w:ascii="Segoe UI Symbol" w:hAnsi="Segoe UI Symbol" w:cs="Segoe UI Symbol"/>
                <w:sz w:val="22"/>
                <w:szCs w:val="22"/>
              </w:rPr>
              <w:t>☐</w:t>
            </w:r>
            <w:r w:rsidRPr="00011982">
              <w:rPr>
                <w:sz w:val="22"/>
                <w:szCs w:val="22"/>
              </w:rPr>
              <w:t xml:space="preserve"> Statutory       </w:t>
            </w:r>
            <w:r w:rsidRPr="00011982">
              <w:rPr>
                <w:rFonts w:ascii="Segoe UI Symbol" w:hAnsi="Segoe UI Symbol" w:cs="Segoe UI Symbol"/>
                <w:sz w:val="22"/>
                <w:szCs w:val="22"/>
              </w:rPr>
              <w:t>☐</w:t>
            </w:r>
            <w:r w:rsidRPr="00011982">
              <w:rPr>
                <w:sz w:val="22"/>
                <w:szCs w:val="22"/>
              </w:rPr>
              <w:t xml:space="preserve"> Extended State Plan       </w:t>
            </w:r>
            <w:r w:rsidRPr="00011982">
              <w:rPr>
                <w:bCs/>
                <w:kern w:val="22"/>
                <w:sz w:val="22"/>
                <w:szCs w:val="22"/>
              </w:rPr>
              <w:t>X</w:t>
            </w:r>
            <w:r w:rsidRPr="00011982">
              <w:rPr>
                <w:sz w:val="22"/>
                <w:szCs w:val="22"/>
              </w:rPr>
              <w:t xml:space="preserve"> Other</w:t>
            </w:r>
          </w:p>
        </w:tc>
      </w:tr>
      <w:tr w:rsidR="00F62CCE" w:rsidRPr="00011982" w14:paraId="36B4A91A"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3A7C05" w14:textId="77777777" w:rsidR="00F62CCE" w:rsidRPr="00011982" w:rsidRDefault="00F62CCE" w:rsidP="004E237D">
            <w:pPr>
              <w:spacing w:before="60"/>
              <w:rPr>
                <w:b/>
                <w:bCs/>
                <w:sz w:val="22"/>
                <w:szCs w:val="22"/>
              </w:rPr>
            </w:pPr>
            <w:r w:rsidRPr="00011982">
              <w:rPr>
                <w:b/>
                <w:bCs/>
                <w:sz w:val="22"/>
                <w:szCs w:val="22"/>
              </w:rPr>
              <w:t>Service:</w:t>
            </w:r>
            <w:r w:rsidRPr="00011982">
              <w:rPr>
                <w:sz w:val="22"/>
                <w:szCs w:val="22"/>
              </w:rPr>
              <w:t xml:space="preserve"> Stabilization</w:t>
            </w:r>
          </w:p>
        </w:tc>
      </w:tr>
      <w:tr w:rsidR="00F62CCE" w:rsidRPr="00011982" w14:paraId="725CD7D3"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C829C1" w14:textId="15E6B7FA" w:rsidR="00F62CCE" w:rsidRPr="00011982" w:rsidRDefault="0007683C" w:rsidP="004E237D">
            <w:pPr>
              <w:spacing w:before="60"/>
              <w:rPr>
                <w:sz w:val="22"/>
                <w:szCs w:val="22"/>
              </w:rPr>
            </w:pPr>
            <w:r w:rsidRPr="00011982">
              <w:rPr>
                <w:rFonts w:ascii="Segoe UI Symbol" w:hAnsi="Segoe UI Symbol" w:cs="Segoe UI Symbol"/>
                <w:sz w:val="22"/>
                <w:szCs w:val="22"/>
              </w:rPr>
              <w:t>☐</w:t>
            </w:r>
            <w:r w:rsidR="00F62CCE" w:rsidRPr="00011982">
              <w:rPr>
                <w:sz w:val="22"/>
                <w:szCs w:val="22"/>
              </w:rPr>
              <w:t xml:space="preserve"> Service is included in approved waiver. There is no change in service specifications. </w:t>
            </w:r>
          </w:p>
          <w:p w14:paraId="58F6ACC0" w14:textId="02745C41" w:rsidR="00F62CCE" w:rsidRPr="00011982" w:rsidRDefault="0007683C" w:rsidP="004E237D">
            <w:pPr>
              <w:spacing w:before="60"/>
              <w:rPr>
                <w:sz w:val="22"/>
                <w:szCs w:val="22"/>
              </w:rPr>
            </w:pPr>
            <w:r w:rsidRPr="00011982">
              <w:rPr>
                <w:bCs/>
                <w:kern w:val="22"/>
                <w:sz w:val="22"/>
                <w:szCs w:val="22"/>
              </w:rPr>
              <w:t>X</w:t>
            </w:r>
            <w:r w:rsidR="00F62CCE" w:rsidRPr="00011982">
              <w:rPr>
                <w:sz w:val="22"/>
                <w:szCs w:val="22"/>
              </w:rPr>
              <w:t xml:space="preserve"> Service is included in approved waiver. The service specifications have been modified.</w:t>
            </w:r>
          </w:p>
          <w:p w14:paraId="0A4E2136" w14:textId="77777777" w:rsidR="00F62CCE" w:rsidRPr="00011982" w:rsidRDefault="00F62CCE" w:rsidP="004E237D">
            <w:pPr>
              <w:spacing w:before="60"/>
              <w:rPr>
                <w:b/>
                <w:bCs/>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F62CCE" w:rsidRPr="00011982" w14:paraId="58123CC1"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ED0B73B" w14:textId="77777777" w:rsidR="00F62CCE" w:rsidRPr="00011982" w:rsidRDefault="00F62CCE" w:rsidP="004E237D">
            <w:pPr>
              <w:spacing w:before="60"/>
              <w:rPr>
                <w:b/>
                <w:sz w:val="22"/>
                <w:szCs w:val="22"/>
              </w:rPr>
            </w:pPr>
            <w:r w:rsidRPr="00011982">
              <w:rPr>
                <w:sz w:val="22"/>
                <w:szCs w:val="22"/>
              </w:rPr>
              <w:t>Service Definition (Scope)</w:t>
            </w:r>
            <w:r w:rsidRPr="00011982">
              <w:rPr>
                <w:b/>
                <w:sz w:val="22"/>
                <w:szCs w:val="22"/>
              </w:rPr>
              <w:t>:</w:t>
            </w:r>
          </w:p>
        </w:tc>
      </w:tr>
      <w:tr w:rsidR="00F62CCE" w:rsidRPr="00011982" w14:paraId="1188DDA8" w14:textId="77777777" w:rsidTr="004E237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EB1AEB9" w14:textId="6158CDA3" w:rsidR="00F62CCE" w:rsidRPr="00011982" w:rsidRDefault="00F62CCE" w:rsidP="004E237D">
            <w:pPr>
              <w:rPr>
                <w:sz w:val="22"/>
                <w:szCs w:val="22"/>
              </w:rPr>
            </w:pPr>
            <w:r w:rsidRPr="00011982">
              <w:rPr>
                <w:sz w:val="22"/>
                <w:szCs w:val="22"/>
              </w:rPr>
              <w:t>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 based day supports, group or individual supported employment or individualized day supports.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w:t>
            </w:r>
          </w:p>
        </w:tc>
      </w:tr>
      <w:tr w:rsidR="00F62CCE" w:rsidRPr="00011982" w14:paraId="4840033A" w14:textId="77777777" w:rsidTr="004E237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AC1F77" w14:textId="77777777" w:rsidR="00F62CCE" w:rsidRPr="00011982" w:rsidRDefault="00F62CCE" w:rsidP="004E237D">
            <w:pPr>
              <w:spacing w:before="60"/>
              <w:rPr>
                <w:sz w:val="22"/>
                <w:szCs w:val="22"/>
              </w:rPr>
            </w:pPr>
            <w:r w:rsidRPr="00011982">
              <w:rPr>
                <w:sz w:val="22"/>
                <w:szCs w:val="22"/>
              </w:rPr>
              <w:t>Specify applicable (if any) limits on the amount, frequency, or duration of this service:</w:t>
            </w:r>
          </w:p>
        </w:tc>
      </w:tr>
      <w:tr w:rsidR="00F62CCE" w:rsidRPr="00011982" w14:paraId="602B9FF8" w14:textId="77777777" w:rsidTr="004E237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AC8B098" w14:textId="77777777" w:rsidR="00F62CCE" w:rsidRPr="00011982" w:rsidRDefault="00F62CCE" w:rsidP="004E237D">
            <w:pPr>
              <w:spacing w:before="60"/>
              <w:rPr>
                <w:sz w:val="22"/>
                <w:szCs w:val="22"/>
              </w:rPr>
            </w:pPr>
            <w:r w:rsidRPr="00011982">
              <w:rPr>
                <w:sz w:val="22"/>
                <w:szCs w:val="22"/>
              </w:rPr>
              <w:t>Stabilization may be provided up to 90 days per year and is reflected in the Individual Service Plan based on assessed need.</w:t>
            </w:r>
          </w:p>
        </w:tc>
      </w:tr>
      <w:tr w:rsidR="00F62CCE" w:rsidRPr="00011982" w14:paraId="73DCC172" w14:textId="77777777" w:rsidTr="004E237D">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4A4C464" w14:textId="77777777" w:rsidR="00F62CCE" w:rsidRPr="00011982" w:rsidRDefault="00F62CCE" w:rsidP="004E237D">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00ED4E5" w14:textId="77777777" w:rsidR="00F62CCE" w:rsidRPr="00011982" w:rsidRDefault="00F62CCE" w:rsidP="004E237D">
            <w:pPr>
              <w:spacing w:before="60"/>
              <w:rPr>
                <w:sz w:val="22"/>
                <w:szCs w:val="22"/>
              </w:rPr>
            </w:pPr>
            <w:r w:rsidRPr="00011982">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140A213F" w14:textId="77777777" w:rsidR="00F62CCE" w:rsidRPr="00011982" w:rsidRDefault="00F62CCE" w:rsidP="004E237D">
            <w:pPr>
              <w:spacing w:before="60"/>
              <w:rPr>
                <w:sz w:val="22"/>
                <w:szCs w:val="22"/>
              </w:rPr>
            </w:pPr>
            <w:r w:rsidRPr="0001198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3AA2F5F" w14:textId="77777777" w:rsidR="00F62CCE" w:rsidRPr="00011982" w:rsidRDefault="00F62CCE" w:rsidP="004E237D">
            <w:pPr>
              <w:spacing w:before="60"/>
              <w:rPr>
                <w:sz w:val="22"/>
                <w:szCs w:val="22"/>
              </w:rPr>
            </w:pPr>
            <w:r w:rsidRPr="0001198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12E84647" w14:textId="77777777" w:rsidR="00F62CCE" w:rsidRPr="00011982" w:rsidRDefault="00F62CCE" w:rsidP="004E237D">
            <w:pPr>
              <w:spacing w:before="60"/>
              <w:rPr>
                <w:sz w:val="22"/>
                <w:szCs w:val="22"/>
              </w:rPr>
            </w:pPr>
            <w:r w:rsidRPr="00011982">
              <w:rPr>
                <w:sz w:val="22"/>
                <w:szCs w:val="22"/>
              </w:rPr>
              <w:t>Provider managed</w:t>
            </w:r>
          </w:p>
        </w:tc>
      </w:tr>
      <w:tr w:rsidR="00F62CCE" w:rsidRPr="00011982" w14:paraId="6B4B4830" w14:textId="77777777" w:rsidTr="004E237D">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6F62055" w14:textId="77777777" w:rsidR="00F62CCE" w:rsidRPr="00011982" w:rsidRDefault="00F62CCE" w:rsidP="004E237D">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B4348B3" w14:textId="77777777" w:rsidR="00F62CCE" w:rsidRPr="00011982" w:rsidRDefault="00F62CCE" w:rsidP="004E237D">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3F48E38D" w14:textId="77777777" w:rsidR="00F62CCE" w:rsidRPr="00011982" w:rsidRDefault="00F62CCE" w:rsidP="004E237D">
            <w:pPr>
              <w:spacing w:before="60"/>
              <w:rPr>
                <w:sz w:val="22"/>
                <w:szCs w:val="22"/>
              </w:rPr>
            </w:pPr>
            <w:r w:rsidRPr="0001198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A4E80F8" w14:textId="77777777" w:rsidR="00F62CCE" w:rsidRPr="00011982" w:rsidRDefault="00F62CCE" w:rsidP="004E237D">
            <w:pPr>
              <w:spacing w:before="60"/>
              <w:rPr>
                <w:b/>
                <w:sz w:val="22"/>
                <w:szCs w:val="22"/>
              </w:rPr>
            </w:pPr>
            <w:r w:rsidRPr="0001198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60B6A7BF" w14:textId="77777777" w:rsidR="00F62CCE" w:rsidRPr="00011982" w:rsidRDefault="00F62CCE" w:rsidP="004E237D">
            <w:pPr>
              <w:spacing w:before="60"/>
              <w:rPr>
                <w:sz w:val="22"/>
                <w:szCs w:val="22"/>
              </w:rPr>
            </w:pPr>
            <w:r w:rsidRPr="0001198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4E3BAD" w14:textId="77777777" w:rsidR="00F62CCE" w:rsidRPr="00011982" w:rsidRDefault="00F62CCE" w:rsidP="004E237D">
            <w:pPr>
              <w:spacing w:before="60"/>
              <w:rPr>
                <w:b/>
                <w:sz w:val="22"/>
                <w:szCs w:val="22"/>
              </w:rPr>
            </w:pPr>
            <w:r w:rsidRPr="0001198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06544E44" w14:textId="77777777" w:rsidR="00F62CCE" w:rsidRPr="00011982" w:rsidRDefault="00F62CCE" w:rsidP="004E237D">
            <w:pPr>
              <w:spacing w:before="60"/>
              <w:rPr>
                <w:sz w:val="22"/>
                <w:szCs w:val="22"/>
              </w:rPr>
            </w:pPr>
            <w:r w:rsidRPr="00011982">
              <w:rPr>
                <w:sz w:val="22"/>
                <w:szCs w:val="22"/>
              </w:rPr>
              <w:t>Legal Guardian</w:t>
            </w:r>
          </w:p>
        </w:tc>
      </w:tr>
      <w:tr w:rsidR="00F62CCE" w:rsidRPr="00011982" w14:paraId="799A8A9E" w14:textId="77777777" w:rsidTr="004E237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21D5033" w14:textId="77777777" w:rsidR="00F62CCE" w:rsidRPr="00011982" w:rsidRDefault="00F62CCE" w:rsidP="004E237D">
            <w:pPr>
              <w:jc w:val="center"/>
              <w:rPr>
                <w:color w:val="FFFFFF"/>
                <w:sz w:val="22"/>
                <w:szCs w:val="22"/>
              </w:rPr>
            </w:pPr>
            <w:r w:rsidRPr="00011982">
              <w:rPr>
                <w:color w:val="FFFFFF"/>
                <w:sz w:val="22"/>
                <w:szCs w:val="22"/>
              </w:rPr>
              <w:t>Provider Specifications</w:t>
            </w:r>
          </w:p>
        </w:tc>
      </w:tr>
      <w:tr w:rsidR="00F62CCE" w:rsidRPr="00011982" w14:paraId="2015B772" w14:textId="77777777" w:rsidTr="004E237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8C4C44A" w14:textId="77777777" w:rsidR="00F62CCE" w:rsidRPr="00011982" w:rsidRDefault="00F62CCE" w:rsidP="004E237D">
            <w:pPr>
              <w:spacing w:before="60"/>
              <w:rPr>
                <w:sz w:val="22"/>
                <w:szCs w:val="22"/>
              </w:rPr>
            </w:pPr>
            <w:r w:rsidRPr="00011982">
              <w:rPr>
                <w:sz w:val="22"/>
                <w:szCs w:val="22"/>
              </w:rPr>
              <w:t>Provider Category(s)</w:t>
            </w:r>
          </w:p>
          <w:p w14:paraId="6FAB0C25" w14:textId="77777777" w:rsidR="00F62CCE" w:rsidRPr="00011982" w:rsidRDefault="00F62CCE" w:rsidP="004E237D">
            <w:pPr>
              <w:rPr>
                <w:b/>
                <w:sz w:val="22"/>
                <w:szCs w:val="22"/>
              </w:rPr>
            </w:pPr>
            <w:r w:rsidRPr="00011982">
              <w:rPr>
                <w:i/>
                <w:sz w:val="22"/>
                <w:szCs w:val="22"/>
              </w:rPr>
              <w:t>(check one or both)</w:t>
            </w:r>
            <w:r w:rsidRPr="0001198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FDC94D" w14:textId="77777777" w:rsidR="00F62CCE" w:rsidRPr="00011982" w:rsidRDefault="00F62CCE" w:rsidP="004E237D">
            <w:pPr>
              <w:spacing w:before="60"/>
              <w:jc w:val="center"/>
              <w:rPr>
                <w:sz w:val="22"/>
                <w:szCs w:val="22"/>
              </w:rPr>
            </w:pPr>
            <w:r w:rsidRPr="00011982">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16204B25" w14:textId="77777777" w:rsidR="00F62CCE" w:rsidRPr="00011982" w:rsidRDefault="00F62CCE" w:rsidP="004E237D">
            <w:pPr>
              <w:spacing w:before="60"/>
              <w:rPr>
                <w:sz w:val="22"/>
                <w:szCs w:val="22"/>
              </w:rPr>
            </w:pPr>
            <w:r w:rsidRPr="0001198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6FEF7872" w14:textId="77777777" w:rsidR="00F62CCE" w:rsidRPr="00011982" w:rsidRDefault="00F62CCE" w:rsidP="004E237D">
            <w:pPr>
              <w:spacing w:before="60"/>
              <w:jc w:val="center"/>
              <w:rPr>
                <w:sz w:val="22"/>
                <w:szCs w:val="22"/>
              </w:rPr>
            </w:pPr>
            <w:r w:rsidRPr="0001198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50EC9B7C" w14:textId="77777777" w:rsidR="00F62CCE" w:rsidRPr="00011982" w:rsidRDefault="00F62CCE" w:rsidP="004E237D">
            <w:pPr>
              <w:spacing w:before="60"/>
              <w:rPr>
                <w:sz w:val="22"/>
                <w:szCs w:val="22"/>
              </w:rPr>
            </w:pPr>
            <w:r w:rsidRPr="00011982">
              <w:rPr>
                <w:sz w:val="22"/>
                <w:szCs w:val="22"/>
              </w:rPr>
              <w:t>Agency.  List the types of agencies:</w:t>
            </w:r>
          </w:p>
        </w:tc>
      </w:tr>
      <w:tr w:rsidR="00F62CCE" w:rsidRPr="00011982" w14:paraId="4D553029" w14:textId="77777777" w:rsidTr="004E237D">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C2B4A41" w14:textId="77777777" w:rsidR="00F62CCE" w:rsidRPr="00011982" w:rsidRDefault="00F62CCE" w:rsidP="004E237D">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3CCA882" w14:textId="77777777" w:rsidR="00F62CCE" w:rsidRPr="00011982" w:rsidRDefault="00F62CCE" w:rsidP="004E237D">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D6957AB" w14:textId="77777777" w:rsidR="00F62CCE" w:rsidRPr="00011982" w:rsidRDefault="00F62CCE" w:rsidP="004E237D">
            <w:pPr>
              <w:spacing w:before="60"/>
              <w:rPr>
                <w:sz w:val="22"/>
                <w:szCs w:val="22"/>
              </w:rPr>
            </w:pPr>
            <w:r w:rsidRPr="00011982">
              <w:rPr>
                <w:sz w:val="22"/>
                <w:szCs w:val="22"/>
              </w:rPr>
              <w:t>Nonprofit or for-profit residential, individual support stabilization agencies, qualified stabilization agencies licensed as respite providers</w:t>
            </w:r>
          </w:p>
        </w:tc>
      </w:tr>
      <w:tr w:rsidR="00F62CCE" w:rsidRPr="00011982" w14:paraId="2D838613" w14:textId="77777777" w:rsidTr="004E237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25643E" w14:textId="77777777" w:rsidR="00F62CCE" w:rsidRPr="00011982" w:rsidRDefault="00F62CCE" w:rsidP="004E237D">
            <w:pPr>
              <w:spacing w:before="60"/>
              <w:rPr>
                <w:b/>
                <w:sz w:val="22"/>
                <w:szCs w:val="22"/>
              </w:rPr>
            </w:pPr>
            <w:r w:rsidRPr="00011982">
              <w:rPr>
                <w:b/>
                <w:sz w:val="22"/>
                <w:szCs w:val="22"/>
              </w:rPr>
              <w:t>Provider Qualifications</w:t>
            </w:r>
            <w:r w:rsidRPr="00011982">
              <w:rPr>
                <w:sz w:val="22"/>
                <w:szCs w:val="22"/>
              </w:rPr>
              <w:t xml:space="preserve"> </w:t>
            </w:r>
          </w:p>
        </w:tc>
      </w:tr>
      <w:tr w:rsidR="00F62CCE" w:rsidRPr="00011982" w14:paraId="39C682FB" w14:textId="77777777" w:rsidTr="004E237D">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9BB61CB" w14:textId="77777777" w:rsidR="00F62CCE" w:rsidRPr="00011982" w:rsidRDefault="00F62CCE" w:rsidP="004E237D">
            <w:pPr>
              <w:spacing w:before="60"/>
              <w:rPr>
                <w:sz w:val="22"/>
                <w:szCs w:val="22"/>
              </w:rPr>
            </w:pPr>
            <w:r w:rsidRPr="0001198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4A368E3" w14:textId="77777777" w:rsidR="00F62CCE" w:rsidRPr="00011982" w:rsidRDefault="00F62CCE" w:rsidP="004E237D">
            <w:pPr>
              <w:spacing w:before="60"/>
              <w:jc w:val="center"/>
              <w:rPr>
                <w:sz w:val="22"/>
                <w:szCs w:val="22"/>
              </w:rPr>
            </w:pPr>
            <w:r w:rsidRPr="00011982">
              <w:rPr>
                <w:sz w:val="22"/>
                <w:szCs w:val="22"/>
              </w:rPr>
              <w:t xml:space="preserve">License </w:t>
            </w:r>
            <w:r w:rsidRPr="0001198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BFB9285" w14:textId="77777777" w:rsidR="00F62CCE" w:rsidRPr="00011982" w:rsidRDefault="00F62CCE" w:rsidP="004E237D">
            <w:pPr>
              <w:spacing w:before="60"/>
              <w:jc w:val="center"/>
              <w:rPr>
                <w:sz w:val="22"/>
                <w:szCs w:val="22"/>
              </w:rPr>
            </w:pPr>
            <w:r w:rsidRPr="00011982">
              <w:rPr>
                <w:sz w:val="22"/>
                <w:szCs w:val="22"/>
              </w:rPr>
              <w:t xml:space="preserve">Certificate </w:t>
            </w:r>
            <w:r w:rsidRPr="0001198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D30F226" w14:textId="77777777" w:rsidR="00F62CCE" w:rsidRPr="00011982" w:rsidRDefault="00F62CCE" w:rsidP="004E237D">
            <w:pPr>
              <w:spacing w:before="60"/>
              <w:jc w:val="center"/>
              <w:rPr>
                <w:sz w:val="22"/>
                <w:szCs w:val="22"/>
              </w:rPr>
            </w:pPr>
            <w:r w:rsidRPr="00011982">
              <w:rPr>
                <w:sz w:val="22"/>
                <w:szCs w:val="22"/>
              </w:rPr>
              <w:t xml:space="preserve">Other Standard </w:t>
            </w:r>
            <w:r w:rsidRPr="00011982">
              <w:rPr>
                <w:i/>
                <w:sz w:val="22"/>
                <w:szCs w:val="22"/>
              </w:rPr>
              <w:t>(specify)</w:t>
            </w:r>
          </w:p>
        </w:tc>
      </w:tr>
      <w:tr w:rsidR="00F62CCE" w:rsidRPr="00011982" w14:paraId="4ABC901B" w14:textId="77777777" w:rsidTr="004E237D">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9BB599" w14:textId="77777777" w:rsidR="00F62CCE" w:rsidRPr="00011982" w:rsidRDefault="00F62CCE" w:rsidP="004E237D">
            <w:pPr>
              <w:spacing w:before="60"/>
              <w:rPr>
                <w:bCs/>
                <w:sz w:val="22"/>
                <w:szCs w:val="22"/>
              </w:rPr>
            </w:pPr>
            <w:r w:rsidRPr="00011982">
              <w:rPr>
                <w:bCs/>
                <w:sz w:val="22"/>
                <w:szCs w:val="22"/>
              </w:rPr>
              <w:t>Nonprofit or for-profit residential, individual support stabilization agencies, qualified stabilization agencies 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925CF6" w14:textId="77777777" w:rsidR="00F62CCE" w:rsidRPr="00011982" w:rsidRDefault="00F62CCE" w:rsidP="004E237D">
            <w:pPr>
              <w:spacing w:before="60"/>
              <w:rPr>
                <w:sz w:val="22"/>
                <w:szCs w:val="22"/>
              </w:rPr>
            </w:pPr>
            <w:r w:rsidRPr="0001198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10533EB" w14:textId="77777777" w:rsidR="00F62CCE" w:rsidRPr="00011982" w:rsidRDefault="00F62CCE" w:rsidP="004E237D">
            <w:pPr>
              <w:spacing w:before="60"/>
              <w:rPr>
                <w:sz w:val="22"/>
                <w:szCs w:val="22"/>
              </w:rPr>
            </w:pPr>
            <w:r w:rsidRPr="0001198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FA57D16" w14:textId="741AFDDE" w:rsidR="00F62CCE" w:rsidRPr="00011982" w:rsidRDefault="00993B0F" w:rsidP="004E237D">
            <w:pPr>
              <w:spacing w:before="60"/>
              <w:rPr>
                <w:sz w:val="22"/>
                <w:szCs w:val="22"/>
              </w:rPr>
            </w:pPr>
            <w:r w:rsidRPr="00011982">
              <w:rPr>
                <w:sz w:val="22"/>
                <w:szCs w:val="22"/>
              </w:rPr>
              <w:t>Possess appropriate qualifications as evidenced by interview(s), two personal or professional references and</w:t>
            </w:r>
            <w:ins w:id="378" w:author="Author" w:date="2022-08-09T16:10: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79" w:author="Author" w:date="2022-08-09T16:10:00Z">
              <w:r w:rsidRPr="00011982" w:rsidDel="00C93E35">
                <w:rPr>
                  <w:sz w:val="22"/>
                  <w:szCs w:val="22"/>
                </w:rPr>
                <w:delText xml:space="preserve"> a Criminal Offender Record Information (CORI) and a National Criminal Background Check:115 CMR 12.00 (National Criminal Background Checks)</w:delText>
              </w:r>
            </w:del>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F62CCE" w:rsidRPr="00011982" w14:paraId="47A3C777" w14:textId="77777777" w:rsidTr="004E237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EF13C51" w14:textId="77777777" w:rsidR="00F62CCE" w:rsidRPr="00011982" w:rsidRDefault="00F62CCE" w:rsidP="004E237D">
            <w:pPr>
              <w:spacing w:before="60"/>
              <w:rPr>
                <w:b/>
                <w:sz w:val="22"/>
                <w:szCs w:val="22"/>
              </w:rPr>
            </w:pPr>
            <w:r w:rsidRPr="00011982">
              <w:rPr>
                <w:b/>
                <w:sz w:val="22"/>
                <w:szCs w:val="22"/>
              </w:rPr>
              <w:t>Verification of Provider Qualifications</w:t>
            </w:r>
          </w:p>
        </w:tc>
      </w:tr>
      <w:tr w:rsidR="00F62CCE" w:rsidRPr="00011982" w14:paraId="0E74AA3B" w14:textId="77777777" w:rsidTr="004E237D">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1280A7A" w14:textId="77777777" w:rsidR="00F62CCE" w:rsidRPr="00011982" w:rsidRDefault="00F62CCE" w:rsidP="004E237D">
            <w:pPr>
              <w:spacing w:before="60"/>
              <w:jc w:val="center"/>
              <w:rPr>
                <w:sz w:val="22"/>
                <w:szCs w:val="22"/>
              </w:rPr>
            </w:pPr>
            <w:r w:rsidRPr="0001198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826D9E4" w14:textId="77777777" w:rsidR="00F62CCE" w:rsidRPr="00011982" w:rsidRDefault="00F62CCE" w:rsidP="004E237D">
            <w:pPr>
              <w:spacing w:before="60"/>
              <w:jc w:val="center"/>
              <w:rPr>
                <w:sz w:val="22"/>
                <w:szCs w:val="22"/>
              </w:rPr>
            </w:pPr>
            <w:r w:rsidRPr="0001198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581C522" w14:textId="77777777" w:rsidR="00F62CCE" w:rsidRPr="00011982" w:rsidRDefault="00F62CCE" w:rsidP="004E237D">
            <w:pPr>
              <w:spacing w:before="60"/>
              <w:jc w:val="center"/>
              <w:rPr>
                <w:sz w:val="22"/>
                <w:szCs w:val="22"/>
              </w:rPr>
            </w:pPr>
            <w:r w:rsidRPr="00011982">
              <w:rPr>
                <w:sz w:val="22"/>
                <w:szCs w:val="22"/>
              </w:rPr>
              <w:t>Frequency of Verification</w:t>
            </w:r>
          </w:p>
        </w:tc>
      </w:tr>
      <w:tr w:rsidR="00F62CCE" w:rsidRPr="00011982" w14:paraId="62327006" w14:textId="77777777" w:rsidTr="004E237D">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CB35D18" w14:textId="77777777" w:rsidR="00F62CCE" w:rsidRPr="00011982" w:rsidRDefault="00F62CCE" w:rsidP="004E237D">
            <w:pPr>
              <w:spacing w:before="60"/>
              <w:rPr>
                <w:bCs/>
                <w:sz w:val="22"/>
                <w:szCs w:val="22"/>
              </w:rPr>
            </w:pPr>
            <w:r w:rsidRPr="00011982">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8073C61" w14:textId="77777777" w:rsidR="00F62CCE" w:rsidRPr="00011982" w:rsidRDefault="00F62CCE" w:rsidP="004E237D">
            <w:pPr>
              <w:spacing w:before="60"/>
              <w:rPr>
                <w:bCs/>
                <w:sz w:val="22"/>
                <w:szCs w:val="22"/>
              </w:rPr>
            </w:pPr>
            <w:r w:rsidRPr="00011982">
              <w:rPr>
                <w:sz w:val="22"/>
                <w:szCs w:val="22"/>
              </w:rPr>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A44D33" w14:textId="77777777" w:rsidR="00F62CCE" w:rsidRPr="00011982" w:rsidRDefault="00F62CCE" w:rsidP="004E237D">
            <w:pPr>
              <w:spacing w:before="60"/>
              <w:rPr>
                <w:bCs/>
                <w:sz w:val="22"/>
                <w:szCs w:val="22"/>
              </w:rPr>
            </w:pPr>
            <w:r w:rsidRPr="00011982">
              <w:rPr>
                <w:bCs/>
                <w:sz w:val="22"/>
                <w:szCs w:val="22"/>
              </w:rPr>
              <w:t xml:space="preserve">Every 2 years </w:t>
            </w:r>
          </w:p>
        </w:tc>
      </w:tr>
    </w:tbl>
    <w:p w14:paraId="44006F7F" w14:textId="77777777" w:rsidR="00F62CCE" w:rsidRPr="00011982" w:rsidRDefault="00F62CCE" w:rsidP="00F62CC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EE1769E" w14:textId="77777777" w:rsidR="00F62CCE" w:rsidRPr="00011982" w:rsidRDefault="00F62CCE"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6D53E47" w14:textId="77777777" w:rsidR="00F62CCE" w:rsidRPr="00011982" w:rsidRDefault="00F62CCE"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011982" w14:paraId="5E2B0368"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011982" w:rsidRDefault="00387494" w:rsidP="009C2215">
            <w:pPr>
              <w:spacing w:before="60"/>
              <w:jc w:val="center"/>
              <w:rPr>
                <w:color w:val="FFFFFF"/>
                <w:sz w:val="22"/>
                <w:szCs w:val="22"/>
              </w:rPr>
            </w:pPr>
            <w:r w:rsidRPr="00011982">
              <w:rPr>
                <w:color w:val="FFFFFF"/>
                <w:sz w:val="22"/>
                <w:szCs w:val="22"/>
              </w:rPr>
              <w:t>Service Specification</w:t>
            </w:r>
          </w:p>
        </w:tc>
      </w:tr>
      <w:tr w:rsidR="00387494" w:rsidRPr="00011982" w14:paraId="1D1A1A7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52E4D2B5" w:rsidR="00387494" w:rsidRPr="00011982" w:rsidRDefault="00387494" w:rsidP="009C2215">
            <w:pPr>
              <w:spacing w:before="60"/>
              <w:rPr>
                <w:b/>
                <w:bCs/>
                <w:sz w:val="22"/>
                <w:szCs w:val="22"/>
              </w:rPr>
            </w:pPr>
            <w:r w:rsidRPr="00011982">
              <w:rPr>
                <w:b/>
                <w:bCs/>
                <w:sz w:val="22"/>
                <w:szCs w:val="22"/>
              </w:rPr>
              <w:t>Service Type:</w:t>
            </w:r>
            <w:r w:rsidR="00964CFF" w:rsidRPr="00011982">
              <w:rPr>
                <w:sz w:val="22"/>
                <w:szCs w:val="22"/>
              </w:rPr>
              <w:t xml:space="preserve"> </w:t>
            </w:r>
            <w:r w:rsidR="00964CFF" w:rsidRPr="00011982">
              <w:rPr>
                <w:rFonts w:ascii="Segoe UI Symbol" w:hAnsi="Segoe UI Symbol" w:cs="Segoe UI Symbol"/>
                <w:sz w:val="22"/>
                <w:szCs w:val="22"/>
              </w:rPr>
              <w:t>☐</w:t>
            </w:r>
            <w:r w:rsidR="00964CFF" w:rsidRPr="00011982">
              <w:rPr>
                <w:sz w:val="22"/>
                <w:szCs w:val="22"/>
              </w:rPr>
              <w:t xml:space="preserve"> Statutory       </w:t>
            </w:r>
            <w:r w:rsidR="00964CFF" w:rsidRPr="00011982">
              <w:rPr>
                <w:rFonts w:ascii="Segoe UI Symbol" w:hAnsi="Segoe UI Symbol" w:cs="Segoe UI Symbol"/>
                <w:sz w:val="22"/>
                <w:szCs w:val="22"/>
              </w:rPr>
              <w:t>☐</w:t>
            </w:r>
            <w:r w:rsidR="00964CFF" w:rsidRPr="00011982">
              <w:rPr>
                <w:sz w:val="22"/>
                <w:szCs w:val="22"/>
              </w:rPr>
              <w:t xml:space="preserve"> Extended State Plan       </w:t>
            </w:r>
            <w:r w:rsidR="00DA6886" w:rsidRPr="00011982">
              <w:rPr>
                <w:bCs/>
                <w:kern w:val="22"/>
                <w:sz w:val="22"/>
                <w:szCs w:val="22"/>
              </w:rPr>
              <w:t>X</w:t>
            </w:r>
            <w:r w:rsidR="00964CFF" w:rsidRPr="00011982">
              <w:rPr>
                <w:sz w:val="22"/>
                <w:szCs w:val="22"/>
              </w:rPr>
              <w:t xml:space="preserve"> Other</w:t>
            </w:r>
          </w:p>
        </w:tc>
      </w:tr>
      <w:tr w:rsidR="00387494" w:rsidRPr="00011982" w14:paraId="5E75CB2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4F52916D" w:rsidR="00387494" w:rsidRPr="00011982" w:rsidRDefault="00387494" w:rsidP="009C2215">
            <w:pPr>
              <w:spacing w:before="60"/>
              <w:rPr>
                <w:b/>
                <w:bCs/>
                <w:sz w:val="22"/>
                <w:szCs w:val="22"/>
              </w:rPr>
            </w:pPr>
            <w:r w:rsidRPr="00011982">
              <w:rPr>
                <w:b/>
                <w:bCs/>
                <w:sz w:val="22"/>
                <w:szCs w:val="22"/>
              </w:rPr>
              <w:t>Service:</w:t>
            </w:r>
            <w:r w:rsidR="00964CFF" w:rsidRPr="00011982">
              <w:rPr>
                <w:b/>
                <w:bCs/>
                <w:sz w:val="22"/>
                <w:szCs w:val="22"/>
              </w:rPr>
              <w:t xml:space="preserve"> </w:t>
            </w:r>
            <w:r w:rsidR="00964CFF" w:rsidRPr="00011982">
              <w:rPr>
                <w:sz w:val="22"/>
                <w:szCs w:val="22"/>
              </w:rPr>
              <w:t>Transportation</w:t>
            </w:r>
          </w:p>
        </w:tc>
      </w:tr>
      <w:tr w:rsidR="00611CF6" w:rsidRPr="00011982" w14:paraId="411EF778"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089A66" w14:textId="1FFA772D" w:rsidR="00611CF6" w:rsidRPr="00011982" w:rsidRDefault="00993B0F" w:rsidP="00611CF6">
            <w:pPr>
              <w:spacing w:before="60"/>
              <w:rPr>
                <w:sz w:val="22"/>
                <w:szCs w:val="22"/>
              </w:rPr>
            </w:pPr>
            <w:r w:rsidRPr="00011982">
              <w:rPr>
                <w:rFonts w:ascii="Segoe UI Symbol" w:hAnsi="Segoe UI Symbol" w:cs="Segoe UI Symbol"/>
                <w:sz w:val="22"/>
                <w:szCs w:val="22"/>
              </w:rPr>
              <w:t>☐</w:t>
            </w:r>
            <w:r w:rsidR="00611CF6" w:rsidRPr="00011982">
              <w:rPr>
                <w:sz w:val="22"/>
                <w:szCs w:val="22"/>
              </w:rPr>
              <w:t xml:space="preserve"> Service is included in approved waiver. There is no change in service specifications. </w:t>
            </w:r>
          </w:p>
          <w:p w14:paraId="511812CC" w14:textId="24E09F8E" w:rsidR="00611CF6" w:rsidRPr="00011982" w:rsidRDefault="00993B0F" w:rsidP="00611CF6">
            <w:pPr>
              <w:spacing w:before="60"/>
              <w:rPr>
                <w:sz w:val="22"/>
                <w:szCs w:val="22"/>
              </w:rPr>
            </w:pPr>
            <w:r w:rsidRPr="00011982">
              <w:rPr>
                <w:bCs/>
                <w:kern w:val="22"/>
                <w:sz w:val="22"/>
                <w:szCs w:val="22"/>
              </w:rPr>
              <w:t>X</w:t>
            </w:r>
            <w:r w:rsidR="00611CF6" w:rsidRPr="00011982">
              <w:rPr>
                <w:sz w:val="22"/>
                <w:szCs w:val="22"/>
              </w:rPr>
              <w:t xml:space="preserve"> Service is included in approved waiver. The service specifications have been modified.</w:t>
            </w:r>
          </w:p>
          <w:p w14:paraId="0E1119FF" w14:textId="2395EA7D" w:rsidR="00611CF6" w:rsidRPr="00011982" w:rsidRDefault="00611CF6" w:rsidP="00611CF6">
            <w:pPr>
              <w:spacing w:before="60"/>
              <w:rPr>
                <w:b/>
                <w:bCs/>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387494" w:rsidRPr="00011982" w14:paraId="4902E597"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011982" w:rsidRDefault="00387494" w:rsidP="009C2215">
            <w:pPr>
              <w:spacing w:before="60"/>
              <w:rPr>
                <w:b/>
                <w:sz w:val="22"/>
                <w:szCs w:val="22"/>
              </w:rPr>
            </w:pPr>
            <w:r w:rsidRPr="00011982">
              <w:rPr>
                <w:sz w:val="22"/>
                <w:szCs w:val="22"/>
              </w:rPr>
              <w:t>Service Definition (Scope)</w:t>
            </w:r>
            <w:r w:rsidRPr="00011982">
              <w:rPr>
                <w:b/>
                <w:sz w:val="22"/>
                <w:szCs w:val="22"/>
              </w:rPr>
              <w:t>:</w:t>
            </w:r>
          </w:p>
        </w:tc>
      </w:tr>
      <w:tr w:rsidR="00387494" w:rsidRPr="00011982" w14:paraId="44DFCFE5"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011982" w:rsidRDefault="001F569A" w:rsidP="009C2215">
            <w:pPr>
              <w:rPr>
                <w:sz w:val="22"/>
                <w:szCs w:val="22"/>
              </w:rPr>
            </w:pPr>
            <w:r w:rsidRPr="00011982">
              <w:rPr>
                <w:sz w:val="22"/>
                <w:szCs w:val="22"/>
              </w:rPr>
              <w:t>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011982" w14:paraId="3C86A5EC"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011982" w:rsidRDefault="00387494" w:rsidP="009C2215">
            <w:pPr>
              <w:spacing w:before="60"/>
              <w:rPr>
                <w:sz w:val="22"/>
                <w:szCs w:val="22"/>
              </w:rPr>
            </w:pPr>
            <w:r w:rsidRPr="00011982">
              <w:rPr>
                <w:sz w:val="22"/>
                <w:szCs w:val="22"/>
              </w:rPr>
              <w:t>Specify applicable (if any) limits on the amount, frequency, or duration of this service:</w:t>
            </w:r>
          </w:p>
        </w:tc>
      </w:tr>
      <w:tr w:rsidR="00387494" w:rsidRPr="00011982" w14:paraId="2D0B990F"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011982" w:rsidRDefault="00387494" w:rsidP="009C2215">
            <w:pPr>
              <w:rPr>
                <w:sz w:val="22"/>
                <w:szCs w:val="22"/>
              </w:rPr>
            </w:pPr>
          </w:p>
        </w:tc>
      </w:tr>
      <w:tr w:rsidR="00387494" w:rsidRPr="00011982" w14:paraId="013CBFB3"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011982" w:rsidRDefault="00387494"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5EABF476" w:rsidR="00387494" w:rsidRPr="00011982" w:rsidRDefault="00DA6886" w:rsidP="009C2215">
            <w:pPr>
              <w:spacing w:before="60"/>
              <w:rPr>
                <w:sz w:val="22"/>
                <w:szCs w:val="22"/>
              </w:rPr>
            </w:pPr>
            <w:r w:rsidRPr="0001198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011982" w:rsidRDefault="00387494" w:rsidP="009C2215">
            <w:pPr>
              <w:spacing w:before="60"/>
              <w:rPr>
                <w:sz w:val="22"/>
                <w:szCs w:val="22"/>
              </w:rPr>
            </w:pPr>
            <w:r w:rsidRPr="0001198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548CCB48" w:rsidR="00387494" w:rsidRPr="00011982" w:rsidRDefault="00DA6886" w:rsidP="009C2215">
            <w:pPr>
              <w:spacing w:before="60"/>
              <w:rPr>
                <w:sz w:val="22"/>
                <w:szCs w:val="22"/>
              </w:rPr>
            </w:pPr>
            <w:r w:rsidRPr="0001198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011982" w:rsidRDefault="00387494" w:rsidP="009C2215">
            <w:pPr>
              <w:spacing w:before="60"/>
              <w:rPr>
                <w:sz w:val="22"/>
                <w:szCs w:val="22"/>
              </w:rPr>
            </w:pPr>
            <w:r w:rsidRPr="00011982">
              <w:rPr>
                <w:sz w:val="22"/>
                <w:szCs w:val="22"/>
              </w:rPr>
              <w:t>Provider managed</w:t>
            </w:r>
          </w:p>
        </w:tc>
      </w:tr>
      <w:tr w:rsidR="00387494" w:rsidRPr="00011982" w14:paraId="5556D8CC"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011982" w:rsidRDefault="00387494"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011982" w:rsidRDefault="00387494" w:rsidP="009C2215">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011982" w:rsidRDefault="00387494" w:rsidP="009C2215">
            <w:pPr>
              <w:spacing w:before="60"/>
              <w:rPr>
                <w:sz w:val="22"/>
                <w:szCs w:val="22"/>
              </w:rPr>
            </w:pPr>
            <w:r w:rsidRPr="0001198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420338AA" w:rsidR="00387494" w:rsidRPr="00011982" w:rsidRDefault="00DA6886" w:rsidP="009C2215">
            <w:pPr>
              <w:spacing w:before="60"/>
              <w:rPr>
                <w:b/>
                <w:sz w:val="22"/>
                <w:szCs w:val="22"/>
              </w:rPr>
            </w:pPr>
            <w:r w:rsidRPr="0001198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011982" w:rsidRDefault="00387494" w:rsidP="009C2215">
            <w:pPr>
              <w:spacing w:before="60"/>
              <w:rPr>
                <w:sz w:val="22"/>
                <w:szCs w:val="22"/>
              </w:rPr>
            </w:pPr>
            <w:r w:rsidRPr="0001198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011982" w:rsidRDefault="00387494" w:rsidP="009C2215">
            <w:pPr>
              <w:spacing w:before="60"/>
              <w:rPr>
                <w:b/>
                <w:sz w:val="22"/>
                <w:szCs w:val="22"/>
              </w:rPr>
            </w:pPr>
            <w:r w:rsidRPr="0001198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011982" w:rsidRDefault="00387494" w:rsidP="009C2215">
            <w:pPr>
              <w:spacing w:before="60"/>
              <w:rPr>
                <w:sz w:val="22"/>
                <w:szCs w:val="22"/>
              </w:rPr>
            </w:pPr>
            <w:r w:rsidRPr="00011982">
              <w:rPr>
                <w:sz w:val="22"/>
                <w:szCs w:val="22"/>
              </w:rPr>
              <w:t>Legal Guardian</w:t>
            </w:r>
          </w:p>
        </w:tc>
      </w:tr>
      <w:tr w:rsidR="00387494" w:rsidRPr="00011982" w14:paraId="367D250A"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011982" w:rsidRDefault="00387494" w:rsidP="009C2215">
            <w:pPr>
              <w:jc w:val="center"/>
              <w:rPr>
                <w:color w:val="FFFFFF"/>
                <w:sz w:val="22"/>
                <w:szCs w:val="22"/>
              </w:rPr>
            </w:pPr>
            <w:r w:rsidRPr="00011982">
              <w:rPr>
                <w:color w:val="FFFFFF"/>
                <w:sz w:val="22"/>
                <w:szCs w:val="22"/>
              </w:rPr>
              <w:t>Provider Specifications</w:t>
            </w:r>
          </w:p>
        </w:tc>
      </w:tr>
      <w:tr w:rsidR="00387494" w:rsidRPr="00011982" w14:paraId="6378A044"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011982" w:rsidRDefault="00387494" w:rsidP="009C2215">
            <w:pPr>
              <w:spacing w:before="60"/>
              <w:rPr>
                <w:sz w:val="22"/>
                <w:szCs w:val="22"/>
              </w:rPr>
            </w:pPr>
            <w:r w:rsidRPr="00011982">
              <w:rPr>
                <w:sz w:val="22"/>
                <w:szCs w:val="22"/>
              </w:rPr>
              <w:t>Provider Category(s)</w:t>
            </w:r>
          </w:p>
          <w:p w14:paraId="57499F33" w14:textId="77777777" w:rsidR="00387494" w:rsidRPr="00011982" w:rsidRDefault="00387494" w:rsidP="009C2215">
            <w:pPr>
              <w:rPr>
                <w:b/>
                <w:sz w:val="22"/>
                <w:szCs w:val="22"/>
              </w:rPr>
            </w:pPr>
            <w:r w:rsidRPr="00011982">
              <w:rPr>
                <w:i/>
                <w:sz w:val="22"/>
                <w:szCs w:val="22"/>
              </w:rPr>
              <w:t>(check one or both)</w:t>
            </w:r>
            <w:r w:rsidRPr="0001198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278B43E0" w:rsidR="00387494" w:rsidRPr="00011982" w:rsidRDefault="00DA6886" w:rsidP="009C2215">
            <w:pPr>
              <w:spacing w:before="60"/>
              <w:jc w:val="center"/>
              <w:rPr>
                <w:sz w:val="22"/>
                <w:szCs w:val="22"/>
              </w:rPr>
            </w:pPr>
            <w:r w:rsidRPr="0001198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011982" w:rsidRDefault="00387494" w:rsidP="009C2215">
            <w:pPr>
              <w:spacing w:before="60"/>
              <w:rPr>
                <w:sz w:val="22"/>
                <w:szCs w:val="22"/>
              </w:rPr>
            </w:pPr>
            <w:r w:rsidRPr="0001198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335006F4" w:rsidR="00387494" w:rsidRPr="00011982" w:rsidRDefault="00DA6886" w:rsidP="009C2215">
            <w:pPr>
              <w:spacing w:before="60"/>
              <w:jc w:val="center"/>
              <w:rPr>
                <w:sz w:val="22"/>
                <w:szCs w:val="22"/>
              </w:rPr>
            </w:pPr>
            <w:r w:rsidRPr="0001198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011982" w:rsidRDefault="00387494" w:rsidP="009C2215">
            <w:pPr>
              <w:spacing w:before="60"/>
              <w:rPr>
                <w:sz w:val="22"/>
                <w:szCs w:val="22"/>
              </w:rPr>
            </w:pPr>
            <w:r w:rsidRPr="00011982">
              <w:rPr>
                <w:sz w:val="22"/>
                <w:szCs w:val="22"/>
              </w:rPr>
              <w:t>Agency.  List the types of agencies:</w:t>
            </w:r>
          </w:p>
        </w:tc>
      </w:tr>
      <w:tr w:rsidR="00387494" w:rsidRPr="00011982" w14:paraId="26529452"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011982" w:rsidRDefault="00387494"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011982" w:rsidRDefault="001F569A" w:rsidP="009C2215">
            <w:pPr>
              <w:spacing w:before="60"/>
              <w:rPr>
                <w:sz w:val="22"/>
                <w:szCs w:val="22"/>
              </w:rPr>
            </w:pPr>
            <w:r w:rsidRPr="00011982">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011982" w:rsidRDefault="001F569A" w:rsidP="009C2215">
            <w:pPr>
              <w:spacing w:before="60"/>
              <w:rPr>
                <w:sz w:val="22"/>
                <w:szCs w:val="22"/>
              </w:rPr>
            </w:pPr>
            <w:r w:rsidRPr="00011982">
              <w:rPr>
                <w:sz w:val="22"/>
                <w:szCs w:val="22"/>
              </w:rPr>
              <w:t>Non for profit or for profit Transportation Agency</w:t>
            </w:r>
          </w:p>
        </w:tc>
      </w:tr>
      <w:tr w:rsidR="001F569A" w:rsidRPr="00011982" w14:paraId="0B2D6A02" w14:textId="77777777" w:rsidTr="009C2215">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011982" w:rsidRDefault="001F569A"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Pr="00011982" w:rsidRDefault="001F569A" w:rsidP="009C221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Pr="00011982" w:rsidRDefault="001F569A" w:rsidP="009C2215">
            <w:pPr>
              <w:spacing w:before="60"/>
              <w:rPr>
                <w:sz w:val="22"/>
                <w:szCs w:val="22"/>
              </w:rPr>
            </w:pPr>
            <w:r w:rsidRPr="00011982">
              <w:rPr>
                <w:sz w:val="22"/>
                <w:szCs w:val="22"/>
              </w:rPr>
              <w:t xml:space="preserve">Transportation Pass Provider </w:t>
            </w:r>
          </w:p>
        </w:tc>
      </w:tr>
      <w:tr w:rsidR="00387494" w:rsidRPr="00011982" w14:paraId="2531A417"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011982" w:rsidRDefault="00387494" w:rsidP="009C2215">
            <w:pPr>
              <w:spacing w:before="60"/>
              <w:rPr>
                <w:b/>
                <w:sz w:val="22"/>
                <w:szCs w:val="22"/>
              </w:rPr>
            </w:pPr>
            <w:r w:rsidRPr="00011982">
              <w:rPr>
                <w:b/>
                <w:sz w:val="22"/>
                <w:szCs w:val="22"/>
              </w:rPr>
              <w:t>Provider Qualifications</w:t>
            </w:r>
            <w:r w:rsidRPr="00011982">
              <w:rPr>
                <w:sz w:val="22"/>
                <w:szCs w:val="22"/>
              </w:rPr>
              <w:t xml:space="preserve"> </w:t>
            </w:r>
          </w:p>
        </w:tc>
      </w:tr>
      <w:tr w:rsidR="00387494" w:rsidRPr="00011982" w14:paraId="6431F25E"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011982" w:rsidRDefault="00387494" w:rsidP="009C2215">
            <w:pPr>
              <w:spacing w:before="60"/>
              <w:rPr>
                <w:sz w:val="22"/>
                <w:szCs w:val="22"/>
              </w:rPr>
            </w:pPr>
            <w:r w:rsidRPr="0001198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011982" w:rsidRDefault="00387494" w:rsidP="009C2215">
            <w:pPr>
              <w:spacing w:before="60"/>
              <w:jc w:val="center"/>
              <w:rPr>
                <w:sz w:val="22"/>
                <w:szCs w:val="22"/>
              </w:rPr>
            </w:pPr>
            <w:r w:rsidRPr="00011982">
              <w:rPr>
                <w:sz w:val="22"/>
                <w:szCs w:val="22"/>
              </w:rPr>
              <w:t xml:space="preserve">License </w:t>
            </w:r>
            <w:r w:rsidRPr="0001198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011982" w:rsidRDefault="00387494"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011982" w:rsidRDefault="00387494"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387494" w:rsidRPr="00011982" w14:paraId="607E4636"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011982" w:rsidRDefault="001F569A" w:rsidP="009C2215">
            <w:pPr>
              <w:spacing w:before="60"/>
              <w:rPr>
                <w:bCs/>
                <w:sz w:val="22"/>
                <w:szCs w:val="22"/>
              </w:rPr>
            </w:pPr>
            <w:r w:rsidRPr="00011982">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011982" w:rsidRDefault="00E327A6" w:rsidP="009C2215">
            <w:pPr>
              <w:spacing w:before="60"/>
              <w:rPr>
                <w:sz w:val="22"/>
                <w:szCs w:val="22"/>
              </w:rPr>
            </w:pPr>
            <w:r w:rsidRPr="00011982">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011982" w:rsidRDefault="00387494"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6B00E8F8" w:rsidR="00387494" w:rsidRPr="00011982" w:rsidRDefault="00B47586" w:rsidP="009C2215">
            <w:pPr>
              <w:spacing w:before="60"/>
              <w:rPr>
                <w:sz w:val="22"/>
                <w:szCs w:val="22"/>
              </w:rPr>
            </w:pPr>
            <w:r w:rsidRPr="00011982">
              <w:rPr>
                <w:sz w:val="22"/>
                <w:szCs w:val="22"/>
              </w:rPr>
              <w:t>Specifications written into all contracts with transportation providers; attachment to contract which requires valid drivers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ins w:id="380" w:author="Author" w:date="2022-11-09T11:04:00Z">
              <w:r w:rsidR="006D2CD4">
                <w:rPr>
                  <w:sz w:val="22"/>
                  <w:szCs w:val="22"/>
                </w:rPr>
                <w:t xml:space="preserve"> </w:t>
              </w:r>
              <w:r w:rsidR="006D2CD4" w:rsidRPr="00030FA7">
                <w:rPr>
                  <w:sz w:val="22"/>
                  <w:szCs w:val="22"/>
                </w:rPr>
                <w:t>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011982">
              <w:rPr>
                <w:sz w:val="22"/>
                <w:szCs w:val="22"/>
              </w:rPr>
              <w:t>.</w:t>
            </w:r>
          </w:p>
        </w:tc>
      </w:tr>
      <w:tr w:rsidR="00387494" w:rsidRPr="00011982" w14:paraId="50BB457C"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387494" w:rsidRPr="00011982" w:rsidRDefault="001F569A" w:rsidP="009C2215">
            <w:pPr>
              <w:spacing w:before="60"/>
              <w:rPr>
                <w:sz w:val="22"/>
                <w:szCs w:val="22"/>
              </w:rPr>
            </w:pPr>
            <w:r w:rsidRPr="00011982">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387494" w:rsidRPr="00011982" w:rsidRDefault="003C1BEF" w:rsidP="009C2215">
            <w:pPr>
              <w:spacing w:before="60"/>
              <w:rPr>
                <w:sz w:val="22"/>
                <w:szCs w:val="22"/>
              </w:rPr>
            </w:pPr>
            <w:r w:rsidRPr="00011982">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387494" w:rsidRPr="00011982" w:rsidRDefault="00CB12B8" w:rsidP="009C2215">
            <w:pPr>
              <w:spacing w:before="60"/>
              <w:rPr>
                <w:sz w:val="22"/>
                <w:szCs w:val="22"/>
              </w:rPr>
            </w:pPr>
            <w:r w:rsidRPr="0001198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5FBCB8D" w14:textId="77777777" w:rsidR="008C74AD" w:rsidRPr="00011982" w:rsidRDefault="008C74AD" w:rsidP="008C74AD">
            <w:pPr>
              <w:spacing w:before="60"/>
              <w:rPr>
                <w:sz w:val="22"/>
                <w:szCs w:val="22"/>
              </w:rPr>
            </w:pPr>
            <w:r w:rsidRPr="00011982">
              <w:rPr>
                <w:sz w:val="22"/>
                <w:szCs w:val="22"/>
              </w:rPr>
              <w:t>All individual providers must: Possess appropriate qualifications as evidenced by interview(s), two personal or professional references and</w:t>
            </w:r>
            <w:ins w:id="381" w:author="Author" w:date="2022-08-09T16:12:00Z">
              <w:r w:rsidRPr="0001198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ins>
            <w:del w:id="382" w:author="Author" w:date="2022-08-09T16:12:00Z">
              <w:r w:rsidRPr="00011982" w:rsidDel="000E2D68">
                <w:rPr>
                  <w:sz w:val="22"/>
                  <w:szCs w:val="22"/>
                </w:rPr>
                <w:delText xml:space="preserve"> a Criminal Offender Record Information (CORI) and National Criminal Background Check:115 CMR 12.00 (National Criminal Background Checks)</w:delText>
              </w:r>
            </w:del>
            <w:r w:rsidRPr="0001198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59CE0C50" w14:textId="47BCB1D2" w:rsidR="00387494" w:rsidRPr="00011982" w:rsidRDefault="008C74AD" w:rsidP="008C74AD">
            <w:pPr>
              <w:spacing w:before="60"/>
              <w:rPr>
                <w:sz w:val="22"/>
                <w:szCs w:val="22"/>
              </w:rPr>
            </w:pPr>
            <w:r w:rsidRPr="00011982">
              <w:rPr>
                <w:sz w:val="22"/>
                <w:szCs w:val="22"/>
              </w:rPr>
              <w:t>Valid driver’s license, liability insurance, RMV inspection; seat belts; Specific competencies needed to meet the support needs of the participant based upon the unique and specialized needs of the participant related to their disability and other characteristics will be delineated in the Support Plan by the Team.</w:t>
            </w:r>
          </w:p>
        </w:tc>
      </w:tr>
      <w:tr w:rsidR="001F569A" w:rsidRPr="00011982" w14:paraId="06AAA323"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1F569A" w:rsidRPr="00011982" w:rsidRDefault="001F569A" w:rsidP="009C2215">
            <w:pPr>
              <w:spacing w:before="60"/>
              <w:rPr>
                <w:sz w:val="22"/>
                <w:szCs w:val="22"/>
              </w:rPr>
            </w:pPr>
            <w:r w:rsidRPr="00011982">
              <w:rPr>
                <w:sz w:val="22"/>
                <w:szCs w:val="22"/>
              </w:rPr>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1F569A" w:rsidRPr="00011982" w:rsidRDefault="001F569A"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1F569A" w:rsidRPr="00011982" w:rsidRDefault="001F569A"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1F569A" w:rsidRPr="00011982" w:rsidRDefault="00C24C27" w:rsidP="009C2215">
            <w:pPr>
              <w:spacing w:before="60"/>
              <w:rPr>
                <w:sz w:val="22"/>
                <w:szCs w:val="22"/>
              </w:rPr>
            </w:pPr>
            <w:r w:rsidRPr="00011982">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387494" w:rsidRPr="00011982" w14:paraId="3EF3A421"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387494" w:rsidRPr="00011982" w:rsidRDefault="00387494" w:rsidP="009C2215">
            <w:pPr>
              <w:spacing w:before="60"/>
              <w:rPr>
                <w:b/>
                <w:sz w:val="22"/>
                <w:szCs w:val="22"/>
              </w:rPr>
            </w:pPr>
            <w:r w:rsidRPr="00011982">
              <w:rPr>
                <w:b/>
                <w:sz w:val="22"/>
                <w:szCs w:val="22"/>
              </w:rPr>
              <w:t>Verification of Provider Qualifications</w:t>
            </w:r>
          </w:p>
        </w:tc>
      </w:tr>
      <w:tr w:rsidR="00387494" w:rsidRPr="00011982" w14:paraId="6993D71B"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387494" w:rsidRPr="00011982" w:rsidRDefault="00387494" w:rsidP="009C2215">
            <w:pPr>
              <w:spacing w:before="60"/>
              <w:jc w:val="center"/>
              <w:rPr>
                <w:sz w:val="22"/>
                <w:szCs w:val="22"/>
              </w:rPr>
            </w:pPr>
            <w:r w:rsidRPr="0001198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387494" w:rsidRPr="00011982" w:rsidRDefault="00387494" w:rsidP="009C2215">
            <w:pPr>
              <w:spacing w:before="60"/>
              <w:jc w:val="center"/>
              <w:rPr>
                <w:sz w:val="22"/>
                <w:szCs w:val="22"/>
              </w:rPr>
            </w:pPr>
            <w:r w:rsidRPr="0001198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387494" w:rsidRPr="00011982" w:rsidRDefault="00387494" w:rsidP="009C2215">
            <w:pPr>
              <w:spacing w:before="60"/>
              <w:jc w:val="center"/>
              <w:rPr>
                <w:sz w:val="22"/>
                <w:szCs w:val="22"/>
              </w:rPr>
            </w:pPr>
            <w:r w:rsidRPr="00011982">
              <w:rPr>
                <w:sz w:val="22"/>
                <w:szCs w:val="22"/>
              </w:rPr>
              <w:t>Frequency of Verification</w:t>
            </w:r>
          </w:p>
        </w:tc>
      </w:tr>
      <w:tr w:rsidR="00387494" w:rsidRPr="00011982" w14:paraId="480861A9"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387494" w:rsidRPr="00011982" w:rsidRDefault="001F569A" w:rsidP="009C2215">
            <w:pPr>
              <w:spacing w:before="60"/>
              <w:rPr>
                <w:bCs/>
                <w:sz w:val="22"/>
                <w:szCs w:val="22"/>
              </w:rPr>
            </w:pPr>
            <w:r w:rsidRPr="00011982">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387494" w:rsidRPr="00011982" w:rsidRDefault="00D96035" w:rsidP="009C2215">
            <w:pPr>
              <w:spacing w:before="60"/>
              <w:rPr>
                <w:bCs/>
                <w:sz w:val="22"/>
                <w:szCs w:val="22"/>
              </w:rPr>
            </w:pPr>
            <w:r w:rsidRPr="00011982">
              <w:rPr>
                <w:sz w:val="22"/>
                <w:szCs w:val="22"/>
              </w:rPr>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387494" w:rsidRPr="00011982" w:rsidRDefault="00D96035" w:rsidP="009C2215">
            <w:pPr>
              <w:spacing w:before="60"/>
              <w:rPr>
                <w:bCs/>
                <w:sz w:val="22"/>
                <w:szCs w:val="22"/>
              </w:rPr>
            </w:pPr>
            <w:r w:rsidRPr="00011982">
              <w:rPr>
                <w:bCs/>
                <w:sz w:val="22"/>
                <w:szCs w:val="22"/>
              </w:rPr>
              <w:t>Annually</w:t>
            </w:r>
            <w:r w:rsidR="00387494" w:rsidRPr="00011982">
              <w:rPr>
                <w:bCs/>
                <w:sz w:val="22"/>
                <w:szCs w:val="22"/>
              </w:rPr>
              <w:t xml:space="preserve"> </w:t>
            </w:r>
          </w:p>
        </w:tc>
      </w:tr>
      <w:tr w:rsidR="00387494" w:rsidRPr="00011982" w14:paraId="6F283D02"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387494" w:rsidRPr="00011982" w:rsidRDefault="001F569A" w:rsidP="009C2215">
            <w:pPr>
              <w:spacing w:before="60"/>
              <w:rPr>
                <w:sz w:val="22"/>
                <w:szCs w:val="22"/>
              </w:rPr>
            </w:pPr>
            <w:r w:rsidRPr="00011982">
              <w:rPr>
                <w:sz w:val="22"/>
                <w:szCs w:val="22"/>
              </w:rPr>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387494" w:rsidRPr="00011982" w:rsidRDefault="00E20BF2" w:rsidP="009C2215">
            <w:pPr>
              <w:spacing w:before="60"/>
              <w:rPr>
                <w:bCs/>
                <w:sz w:val="22"/>
                <w:szCs w:val="22"/>
              </w:rPr>
            </w:pPr>
            <w:r w:rsidRPr="0001198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387494" w:rsidRPr="00011982" w:rsidRDefault="00E20BF2" w:rsidP="009C2215">
            <w:pPr>
              <w:spacing w:before="60"/>
              <w:rPr>
                <w:bCs/>
                <w:sz w:val="22"/>
                <w:szCs w:val="22"/>
              </w:rPr>
            </w:pPr>
            <w:r w:rsidRPr="00011982">
              <w:rPr>
                <w:bCs/>
                <w:sz w:val="22"/>
                <w:szCs w:val="22"/>
              </w:rPr>
              <w:t xml:space="preserve">Annually or prior to utilization of service </w:t>
            </w:r>
          </w:p>
        </w:tc>
      </w:tr>
      <w:tr w:rsidR="001F569A" w:rsidRPr="00011982" w14:paraId="1A3F395B"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1F569A" w:rsidRPr="00011982" w:rsidRDefault="001F569A" w:rsidP="009C2215">
            <w:pPr>
              <w:spacing w:before="60"/>
              <w:rPr>
                <w:sz w:val="22"/>
                <w:szCs w:val="22"/>
              </w:rPr>
            </w:pPr>
            <w:r w:rsidRPr="00011982">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1F569A" w:rsidRPr="00011982" w:rsidRDefault="00C24C27" w:rsidP="009C2215">
            <w:pPr>
              <w:spacing w:before="60"/>
              <w:rPr>
                <w:bCs/>
                <w:sz w:val="22"/>
                <w:szCs w:val="22"/>
              </w:rPr>
            </w:pPr>
            <w:r w:rsidRPr="0001198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1F569A" w:rsidRPr="00011982" w:rsidRDefault="00C24C27" w:rsidP="009C2215">
            <w:pPr>
              <w:spacing w:before="60"/>
              <w:rPr>
                <w:bCs/>
                <w:sz w:val="22"/>
                <w:szCs w:val="22"/>
              </w:rPr>
            </w:pPr>
            <w:r w:rsidRPr="00011982">
              <w:rPr>
                <w:bCs/>
                <w:sz w:val="22"/>
                <w:szCs w:val="22"/>
              </w:rPr>
              <w:t xml:space="preserve">Annually or prior to utilization of service </w:t>
            </w:r>
          </w:p>
        </w:tc>
      </w:tr>
    </w:tbl>
    <w:p w14:paraId="1ADAF4D0" w14:textId="5CEE9BD7" w:rsidR="00387494" w:rsidRPr="00011982"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011982" w14:paraId="3A1F4DE9"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011982" w:rsidRDefault="00387494" w:rsidP="009C2215">
            <w:pPr>
              <w:spacing w:before="60"/>
              <w:jc w:val="center"/>
              <w:rPr>
                <w:color w:val="FFFFFF"/>
                <w:sz w:val="22"/>
                <w:szCs w:val="22"/>
              </w:rPr>
            </w:pPr>
            <w:r w:rsidRPr="00011982">
              <w:rPr>
                <w:color w:val="FFFFFF"/>
                <w:sz w:val="22"/>
                <w:szCs w:val="22"/>
              </w:rPr>
              <w:t>Service Specification</w:t>
            </w:r>
          </w:p>
        </w:tc>
      </w:tr>
      <w:tr w:rsidR="00387494" w:rsidRPr="00011982" w14:paraId="456DFF2A"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29877E91" w:rsidR="00387494" w:rsidRPr="00011982" w:rsidRDefault="00387494" w:rsidP="009C2215">
            <w:pPr>
              <w:spacing w:before="60"/>
              <w:rPr>
                <w:sz w:val="22"/>
                <w:szCs w:val="22"/>
              </w:rPr>
            </w:pPr>
            <w:r w:rsidRPr="00011982">
              <w:rPr>
                <w:b/>
                <w:bCs/>
                <w:sz w:val="22"/>
                <w:szCs w:val="22"/>
              </w:rPr>
              <w:t>Service Type:</w:t>
            </w:r>
            <w:r w:rsidR="0038584D" w:rsidRPr="00011982">
              <w:rPr>
                <w:sz w:val="22"/>
                <w:szCs w:val="22"/>
              </w:rPr>
              <w:t xml:space="preserve"> </w:t>
            </w:r>
            <w:r w:rsidR="0038584D" w:rsidRPr="00011982">
              <w:rPr>
                <w:rFonts w:ascii="Segoe UI Symbol" w:hAnsi="Segoe UI Symbol" w:cs="Segoe UI Symbol"/>
                <w:sz w:val="22"/>
                <w:szCs w:val="22"/>
              </w:rPr>
              <w:t>☐</w:t>
            </w:r>
            <w:r w:rsidR="0038584D" w:rsidRPr="00011982">
              <w:rPr>
                <w:sz w:val="22"/>
                <w:szCs w:val="22"/>
              </w:rPr>
              <w:t xml:space="preserve"> Statutory       </w:t>
            </w:r>
            <w:r w:rsidR="0038584D" w:rsidRPr="00011982">
              <w:rPr>
                <w:rFonts w:ascii="Segoe UI Symbol" w:hAnsi="Segoe UI Symbol" w:cs="Segoe UI Symbol"/>
                <w:sz w:val="22"/>
                <w:szCs w:val="22"/>
              </w:rPr>
              <w:t>☐</w:t>
            </w:r>
            <w:r w:rsidR="0038584D" w:rsidRPr="00011982">
              <w:rPr>
                <w:sz w:val="22"/>
                <w:szCs w:val="22"/>
              </w:rPr>
              <w:t xml:space="preserve"> Extended State Plan       </w:t>
            </w:r>
            <w:r w:rsidR="00DA6886" w:rsidRPr="00011982">
              <w:rPr>
                <w:bCs/>
                <w:kern w:val="22"/>
                <w:sz w:val="22"/>
                <w:szCs w:val="22"/>
              </w:rPr>
              <w:t>X</w:t>
            </w:r>
            <w:r w:rsidR="0038584D" w:rsidRPr="00011982">
              <w:rPr>
                <w:sz w:val="22"/>
                <w:szCs w:val="22"/>
              </w:rPr>
              <w:t xml:space="preserve"> Other</w:t>
            </w:r>
          </w:p>
        </w:tc>
      </w:tr>
      <w:tr w:rsidR="00387494" w:rsidRPr="00011982" w14:paraId="74E7E4D3"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34C1A3D9" w:rsidR="00387494" w:rsidRPr="00011982" w:rsidRDefault="00387494" w:rsidP="009C2215">
            <w:pPr>
              <w:spacing w:before="60"/>
              <w:rPr>
                <w:b/>
                <w:bCs/>
                <w:sz w:val="22"/>
                <w:szCs w:val="22"/>
              </w:rPr>
            </w:pPr>
            <w:r w:rsidRPr="00011982">
              <w:rPr>
                <w:b/>
                <w:bCs/>
                <w:sz w:val="22"/>
                <w:szCs w:val="22"/>
              </w:rPr>
              <w:t>Service:</w:t>
            </w:r>
            <w:r w:rsidR="0038584D" w:rsidRPr="00011982">
              <w:rPr>
                <w:b/>
                <w:bCs/>
                <w:sz w:val="22"/>
                <w:szCs w:val="22"/>
              </w:rPr>
              <w:t xml:space="preserve"> </w:t>
            </w:r>
            <w:r w:rsidR="0038584D" w:rsidRPr="00011982">
              <w:rPr>
                <w:sz w:val="22"/>
                <w:szCs w:val="22"/>
              </w:rPr>
              <w:t>Vehicle Modification</w:t>
            </w:r>
          </w:p>
        </w:tc>
      </w:tr>
      <w:tr w:rsidR="00611CF6" w:rsidRPr="00011982" w14:paraId="1444FE1C"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D5232F" w14:textId="56AEE8F4" w:rsidR="00611CF6" w:rsidRPr="00011982" w:rsidRDefault="008C74AD" w:rsidP="00611CF6">
            <w:pPr>
              <w:spacing w:before="60"/>
              <w:rPr>
                <w:sz w:val="22"/>
                <w:szCs w:val="22"/>
              </w:rPr>
            </w:pPr>
            <w:r w:rsidRPr="00011982">
              <w:rPr>
                <w:rFonts w:ascii="Segoe UI Symbol" w:hAnsi="Segoe UI Symbol" w:cs="Segoe UI Symbol"/>
                <w:sz w:val="22"/>
                <w:szCs w:val="22"/>
              </w:rPr>
              <w:t>☐</w:t>
            </w:r>
            <w:r w:rsidR="00611CF6" w:rsidRPr="00011982">
              <w:rPr>
                <w:sz w:val="22"/>
                <w:szCs w:val="22"/>
              </w:rPr>
              <w:t xml:space="preserve"> Service is included in approved waiver. There is no change in service specifications. </w:t>
            </w:r>
          </w:p>
          <w:p w14:paraId="4CB37F97" w14:textId="1E0E4075" w:rsidR="00611CF6" w:rsidRPr="00011982" w:rsidRDefault="008C74AD" w:rsidP="00611CF6">
            <w:pPr>
              <w:spacing w:before="60"/>
              <w:rPr>
                <w:sz w:val="22"/>
                <w:szCs w:val="22"/>
              </w:rPr>
            </w:pPr>
            <w:r w:rsidRPr="00011982">
              <w:rPr>
                <w:bCs/>
                <w:kern w:val="22"/>
                <w:sz w:val="22"/>
                <w:szCs w:val="22"/>
              </w:rPr>
              <w:t>X</w:t>
            </w:r>
            <w:r w:rsidR="00611CF6" w:rsidRPr="00011982">
              <w:rPr>
                <w:sz w:val="22"/>
                <w:szCs w:val="22"/>
              </w:rPr>
              <w:t xml:space="preserve"> Service is included in approved waiver. The service specifications have been modified.</w:t>
            </w:r>
          </w:p>
          <w:p w14:paraId="5925A558" w14:textId="1D32A291" w:rsidR="00611CF6" w:rsidRPr="00011982" w:rsidRDefault="00611CF6" w:rsidP="00611CF6">
            <w:pPr>
              <w:spacing w:before="60"/>
              <w:rPr>
                <w:b/>
                <w:bCs/>
                <w:sz w:val="22"/>
                <w:szCs w:val="22"/>
              </w:rPr>
            </w:pPr>
            <w:r w:rsidRPr="00011982">
              <w:rPr>
                <w:rFonts w:ascii="Segoe UI Symbol" w:hAnsi="Segoe UI Symbol" w:cs="Segoe UI Symbol"/>
                <w:sz w:val="22"/>
                <w:szCs w:val="22"/>
              </w:rPr>
              <w:t>☐</w:t>
            </w:r>
            <w:r w:rsidRPr="00011982">
              <w:rPr>
                <w:sz w:val="22"/>
                <w:szCs w:val="22"/>
              </w:rPr>
              <w:t xml:space="preserve"> Service is not included in approved waiver.</w:t>
            </w:r>
          </w:p>
        </w:tc>
      </w:tr>
      <w:tr w:rsidR="00387494" w:rsidRPr="00011982" w14:paraId="45B56B0C"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011982" w:rsidRDefault="00387494" w:rsidP="009C2215">
            <w:pPr>
              <w:spacing w:before="60"/>
              <w:rPr>
                <w:b/>
                <w:sz w:val="22"/>
                <w:szCs w:val="22"/>
              </w:rPr>
            </w:pPr>
            <w:r w:rsidRPr="00011982">
              <w:rPr>
                <w:sz w:val="22"/>
                <w:szCs w:val="22"/>
              </w:rPr>
              <w:t>Service Definition (Scope)</w:t>
            </w:r>
            <w:r w:rsidRPr="00011982">
              <w:rPr>
                <w:b/>
                <w:sz w:val="22"/>
                <w:szCs w:val="22"/>
              </w:rPr>
              <w:t>:</w:t>
            </w:r>
          </w:p>
        </w:tc>
      </w:tr>
      <w:tr w:rsidR="00387494" w:rsidRPr="00011982" w14:paraId="7E89DBD6" w14:textId="77777777" w:rsidTr="009C221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011982" w:rsidRDefault="00A86461" w:rsidP="00A86461">
            <w:pPr>
              <w:rPr>
                <w:sz w:val="22"/>
                <w:szCs w:val="22"/>
              </w:rPr>
            </w:pPr>
            <w:r w:rsidRPr="00011982">
              <w:rPr>
                <w:sz w:val="22"/>
                <w:szCs w:val="22"/>
              </w:rPr>
              <w:t>Vehicle Adaptations</w:t>
            </w:r>
          </w:p>
          <w:p w14:paraId="17E4BEF7" w14:textId="77777777" w:rsidR="00A86461" w:rsidRPr="00011982" w:rsidRDefault="00A86461" w:rsidP="00A86461">
            <w:pPr>
              <w:rPr>
                <w:sz w:val="22"/>
                <w:szCs w:val="22"/>
              </w:rPr>
            </w:pPr>
            <w:r w:rsidRPr="00011982">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011982" w:rsidRDefault="00A86461" w:rsidP="00A86461">
            <w:pPr>
              <w:rPr>
                <w:sz w:val="22"/>
                <w:szCs w:val="22"/>
              </w:rPr>
            </w:pPr>
          </w:p>
          <w:p w14:paraId="437ADCED" w14:textId="77777777" w:rsidR="00A86461" w:rsidRPr="00011982" w:rsidRDefault="00A86461" w:rsidP="00A86461">
            <w:pPr>
              <w:rPr>
                <w:sz w:val="22"/>
                <w:szCs w:val="22"/>
              </w:rPr>
            </w:pPr>
            <w:r w:rsidRPr="00011982">
              <w:rPr>
                <w:sz w:val="22"/>
                <w:szCs w:val="22"/>
              </w:rPr>
              <w:t>Examples of vehicle adaptations include:</w:t>
            </w:r>
          </w:p>
          <w:p w14:paraId="5B7A37CD" w14:textId="77777777" w:rsidR="00A86461" w:rsidRPr="00011982" w:rsidRDefault="00A86461" w:rsidP="00A86461">
            <w:pPr>
              <w:rPr>
                <w:sz w:val="22"/>
                <w:szCs w:val="22"/>
              </w:rPr>
            </w:pPr>
            <w:r w:rsidRPr="00011982">
              <w:rPr>
                <w:sz w:val="22"/>
                <w:szCs w:val="22"/>
              </w:rPr>
              <w:t>•Van lift</w:t>
            </w:r>
          </w:p>
          <w:p w14:paraId="7ABBAD27" w14:textId="77777777" w:rsidR="00A86461" w:rsidRPr="00011982" w:rsidRDefault="00A86461" w:rsidP="00A86461">
            <w:pPr>
              <w:rPr>
                <w:sz w:val="22"/>
                <w:szCs w:val="22"/>
              </w:rPr>
            </w:pPr>
            <w:r w:rsidRPr="00011982">
              <w:rPr>
                <w:sz w:val="22"/>
                <w:szCs w:val="22"/>
              </w:rPr>
              <w:t>•Tie downs</w:t>
            </w:r>
          </w:p>
          <w:p w14:paraId="0CEEB0C6" w14:textId="77777777" w:rsidR="00A86461" w:rsidRPr="00011982" w:rsidRDefault="00A86461" w:rsidP="00A86461">
            <w:pPr>
              <w:rPr>
                <w:sz w:val="22"/>
                <w:szCs w:val="22"/>
              </w:rPr>
            </w:pPr>
            <w:r w:rsidRPr="00011982">
              <w:rPr>
                <w:sz w:val="22"/>
                <w:szCs w:val="22"/>
              </w:rPr>
              <w:t>•Ramp</w:t>
            </w:r>
          </w:p>
          <w:p w14:paraId="3C005C4B" w14:textId="77777777" w:rsidR="00A86461" w:rsidRPr="00011982" w:rsidRDefault="00A86461" w:rsidP="00A86461">
            <w:pPr>
              <w:rPr>
                <w:sz w:val="22"/>
                <w:szCs w:val="22"/>
              </w:rPr>
            </w:pPr>
            <w:r w:rsidRPr="00011982">
              <w:rPr>
                <w:sz w:val="22"/>
                <w:szCs w:val="22"/>
              </w:rPr>
              <w:t>•Specialized seating equipment</w:t>
            </w:r>
          </w:p>
          <w:p w14:paraId="74E18435" w14:textId="77777777" w:rsidR="00A86461" w:rsidRPr="00011982" w:rsidRDefault="00A86461" w:rsidP="00A86461">
            <w:pPr>
              <w:rPr>
                <w:sz w:val="22"/>
                <w:szCs w:val="22"/>
              </w:rPr>
            </w:pPr>
            <w:r w:rsidRPr="00011982">
              <w:rPr>
                <w:sz w:val="22"/>
                <w:szCs w:val="22"/>
              </w:rPr>
              <w:t>•Seating/safety restraint</w:t>
            </w:r>
          </w:p>
          <w:p w14:paraId="0A99D2BA" w14:textId="77777777" w:rsidR="00A86461" w:rsidRPr="00011982" w:rsidRDefault="00A86461" w:rsidP="00A86461">
            <w:pPr>
              <w:rPr>
                <w:sz w:val="22"/>
                <w:szCs w:val="22"/>
              </w:rPr>
            </w:pPr>
          </w:p>
          <w:p w14:paraId="4A35EB95" w14:textId="77777777" w:rsidR="00A86461" w:rsidRPr="00011982" w:rsidRDefault="00A86461" w:rsidP="00A86461">
            <w:pPr>
              <w:rPr>
                <w:sz w:val="22"/>
                <w:szCs w:val="22"/>
              </w:rPr>
            </w:pPr>
            <w:r w:rsidRPr="00011982">
              <w:rPr>
                <w:sz w:val="22"/>
                <w:szCs w:val="22"/>
              </w:rPr>
              <w:t>The following are specifically excluded vehicle modifications:</w:t>
            </w:r>
          </w:p>
          <w:p w14:paraId="119B8DF2" w14:textId="44BDA875" w:rsidR="00A86461" w:rsidRPr="00011982" w:rsidRDefault="00A86461" w:rsidP="00A86461">
            <w:pPr>
              <w:rPr>
                <w:sz w:val="22"/>
                <w:szCs w:val="22"/>
              </w:rPr>
            </w:pPr>
            <w:r w:rsidRPr="00011982">
              <w:rPr>
                <w:sz w:val="22"/>
                <w:szCs w:val="22"/>
              </w:rPr>
              <w:t>1.Adaptations or improvements to the vehicle that are of general utility, and are not of direct medical or remedial benefit to the participant.</w:t>
            </w:r>
          </w:p>
          <w:p w14:paraId="17A13616" w14:textId="3AF463AD" w:rsidR="00A86461" w:rsidRPr="00011982" w:rsidRDefault="00A86461" w:rsidP="00A86461">
            <w:pPr>
              <w:rPr>
                <w:sz w:val="22"/>
                <w:szCs w:val="22"/>
              </w:rPr>
            </w:pPr>
            <w:r w:rsidRPr="00011982">
              <w:rPr>
                <w:sz w:val="22"/>
                <w:szCs w:val="22"/>
              </w:rPr>
              <w:t>2.Purchase or lease of a vehicle</w:t>
            </w:r>
          </w:p>
          <w:p w14:paraId="1EA4B42C" w14:textId="1980B807" w:rsidR="00A86461" w:rsidRPr="00011982" w:rsidRDefault="00A86461" w:rsidP="00A86461">
            <w:pPr>
              <w:rPr>
                <w:sz w:val="22"/>
                <w:szCs w:val="22"/>
              </w:rPr>
            </w:pPr>
            <w:r w:rsidRPr="00011982">
              <w:rPr>
                <w:sz w:val="22"/>
                <w:szCs w:val="22"/>
              </w:rPr>
              <w:t xml:space="preserve">3.Regularly scheduled upkeep and maintenance of a vehicle, except upkeep and maintenance of the adaptations. The participant must be in the family home, vehicle modification is not available to participants who reside in a provider residential setting or in 24 self-directed </w:t>
            </w:r>
            <w:del w:id="383" w:author="Author" w:date="2022-11-09T10:28:00Z">
              <w:r w:rsidRPr="00011982" w:rsidDel="00DC29E5">
                <w:rPr>
                  <w:sz w:val="22"/>
                  <w:szCs w:val="22"/>
                </w:rPr>
                <w:delText xml:space="preserve">24 </w:delText>
              </w:r>
            </w:del>
            <w:r w:rsidRPr="00011982">
              <w:rPr>
                <w:sz w:val="22"/>
                <w:szCs w:val="22"/>
              </w:rPr>
              <w:t>home sharing supports or in the live-in caregiver model.</w:t>
            </w:r>
          </w:p>
          <w:p w14:paraId="2FA0CF15" w14:textId="77777777" w:rsidR="00A86461" w:rsidRPr="00011982" w:rsidRDefault="00A86461" w:rsidP="00A86461">
            <w:pPr>
              <w:rPr>
                <w:sz w:val="22"/>
                <w:szCs w:val="22"/>
              </w:rPr>
            </w:pPr>
          </w:p>
          <w:p w14:paraId="47351CF7" w14:textId="77777777" w:rsidR="00A86461" w:rsidRPr="00011982" w:rsidRDefault="00A86461" w:rsidP="00A86461">
            <w:pPr>
              <w:rPr>
                <w:sz w:val="22"/>
                <w:szCs w:val="22"/>
              </w:rPr>
            </w:pPr>
            <w:r w:rsidRPr="00011982">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011982" w:rsidRDefault="00A86461" w:rsidP="00A86461">
            <w:pPr>
              <w:rPr>
                <w:sz w:val="22"/>
                <w:szCs w:val="22"/>
              </w:rPr>
            </w:pPr>
            <w:r w:rsidRPr="00011982">
              <w:rPr>
                <w:sz w:val="22"/>
                <w:szCs w:val="22"/>
              </w:rPr>
              <w:t>This service is must be an identified need and documented in the service plan. The Vehicle modifications must be purchased through a participant-directed budget and paid through the Fiscal Intermediary</w:t>
            </w:r>
          </w:p>
          <w:p w14:paraId="63730E78" w14:textId="77777777" w:rsidR="00A86461" w:rsidRPr="00011982" w:rsidRDefault="00A86461" w:rsidP="00A86461">
            <w:pPr>
              <w:rPr>
                <w:sz w:val="22"/>
                <w:szCs w:val="22"/>
              </w:rPr>
            </w:pPr>
            <w:r w:rsidRPr="00011982">
              <w:rPr>
                <w:sz w:val="22"/>
                <w:szCs w:val="22"/>
              </w:rPr>
              <w:t>1.</w:t>
            </w:r>
            <w:r w:rsidRPr="00011982">
              <w:rPr>
                <w:sz w:val="22"/>
                <w:szCs w:val="22"/>
              </w:rPr>
              <w:tab/>
              <w:t>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011982" w:rsidRDefault="00A86461" w:rsidP="00A86461">
            <w:pPr>
              <w:rPr>
                <w:sz w:val="22"/>
                <w:szCs w:val="22"/>
              </w:rPr>
            </w:pPr>
            <w:r w:rsidRPr="00011982">
              <w:rPr>
                <w:sz w:val="22"/>
                <w:szCs w:val="22"/>
              </w:rPr>
              <w:t>2.</w:t>
            </w:r>
            <w:r w:rsidRPr="00011982">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011982" w:rsidRDefault="00A86461" w:rsidP="00A86461">
            <w:pPr>
              <w:rPr>
                <w:sz w:val="22"/>
                <w:szCs w:val="22"/>
              </w:rPr>
            </w:pPr>
            <w:r w:rsidRPr="00011982">
              <w:rPr>
                <w:sz w:val="22"/>
                <w:szCs w:val="22"/>
              </w:rPr>
              <w:t>3.</w:t>
            </w:r>
            <w:r w:rsidRPr="00011982">
              <w:rPr>
                <w:sz w:val="22"/>
                <w:szCs w:val="22"/>
              </w:rPr>
              <w:tab/>
              <w:t>All payments for Vehicle Adaptations must be made through the Fiscal Management Service and purchased through a self -directed budget</w:t>
            </w:r>
          </w:p>
        </w:tc>
      </w:tr>
      <w:tr w:rsidR="00387494" w:rsidRPr="00011982" w14:paraId="2E58F463"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011982" w:rsidRDefault="00387494" w:rsidP="009C2215">
            <w:pPr>
              <w:spacing w:before="60"/>
              <w:rPr>
                <w:sz w:val="22"/>
                <w:szCs w:val="22"/>
              </w:rPr>
            </w:pPr>
            <w:r w:rsidRPr="00011982">
              <w:rPr>
                <w:sz w:val="22"/>
                <w:szCs w:val="22"/>
              </w:rPr>
              <w:t>Specify applicable (if any) limits on the amount, frequency, or duration of this service:</w:t>
            </w:r>
          </w:p>
        </w:tc>
      </w:tr>
      <w:tr w:rsidR="00387494" w:rsidRPr="00011982" w14:paraId="2B19040E"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1B35BD4F" w:rsidR="00387494" w:rsidRPr="00011982" w:rsidRDefault="00546DFD" w:rsidP="009C2215">
            <w:pPr>
              <w:rPr>
                <w:sz w:val="22"/>
                <w:szCs w:val="22"/>
              </w:rPr>
            </w:pPr>
            <w:r w:rsidRPr="00011982">
              <w:rPr>
                <w:sz w:val="22"/>
                <w:szCs w:val="22"/>
              </w:rPr>
              <w:t xml:space="preserve"> Cost not to exceed </w:t>
            </w:r>
            <w:r w:rsidR="00357F01" w:rsidRPr="00011982">
              <w:rPr>
                <w:sz w:val="22"/>
                <w:szCs w:val="22"/>
              </w:rPr>
              <w:t>$</w:t>
            </w:r>
            <w:del w:id="384" w:author="Author" w:date="2022-08-09T16:12:00Z">
              <w:r w:rsidR="00357F01" w:rsidRPr="00011982" w:rsidDel="00FE6F8E">
                <w:rPr>
                  <w:sz w:val="22"/>
                  <w:szCs w:val="22"/>
                </w:rPr>
                <w:delText>15,000</w:delText>
              </w:r>
            </w:del>
            <w:ins w:id="385" w:author="Author" w:date="2022-08-09T16:12:00Z">
              <w:r w:rsidR="00357F01" w:rsidRPr="00011982">
                <w:rPr>
                  <w:sz w:val="22"/>
                  <w:szCs w:val="22"/>
                </w:rPr>
                <w:t>25,000</w:t>
              </w:r>
            </w:ins>
            <w:r w:rsidR="00357F01" w:rsidRPr="00011982">
              <w:rPr>
                <w:sz w:val="22"/>
                <w:szCs w:val="22"/>
              </w:rPr>
              <w:t xml:space="preserve"> </w:t>
            </w:r>
            <w:r w:rsidRPr="00011982">
              <w:rPr>
                <w:sz w:val="22"/>
                <w:szCs w:val="22"/>
              </w:rPr>
              <w:t>over a five year period. Available to participants who live in family home.</w:t>
            </w:r>
          </w:p>
        </w:tc>
      </w:tr>
      <w:tr w:rsidR="00387494" w:rsidRPr="00011982" w14:paraId="0BE9D3DC" w14:textId="77777777" w:rsidTr="009C221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011982" w:rsidRDefault="00387494" w:rsidP="009C2215">
            <w:pPr>
              <w:spacing w:before="60"/>
              <w:rPr>
                <w:b/>
                <w:sz w:val="22"/>
                <w:szCs w:val="22"/>
              </w:rPr>
            </w:pPr>
            <w:r w:rsidRPr="00011982">
              <w:rPr>
                <w:b/>
                <w:sz w:val="22"/>
                <w:szCs w:val="22"/>
              </w:rPr>
              <w:t xml:space="preserve">Service Delivery Method </w:t>
            </w:r>
            <w:r w:rsidRPr="00011982">
              <w:rPr>
                <w:i/>
                <w:sz w:val="22"/>
                <w:szCs w:val="22"/>
              </w:rPr>
              <w:t>(check each that applies)</w:t>
            </w:r>
            <w:r w:rsidRPr="0001198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016BE75F" w:rsidR="00387494" w:rsidRPr="00011982" w:rsidRDefault="00DA6886" w:rsidP="009C2215">
            <w:pPr>
              <w:spacing w:before="60"/>
              <w:rPr>
                <w:sz w:val="22"/>
                <w:szCs w:val="22"/>
              </w:rPr>
            </w:pPr>
            <w:r w:rsidRPr="0001198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011982" w:rsidRDefault="00387494" w:rsidP="009C2215">
            <w:pPr>
              <w:spacing w:before="60"/>
              <w:rPr>
                <w:sz w:val="22"/>
                <w:szCs w:val="22"/>
              </w:rPr>
            </w:pPr>
            <w:r w:rsidRPr="0001198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011982" w:rsidRDefault="00387494" w:rsidP="009C2215">
            <w:pPr>
              <w:spacing w:before="60"/>
              <w:rPr>
                <w:sz w:val="22"/>
                <w:szCs w:val="22"/>
              </w:rPr>
            </w:pPr>
            <w:r w:rsidRPr="0001198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011982" w:rsidRDefault="00387494" w:rsidP="009C2215">
            <w:pPr>
              <w:spacing w:before="60"/>
              <w:rPr>
                <w:sz w:val="22"/>
                <w:szCs w:val="22"/>
              </w:rPr>
            </w:pPr>
            <w:r w:rsidRPr="00011982">
              <w:rPr>
                <w:sz w:val="22"/>
                <w:szCs w:val="22"/>
              </w:rPr>
              <w:t>Provider managed</w:t>
            </w:r>
          </w:p>
        </w:tc>
      </w:tr>
      <w:tr w:rsidR="00387494" w:rsidRPr="00011982" w14:paraId="614676B3" w14:textId="77777777" w:rsidTr="009C221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011982" w:rsidRDefault="00387494" w:rsidP="009C2215">
            <w:pPr>
              <w:spacing w:before="60"/>
              <w:rPr>
                <w:sz w:val="22"/>
                <w:szCs w:val="22"/>
              </w:rPr>
            </w:pPr>
            <w:r w:rsidRPr="00011982">
              <w:rPr>
                <w:sz w:val="22"/>
                <w:szCs w:val="22"/>
              </w:rPr>
              <w:t xml:space="preserve">Specify whether the service may be provided by </w:t>
            </w:r>
            <w:r w:rsidRPr="0001198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011982" w:rsidRDefault="00387494" w:rsidP="009C2215">
            <w:pPr>
              <w:spacing w:before="60"/>
              <w:rPr>
                <w:b/>
                <w:sz w:val="22"/>
                <w:szCs w:val="22"/>
              </w:rPr>
            </w:pPr>
            <w:r w:rsidRPr="0001198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011982" w:rsidRDefault="00387494" w:rsidP="009C2215">
            <w:pPr>
              <w:spacing w:before="60"/>
              <w:rPr>
                <w:sz w:val="22"/>
                <w:szCs w:val="22"/>
              </w:rPr>
            </w:pPr>
            <w:r w:rsidRPr="0001198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12CD3831" w:rsidR="00387494" w:rsidRPr="00011982" w:rsidRDefault="00DA6886" w:rsidP="009C2215">
            <w:pPr>
              <w:spacing w:before="60"/>
              <w:rPr>
                <w:b/>
                <w:sz w:val="22"/>
                <w:szCs w:val="22"/>
              </w:rPr>
            </w:pPr>
            <w:r w:rsidRPr="0001198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011982" w:rsidRDefault="00387494" w:rsidP="009C2215">
            <w:pPr>
              <w:spacing w:before="60"/>
              <w:rPr>
                <w:sz w:val="22"/>
                <w:szCs w:val="22"/>
              </w:rPr>
            </w:pPr>
            <w:r w:rsidRPr="0001198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011982" w:rsidRDefault="00387494" w:rsidP="009C2215">
            <w:pPr>
              <w:spacing w:before="60"/>
              <w:rPr>
                <w:b/>
                <w:sz w:val="22"/>
                <w:szCs w:val="22"/>
              </w:rPr>
            </w:pPr>
            <w:r w:rsidRPr="0001198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011982" w:rsidRDefault="00387494" w:rsidP="009C2215">
            <w:pPr>
              <w:spacing w:before="60"/>
              <w:rPr>
                <w:sz w:val="22"/>
                <w:szCs w:val="22"/>
              </w:rPr>
            </w:pPr>
            <w:r w:rsidRPr="00011982">
              <w:rPr>
                <w:sz w:val="22"/>
                <w:szCs w:val="22"/>
              </w:rPr>
              <w:t>Legal Guardian</w:t>
            </w:r>
          </w:p>
        </w:tc>
      </w:tr>
      <w:tr w:rsidR="00387494" w:rsidRPr="00011982" w14:paraId="4D0E871F" w14:textId="77777777" w:rsidTr="009C221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011982" w:rsidRDefault="00387494" w:rsidP="009C2215">
            <w:pPr>
              <w:jc w:val="center"/>
              <w:rPr>
                <w:color w:val="FFFFFF"/>
                <w:sz w:val="22"/>
                <w:szCs w:val="22"/>
              </w:rPr>
            </w:pPr>
            <w:r w:rsidRPr="00011982">
              <w:rPr>
                <w:color w:val="FFFFFF"/>
                <w:sz w:val="22"/>
                <w:szCs w:val="22"/>
              </w:rPr>
              <w:t>Provider Specifications</w:t>
            </w:r>
          </w:p>
        </w:tc>
      </w:tr>
      <w:tr w:rsidR="00387494" w:rsidRPr="00011982" w14:paraId="06C2CD3B" w14:textId="77777777" w:rsidTr="009C221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011982" w:rsidRDefault="00387494" w:rsidP="009C2215">
            <w:pPr>
              <w:spacing w:before="60"/>
              <w:rPr>
                <w:sz w:val="22"/>
                <w:szCs w:val="22"/>
              </w:rPr>
            </w:pPr>
            <w:r w:rsidRPr="00011982">
              <w:rPr>
                <w:sz w:val="22"/>
                <w:szCs w:val="22"/>
              </w:rPr>
              <w:t>Provider Category(s)</w:t>
            </w:r>
          </w:p>
          <w:p w14:paraId="7AA10CE7" w14:textId="77777777" w:rsidR="00387494" w:rsidRPr="00011982" w:rsidRDefault="00387494" w:rsidP="009C2215">
            <w:pPr>
              <w:rPr>
                <w:b/>
                <w:sz w:val="22"/>
                <w:szCs w:val="22"/>
              </w:rPr>
            </w:pPr>
            <w:r w:rsidRPr="00011982">
              <w:rPr>
                <w:i/>
                <w:sz w:val="22"/>
                <w:szCs w:val="22"/>
              </w:rPr>
              <w:t>(check one or both)</w:t>
            </w:r>
            <w:r w:rsidRPr="0001198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7908B60F" w:rsidR="00387494" w:rsidRPr="00011982" w:rsidRDefault="00DA6886" w:rsidP="009C2215">
            <w:pPr>
              <w:spacing w:before="60"/>
              <w:jc w:val="center"/>
              <w:rPr>
                <w:sz w:val="22"/>
                <w:szCs w:val="22"/>
              </w:rPr>
            </w:pPr>
            <w:r w:rsidRPr="0001198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011982" w:rsidRDefault="00387494" w:rsidP="009C2215">
            <w:pPr>
              <w:spacing w:before="60"/>
              <w:rPr>
                <w:sz w:val="22"/>
                <w:szCs w:val="22"/>
              </w:rPr>
            </w:pPr>
            <w:r w:rsidRPr="0001198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7438B63C" w:rsidR="00387494" w:rsidRPr="00011982" w:rsidRDefault="00DA6886" w:rsidP="009C2215">
            <w:pPr>
              <w:spacing w:before="60"/>
              <w:jc w:val="center"/>
              <w:rPr>
                <w:sz w:val="22"/>
                <w:szCs w:val="22"/>
              </w:rPr>
            </w:pPr>
            <w:r w:rsidRPr="0001198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011982" w:rsidRDefault="00387494" w:rsidP="009C2215">
            <w:pPr>
              <w:spacing w:before="60"/>
              <w:rPr>
                <w:sz w:val="22"/>
                <w:szCs w:val="22"/>
              </w:rPr>
            </w:pPr>
            <w:r w:rsidRPr="00011982">
              <w:rPr>
                <w:sz w:val="22"/>
                <w:szCs w:val="22"/>
              </w:rPr>
              <w:t>Agency.  List the types of agencies:</w:t>
            </w:r>
          </w:p>
        </w:tc>
      </w:tr>
      <w:tr w:rsidR="00387494" w:rsidRPr="00011982" w14:paraId="68D19321" w14:textId="77777777" w:rsidTr="009C221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011982" w:rsidRDefault="00387494" w:rsidP="009C221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011982" w:rsidRDefault="00695AE1" w:rsidP="009C2215">
            <w:pPr>
              <w:spacing w:before="60"/>
              <w:rPr>
                <w:sz w:val="22"/>
                <w:szCs w:val="22"/>
              </w:rPr>
            </w:pPr>
            <w:r w:rsidRPr="00011982">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011982" w:rsidRDefault="00695AE1" w:rsidP="009C2215">
            <w:pPr>
              <w:spacing w:before="60"/>
              <w:rPr>
                <w:sz w:val="22"/>
                <w:szCs w:val="22"/>
              </w:rPr>
            </w:pPr>
            <w:r w:rsidRPr="00011982">
              <w:rPr>
                <w:sz w:val="22"/>
                <w:szCs w:val="22"/>
              </w:rPr>
              <w:t xml:space="preserve">Vehicle Modification Agencies </w:t>
            </w:r>
          </w:p>
        </w:tc>
      </w:tr>
      <w:tr w:rsidR="00387494" w:rsidRPr="00011982" w14:paraId="4D6A808B" w14:textId="77777777" w:rsidTr="009C221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011982" w:rsidRDefault="00387494" w:rsidP="009C2215">
            <w:pPr>
              <w:spacing w:before="60"/>
              <w:rPr>
                <w:b/>
                <w:sz w:val="22"/>
                <w:szCs w:val="22"/>
              </w:rPr>
            </w:pPr>
            <w:r w:rsidRPr="00011982">
              <w:rPr>
                <w:b/>
                <w:sz w:val="22"/>
                <w:szCs w:val="22"/>
              </w:rPr>
              <w:t>Provider Qualifications</w:t>
            </w:r>
            <w:r w:rsidRPr="00011982">
              <w:rPr>
                <w:sz w:val="22"/>
                <w:szCs w:val="22"/>
              </w:rPr>
              <w:t xml:space="preserve"> </w:t>
            </w:r>
          </w:p>
        </w:tc>
      </w:tr>
      <w:tr w:rsidR="00387494" w:rsidRPr="00011982" w14:paraId="59128B8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011982" w:rsidRDefault="00387494" w:rsidP="009C2215">
            <w:pPr>
              <w:spacing w:before="60"/>
              <w:rPr>
                <w:sz w:val="22"/>
                <w:szCs w:val="22"/>
              </w:rPr>
            </w:pPr>
            <w:r w:rsidRPr="0001198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011982" w:rsidRDefault="00387494" w:rsidP="009C2215">
            <w:pPr>
              <w:spacing w:before="60"/>
              <w:jc w:val="center"/>
              <w:rPr>
                <w:sz w:val="22"/>
                <w:szCs w:val="22"/>
              </w:rPr>
            </w:pPr>
            <w:r w:rsidRPr="00011982">
              <w:rPr>
                <w:sz w:val="22"/>
                <w:szCs w:val="22"/>
              </w:rPr>
              <w:t xml:space="preserve">License </w:t>
            </w:r>
            <w:r w:rsidRPr="0001198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011982" w:rsidRDefault="00387494" w:rsidP="009C2215">
            <w:pPr>
              <w:spacing w:before="60"/>
              <w:jc w:val="center"/>
              <w:rPr>
                <w:sz w:val="22"/>
                <w:szCs w:val="22"/>
              </w:rPr>
            </w:pPr>
            <w:r w:rsidRPr="00011982">
              <w:rPr>
                <w:sz w:val="22"/>
                <w:szCs w:val="22"/>
              </w:rPr>
              <w:t xml:space="preserve">Certificate </w:t>
            </w:r>
            <w:r w:rsidRPr="0001198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011982" w:rsidRDefault="00387494" w:rsidP="009C2215">
            <w:pPr>
              <w:spacing w:before="60"/>
              <w:jc w:val="center"/>
              <w:rPr>
                <w:sz w:val="22"/>
                <w:szCs w:val="22"/>
              </w:rPr>
            </w:pPr>
            <w:r w:rsidRPr="00011982">
              <w:rPr>
                <w:sz w:val="22"/>
                <w:szCs w:val="22"/>
              </w:rPr>
              <w:t xml:space="preserve">Other Standard </w:t>
            </w:r>
            <w:r w:rsidRPr="00011982">
              <w:rPr>
                <w:i/>
                <w:sz w:val="22"/>
                <w:szCs w:val="22"/>
              </w:rPr>
              <w:t>(specify)</w:t>
            </w:r>
          </w:p>
        </w:tc>
      </w:tr>
      <w:tr w:rsidR="00387494" w:rsidRPr="00011982" w14:paraId="6AD0A70F"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011982" w:rsidRDefault="00695AE1" w:rsidP="009C2215">
            <w:pPr>
              <w:spacing w:before="60"/>
              <w:rPr>
                <w:bCs/>
                <w:sz w:val="22"/>
                <w:szCs w:val="22"/>
              </w:rPr>
            </w:pPr>
            <w:r w:rsidRPr="00011982">
              <w:rPr>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011982" w:rsidRDefault="000E440D" w:rsidP="009C2215">
            <w:pPr>
              <w:spacing w:before="60"/>
              <w:rPr>
                <w:sz w:val="22"/>
                <w:szCs w:val="22"/>
              </w:rPr>
            </w:pPr>
            <w:r w:rsidRPr="00011982">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011982" w:rsidRDefault="00387494"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011982" w:rsidRDefault="005F5FC9" w:rsidP="009C2215">
            <w:pPr>
              <w:spacing w:before="60"/>
              <w:rPr>
                <w:sz w:val="22"/>
                <w:szCs w:val="22"/>
              </w:rPr>
            </w:pPr>
            <w:r w:rsidRPr="00011982">
              <w:rPr>
                <w:sz w:val="22"/>
                <w:szCs w:val="22"/>
              </w:rPr>
              <w:t>Vehicle Modifications must be performed by certified entities who are licensed to perform vehicle conversions and modifications.</w:t>
            </w:r>
          </w:p>
        </w:tc>
      </w:tr>
      <w:tr w:rsidR="00387494" w:rsidRPr="00011982" w14:paraId="5D8723B0" w14:textId="77777777" w:rsidTr="009C221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Pr="00011982" w:rsidRDefault="00695AE1" w:rsidP="009C2215">
            <w:pPr>
              <w:spacing w:before="60"/>
              <w:rPr>
                <w:sz w:val="22"/>
                <w:szCs w:val="22"/>
              </w:rPr>
            </w:pPr>
            <w:r w:rsidRPr="00011982">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011982" w:rsidRDefault="00387494" w:rsidP="009C221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011982" w:rsidRDefault="00387494" w:rsidP="009C221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011982" w:rsidRDefault="0058088F" w:rsidP="009C2215">
            <w:pPr>
              <w:spacing w:before="60"/>
              <w:rPr>
                <w:sz w:val="22"/>
                <w:szCs w:val="22"/>
              </w:rPr>
            </w:pPr>
            <w:r w:rsidRPr="00011982">
              <w:rPr>
                <w:sz w:val="22"/>
                <w:szCs w:val="22"/>
              </w:rPr>
              <w:t>Vehicle Modifications must be performed by certified entities who are licensed to perform vehicle conversions and modifications.</w:t>
            </w:r>
          </w:p>
        </w:tc>
      </w:tr>
      <w:tr w:rsidR="00387494" w:rsidRPr="00011982" w14:paraId="1FC5A672" w14:textId="77777777" w:rsidTr="009C221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011982" w:rsidRDefault="00387494" w:rsidP="009C2215">
            <w:pPr>
              <w:spacing w:before="60"/>
              <w:rPr>
                <w:b/>
                <w:sz w:val="22"/>
                <w:szCs w:val="22"/>
              </w:rPr>
            </w:pPr>
            <w:r w:rsidRPr="00011982">
              <w:rPr>
                <w:b/>
                <w:sz w:val="22"/>
                <w:szCs w:val="22"/>
              </w:rPr>
              <w:t>Verification of Provider Qualifications</w:t>
            </w:r>
          </w:p>
        </w:tc>
      </w:tr>
      <w:tr w:rsidR="00387494" w:rsidRPr="00011982" w14:paraId="459B004D"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011982" w:rsidRDefault="00387494" w:rsidP="009C2215">
            <w:pPr>
              <w:spacing w:before="60"/>
              <w:jc w:val="center"/>
              <w:rPr>
                <w:sz w:val="22"/>
                <w:szCs w:val="22"/>
              </w:rPr>
            </w:pPr>
            <w:r w:rsidRPr="0001198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011982" w:rsidRDefault="00387494" w:rsidP="009C2215">
            <w:pPr>
              <w:spacing w:before="60"/>
              <w:jc w:val="center"/>
              <w:rPr>
                <w:sz w:val="22"/>
                <w:szCs w:val="22"/>
              </w:rPr>
            </w:pPr>
            <w:r w:rsidRPr="0001198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011982" w:rsidRDefault="00387494" w:rsidP="009C2215">
            <w:pPr>
              <w:spacing w:before="60"/>
              <w:jc w:val="center"/>
              <w:rPr>
                <w:sz w:val="22"/>
                <w:szCs w:val="22"/>
              </w:rPr>
            </w:pPr>
            <w:r w:rsidRPr="00011982">
              <w:rPr>
                <w:sz w:val="22"/>
                <w:szCs w:val="22"/>
              </w:rPr>
              <w:t>Frequency of Verification</w:t>
            </w:r>
          </w:p>
        </w:tc>
      </w:tr>
      <w:tr w:rsidR="00387494" w:rsidRPr="00011982" w14:paraId="214553C6"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011982" w:rsidRDefault="00695AE1" w:rsidP="009C2215">
            <w:pPr>
              <w:spacing w:before="60"/>
              <w:rPr>
                <w:bCs/>
                <w:sz w:val="22"/>
                <w:szCs w:val="22"/>
              </w:rPr>
            </w:pPr>
            <w:r w:rsidRPr="00011982">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011982" w:rsidRDefault="0058088F" w:rsidP="009C2215">
            <w:pPr>
              <w:spacing w:before="60"/>
              <w:rPr>
                <w:bCs/>
                <w:sz w:val="22"/>
                <w:szCs w:val="22"/>
              </w:rPr>
            </w:pPr>
            <w:r w:rsidRPr="00011982">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011982" w:rsidRDefault="00387494" w:rsidP="009C2215">
            <w:pPr>
              <w:spacing w:before="60"/>
              <w:rPr>
                <w:bCs/>
                <w:sz w:val="22"/>
                <w:szCs w:val="22"/>
              </w:rPr>
            </w:pPr>
            <w:r w:rsidRPr="00011982">
              <w:rPr>
                <w:bCs/>
                <w:sz w:val="22"/>
                <w:szCs w:val="22"/>
              </w:rPr>
              <w:t xml:space="preserve">Every two years </w:t>
            </w:r>
          </w:p>
        </w:tc>
      </w:tr>
      <w:tr w:rsidR="00387494" w:rsidRPr="00011982" w14:paraId="16CF2683" w14:textId="77777777" w:rsidTr="009C221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Pr="00011982" w:rsidRDefault="00695AE1" w:rsidP="009C2215">
            <w:pPr>
              <w:spacing w:before="60"/>
              <w:rPr>
                <w:sz w:val="22"/>
                <w:szCs w:val="22"/>
              </w:rPr>
            </w:pPr>
            <w:r w:rsidRPr="00011982">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Pr="00011982" w:rsidRDefault="0058088F" w:rsidP="009C2215">
            <w:pPr>
              <w:spacing w:before="60"/>
              <w:rPr>
                <w:bCs/>
                <w:sz w:val="22"/>
                <w:szCs w:val="22"/>
              </w:rPr>
            </w:pPr>
            <w:r w:rsidRPr="0001198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Pr="00011982" w:rsidRDefault="00387494" w:rsidP="009C2215">
            <w:pPr>
              <w:spacing w:before="60"/>
              <w:rPr>
                <w:bCs/>
                <w:sz w:val="22"/>
                <w:szCs w:val="22"/>
              </w:rPr>
            </w:pPr>
            <w:r w:rsidRPr="00011982">
              <w:rPr>
                <w:bCs/>
                <w:sz w:val="22"/>
                <w:szCs w:val="22"/>
              </w:rPr>
              <w:t>Every two years.</w:t>
            </w:r>
          </w:p>
        </w:tc>
      </w:tr>
    </w:tbl>
    <w:p w14:paraId="57684AC4" w14:textId="570912A6" w:rsidR="00387494" w:rsidRPr="00011982"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sz w:val="22"/>
          <w:szCs w:val="22"/>
        </w:rPr>
      </w:pPr>
      <w:r w:rsidRPr="00011982">
        <w:rPr>
          <w:b/>
          <w:sz w:val="22"/>
          <w:szCs w:val="22"/>
        </w:rPr>
        <w:t>b.</w:t>
      </w:r>
      <w:r w:rsidRPr="00011982">
        <w:rPr>
          <w:b/>
          <w:sz w:val="22"/>
          <w:szCs w:val="22"/>
        </w:rPr>
        <w:tab/>
        <w:t>Provision of Case Management Services to Waiver Participants.</w:t>
      </w:r>
      <w:r w:rsidRPr="00011982">
        <w:rPr>
          <w:sz w:val="22"/>
          <w:szCs w:val="22"/>
        </w:rPr>
        <w:t xml:space="preserve">  </w:t>
      </w:r>
      <w:r w:rsidR="00EB16F7" w:rsidRPr="00011982">
        <w:rPr>
          <w:sz w:val="22"/>
          <w:szCs w:val="22"/>
        </w:rPr>
        <w:t>I</w:t>
      </w:r>
      <w:r w:rsidRPr="00011982">
        <w:rPr>
          <w:sz w:val="22"/>
          <w:szCs w:val="22"/>
        </w:rPr>
        <w:t xml:space="preserve">ndicate how case management is furnished to waiver participants </w:t>
      </w:r>
      <w:r w:rsidR="002176EE" w:rsidRPr="00011982">
        <w:rPr>
          <w:sz w:val="22"/>
          <w:szCs w:val="22"/>
        </w:rPr>
        <w:t xml:space="preserve"> (</w:t>
      </w:r>
      <w:r w:rsidR="002176EE" w:rsidRPr="00011982">
        <w:rPr>
          <w:rStyle w:val="Emphasis"/>
          <w:sz w:val="22"/>
          <w:szCs w:val="22"/>
        </w:rPr>
        <w:t>select one</w:t>
      </w:r>
      <w:r w:rsidR="002176EE" w:rsidRPr="00011982">
        <w:rPr>
          <w:sz w:val="22"/>
          <w:szCs w:val="22"/>
        </w:rP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011982"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011982" w:rsidRDefault="00AC7224" w:rsidP="00AC7224">
            <w:pPr>
              <w:rPr>
                <w:b/>
                <w:kern w:val="22"/>
                <w:sz w:val="22"/>
                <w:szCs w:val="22"/>
              </w:rPr>
            </w:pPr>
            <w:r w:rsidRPr="00011982">
              <w:rPr>
                <w:rFonts w:ascii="Wingdings" w:eastAsia="Wingdings" w:hAnsi="Wingdings" w:cs="Wingdings"/>
                <w:b/>
                <w:kern w:val="22"/>
                <w:sz w:val="22"/>
                <w:szCs w:val="22"/>
              </w:rPr>
              <w:t>¡</w:t>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011982" w:rsidRDefault="00AC7224" w:rsidP="00AC7224">
            <w:pPr>
              <w:jc w:val="both"/>
              <w:rPr>
                <w:kern w:val="22"/>
                <w:sz w:val="22"/>
                <w:szCs w:val="22"/>
              </w:rPr>
            </w:pPr>
            <w:r w:rsidRPr="00011982">
              <w:rPr>
                <w:b/>
                <w:kern w:val="22"/>
                <w:sz w:val="22"/>
                <w:szCs w:val="22"/>
              </w:rPr>
              <w:t xml:space="preserve">Not applicable – </w:t>
            </w:r>
            <w:r w:rsidRPr="00011982">
              <w:rPr>
                <w:rStyle w:val="outputtextnb"/>
                <w:sz w:val="22"/>
                <w:szCs w:val="22"/>
              </w:rPr>
              <w:t>Case management is not furnished as a distinct activity to waiver participants.</w:t>
            </w:r>
          </w:p>
        </w:tc>
      </w:tr>
      <w:tr w:rsidR="00AC7224" w:rsidRPr="00011982"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08D92530" w:rsidR="00AC7224" w:rsidRPr="00011982" w:rsidRDefault="00DA6886" w:rsidP="00AC7224">
            <w:pPr>
              <w:spacing w:after="40"/>
              <w:rPr>
                <w:b/>
                <w:kern w:val="22"/>
                <w:sz w:val="22"/>
                <w:szCs w:val="22"/>
              </w:rPr>
            </w:pPr>
            <w:r w:rsidRPr="00011982">
              <w:rPr>
                <w:bCs/>
                <w:kern w:val="22"/>
                <w:sz w:val="22"/>
                <w:szCs w:val="22"/>
              </w:rPr>
              <w:t>X</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Pr="00011982" w:rsidRDefault="00AC7224">
            <w:pPr>
              <w:rPr>
                <w:sz w:val="22"/>
                <w:szCs w:val="22"/>
              </w:rPr>
            </w:pPr>
            <w:r w:rsidRPr="00011982">
              <w:rPr>
                <w:b/>
                <w:kern w:val="22"/>
                <w:sz w:val="22"/>
                <w:szCs w:val="22"/>
              </w:rPr>
              <w:t xml:space="preserve">Applicable – </w:t>
            </w:r>
            <w:r w:rsidRPr="00011982">
              <w:rPr>
                <w:rStyle w:val="outputtextnb"/>
                <w:sz w:val="22"/>
                <w:szCs w:val="22"/>
              </w:rPr>
              <w:t>Case management is furnished as a distinct activity to waiver participants.</w:t>
            </w:r>
            <w:r w:rsidRPr="00011982">
              <w:rPr>
                <w:sz w:val="22"/>
                <w:szCs w:val="22"/>
              </w:rPr>
              <w:t xml:space="preserve"> Check each that applies:</w:t>
            </w:r>
          </w:p>
        </w:tc>
      </w:tr>
      <w:tr w:rsidR="00506CCA" w:rsidRPr="00011982"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01198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011982" w:rsidRDefault="00506CCA" w:rsidP="00AF71E8">
            <w:pPr>
              <w:spacing w:before="60"/>
              <w:rPr>
                <w:sz w:val="22"/>
                <w:szCs w:val="22"/>
              </w:rPr>
            </w:pPr>
            <w:r w:rsidRPr="00011982">
              <w:rPr>
                <w:rFonts w:ascii="Wingdings" w:eastAsia="Wingdings" w:hAnsi="Wingdings" w:cs="Wingdings"/>
                <w:sz w:val="22"/>
                <w:szCs w:val="22"/>
              </w:rPr>
              <w:t>¨</w:t>
            </w:r>
          </w:p>
        </w:tc>
        <w:tc>
          <w:tcPr>
            <w:tcW w:w="8368" w:type="dxa"/>
            <w:tcBorders>
              <w:left w:val="single" w:sz="12" w:space="0" w:color="auto"/>
            </w:tcBorders>
          </w:tcPr>
          <w:p w14:paraId="20058E14" w14:textId="6872AA7A" w:rsidR="00506CCA" w:rsidRPr="00011982" w:rsidRDefault="00506CCA" w:rsidP="00AF71E8">
            <w:pPr>
              <w:spacing w:before="60"/>
              <w:rPr>
                <w:i/>
                <w:sz w:val="22"/>
                <w:szCs w:val="22"/>
              </w:rPr>
            </w:pPr>
            <w:r w:rsidRPr="00011982">
              <w:rPr>
                <w:sz w:val="22"/>
                <w:szCs w:val="22"/>
              </w:rPr>
              <w:t xml:space="preserve">As a waiver service defined in Appendix C-3 </w:t>
            </w:r>
            <w:r w:rsidR="00361039" w:rsidRPr="00011982">
              <w:rPr>
                <w:i/>
                <w:sz w:val="22"/>
                <w:szCs w:val="22"/>
              </w:rPr>
              <w:t>D</w:t>
            </w:r>
            <w:r w:rsidRPr="00011982">
              <w:rPr>
                <w:i/>
                <w:sz w:val="22"/>
                <w:szCs w:val="22"/>
              </w:rPr>
              <w:t xml:space="preserve">o not complete </w:t>
            </w:r>
            <w:r w:rsidR="00361039" w:rsidRPr="00011982">
              <w:rPr>
                <w:i/>
                <w:sz w:val="22"/>
                <w:szCs w:val="22"/>
              </w:rPr>
              <w:t xml:space="preserve">item </w:t>
            </w:r>
            <w:r w:rsidRPr="00011982">
              <w:rPr>
                <w:i/>
                <w:sz w:val="22"/>
                <w:szCs w:val="22"/>
              </w:rPr>
              <w:t>C-1-c</w:t>
            </w:r>
            <w:r w:rsidR="00361039" w:rsidRPr="00011982">
              <w:rPr>
                <w:i/>
                <w:sz w:val="22"/>
                <w:szCs w:val="22"/>
              </w:rPr>
              <w:t>.</w:t>
            </w:r>
          </w:p>
        </w:tc>
      </w:tr>
      <w:tr w:rsidR="00506CCA" w:rsidRPr="00011982"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01198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011982" w:rsidRDefault="00506CCA" w:rsidP="00AF71E8">
            <w:pPr>
              <w:spacing w:before="60"/>
              <w:rPr>
                <w:sz w:val="22"/>
                <w:szCs w:val="22"/>
              </w:rPr>
            </w:pPr>
            <w:r w:rsidRPr="00011982">
              <w:rPr>
                <w:rFonts w:ascii="Wingdings" w:eastAsia="Wingdings" w:hAnsi="Wingdings" w:cs="Wingdings"/>
                <w:sz w:val="22"/>
                <w:szCs w:val="22"/>
              </w:rPr>
              <w:t>¨</w:t>
            </w:r>
          </w:p>
        </w:tc>
        <w:tc>
          <w:tcPr>
            <w:tcW w:w="8368" w:type="dxa"/>
            <w:tcBorders>
              <w:left w:val="single" w:sz="12" w:space="0" w:color="auto"/>
            </w:tcBorders>
          </w:tcPr>
          <w:p w14:paraId="2358A1FD" w14:textId="120300A3" w:rsidR="00506CCA" w:rsidRPr="00011982" w:rsidRDefault="00506CCA" w:rsidP="00AF71E8">
            <w:pPr>
              <w:spacing w:before="60"/>
              <w:rPr>
                <w:i/>
                <w:sz w:val="22"/>
                <w:szCs w:val="22"/>
              </w:rPr>
            </w:pPr>
            <w:r w:rsidRPr="00011982">
              <w:rPr>
                <w:sz w:val="22"/>
                <w:szCs w:val="22"/>
              </w:rPr>
              <w:t xml:space="preserve">As a Medicaid </w:t>
            </w:r>
            <w:r w:rsidR="001B2D9A" w:rsidRPr="00011982">
              <w:rPr>
                <w:sz w:val="22"/>
                <w:szCs w:val="22"/>
              </w:rPr>
              <w:t>s</w:t>
            </w:r>
            <w:r w:rsidRPr="00011982">
              <w:rPr>
                <w:sz w:val="22"/>
                <w:szCs w:val="22"/>
              </w:rPr>
              <w:t xml:space="preserve">tate plan service under §1915(i) of the Act (HCBS as a State Plan Option). </w:t>
            </w:r>
            <w:r w:rsidRPr="00011982">
              <w:rPr>
                <w:i/>
                <w:sz w:val="22"/>
                <w:szCs w:val="22"/>
              </w:rPr>
              <w:t>Complete item C-1-c.</w:t>
            </w:r>
          </w:p>
        </w:tc>
      </w:tr>
      <w:tr w:rsidR="00506CCA" w:rsidRPr="00011982"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01198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45C86462" w:rsidR="00506CCA" w:rsidRPr="00011982" w:rsidRDefault="00DA6886" w:rsidP="00AF71E8">
            <w:pPr>
              <w:spacing w:before="60"/>
              <w:rPr>
                <w:b/>
                <w:sz w:val="22"/>
                <w:szCs w:val="22"/>
              </w:rPr>
            </w:pPr>
            <w:r w:rsidRPr="00011982">
              <w:rPr>
                <w:bCs/>
                <w:kern w:val="22"/>
                <w:sz w:val="22"/>
                <w:szCs w:val="22"/>
              </w:rPr>
              <w:t>X</w:t>
            </w:r>
          </w:p>
        </w:tc>
        <w:tc>
          <w:tcPr>
            <w:tcW w:w="8368" w:type="dxa"/>
            <w:tcBorders>
              <w:left w:val="single" w:sz="12" w:space="0" w:color="auto"/>
              <w:bottom w:val="single" w:sz="12" w:space="0" w:color="auto"/>
            </w:tcBorders>
          </w:tcPr>
          <w:p w14:paraId="0B4B38CF" w14:textId="183C196D" w:rsidR="00506CCA" w:rsidRPr="00011982" w:rsidRDefault="00506CCA" w:rsidP="00AF71E8">
            <w:pPr>
              <w:spacing w:before="60"/>
              <w:rPr>
                <w:sz w:val="22"/>
                <w:szCs w:val="22"/>
              </w:rPr>
            </w:pPr>
            <w:r w:rsidRPr="00011982">
              <w:rPr>
                <w:sz w:val="22"/>
                <w:szCs w:val="22"/>
              </w:rPr>
              <w:t xml:space="preserve">As a Medicaid </w:t>
            </w:r>
            <w:r w:rsidR="001B2D9A" w:rsidRPr="00011982">
              <w:rPr>
                <w:sz w:val="22"/>
                <w:szCs w:val="22"/>
              </w:rPr>
              <w:t>s</w:t>
            </w:r>
            <w:r w:rsidRPr="00011982">
              <w:rPr>
                <w:sz w:val="22"/>
                <w:szCs w:val="22"/>
              </w:rPr>
              <w:t xml:space="preserve">tate plan service under §1915(g)(1) of the Act (Targeted Case Management).  </w:t>
            </w:r>
            <w:r w:rsidRPr="00011982">
              <w:rPr>
                <w:i/>
                <w:sz w:val="22"/>
                <w:szCs w:val="22"/>
              </w:rPr>
              <w:t>Complete item C-1-c</w:t>
            </w:r>
            <w:r w:rsidRPr="00011982">
              <w:rPr>
                <w:sz w:val="22"/>
                <w:szCs w:val="22"/>
              </w:rPr>
              <w:t>.</w:t>
            </w:r>
          </w:p>
        </w:tc>
      </w:tr>
      <w:tr w:rsidR="00506CCA" w:rsidRPr="00011982"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01198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011982" w:rsidRDefault="00506CCA" w:rsidP="00AF71E8">
            <w:pPr>
              <w:spacing w:before="60"/>
              <w:rPr>
                <w:b/>
                <w:sz w:val="22"/>
                <w:szCs w:val="22"/>
              </w:rPr>
            </w:pPr>
            <w:r w:rsidRPr="00011982">
              <w:rPr>
                <w:rFonts w:ascii="Wingdings" w:eastAsia="Wingdings" w:hAnsi="Wingdings" w:cs="Wingdings"/>
                <w:sz w:val="22"/>
                <w:szCs w:val="22"/>
              </w:rPr>
              <w:t>¨</w:t>
            </w:r>
          </w:p>
        </w:tc>
        <w:tc>
          <w:tcPr>
            <w:tcW w:w="8368" w:type="dxa"/>
            <w:tcBorders>
              <w:left w:val="single" w:sz="12" w:space="0" w:color="auto"/>
            </w:tcBorders>
            <w:shd w:val="clear" w:color="auto" w:fill="auto"/>
          </w:tcPr>
          <w:p w14:paraId="7B9F08D6" w14:textId="77777777" w:rsidR="00506CCA" w:rsidRPr="00011982" w:rsidRDefault="00506CCA" w:rsidP="00634AE5">
            <w:pPr>
              <w:spacing w:before="60"/>
              <w:rPr>
                <w:sz w:val="22"/>
                <w:szCs w:val="22"/>
              </w:rPr>
            </w:pPr>
            <w:r w:rsidRPr="00011982">
              <w:rPr>
                <w:sz w:val="22"/>
                <w:szCs w:val="22"/>
              </w:rPr>
              <w:t xml:space="preserve">As an administrative activity.  </w:t>
            </w:r>
            <w:r w:rsidRPr="00011982">
              <w:rPr>
                <w:i/>
                <w:sz w:val="22"/>
                <w:szCs w:val="22"/>
              </w:rPr>
              <w:t xml:space="preserve">Complete item C-1-c. </w:t>
            </w:r>
          </w:p>
        </w:tc>
      </w:tr>
      <w:tr w:rsidR="00361039" w:rsidRPr="00011982"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011982"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011982" w:rsidRDefault="00B70BCF" w:rsidP="00AF71E8">
            <w:pPr>
              <w:spacing w:before="60"/>
              <w:rPr>
                <w:sz w:val="22"/>
                <w:szCs w:val="22"/>
              </w:rPr>
            </w:pPr>
            <w:r w:rsidRPr="00011982">
              <w:rPr>
                <w:rFonts w:ascii="Wingdings" w:eastAsia="Wingdings" w:hAnsi="Wingdings" w:cs="Wingdings"/>
                <w:sz w:val="22"/>
                <w:szCs w:val="22"/>
              </w:rPr>
              <w:t>¨</w:t>
            </w:r>
          </w:p>
        </w:tc>
        <w:tc>
          <w:tcPr>
            <w:tcW w:w="8368" w:type="dxa"/>
            <w:tcBorders>
              <w:left w:val="single" w:sz="12" w:space="0" w:color="auto"/>
            </w:tcBorders>
            <w:shd w:val="clear" w:color="auto" w:fill="auto"/>
          </w:tcPr>
          <w:p w14:paraId="203CD60F" w14:textId="73FD2F04" w:rsidR="00361039" w:rsidRPr="00011982" w:rsidRDefault="00361039" w:rsidP="0027658A">
            <w:pPr>
              <w:spacing w:before="60"/>
              <w:rPr>
                <w:sz w:val="22"/>
                <w:szCs w:val="22"/>
              </w:rPr>
            </w:pPr>
            <w:r w:rsidRPr="00011982">
              <w:rPr>
                <w:sz w:val="22"/>
                <w:szCs w:val="22"/>
              </w:rPr>
              <w:t xml:space="preserve">As a primary care case management </w:t>
            </w:r>
            <w:r w:rsidR="00705DFD" w:rsidRPr="00011982">
              <w:rPr>
                <w:sz w:val="22"/>
                <w:szCs w:val="22"/>
              </w:rPr>
              <w:t xml:space="preserve">system </w:t>
            </w:r>
            <w:r w:rsidRPr="00011982">
              <w:rPr>
                <w:sz w:val="22"/>
                <w:szCs w:val="22"/>
              </w:rPr>
              <w:t xml:space="preserve">service under a concurrent managed care authority. </w:t>
            </w:r>
            <w:r w:rsidRPr="00011982">
              <w:rPr>
                <w:i/>
                <w:sz w:val="22"/>
                <w:szCs w:val="22"/>
              </w:rPr>
              <w:t>Complete item C-1-c.</w:t>
            </w:r>
          </w:p>
        </w:tc>
      </w:tr>
    </w:tbl>
    <w:p w14:paraId="1D9916B1"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011982">
        <w:rPr>
          <w:b/>
          <w:sz w:val="22"/>
          <w:szCs w:val="22"/>
        </w:rPr>
        <w:t>c.</w:t>
      </w:r>
      <w:r w:rsidRPr="00011982">
        <w:rPr>
          <w:b/>
          <w:sz w:val="22"/>
          <w:szCs w:val="22"/>
        </w:rPr>
        <w:tab/>
        <w:t>Delivery of Case Management Services.</w:t>
      </w:r>
      <w:r w:rsidRPr="00011982">
        <w:rPr>
          <w:sz w:val="22"/>
          <w:szCs w:val="22"/>
        </w:rPr>
        <w:t xml:space="preserve">  Specify the entity or entities that conduct case management </w:t>
      </w:r>
      <w:r w:rsidR="001D4587" w:rsidRPr="00011982">
        <w:rPr>
          <w:sz w:val="22"/>
          <w:szCs w:val="22"/>
        </w:rPr>
        <w:t xml:space="preserve">functions </w:t>
      </w:r>
      <w:r w:rsidRPr="00011982">
        <w:rPr>
          <w:sz w:val="22"/>
          <w:szCs w:val="22"/>
        </w:rPr>
        <w:t>on behalf of waiver participants:</w:t>
      </w:r>
    </w:p>
    <w:tbl>
      <w:tblPr>
        <w:tblStyle w:val="TableGrid"/>
        <w:tblW w:w="0" w:type="auto"/>
        <w:tblInd w:w="576" w:type="dxa"/>
        <w:tblLook w:val="01E0" w:firstRow="1" w:lastRow="1" w:firstColumn="1" w:lastColumn="1" w:noHBand="0" w:noVBand="0"/>
      </w:tblPr>
      <w:tblGrid>
        <w:gridCol w:w="9042"/>
      </w:tblGrid>
      <w:tr w:rsidR="00AF71E8" w:rsidRPr="00011982"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Pr="00011982"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Department of Developmental Services </w:t>
            </w:r>
          </w:p>
        </w:tc>
      </w:tr>
    </w:tbl>
    <w:p w14:paraId="17F34348" w14:textId="77777777" w:rsidR="00AF71E8" w:rsidRPr="00011982" w:rsidRDefault="00AF71E8" w:rsidP="00AF71E8">
      <w:pPr>
        <w:spacing w:before="120" w:after="120"/>
        <w:rPr>
          <w:sz w:val="22"/>
          <w:szCs w:val="22"/>
        </w:rPr>
      </w:pPr>
    </w:p>
    <w:p w14:paraId="6A68EEA1" w14:textId="77777777" w:rsidR="00AF71E8" w:rsidRPr="00011982" w:rsidRDefault="00AF71E8" w:rsidP="00AF71E8">
      <w:pPr>
        <w:spacing w:before="120" w:after="120"/>
        <w:rPr>
          <w:sz w:val="22"/>
          <w:szCs w:val="22"/>
        </w:rPr>
        <w:sectPr w:rsidR="00AF71E8" w:rsidRPr="00011982" w:rsidSect="007E162D">
          <w:headerReference w:type="even" r:id="rId62"/>
          <w:headerReference w:type="default" r:id="rId63"/>
          <w:footerReference w:type="even" r:id="rId64"/>
          <w:footerReference w:type="default" r:id="rId65"/>
          <w:headerReference w:type="first" r:id="rId66"/>
          <w:pgSz w:w="12240" w:h="15840" w:code="1"/>
          <w:pgMar w:top="1296" w:right="1296" w:bottom="1296" w:left="1296" w:header="720" w:footer="204" w:gutter="0"/>
          <w:pgNumType w:start="1"/>
          <w:cols w:space="720"/>
          <w:docGrid w:linePitch="360"/>
        </w:sectPr>
      </w:pPr>
    </w:p>
    <w:p w14:paraId="56978FA5" w14:textId="77777777" w:rsidR="00AF71E8" w:rsidRPr="00011982"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22"/>
          <w:szCs w:val="22"/>
        </w:rPr>
      </w:pPr>
      <w:r w:rsidRPr="00011982">
        <w:rPr>
          <w:b/>
          <w:color w:val="FFFFFF"/>
          <w:sz w:val="22"/>
          <w:szCs w:val="22"/>
        </w:rPr>
        <w:t>Appendix C-2: General Service Specifications</w:t>
      </w:r>
    </w:p>
    <w:p w14:paraId="0F6EA222" w14:textId="54A82484" w:rsidR="00AF71E8" w:rsidRPr="00011982" w:rsidRDefault="00AF71E8" w:rsidP="00AF71E8">
      <w:pPr>
        <w:spacing w:after="120"/>
        <w:ind w:left="432" w:hanging="432"/>
        <w:jc w:val="both"/>
        <w:rPr>
          <w:kern w:val="22"/>
          <w:sz w:val="22"/>
          <w:szCs w:val="22"/>
        </w:rPr>
      </w:pPr>
      <w:r w:rsidRPr="00011982">
        <w:rPr>
          <w:b/>
          <w:sz w:val="22"/>
          <w:szCs w:val="22"/>
        </w:rPr>
        <w:t>a.</w:t>
      </w:r>
      <w:r w:rsidRPr="00011982">
        <w:rPr>
          <w:b/>
          <w:sz w:val="22"/>
          <w:szCs w:val="22"/>
        </w:rPr>
        <w:tab/>
      </w:r>
      <w:r w:rsidRPr="00011982">
        <w:rPr>
          <w:b/>
          <w:kern w:val="22"/>
          <w:sz w:val="22"/>
          <w:szCs w:val="22"/>
        </w:rPr>
        <w:t>Criminal History and/or Background Investigations</w:t>
      </w:r>
      <w:r w:rsidRPr="00011982">
        <w:rPr>
          <w:kern w:val="22"/>
          <w:sz w:val="22"/>
          <w:szCs w:val="22"/>
        </w:rPr>
        <w:t xml:space="preserve">.  Specify the </w:t>
      </w:r>
      <w:r w:rsidR="001B2D9A" w:rsidRPr="00011982">
        <w:rPr>
          <w:kern w:val="22"/>
          <w:sz w:val="22"/>
          <w:szCs w:val="22"/>
        </w:rPr>
        <w:t>s</w:t>
      </w:r>
      <w:r w:rsidRPr="00011982">
        <w:rPr>
          <w:kern w:val="22"/>
          <w:sz w:val="22"/>
          <w:szCs w:val="22"/>
        </w:rPr>
        <w:t xml:space="preserve">tate’s policies concerning </w:t>
      </w:r>
      <w:r w:rsidR="004A3739" w:rsidRPr="00011982">
        <w:rPr>
          <w:kern w:val="22"/>
          <w:sz w:val="22"/>
          <w:szCs w:val="22"/>
        </w:rPr>
        <w:t xml:space="preserve">the </w:t>
      </w:r>
      <w:r w:rsidRPr="00011982">
        <w:rPr>
          <w:kern w:val="22"/>
          <w:sz w:val="22"/>
          <w:szCs w:val="22"/>
        </w:rPr>
        <w:t>conduct</w:t>
      </w:r>
      <w:r w:rsidR="004A3739" w:rsidRPr="00011982">
        <w:rPr>
          <w:kern w:val="22"/>
          <w:sz w:val="22"/>
          <w:szCs w:val="22"/>
        </w:rPr>
        <w:t xml:space="preserve"> of</w:t>
      </w:r>
      <w:r w:rsidRPr="00011982">
        <w:rPr>
          <w:kern w:val="22"/>
          <w:sz w:val="22"/>
          <w:szCs w:val="22"/>
        </w:rPr>
        <w:t xml:space="preserve"> criminal history and/or background investigations of individuals who provide waiver services</w:t>
      </w:r>
      <w:r w:rsidRPr="00011982">
        <w:rPr>
          <w:strike/>
          <w:kern w:val="22"/>
          <w:sz w:val="22"/>
          <w:szCs w:val="22"/>
        </w:rPr>
        <w:t xml:space="preserve"> </w:t>
      </w:r>
      <w:r w:rsidRPr="00011982">
        <w:rPr>
          <w:i/>
          <w:kern w:val="22"/>
          <w:sz w:val="22"/>
          <w:szCs w:val="22"/>
        </w:rPr>
        <w:t>(select one)</w:t>
      </w:r>
      <w:r w:rsidRPr="00011982">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AF71E8" w:rsidRPr="00011982" w14:paraId="27487785" w14:textId="77777777" w:rsidTr="01896A72">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clear" w:color="auto" w:fill="auto"/>
          </w:tcPr>
          <w:p w14:paraId="224EA920" w14:textId="62938A3D" w:rsidR="00AF71E8" w:rsidRPr="00011982" w:rsidRDefault="00DA6886" w:rsidP="00AF71E8">
            <w:pPr>
              <w:spacing w:before="60"/>
              <w:jc w:val="both"/>
              <w:rPr>
                <w:kern w:val="22"/>
                <w:sz w:val="22"/>
                <w:szCs w:val="22"/>
              </w:rPr>
            </w:pPr>
            <w:r w:rsidRPr="00011982">
              <w:rPr>
                <w:bCs/>
                <w:kern w:val="22"/>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011982" w:rsidRDefault="00AF71E8" w:rsidP="00AF71E8">
            <w:pPr>
              <w:spacing w:before="60"/>
              <w:jc w:val="both"/>
              <w:rPr>
                <w:kern w:val="22"/>
                <w:sz w:val="22"/>
                <w:szCs w:val="22"/>
              </w:rPr>
            </w:pPr>
            <w:r w:rsidRPr="00011982">
              <w:rPr>
                <w:b/>
                <w:kern w:val="22"/>
                <w:sz w:val="22"/>
                <w:szCs w:val="22"/>
              </w:rPr>
              <w:t>Yes</w:t>
            </w:r>
            <w:r w:rsidRPr="00011982">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sidRPr="00011982">
              <w:rPr>
                <w:kern w:val="22"/>
                <w:sz w:val="22"/>
                <w:szCs w:val="22"/>
              </w:rPr>
              <w:t xml:space="preserve">to CMS upon request </w:t>
            </w:r>
            <w:r w:rsidRPr="00011982">
              <w:rPr>
                <w:kern w:val="22"/>
                <w:sz w:val="22"/>
                <w:szCs w:val="22"/>
              </w:rPr>
              <w:t>through the Medicaid or the operating agency (if applicable):</w:t>
            </w:r>
          </w:p>
        </w:tc>
      </w:tr>
      <w:tr w:rsidR="00AF71E8" w:rsidRPr="00011982" w14:paraId="2AF280E5" w14:textId="77777777" w:rsidTr="01896A72">
        <w:trPr>
          <w:trHeight w:val="660"/>
        </w:trPr>
        <w:tc>
          <w:tcPr>
            <w:tcW w:w="421" w:type="dxa"/>
            <w:vMerge/>
          </w:tcPr>
          <w:p w14:paraId="221DE1AA" w14:textId="77777777" w:rsidR="00AF71E8" w:rsidRPr="00011982"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clear" w:color="auto" w:fill="auto"/>
          </w:tcPr>
          <w:p w14:paraId="6809247A" w14:textId="0DE17F58" w:rsidR="00867D5E" w:rsidRPr="00011982" w:rsidRDefault="00867D5E" w:rsidP="00867D5E">
            <w:pPr>
              <w:jc w:val="both"/>
              <w:rPr>
                <w:kern w:val="22"/>
                <w:sz w:val="22"/>
                <w:szCs w:val="22"/>
              </w:rPr>
            </w:pPr>
            <w:r w:rsidRPr="00011982">
              <w:rPr>
                <w:kern w:val="22"/>
                <w:sz w:val="22"/>
                <w:szCs w:val="22"/>
              </w:rPr>
              <w:t xml:space="preserve">DDS and its providers are governed by Executive Office of Health and Human Services (EOHHS) regulations 101 CMR 15.00 </w:t>
            </w:r>
            <w:del w:id="386" w:author="Author" w:date="2022-06-27T15:47:00Z">
              <w:r w:rsidRPr="00011982" w:rsidDel="009C10EB">
                <w:rPr>
                  <w:kern w:val="22"/>
                  <w:sz w:val="22"/>
                  <w:szCs w:val="22"/>
                </w:rPr>
                <w:delText xml:space="preserve">et seq. </w:delText>
              </w:r>
            </w:del>
            <w:ins w:id="387" w:author="Author" w:date="2022-06-27T15:47:00Z">
              <w:r w:rsidRPr="00011982">
                <w:rPr>
                  <w:kern w:val="22"/>
                  <w:sz w:val="22"/>
                  <w:szCs w:val="22"/>
                </w:rPr>
                <w:t xml:space="preserve">: Criminal Offender Record Checks which mandate state criminal offender record information (CORI) checks for candidates </w:t>
              </w:r>
            </w:ins>
            <w:del w:id="388" w:author="Author" w:date="2022-06-27T15:47:00Z">
              <w:r w:rsidRPr="00011982" w:rsidDel="007510F4">
                <w:rPr>
                  <w:kern w:val="22"/>
                  <w:sz w:val="22"/>
                  <w:szCs w:val="22"/>
                </w:rPr>
                <w:delText xml:space="preserve">For any applicant for </w:delText>
              </w:r>
            </w:del>
            <w:ins w:id="389" w:author="Author" w:date="2022-06-27T15:47:00Z">
              <w:r w:rsidRPr="00011982">
                <w:rPr>
                  <w:kern w:val="22"/>
                  <w:sz w:val="22"/>
                  <w:szCs w:val="22"/>
                </w:rPr>
                <w:t xml:space="preserve">in </w:t>
              </w:r>
            </w:ins>
            <w:r w:rsidRPr="00011982">
              <w:rPr>
                <w:kern w:val="22"/>
                <w:sz w:val="22"/>
                <w:szCs w:val="22"/>
              </w:rPr>
              <w:t>a position</w:t>
            </w:r>
            <w:ins w:id="390" w:author="Author" w:date="2022-06-27T15:47:00Z">
              <w:r w:rsidRPr="00011982">
                <w:rPr>
                  <w:kern w:val="22"/>
                  <w:sz w:val="22"/>
                  <w:szCs w:val="22"/>
                </w:rPr>
                <w:t>s with</w:t>
              </w:r>
            </w:ins>
            <w:del w:id="391" w:author="Author" w:date="2022-06-27T15:47:00Z">
              <w:r w:rsidRPr="00011982" w:rsidDel="007510F4">
                <w:rPr>
                  <w:kern w:val="22"/>
                  <w:sz w:val="22"/>
                  <w:szCs w:val="22"/>
                </w:rPr>
                <w:delText xml:space="preserve"> that has</w:delText>
              </w:r>
            </w:del>
            <w:r w:rsidRPr="00011982">
              <w:rPr>
                <w:kern w:val="22"/>
                <w:sz w:val="22"/>
                <w:szCs w:val="22"/>
              </w:rPr>
              <w:t xml:space="preserve"> the potential for unsupervised contact with a waiver participant</w:t>
            </w:r>
            <w:ins w:id="392" w:author="Author" w:date="2022-06-27T15:48:00Z">
              <w:r w:rsidRPr="00011982">
                <w:rPr>
                  <w:kern w:val="22"/>
                  <w:sz w:val="22"/>
                  <w:szCs w:val="22"/>
                </w:rPr>
                <w:t>.</w:t>
              </w:r>
            </w:ins>
            <w:del w:id="393" w:author="Author" w:date="2022-06-27T15:48:00Z">
              <w:r w:rsidRPr="00011982" w:rsidDel="00890C95">
                <w:rPr>
                  <w:kern w:val="22"/>
                  <w:sz w:val="22"/>
                  <w:szCs w:val="22"/>
                </w:rPr>
                <w:delText>,</w:delText>
              </w:r>
            </w:del>
            <w:r w:rsidRPr="00011982">
              <w:rPr>
                <w:kern w:val="22"/>
                <w:sz w:val="22"/>
                <w:szCs w:val="22"/>
              </w:rPr>
              <w:t xml:space="preserve"> </w:t>
            </w:r>
            <w:del w:id="394" w:author="Author" w:date="2022-06-27T15:48:00Z">
              <w:r w:rsidRPr="00011982" w:rsidDel="00890C95">
                <w:rPr>
                  <w:kern w:val="22"/>
                  <w:sz w:val="22"/>
                  <w:szCs w:val="22"/>
                </w:rPr>
                <w:delText xml:space="preserve">a Massachusetts CORI (Criminal Offender Record Information) check is performed. These checks are mandated by the regulations. These are checks on the criminal record history in Massachusetts of applicants. </w:delText>
              </w:r>
            </w:del>
            <w:r w:rsidRPr="00011982">
              <w:rPr>
                <w:kern w:val="22"/>
                <w:sz w:val="22"/>
                <w:szCs w:val="22"/>
              </w:rPr>
              <w:t>No individual may begin to provide services and supports to a waiver participant in a</w:t>
            </w:r>
            <w:del w:id="395" w:author="Author" w:date="2022-06-27T15:54:00Z">
              <w:r w:rsidRPr="00011982" w:rsidDel="006E59B0">
                <w:rPr>
                  <w:kern w:val="22"/>
                  <w:sz w:val="22"/>
                  <w:szCs w:val="22"/>
                </w:rPr>
                <w:delText>n</w:delText>
              </w:r>
            </w:del>
            <w:ins w:id="396" w:author="Author" w:date="2022-06-27T15:55:00Z">
              <w:r w:rsidRPr="00011982">
                <w:rPr>
                  <w:kern w:val="22"/>
                  <w:sz w:val="22"/>
                  <w:szCs w:val="22"/>
                </w:rPr>
                <w:t xml:space="preserve"> position with the potential for </w:t>
              </w:r>
            </w:ins>
            <w:r w:rsidRPr="00011982">
              <w:rPr>
                <w:kern w:val="22"/>
                <w:sz w:val="22"/>
                <w:szCs w:val="22"/>
              </w:rPr>
              <w:t xml:space="preserve"> unsupervised </w:t>
            </w:r>
            <w:ins w:id="397" w:author="Author" w:date="2022-06-27T15:55:00Z">
              <w:r w:rsidRPr="00011982">
                <w:rPr>
                  <w:kern w:val="22"/>
                  <w:sz w:val="22"/>
                  <w:szCs w:val="22"/>
                </w:rPr>
                <w:t xml:space="preserve"> contact with a waiver participant</w:t>
              </w:r>
            </w:ins>
            <w:del w:id="398" w:author="Author" w:date="2022-06-27T15:55:00Z">
              <w:r w:rsidRPr="00011982" w:rsidDel="006E0609">
                <w:rPr>
                  <w:kern w:val="22"/>
                  <w:sz w:val="22"/>
                  <w:szCs w:val="22"/>
                </w:rPr>
                <w:delText>setting</w:delText>
              </w:r>
            </w:del>
            <w:r w:rsidRPr="00011982">
              <w:rPr>
                <w:kern w:val="22"/>
                <w:sz w:val="22"/>
                <w:szCs w:val="22"/>
              </w:rPr>
              <w:t xml:space="preserve"> until</w:t>
            </w:r>
            <w:ins w:id="399" w:author="Author" w:date="2022-06-27T15:55:00Z">
              <w:r w:rsidRPr="00011982">
                <w:rPr>
                  <w:kern w:val="22"/>
                  <w:sz w:val="22"/>
                  <w:szCs w:val="22"/>
                </w:rPr>
                <w:t xml:space="preserve"> the individual has been</w:t>
              </w:r>
            </w:ins>
            <w:r w:rsidRPr="00011982">
              <w:rPr>
                <w:kern w:val="22"/>
                <w:sz w:val="22"/>
                <w:szCs w:val="22"/>
              </w:rPr>
              <w:t xml:space="preserve"> </w:t>
            </w:r>
            <w:del w:id="400" w:author="Author" w:date="2022-06-27T15:55:00Z">
              <w:r w:rsidRPr="00011982" w:rsidDel="006E0609">
                <w:rPr>
                  <w:kern w:val="22"/>
                  <w:sz w:val="22"/>
                  <w:szCs w:val="22"/>
                </w:rPr>
                <w:delText xml:space="preserve">a </w:delText>
              </w:r>
            </w:del>
            <w:r w:rsidRPr="00011982">
              <w:rPr>
                <w:kern w:val="22"/>
                <w:sz w:val="22"/>
                <w:szCs w:val="22"/>
              </w:rPr>
              <w:t xml:space="preserve">CORI </w:t>
            </w:r>
            <w:ins w:id="401" w:author="Author" w:date="2022-06-27T15:55:00Z">
              <w:r w:rsidRPr="00011982">
                <w:rPr>
                  <w:kern w:val="22"/>
                  <w:sz w:val="22"/>
                  <w:szCs w:val="22"/>
                </w:rPr>
                <w:t>cleared in accordance with 101 CMR 15.00.</w:t>
              </w:r>
            </w:ins>
            <w:del w:id="402" w:author="Author" w:date="2022-06-27T15:55:00Z">
              <w:r w:rsidRPr="00011982" w:rsidDel="00A271A0">
                <w:rPr>
                  <w:kern w:val="22"/>
                  <w:sz w:val="22"/>
                  <w:szCs w:val="22"/>
                </w:rPr>
                <w:delText>check is completed.</w:delText>
              </w:r>
            </w:del>
            <w:r w:rsidRPr="00011982">
              <w:rPr>
                <w:kern w:val="22"/>
                <w:sz w:val="22"/>
                <w:szCs w:val="22"/>
              </w:rPr>
              <w:t xml:space="preserve"> Providers</w:t>
            </w:r>
            <w:ins w:id="403" w:author="Author" w:date="2022-06-27T15:56:00Z">
              <w:r w:rsidRPr="00011982">
                <w:rPr>
                  <w:kern w:val="22"/>
                  <w:sz w:val="22"/>
                  <w:szCs w:val="22"/>
                </w:rPr>
                <w:t xml:space="preserve"> access </w:t>
              </w:r>
            </w:ins>
            <w:del w:id="404" w:author="Author" w:date="2022-06-27T15:56:00Z">
              <w:r w:rsidRPr="00011982" w:rsidDel="00A271A0">
                <w:rPr>
                  <w:kern w:val="22"/>
                  <w:sz w:val="22"/>
                  <w:szCs w:val="22"/>
                </w:rPr>
                <w:delText xml:space="preserve"> submit the </w:delText>
              </w:r>
            </w:del>
            <w:r w:rsidRPr="00011982">
              <w:rPr>
                <w:kern w:val="22"/>
                <w:sz w:val="22"/>
                <w:szCs w:val="22"/>
              </w:rPr>
              <w:t xml:space="preserve">CORI </w:t>
            </w:r>
            <w:del w:id="405" w:author="Author" w:date="2022-06-27T15:56:00Z">
              <w:r w:rsidRPr="00011982" w:rsidDel="00A271A0">
                <w:rPr>
                  <w:kern w:val="22"/>
                  <w:sz w:val="22"/>
                  <w:szCs w:val="22"/>
                </w:rPr>
                <w:delText xml:space="preserve">request to the </w:delText>
              </w:r>
            </w:del>
            <w:ins w:id="406" w:author="Author" w:date="2022-06-27T15:56:00Z">
              <w:r w:rsidRPr="00011982">
                <w:rPr>
                  <w:kern w:val="22"/>
                  <w:sz w:val="22"/>
                  <w:szCs w:val="22"/>
                </w:rPr>
                <w:t xml:space="preserve"> from the </w:t>
              </w:r>
            </w:ins>
            <w:del w:id="407" w:author="Author" w:date="2022-06-27T15:57:00Z">
              <w:r w:rsidRPr="00011982" w:rsidDel="00845295">
                <w:rPr>
                  <w:kern w:val="22"/>
                  <w:sz w:val="22"/>
                  <w:szCs w:val="22"/>
                </w:rPr>
                <w:delText xml:space="preserve">Department of Criminal Justice Information Services (DCJIS), which is an agency of the </w:delText>
              </w:r>
            </w:del>
            <w:ins w:id="408" w:author="Author" w:date="2022-06-27T15:57:00Z">
              <w:r w:rsidRPr="00011982">
                <w:rPr>
                  <w:kern w:val="22"/>
                  <w:sz w:val="22"/>
                  <w:szCs w:val="22"/>
                </w:rPr>
                <w:t xml:space="preserve">Massachusetts </w:t>
              </w:r>
            </w:ins>
            <w:r w:rsidRPr="00011982">
              <w:rPr>
                <w:kern w:val="22"/>
                <w:sz w:val="22"/>
                <w:szCs w:val="22"/>
              </w:rPr>
              <w:t>Executive Office of Public Safety and Security</w:t>
            </w:r>
            <w:ins w:id="409" w:author="Author" w:date="2022-06-27T15:57:00Z">
              <w:r w:rsidRPr="00011982">
                <w:rPr>
                  <w:kern w:val="22"/>
                  <w:sz w:val="22"/>
                  <w:szCs w:val="22"/>
                </w:rPr>
                <w:t>,</w:t>
              </w:r>
            </w:ins>
            <w:del w:id="410" w:author="Author" w:date="2022-06-27T15:57:00Z">
              <w:r w:rsidRPr="00011982" w:rsidDel="00845295">
                <w:rPr>
                  <w:kern w:val="22"/>
                  <w:sz w:val="22"/>
                  <w:szCs w:val="22"/>
                </w:rPr>
                <w:delText>.</w:delText>
              </w:r>
            </w:del>
            <w:ins w:id="411" w:author="Author" w:date="2022-06-27T15:57:00Z">
              <w:r w:rsidRPr="00011982">
                <w:rPr>
                  <w:kern w:val="22"/>
                  <w:sz w:val="22"/>
                  <w:szCs w:val="22"/>
                </w:rPr>
                <w:t xml:space="preserve"> Department of Criminal Justi</w:t>
              </w:r>
            </w:ins>
            <w:ins w:id="412" w:author="Author" w:date="2022-10-24T09:34:00Z">
              <w:r w:rsidR="00DE1C2B" w:rsidRPr="00011982">
                <w:rPr>
                  <w:kern w:val="22"/>
                  <w:sz w:val="22"/>
                  <w:szCs w:val="22"/>
                </w:rPr>
                <w:t>c</w:t>
              </w:r>
            </w:ins>
            <w:ins w:id="413" w:author="Author" w:date="2022-06-27T15:57:00Z">
              <w:r w:rsidRPr="00011982">
                <w:rPr>
                  <w:kern w:val="22"/>
                  <w:sz w:val="22"/>
                  <w:szCs w:val="22"/>
                </w:rPr>
                <w:t>e Information Services (DCJIS) via iCORI, a DCJIS service.</w:t>
              </w:r>
            </w:ins>
            <w:r w:rsidRPr="00011982">
              <w:rPr>
                <w:kern w:val="22"/>
                <w:sz w:val="22"/>
                <w:szCs w:val="22"/>
              </w:rPr>
              <w:t xml:space="preserve"> The DCJIS</w:t>
            </w:r>
            <w:ins w:id="414" w:author="Author" w:date="2022-06-27T15:58:00Z">
              <w:r w:rsidRPr="00011982">
                <w:rPr>
                  <w:kern w:val="22"/>
                  <w:sz w:val="22"/>
                  <w:szCs w:val="22"/>
                </w:rPr>
                <w:t xml:space="preserve"> provides CORI check results to the </w:t>
              </w:r>
            </w:ins>
            <w:del w:id="415" w:author="Author" w:date="2022-06-27T15:58:00Z">
              <w:r w:rsidRPr="00011982" w:rsidDel="00D11EAE">
                <w:rPr>
                  <w:kern w:val="22"/>
                  <w:sz w:val="22"/>
                  <w:szCs w:val="22"/>
                </w:rPr>
                <w:delText xml:space="preserve"> sends the results back to the </w:delText>
              </w:r>
            </w:del>
            <w:r w:rsidRPr="00011982">
              <w:rPr>
                <w:kern w:val="22"/>
                <w:sz w:val="22"/>
                <w:szCs w:val="22"/>
              </w:rPr>
              <w:t>requesting provider agency</w:t>
            </w:r>
            <w:ins w:id="416" w:author="Author" w:date="2022-06-27T15:58:00Z">
              <w:r w:rsidRPr="00011982">
                <w:rPr>
                  <w:kern w:val="22"/>
                  <w:sz w:val="22"/>
                  <w:szCs w:val="22"/>
                </w:rPr>
                <w:t>/hiring authority</w:t>
              </w:r>
            </w:ins>
            <w:r w:rsidRPr="00011982">
              <w:rPr>
                <w:kern w:val="22"/>
                <w:sz w:val="22"/>
                <w:szCs w:val="22"/>
              </w:rPr>
              <w:t xml:space="preserve">. The </w:t>
            </w:r>
            <w:ins w:id="417" w:author="Author" w:date="2022-06-27T15:58:00Z">
              <w:r w:rsidRPr="00011982">
                <w:rPr>
                  <w:kern w:val="22"/>
                  <w:sz w:val="22"/>
                  <w:szCs w:val="22"/>
                </w:rPr>
                <w:t xml:space="preserve">DDS </w:t>
              </w:r>
            </w:ins>
            <w:r w:rsidRPr="00011982">
              <w:rPr>
                <w:kern w:val="22"/>
                <w:sz w:val="22"/>
                <w:szCs w:val="22"/>
              </w:rPr>
              <w:t xml:space="preserve">Investigations Division </w:t>
            </w:r>
            <w:del w:id="418" w:author="Author" w:date="2022-06-27T15:58:00Z">
              <w:r w:rsidRPr="00011982" w:rsidDel="000837D8">
                <w:rPr>
                  <w:kern w:val="22"/>
                  <w:sz w:val="22"/>
                  <w:szCs w:val="22"/>
                </w:rPr>
                <w:delText xml:space="preserve">of DDS </w:delText>
              </w:r>
            </w:del>
            <w:r w:rsidRPr="00011982">
              <w:rPr>
                <w:kern w:val="22"/>
                <w:sz w:val="22"/>
                <w:szCs w:val="22"/>
              </w:rPr>
              <w:t xml:space="preserve">employs </w:t>
            </w:r>
            <w:del w:id="419" w:author="Author" w:date="2022-06-27T15:58:00Z">
              <w:r w:rsidRPr="00011982" w:rsidDel="000837D8">
                <w:rPr>
                  <w:kern w:val="22"/>
                  <w:sz w:val="22"/>
                  <w:szCs w:val="22"/>
                </w:rPr>
                <w:delText xml:space="preserve">a </w:delText>
              </w:r>
            </w:del>
            <w:r w:rsidRPr="00011982">
              <w:rPr>
                <w:kern w:val="22"/>
                <w:sz w:val="22"/>
                <w:szCs w:val="22"/>
              </w:rPr>
              <w:t xml:space="preserve">staff </w:t>
            </w:r>
            <w:del w:id="420" w:author="Author" w:date="2022-06-27T15:59:00Z">
              <w:r w:rsidRPr="00011982" w:rsidDel="000837D8">
                <w:rPr>
                  <w:kern w:val="22"/>
                  <w:sz w:val="22"/>
                  <w:szCs w:val="22"/>
                </w:rPr>
                <w:delText>person whose sole responsibility is to</w:delText>
              </w:r>
            </w:del>
            <w:ins w:id="421" w:author="Author" w:date="2022-06-27T15:59:00Z">
              <w:r w:rsidRPr="00011982">
                <w:rPr>
                  <w:kern w:val="22"/>
                  <w:sz w:val="22"/>
                  <w:szCs w:val="22"/>
                </w:rPr>
                <w:t>who</w:t>
              </w:r>
            </w:ins>
            <w:r w:rsidRPr="00011982">
              <w:rPr>
                <w:kern w:val="22"/>
                <w:sz w:val="22"/>
                <w:szCs w:val="22"/>
              </w:rPr>
              <w:t xml:space="preserve"> conduct audits of provider agencies to assure compliance with 101 CMR 15.00. Agencies not in 100% compliance with this requirement must submit a corrective action plan. DDS follows up to ensure that the correction action has been completed. </w:t>
            </w:r>
            <w:del w:id="422" w:author="Author" w:date="2022-06-27T15:59:00Z">
              <w:r w:rsidRPr="00011982" w:rsidDel="008A0149">
                <w:rPr>
                  <w:kern w:val="22"/>
                  <w:sz w:val="22"/>
                  <w:szCs w:val="22"/>
                </w:rPr>
                <w:delText xml:space="preserve">Participants who are self-directing their supports must request a </w:delText>
              </w:r>
            </w:del>
            <w:r w:rsidRPr="00011982">
              <w:rPr>
                <w:kern w:val="22"/>
                <w:sz w:val="22"/>
                <w:szCs w:val="22"/>
              </w:rPr>
              <w:t xml:space="preserve">CORI </w:t>
            </w:r>
            <w:ins w:id="423" w:author="Author" w:date="2022-06-27T15:59:00Z">
              <w:r w:rsidRPr="00011982">
                <w:rPr>
                  <w:kern w:val="22"/>
                  <w:sz w:val="22"/>
                  <w:szCs w:val="22"/>
                </w:rPr>
                <w:t>c</w:t>
              </w:r>
            </w:ins>
            <w:del w:id="424" w:author="Author" w:date="2022-06-27T15:59:00Z">
              <w:r w:rsidRPr="00011982" w:rsidDel="008A0149">
                <w:rPr>
                  <w:kern w:val="22"/>
                  <w:sz w:val="22"/>
                  <w:szCs w:val="22"/>
                </w:rPr>
                <w:delText>C</w:delText>
              </w:r>
            </w:del>
            <w:r w:rsidRPr="00011982">
              <w:rPr>
                <w:kern w:val="22"/>
                <w:sz w:val="22"/>
                <w:szCs w:val="22"/>
              </w:rPr>
              <w:t>heck</w:t>
            </w:r>
            <w:ins w:id="425" w:author="Author" w:date="2022-06-27T15:59:00Z">
              <w:r w:rsidRPr="00011982">
                <w:rPr>
                  <w:kern w:val="22"/>
                  <w:sz w:val="22"/>
                  <w:szCs w:val="22"/>
                </w:rPr>
                <w:t>s are conducted</w:t>
              </w:r>
            </w:ins>
            <w:r w:rsidRPr="00011982">
              <w:rPr>
                <w:kern w:val="22"/>
                <w:sz w:val="22"/>
                <w:szCs w:val="22"/>
              </w:rPr>
              <w:t xml:space="preserve"> through the Financial Management Service (FMS)</w:t>
            </w:r>
            <w:ins w:id="426" w:author="Author" w:date="2022-06-27T15:59:00Z">
              <w:r w:rsidRPr="00011982">
                <w:rPr>
                  <w:kern w:val="22"/>
                  <w:sz w:val="22"/>
                  <w:szCs w:val="22"/>
                </w:rPr>
                <w:t xml:space="preserve"> for self-directed services uti</w:t>
              </w:r>
            </w:ins>
            <w:ins w:id="427" w:author="Author" w:date="2022-06-27T16:00:00Z">
              <w:r w:rsidRPr="00011982">
                <w:rPr>
                  <w:kern w:val="22"/>
                  <w:sz w:val="22"/>
                  <w:szCs w:val="22"/>
                </w:rPr>
                <w:t>lizing the standards at 115 CMR 15.00</w:t>
              </w:r>
            </w:ins>
            <w:r w:rsidRPr="00011982">
              <w:rPr>
                <w:kern w:val="22"/>
                <w:sz w:val="22"/>
                <w:szCs w:val="22"/>
              </w:rPr>
              <w:t xml:space="preserve">. </w:t>
            </w:r>
            <w:del w:id="428" w:author="Author" w:date="2022-06-27T16:00:00Z">
              <w:r w:rsidRPr="00011982" w:rsidDel="00010817">
                <w:rPr>
                  <w:kern w:val="22"/>
                  <w:sz w:val="22"/>
                  <w:szCs w:val="22"/>
                </w:rPr>
                <w:delText xml:space="preserve">The FMS Manual contains guidance and the forms to assist the participant in making this request. </w:delText>
              </w:r>
            </w:del>
            <w:r w:rsidRPr="00011982">
              <w:rPr>
                <w:kern w:val="22"/>
                <w:sz w:val="22"/>
                <w:szCs w:val="22"/>
              </w:rPr>
              <w:t xml:space="preserve">The FMS </w:t>
            </w:r>
            <w:del w:id="429" w:author="Author" w:date="2022-06-27T16:00:00Z">
              <w:r w:rsidRPr="00011982" w:rsidDel="00010817">
                <w:rPr>
                  <w:kern w:val="22"/>
                  <w:sz w:val="22"/>
                  <w:szCs w:val="22"/>
                </w:rPr>
                <w:delText xml:space="preserve">receives the CORI report and </w:delText>
              </w:r>
            </w:del>
            <w:r w:rsidRPr="00011982">
              <w:rPr>
                <w:kern w:val="22"/>
                <w:sz w:val="22"/>
                <w:szCs w:val="22"/>
              </w:rPr>
              <w:t>informs the Department</w:t>
            </w:r>
            <w:ins w:id="430" w:author="Author" w:date="2022-06-27T16:00:00Z">
              <w:r w:rsidRPr="00011982">
                <w:rPr>
                  <w:kern w:val="22"/>
                  <w:sz w:val="22"/>
                  <w:szCs w:val="22"/>
                </w:rPr>
                <w:t xml:space="preserve"> in the event</w:t>
              </w:r>
            </w:ins>
            <w:r w:rsidRPr="00011982">
              <w:rPr>
                <w:kern w:val="22"/>
                <w:sz w:val="22"/>
                <w:szCs w:val="22"/>
              </w:rPr>
              <w:t xml:space="preserve"> </w:t>
            </w:r>
            <w:del w:id="431" w:author="Author" w:date="2022-06-27T16:00:00Z">
              <w:r w:rsidRPr="00011982" w:rsidDel="00010817">
                <w:rPr>
                  <w:kern w:val="22"/>
                  <w:sz w:val="22"/>
                  <w:szCs w:val="22"/>
                </w:rPr>
                <w:delText xml:space="preserve">of whether </w:delText>
              </w:r>
            </w:del>
            <w:r w:rsidRPr="00011982">
              <w:rPr>
                <w:kern w:val="22"/>
                <w:sz w:val="22"/>
                <w:szCs w:val="22"/>
              </w:rPr>
              <w:t>the results</w:t>
            </w:r>
            <w:ins w:id="432" w:author="Author" w:date="2022-06-27T16:00:00Z">
              <w:r w:rsidRPr="00011982">
                <w:rPr>
                  <w:kern w:val="22"/>
                  <w:sz w:val="22"/>
                  <w:szCs w:val="22"/>
                </w:rPr>
                <w:t xml:space="preserve"> of CORI check </w:t>
              </w:r>
            </w:ins>
            <w:r w:rsidRPr="00011982">
              <w:rPr>
                <w:kern w:val="22"/>
                <w:sz w:val="22"/>
                <w:szCs w:val="22"/>
              </w:rPr>
              <w:t xml:space="preserve"> prohibit the </w:t>
            </w:r>
            <w:del w:id="433" w:author="Author" w:date="2022-06-27T16:01:00Z">
              <w:r w:rsidRPr="00011982" w:rsidDel="00010817">
                <w:rPr>
                  <w:kern w:val="22"/>
                  <w:sz w:val="22"/>
                  <w:szCs w:val="22"/>
                </w:rPr>
                <w:delText xml:space="preserve">applicant </w:delText>
              </w:r>
            </w:del>
            <w:ins w:id="434" w:author="Author" w:date="2022-06-27T16:01:00Z">
              <w:r w:rsidRPr="00011982">
                <w:rPr>
                  <w:kern w:val="22"/>
                  <w:sz w:val="22"/>
                  <w:szCs w:val="22"/>
                </w:rPr>
                <w:t xml:space="preserve">candidate </w:t>
              </w:r>
            </w:ins>
            <w:r w:rsidRPr="00011982">
              <w:rPr>
                <w:kern w:val="22"/>
                <w:sz w:val="22"/>
                <w:szCs w:val="22"/>
              </w:rPr>
              <w:t xml:space="preserve">from </w:t>
            </w:r>
            <w:ins w:id="435" w:author="Author" w:date="2022-06-27T16:01:00Z">
              <w:r w:rsidRPr="00011982">
                <w:rPr>
                  <w:kern w:val="22"/>
                  <w:sz w:val="22"/>
                  <w:szCs w:val="22"/>
                </w:rPr>
                <w:t>providing supports with the potential for unsupervised contact with a waiver participant.</w:t>
              </w:r>
            </w:ins>
            <w:del w:id="436" w:author="Author" w:date="2022-06-27T16:01:00Z">
              <w:r w:rsidRPr="00011982" w:rsidDel="007B18FE">
                <w:rPr>
                  <w:kern w:val="22"/>
                  <w:sz w:val="22"/>
                  <w:szCs w:val="22"/>
                </w:rPr>
                <w:delText>being hired.</w:delText>
              </w:r>
            </w:del>
          </w:p>
          <w:p w14:paraId="41C942F9" w14:textId="77777777" w:rsidR="00867D5E" w:rsidRPr="00011982" w:rsidRDefault="00867D5E" w:rsidP="00867D5E">
            <w:pPr>
              <w:jc w:val="both"/>
              <w:rPr>
                <w:kern w:val="22"/>
                <w:sz w:val="22"/>
                <w:szCs w:val="22"/>
              </w:rPr>
            </w:pPr>
          </w:p>
          <w:p w14:paraId="5D9EAA27" w14:textId="7129741D" w:rsidR="00AF71E8" w:rsidRPr="00011982" w:rsidRDefault="00867D5E" w:rsidP="00867D5E">
            <w:pPr>
              <w:jc w:val="both"/>
              <w:rPr>
                <w:kern w:val="22"/>
                <w:sz w:val="22"/>
                <w:szCs w:val="22"/>
              </w:rPr>
            </w:pPr>
            <w:del w:id="437" w:author="Author" w:date="2022-06-27T16:17:00Z">
              <w:r w:rsidRPr="01896A72" w:rsidDel="00867D5E">
                <w:rPr>
                  <w:sz w:val="22"/>
                  <w:szCs w:val="22"/>
                </w:rPr>
                <w:delText xml:space="preserve">DDS regulations 115 CMR 12.00: National Criminal Background Checks, implements </w:delText>
              </w:r>
            </w:del>
            <w:r w:rsidRPr="00011982">
              <w:rPr>
                <w:kern w:val="22"/>
                <w:sz w:val="22"/>
                <w:szCs w:val="22"/>
              </w:rPr>
              <w:t>M</w:t>
            </w:r>
            <w:ins w:id="438" w:author="Author" w:date="2022-06-27T16:17:00Z">
              <w:r w:rsidRPr="01896A72">
                <w:rPr>
                  <w:sz w:val="22"/>
                  <w:szCs w:val="22"/>
                </w:rPr>
                <w:t>.</w:t>
              </w:r>
            </w:ins>
            <w:r w:rsidRPr="00011982">
              <w:rPr>
                <w:kern w:val="22"/>
                <w:sz w:val="22"/>
                <w:szCs w:val="22"/>
              </w:rPr>
              <w:t>G</w:t>
            </w:r>
            <w:ins w:id="439" w:author="Author" w:date="2022-06-27T16:18:00Z">
              <w:r w:rsidRPr="01896A72">
                <w:rPr>
                  <w:sz w:val="22"/>
                  <w:szCs w:val="22"/>
                </w:rPr>
                <w:t>.</w:t>
              </w:r>
            </w:ins>
            <w:r w:rsidRPr="00011982">
              <w:rPr>
                <w:kern w:val="22"/>
                <w:sz w:val="22"/>
                <w:szCs w:val="22"/>
              </w:rPr>
              <w:t>L</w:t>
            </w:r>
            <w:ins w:id="440" w:author="Author" w:date="2022-06-27T16:18:00Z">
              <w:r w:rsidRPr="01896A72">
                <w:rPr>
                  <w:sz w:val="22"/>
                  <w:szCs w:val="22"/>
                </w:rPr>
                <w:t>.</w:t>
              </w:r>
            </w:ins>
            <w:r w:rsidRPr="00011982">
              <w:rPr>
                <w:kern w:val="22"/>
                <w:sz w:val="22"/>
                <w:szCs w:val="22"/>
              </w:rPr>
              <w:t xml:space="preserve"> </w:t>
            </w:r>
            <w:del w:id="441" w:author="Author" w:date="2022-06-27T16:18:00Z">
              <w:r w:rsidRPr="01896A72" w:rsidDel="00867D5E">
                <w:rPr>
                  <w:sz w:val="22"/>
                  <w:szCs w:val="22"/>
                </w:rPr>
                <w:delText xml:space="preserve">Chapter </w:delText>
              </w:r>
            </w:del>
            <w:ins w:id="442" w:author="Author" w:date="2022-06-27T16:18:00Z">
              <w:r w:rsidRPr="01896A72">
                <w:rPr>
                  <w:sz w:val="22"/>
                  <w:szCs w:val="22"/>
                </w:rPr>
                <w:t xml:space="preserve">c. </w:t>
              </w:r>
            </w:ins>
            <w:r w:rsidRPr="00011982">
              <w:rPr>
                <w:kern w:val="22"/>
                <w:sz w:val="22"/>
                <w:szCs w:val="22"/>
              </w:rPr>
              <w:t>19 B s</w:t>
            </w:r>
            <w:ins w:id="443" w:author="Author" w:date="2022-06-27T16:18:00Z">
              <w:r w:rsidRPr="01896A72">
                <w:rPr>
                  <w:sz w:val="22"/>
                  <w:szCs w:val="22"/>
                </w:rPr>
                <w:t>ec</w:t>
              </w:r>
            </w:ins>
            <w:r w:rsidRPr="00011982">
              <w:rPr>
                <w:kern w:val="22"/>
                <w:sz w:val="22"/>
                <w:szCs w:val="22"/>
              </w:rPr>
              <w:t>. 19 and 20</w:t>
            </w:r>
            <w:ins w:id="444" w:author="Author" w:date="2022-06-27T16:18:00Z">
              <w:r w:rsidRPr="01896A72">
                <w:rPr>
                  <w:sz w:val="22"/>
                  <w:szCs w:val="22"/>
                </w:rPr>
                <w:t xml:space="preserve"> require finger-print based checks to be conducted on applicant for licensure, agencies, and persons with potential or </w:t>
              </w:r>
            </w:ins>
            <w:ins w:id="445" w:author="Author" w:date="2022-06-27T16:19:00Z">
              <w:r w:rsidRPr="01896A72">
                <w:rPr>
                  <w:sz w:val="22"/>
                  <w:szCs w:val="22"/>
                </w:rPr>
                <w:t>unsupervised</w:t>
              </w:r>
            </w:ins>
            <w:ins w:id="446" w:author="Author" w:date="2022-06-27T16:18:00Z">
              <w:r w:rsidRPr="01896A72">
                <w:rPr>
                  <w:sz w:val="22"/>
                  <w:szCs w:val="22"/>
                </w:rPr>
                <w:t xml:space="preserve"> contact</w:t>
              </w:r>
            </w:ins>
            <w:ins w:id="447" w:author="Author" w:date="2022-06-27T16:19:00Z">
              <w:r w:rsidRPr="01896A72">
                <w:rPr>
                  <w:sz w:val="22"/>
                  <w:szCs w:val="22"/>
                </w:rPr>
                <w:t xml:space="preserve"> with persons with intellectual or developmental disability.</w:t>
              </w:r>
            </w:ins>
            <w:ins w:id="448" w:author="Author" w:date="2022-06-27T16:18:00Z">
              <w:r w:rsidRPr="01896A72">
                <w:rPr>
                  <w:sz w:val="22"/>
                  <w:szCs w:val="22"/>
                </w:rPr>
                <w:t xml:space="preserve"> </w:t>
              </w:r>
            </w:ins>
            <w:del w:id="449" w:author="Author" w:date="2022-06-27T16:19:00Z">
              <w:r w:rsidRPr="01896A72" w:rsidDel="00867D5E">
                <w:rPr>
                  <w:sz w:val="22"/>
                  <w:szCs w:val="22"/>
                </w:rPr>
                <w:delText xml:space="preserve">: An Act Requiring National Background Checks, which requires </w:delText>
              </w:r>
            </w:del>
            <w:ins w:id="450" w:author="Author" w:date="2022-06-27T16:19:00Z">
              <w:r w:rsidRPr="01896A72">
                <w:rPr>
                  <w:sz w:val="22"/>
                  <w:szCs w:val="22"/>
                </w:rPr>
                <w:t xml:space="preserve">The </w:t>
              </w:r>
            </w:ins>
            <w:r w:rsidRPr="00011982">
              <w:rPr>
                <w:kern w:val="22"/>
                <w:sz w:val="22"/>
                <w:szCs w:val="22"/>
              </w:rPr>
              <w:t>DDS</w:t>
            </w:r>
            <w:ins w:id="451" w:author="Author" w:date="2022-06-27T16:19:00Z">
              <w:r w:rsidRPr="01896A72">
                <w:rPr>
                  <w:sz w:val="22"/>
                  <w:szCs w:val="22"/>
                </w:rPr>
                <w:t xml:space="preserve"> </w:t>
              </w:r>
            </w:ins>
            <w:ins w:id="452" w:author="Author" w:date="2022-11-09T09:32:00Z">
              <w:r w:rsidR="002B4CED">
                <w:rPr>
                  <w:sz w:val="22"/>
                  <w:szCs w:val="22"/>
                </w:rPr>
                <w:t>N</w:t>
              </w:r>
            </w:ins>
            <w:ins w:id="453" w:author="Author" w:date="2022-06-27T16:19:00Z">
              <w:r w:rsidRPr="01896A72">
                <w:rPr>
                  <w:sz w:val="22"/>
                  <w:szCs w:val="22"/>
                </w:rPr>
                <w:t>ational Criminal Background Check Unit implements 115 CMR 12.00</w:t>
              </w:r>
            </w:ins>
            <w:r w:rsidRPr="00011982">
              <w:rPr>
                <w:kern w:val="22"/>
                <w:sz w:val="22"/>
                <w:szCs w:val="22"/>
              </w:rPr>
              <w:t xml:space="preserve"> to</w:t>
            </w:r>
            <w:ins w:id="454" w:author="Author" w:date="2022-06-27T16:19:00Z">
              <w:r w:rsidRPr="01896A72">
                <w:rPr>
                  <w:sz w:val="22"/>
                  <w:szCs w:val="22"/>
                </w:rPr>
                <w:t xml:space="preserve"> obtain and review</w:t>
              </w:r>
            </w:ins>
            <w:r w:rsidRPr="00011982">
              <w:rPr>
                <w:kern w:val="22"/>
                <w:sz w:val="22"/>
                <w:szCs w:val="22"/>
              </w:rPr>
              <w:t xml:space="preserve"> </w:t>
            </w:r>
            <w:del w:id="455" w:author="Author" w:date="2022-06-27T16:19:00Z">
              <w:r w:rsidRPr="01896A72" w:rsidDel="00867D5E">
                <w:rPr>
                  <w:sz w:val="22"/>
                  <w:szCs w:val="22"/>
                </w:rPr>
                <w:delText xml:space="preserve">conduct </w:delText>
              </w:r>
            </w:del>
            <w:r w:rsidRPr="00011982">
              <w:rPr>
                <w:kern w:val="22"/>
                <w:sz w:val="22"/>
                <w:szCs w:val="22"/>
              </w:rPr>
              <w:t>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w:t>
            </w:r>
            <w:ins w:id="456" w:author="Author" w:date="2022-06-27T16:20:00Z">
              <w:r w:rsidRPr="01896A72">
                <w:rPr>
                  <w:sz w:val="22"/>
                  <w:szCs w:val="22"/>
                </w:rPr>
                <w:t>,</w:t>
              </w:r>
            </w:ins>
            <w:del w:id="457" w:author="Author" w:date="2022-06-27T16:20:00Z">
              <w:r w:rsidRPr="01896A72" w:rsidDel="00867D5E">
                <w:rPr>
                  <w:sz w:val="22"/>
                  <w:szCs w:val="22"/>
                </w:rPr>
                <w:delText xml:space="preserve"> </w:delText>
              </w:r>
            </w:del>
            <w:r w:rsidR="00BD5579">
              <w:rPr>
                <w:kern w:val="22"/>
                <w:sz w:val="22"/>
                <w:szCs w:val="22"/>
              </w:rPr>
              <w:t xml:space="preserve"> </w:t>
            </w:r>
            <w:del w:id="458" w:author="Author" w:date="2022-06-27T16:20:00Z">
              <w:r w:rsidRPr="01896A72" w:rsidDel="00867D5E">
                <w:rPr>
                  <w:sz w:val="22"/>
                  <w:szCs w:val="22"/>
                </w:rPr>
                <w:delText xml:space="preserve">or </w:delText>
              </w:r>
            </w:del>
            <w:r w:rsidRPr="00011982">
              <w:rPr>
                <w:kern w:val="22"/>
                <w:sz w:val="22"/>
                <w:szCs w:val="22"/>
              </w:rPr>
              <w:t>funded</w:t>
            </w:r>
            <w:ins w:id="459" w:author="Author" w:date="2022-06-27T16:20:00Z">
              <w:r w:rsidRPr="01896A72">
                <w:rPr>
                  <w:sz w:val="22"/>
                  <w:szCs w:val="22"/>
                </w:rPr>
                <w:t xml:space="preserve"> or approved</w:t>
              </w:r>
            </w:ins>
            <w:r w:rsidRPr="00011982">
              <w:rPr>
                <w:kern w:val="22"/>
                <w:sz w:val="22"/>
                <w:szCs w:val="22"/>
              </w:rPr>
              <w:t xml:space="preserve">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w:t>
            </w:r>
            <w:ins w:id="460" w:author="Author" w:date="2022-06-27T16:20:00Z">
              <w:r w:rsidRPr="01896A72">
                <w:rPr>
                  <w:sz w:val="22"/>
                  <w:szCs w:val="22"/>
                </w:rPr>
                <w:t xml:space="preserve">also </w:t>
              </w:r>
            </w:ins>
            <w:r w:rsidRPr="00011982">
              <w:rPr>
                <w:kern w:val="22"/>
                <w:sz w:val="22"/>
                <w:szCs w:val="22"/>
              </w:rPr>
              <w:t xml:space="preserve">shall be subject to a fingerprint-based state and federal criminal background check. </w:t>
            </w:r>
            <w:del w:id="461" w:author="Author" w:date="2022-06-27T16:21:00Z">
              <w:r w:rsidRPr="01896A72" w:rsidDel="00867D5E">
                <w:rPr>
                  <w:sz w:val="22"/>
                  <w:szCs w:val="22"/>
                </w:rPr>
                <w:delText xml:space="preserve">DDS began conducting national criminal background checks of individuals who provide waiver services in January 2016 and all individuals who provide waiver services will be subject to such checks by January 2019. </w:delText>
              </w:r>
            </w:del>
            <w:ins w:id="462" w:author="Author" w:date="2022-06-27T16:21:00Z">
              <w:r w:rsidRPr="01896A72">
                <w:rPr>
                  <w:sz w:val="22"/>
                  <w:szCs w:val="22"/>
                </w:rPr>
                <w:t xml:space="preserve"> The FMS submits requests for fingerprint based checks for p</w:t>
              </w:r>
            </w:ins>
            <w:del w:id="463" w:author="Author" w:date="2022-06-27T16:21:00Z">
              <w:r w:rsidRPr="01896A72" w:rsidDel="00867D5E">
                <w:rPr>
                  <w:sz w:val="22"/>
                  <w:szCs w:val="22"/>
                </w:rPr>
                <w:delText>P</w:delText>
              </w:r>
            </w:del>
            <w:r w:rsidRPr="00011982">
              <w:rPr>
                <w:kern w:val="22"/>
                <w:sz w:val="22"/>
                <w:szCs w:val="22"/>
              </w:rPr>
              <w:t>articipants who are self-directing their supports</w:t>
            </w:r>
            <w:ins w:id="464" w:author="Author" w:date="2022-06-27T16:21:00Z">
              <w:r w:rsidRPr="01896A72">
                <w:rPr>
                  <w:sz w:val="22"/>
                  <w:szCs w:val="22"/>
                </w:rPr>
                <w:t xml:space="preserve"> to the DDS </w:t>
              </w:r>
            </w:ins>
            <w:ins w:id="465" w:author="Author" w:date="2022-11-09T09:33:00Z">
              <w:r w:rsidR="005E37C7">
                <w:rPr>
                  <w:sz w:val="22"/>
                  <w:szCs w:val="22"/>
                </w:rPr>
                <w:t>N</w:t>
              </w:r>
            </w:ins>
            <w:ins w:id="466" w:author="Author" w:date="2022-06-27T16:21:00Z">
              <w:r w:rsidRPr="01896A72">
                <w:rPr>
                  <w:sz w:val="22"/>
                  <w:szCs w:val="22"/>
                </w:rPr>
                <w:t>ational Criminal Background Check Unit (NCBCU)</w:t>
              </w:r>
            </w:ins>
            <w:ins w:id="467" w:author="Author" w:date="2022-06-27T16:22:00Z">
              <w:r w:rsidRPr="01896A72">
                <w:rPr>
                  <w:sz w:val="22"/>
                  <w:szCs w:val="22"/>
                </w:rPr>
                <w:t xml:space="preserve">. Fingerprints are forwarded to the Massachusetts State Police Identification Section, the Federal Bureau of Investigation, and DCJIS, the </w:t>
              </w:r>
            </w:ins>
            <w:ins w:id="468" w:author="Author" w:date="2022-10-27T09:55:00Z">
              <w:r w:rsidR="00962280" w:rsidRPr="01896A72">
                <w:rPr>
                  <w:sz w:val="22"/>
                  <w:szCs w:val="22"/>
                </w:rPr>
                <w:t>results</w:t>
              </w:r>
            </w:ins>
            <w:ins w:id="469" w:author="Author" w:date="2022-06-27T16:22:00Z">
              <w:r w:rsidRPr="01896A72">
                <w:rPr>
                  <w:sz w:val="22"/>
                  <w:szCs w:val="22"/>
                </w:rPr>
                <w:t xml:space="preserve"> of such checks are returned to DDS. The NCBCU reviews the results of the fingerprint based check and issues a determination of </w:t>
              </w:r>
            </w:ins>
            <w:ins w:id="470" w:author="Author" w:date="2022-06-27T16:23:00Z">
              <w:r w:rsidRPr="01896A72">
                <w:rPr>
                  <w:sz w:val="22"/>
                  <w:szCs w:val="22"/>
                </w:rPr>
                <w:t xml:space="preserve">suitability or unsuitability to the CMS. </w:t>
              </w:r>
            </w:ins>
            <w:r w:rsidRPr="00011982">
              <w:rPr>
                <w:kern w:val="22"/>
                <w:sz w:val="22"/>
                <w:szCs w:val="22"/>
              </w:rPr>
              <w:t xml:space="preserve"> </w:t>
            </w:r>
            <w:del w:id="471" w:author="Author" w:date="2022-06-27T16:23:00Z">
              <w:r w:rsidRPr="01896A72" w:rsidDel="00867D5E">
                <w:rPr>
                  <w:sz w:val="22"/>
                  <w:szCs w:val="22"/>
                </w:rPr>
                <w:delText>must request a state and federal criminal Background Check through the Financial Management Service (FMS). The FMS Manual contains guidance and the forms to assist the participant in making this request. The FMS receives the criminal background check report and informs the Department of whether the results prohibit the applicant from being hired.</w:delText>
              </w:r>
            </w:del>
          </w:p>
        </w:tc>
      </w:tr>
      <w:tr w:rsidR="00AF71E8" w:rsidRPr="00011982" w14:paraId="0476F285" w14:textId="77777777" w:rsidTr="01896A72">
        <w:tc>
          <w:tcPr>
            <w:tcW w:w="421" w:type="dxa"/>
            <w:tcBorders>
              <w:top w:val="single" w:sz="12" w:space="0" w:color="auto"/>
              <w:left w:val="single" w:sz="12" w:space="0" w:color="auto"/>
              <w:bottom w:val="single" w:sz="12" w:space="0" w:color="auto"/>
              <w:right w:val="single" w:sz="12" w:space="0" w:color="auto"/>
            </w:tcBorders>
            <w:shd w:val="clear" w:color="auto" w:fill="auto"/>
          </w:tcPr>
          <w:p w14:paraId="3447AC28" w14:textId="77777777" w:rsidR="00AF71E8" w:rsidRPr="00011982" w:rsidRDefault="00AF71E8" w:rsidP="00AF71E8">
            <w:pPr>
              <w:spacing w:before="60"/>
              <w:jc w:val="both"/>
              <w:rPr>
                <w:kern w:val="22"/>
                <w:sz w:val="22"/>
                <w:szCs w:val="22"/>
              </w:rPr>
            </w:pPr>
            <w:r w:rsidRPr="00011982">
              <w:rPr>
                <w:rFonts w:ascii="Wingdings" w:eastAsia="Wingdings" w:hAnsi="Wingdings" w:cs="Wingdings"/>
                <w:kern w:val="22"/>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011982" w:rsidRDefault="00AF71E8" w:rsidP="00AF71E8">
            <w:pPr>
              <w:spacing w:before="60"/>
              <w:jc w:val="both"/>
              <w:rPr>
                <w:kern w:val="22"/>
                <w:sz w:val="22"/>
                <w:szCs w:val="22"/>
              </w:rPr>
            </w:pPr>
            <w:r w:rsidRPr="00011982">
              <w:rPr>
                <w:b/>
                <w:kern w:val="22"/>
                <w:sz w:val="22"/>
                <w:szCs w:val="22"/>
              </w:rPr>
              <w:t>No</w:t>
            </w:r>
            <w:r w:rsidRPr="00011982">
              <w:rPr>
                <w:kern w:val="22"/>
                <w:sz w:val="22"/>
                <w:szCs w:val="22"/>
              </w:rPr>
              <w:t>. Criminal history</w:t>
            </w:r>
            <w:r w:rsidR="00E44588" w:rsidRPr="00011982">
              <w:rPr>
                <w:kern w:val="22"/>
                <w:sz w:val="22"/>
                <w:szCs w:val="22"/>
              </w:rPr>
              <w:t xml:space="preserve"> and</w:t>
            </w:r>
            <w:r w:rsidRPr="00011982">
              <w:rPr>
                <w:kern w:val="22"/>
                <w:sz w:val="22"/>
                <w:szCs w:val="22"/>
              </w:rPr>
              <w:t>/</w:t>
            </w:r>
            <w:r w:rsidR="00E44588" w:rsidRPr="00011982">
              <w:rPr>
                <w:kern w:val="22"/>
                <w:sz w:val="22"/>
                <w:szCs w:val="22"/>
              </w:rPr>
              <w:t xml:space="preserve">or </w:t>
            </w:r>
            <w:r w:rsidRPr="00011982">
              <w:rPr>
                <w:kern w:val="22"/>
                <w:sz w:val="22"/>
                <w:szCs w:val="22"/>
              </w:rPr>
              <w:t>background investigations are not required.</w:t>
            </w:r>
          </w:p>
        </w:tc>
      </w:tr>
    </w:tbl>
    <w:p w14:paraId="624285CC" w14:textId="77777777" w:rsidR="00634AE5" w:rsidRPr="00011982" w:rsidRDefault="00634AE5" w:rsidP="00AF71E8">
      <w:pPr>
        <w:spacing w:before="60" w:after="60"/>
        <w:ind w:left="432" w:hanging="432"/>
        <w:jc w:val="both"/>
        <w:rPr>
          <w:b/>
          <w:sz w:val="22"/>
          <w:szCs w:val="22"/>
        </w:rPr>
      </w:pPr>
    </w:p>
    <w:p w14:paraId="2D13C6C4" w14:textId="46DCC364" w:rsidR="00AF71E8" w:rsidRPr="00011982" w:rsidRDefault="00AF71E8" w:rsidP="00AF71E8">
      <w:pPr>
        <w:spacing w:before="60" w:after="60"/>
        <w:ind w:left="432" w:hanging="432"/>
        <w:jc w:val="both"/>
        <w:rPr>
          <w:kern w:val="22"/>
          <w:sz w:val="22"/>
          <w:szCs w:val="22"/>
        </w:rPr>
      </w:pPr>
      <w:r w:rsidRPr="00011982">
        <w:rPr>
          <w:b/>
          <w:sz w:val="22"/>
          <w:szCs w:val="22"/>
        </w:rPr>
        <w:t>b.</w:t>
      </w:r>
      <w:r w:rsidRPr="00011982">
        <w:rPr>
          <w:b/>
          <w:sz w:val="22"/>
          <w:szCs w:val="22"/>
        </w:rPr>
        <w:tab/>
      </w:r>
      <w:r w:rsidRPr="00011982">
        <w:rPr>
          <w:b/>
          <w:kern w:val="22"/>
          <w:sz w:val="22"/>
          <w:szCs w:val="22"/>
        </w:rPr>
        <w:t>Abuse Registry Screening</w:t>
      </w:r>
      <w:r w:rsidRPr="00011982">
        <w:rPr>
          <w:kern w:val="22"/>
          <w:sz w:val="22"/>
          <w:szCs w:val="22"/>
        </w:rPr>
        <w:t xml:space="preserve">.  Specify whether the </w:t>
      </w:r>
      <w:r w:rsidR="001B2D9A" w:rsidRPr="00011982">
        <w:rPr>
          <w:kern w:val="22"/>
          <w:sz w:val="22"/>
          <w:szCs w:val="22"/>
        </w:rPr>
        <w:t>s</w:t>
      </w:r>
      <w:r w:rsidRPr="00011982">
        <w:rPr>
          <w:kern w:val="22"/>
          <w:sz w:val="22"/>
          <w:szCs w:val="22"/>
        </w:rPr>
        <w:t xml:space="preserve">tate requires the screening of individuals who provide waiver services through a </w:t>
      </w:r>
      <w:r w:rsidR="001B2D9A" w:rsidRPr="00011982">
        <w:rPr>
          <w:kern w:val="22"/>
          <w:sz w:val="22"/>
          <w:szCs w:val="22"/>
        </w:rPr>
        <w:t>s</w:t>
      </w:r>
      <w:r w:rsidRPr="00011982">
        <w:rPr>
          <w:kern w:val="22"/>
          <w:sz w:val="22"/>
          <w:szCs w:val="22"/>
        </w:rPr>
        <w:t xml:space="preserve">tate-maintained abuse registry </w:t>
      </w:r>
      <w:r w:rsidRPr="00011982">
        <w:rPr>
          <w:i/>
          <w:kern w:val="22"/>
          <w:sz w:val="22"/>
          <w:szCs w:val="22"/>
        </w:rPr>
        <w:t>(select one)</w:t>
      </w:r>
      <w:r w:rsidRPr="0001198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571"/>
        <w:gridCol w:w="8471"/>
      </w:tblGrid>
      <w:tr w:rsidR="00AF71E8" w:rsidRPr="00011982"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362B3974" w:rsidR="00AF71E8" w:rsidRPr="00011982" w:rsidRDefault="00867D5E" w:rsidP="00AF71E8">
            <w:pPr>
              <w:spacing w:before="60"/>
              <w:jc w:val="both"/>
              <w:rPr>
                <w:kern w:val="22"/>
                <w:sz w:val="22"/>
                <w:szCs w:val="22"/>
              </w:rPr>
            </w:pPr>
            <w:ins w:id="472" w:author="Author" w:date="2022-10-17T14:20:00Z">
              <w:r w:rsidRPr="00011982">
                <w:rPr>
                  <w:kern w:val="22"/>
                  <w:sz w:val="22"/>
                  <w:szCs w:val="22"/>
                </w:rPr>
                <w:t>X</w:t>
              </w:r>
            </w:ins>
            <w:del w:id="473" w:author="Author" w:date="2022-10-17T14:20:00Z">
              <w:r w:rsidR="00AF71E8" w:rsidRPr="00011982" w:rsidDel="00867D5E">
                <w:rPr>
                  <w:rFonts w:ascii="Wingdings" w:eastAsia="Wingdings" w:hAnsi="Wingdings" w:cs="Wingdings"/>
                  <w:kern w:val="22"/>
                  <w:sz w:val="22"/>
                  <w:szCs w:val="22"/>
                </w:rPr>
                <w:delText>¡</w:delText>
              </w:r>
            </w:del>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011982" w:rsidRDefault="00AF71E8" w:rsidP="00AF71E8">
            <w:pPr>
              <w:spacing w:before="60"/>
              <w:jc w:val="both"/>
              <w:rPr>
                <w:kern w:val="22"/>
                <w:sz w:val="22"/>
                <w:szCs w:val="22"/>
              </w:rPr>
            </w:pPr>
            <w:r w:rsidRPr="00011982">
              <w:rPr>
                <w:b/>
                <w:kern w:val="22"/>
                <w:sz w:val="22"/>
                <w:szCs w:val="22"/>
              </w:rPr>
              <w:t>Yes</w:t>
            </w:r>
            <w:r w:rsidRPr="00011982">
              <w:rPr>
                <w:kern w:val="22"/>
                <w:sz w:val="22"/>
                <w:szCs w:val="22"/>
              </w:rPr>
              <w:t xml:space="preserve">.  The </w:t>
            </w:r>
            <w:r w:rsidR="001B2D9A" w:rsidRPr="00011982">
              <w:rPr>
                <w:kern w:val="22"/>
                <w:sz w:val="22"/>
                <w:szCs w:val="22"/>
              </w:rPr>
              <w:t>s</w:t>
            </w:r>
            <w:r w:rsidRPr="00011982">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sidRPr="00011982">
              <w:rPr>
                <w:kern w:val="22"/>
                <w:sz w:val="22"/>
                <w:szCs w:val="22"/>
              </w:rPr>
              <w:t xml:space="preserve">to CMS upon request </w:t>
            </w:r>
            <w:r w:rsidRPr="00011982">
              <w:rPr>
                <w:kern w:val="22"/>
                <w:sz w:val="22"/>
                <w:szCs w:val="22"/>
              </w:rPr>
              <w:t>through the Medicaid agency or the operating agency (if applicable):</w:t>
            </w:r>
          </w:p>
        </w:tc>
      </w:tr>
      <w:tr w:rsidR="00AF71E8" w:rsidRPr="00011982"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011982"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01275A57" w:rsidR="00AF71E8" w:rsidRPr="00011982" w:rsidRDefault="008740A1" w:rsidP="00634A95">
            <w:pPr>
              <w:rPr>
                <w:kern w:val="22"/>
                <w:sz w:val="22"/>
                <w:szCs w:val="22"/>
              </w:rPr>
            </w:pPr>
            <w:ins w:id="474" w:author="Author" w:date="2022-10-17T14:21:00Z">
              <w:r w:rsidRPr="00011982">
                <w:rPr>
                  <w:sz w:val="22"/>
                  <w:szCs w:val="22"/>
                </w:rPr>
                <w:t xml:space="preserve">M.G.L c. 19C established the Disabled Person’s Protection Commission (DPPC) to </w:t>
              </w:r>
              <w:r w:rsidRPr="00011982">
                <w:rPr>
                  <w:color w:val="333333"/>
                  <w:sz w:val="22"/>
                  <w:szCs w:val="22"/>
                </w:rPr>
                <w:t xml:space="preserve">provide for the investigation and remediation of instances of abuse of persons with disabilities in the </w:t>
              </w:r>
              <w:r w:rsidRPr="00011982">
                <w:rPr>
                  <w:color w:val="000000" w:themeColor="text1"/>
                  <w:sz w:val="22"/>
                  <w:szCs w:val="22"/>
                </w:rPr>
                <w:t>C</w:t>
              </w:r>
              <w:r w:rsidRPr="00011982">
                <w:rPr>
                  <w:color w:val="333333"/>
                  <w:sz w:val="22"/>
                  <w:szCs w:val="22"/>
                </w:rPr>
                <w:t>ommonwealth</w:t>
              </w:r>
              <w:r w:rsidRPr="00011982">
                <w:rPr>
                  <w:sz w:val="22"/>
                  <w:szCs w:val="22"/>
                </w:rPr>
                <w:t xml:space="preserve">. M.G.L. c.19C, </w:t>
              </w:r>
              <w:r w:rsidRPr="00011982">
                <w:rPr>
                  <w:color w:val="333333"/>
                  <w:sz w:val="22"/>
                  <w:szCs w:val="22"/>
                </w:rPr>
                <w:t>§</w:t>
              </w:r>
              <w:r w:rsidRPr="00011982">
                <w:rPr>
                  <w:sz w:val="22"/>
                  <w:szCs w:val="22"/>
                </w:rPr>
                <w:t xml:space="preserve">2. DPPC maintains a registry of care providers against whom DPPC has made a substantiated finding of registerable abuse.  </w:t>
              </w:r>
              <w:r w:rsidRPr="00011982">
                <w:rPr>
                  <w:color w:val="333333"/>
                  <w:sz w:val="22"/>
                  <w:szCs w:val="22"/>
                </w:rPr>
                <w:t>''Care provider'' is defined as “a caretaker who is employed by, or contracts with, the department or an employer to provide services or supports to a person with an intellectual or developmental disability.</w:t>
              </w:r>
              <w:r w:rsidRPr="00011982">
                <w:rPr>
                  <w:sz w:val="22"/>
                  <w:szCs w:val="22"/>
                </w:rPr>
                <w:t>” M.G.L. c.19C, §15. The completion of a registry search is required prior to employing, contracting with, or utilizing the services of (employing) a care provider to provide services or supports to a person with an intellectual disability or a developmental disability, regardless of compensation, by DDS or a service provider.  DDS and DDS providers must complete a new registry search for a care provider who has had a break of employment of one year or more.  DDS and DDS providers are prohibited from employing a potential care provider prior to confirming that person’s identity does not appear on the registry.  DDS or a DDS provider also may conduct discretionary recurring registry screening for existing care providers. In the event a care provider is found to be on the abuser registry or refuses to authorize a search of the abuser registry, they must be terminated immediately. If DDS or a DDS provider receives notification from DPPC that it is currently employing the services of a care provider identified on the registry, DDS or the DDS provider must immediately terminate the care provider. DPPC may conduct periodic compliance investigations and assess penalties in the event a violation is discovered.</w:t>
              </w:r>
            </w:ins>
          </w:p>
        </w:tc>
      </w:tr>
      <w:tr w:rsidR="00AF71E8" w:rsidRPr="00011982"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00DE9600" w:rsidR="00AF71E8" w:rsidRPr="00011982" w:rsidRDefault="00DA6886" w:rsidP="00AF71E8">
            <w:pPr>
              <w:spacing w:before="60"/>
              <w:jc w:val="both"/>
              <w:rPr>
                <w:kern w:val="22"/>
                <w:sz w:val="22"/>
                <w:szCs w:val="22"/>
              </w:rPr>
            </w:pPr>
            <w:del w:id="475" w:author="Author" w:date="2022-10-17T14:20:00Z">
              <w:r w:rsidRPr="00011982" w:rsidDel="00867D5E">
                <w:rPr>
                  <w:bCs/>
                  <w:kern w:val="22"/>
                  <w:sz w:val="22"/>
                  <w:szCs w:val="22"/>
                </w:rPr>
                <w:delText>X</w:delText>
              </w:r>
            </w:del>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011982" w:rsidRDefault="00AF71E8" w:rsidP="00AF71E8">
            <w:pPr>
              <w:spacing w:before="60"/>
              <w:jc w:val="both"/>
              <w:rPr>
                <w:kern w:val="22"/>
                <w:sz w:val="22"/>
                <w:szCs w:val="22"/>
              </w:rPr>
            </w:pPr>
            <w:r w:rsidRPr="00011982">
              <w:rPr>
                <w:b/>
                <w:kern w:val="22"/>
                <w:sz w:val="22"/>
                <w:szCs w:val="22"/>
              </w:rPr>
              <w:t>No</w:t>
            </w:r>
            <w:r w:rsidRPr="00011982">
              <w:rPr>
                <w:kern w:val="22"/>
                <w:sz w:val="22"/>
                <w:szCs w:val="22"/>
              </w:rPr>
              <w:t xml:space="preserve">.  The </w:t>
            </w:r>
            <w:r w:rsidR="001B2D9A" w:rsidRPr="00011982">
              <w:rPr>
                <w:kern w:val="22"/>
                <w:sz w:val="22"/>
                <w:szCs w:val="22"/>
              </w:rPr>
              <w:t>s</w:t>
            </w:r>
            <w:r w:rsidRPr="00011982">
              <w:rPr>
                <w:kern w:val="22"/>
                <w:sz w:val="22"/>
                <w:szCs w:val="22"/>
              </w:rPr>
              <w:t>tate does not conduct abuse registry screening.</w:t>
            </w:r>
          </w:p>
        </w:tc>
      </w:tr>
    </w:tbl>
    <w:p w14:paraId="3D07C51D" w14:textId="77777777" w:rsidR="00612A09" w:rsidRPr="00011982" w:rsidRDefault="00612A09" w:rsidP="00AF71E8">
      <w:pPr>
        <w:spacing w:before="60" w:after="60"/>
        <w:ind w:left="432" w:hanging="432"/>
        <w:rPr>
          <w:b/>
          <w:sz w:val="22"/>
          <w:szCs w:val="22"/>
        </w:rPr>
      </w:pPr>
    </w:p>
    <w:p w14:paraId="33595EA1" w14:textId="78C69959" w:rsidR="00AF71E8" w:rsidRPr="00011982" w:rsidRDefault="00AF71E8" w:rsidP="00AF71E8">
      <w:pPr>
        <w:spacing w:before="120" w:after="120"/>
        <w:ind w:left="432" w:hanging="432"/>
        <w:jc w:val="both"/>
        <w:rPr>
          <w:kern w:val="22"/>
          <w:sz w:val="22"/>
          <w:szCs w:val="22"/>
        </w:rPr>
      </w:pPr>
      <w:r w:rsidRPr="00011982">
        <w:rPr>
          <w:b/>
          <w:sz w:val="22"/>
          <w:szCs w:val="22"/>
        </w:rPr>
        <w:br w:type="page"/>
        <w:t>d.</w:t>
      </w:r>
      <w:r w:rsidRPr="00011982">
        <w:rPr>
          <w:b/>
          <w:sz w:val="22"/>
          <w:szCs w:val="22"/>
        </w:rPr>
        <w:tab/>
      </w:r>
      <w:r w:rsidRPr="00011982">
        <w:rPr>
          <w:b/>
          <w:kern w:val="22"/>
          <w:sz w:val="22"/>
          <w:szCs w:val="22"/>
        </w:rPr>
        <w:t>Provision of Personal Care or Similar Services by Legally Responsible Individuals.</w:t>
      </w:r>
      <w:r w:rsidRPr="00011982">
        <w:rPr>
          <w:kern w:val="22"/>
          <w:sz w:val="22"/>
          <w:szCs w:val="22"/>
        </w:rPr>
        <w:t xml:space="preserve">  A legally responsible individual is any person who has a duty under </w:t>
      </w:r>
      <w:r w:rsidR="001B2D9A" w:rsidRPr="00011982">
        <w:rPr>
          <w:kern w:val="22"/>
          <w:sz w:val="22"/>
          <w:szCs w:val="22"/>
        </w:rPr>
        <w:t>s</w:t>
      </w:r>
      <w:r w:rsidRPr="00011982">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w:t>
      </w:r>
      <w:r w:rsidR="001B2D9A" w:rsidRPr="00011982">
        <w:rPr>
          <w:kern w:val="22"/>
          <w:sz w:val="22"/>
          <w:szCs w:val="22"/>
        </w:rPr>
        <w:t>s</w:t>
      </w:r>
      <w:r w:rsidRPr="00011982">
        <w:rPr>
          <w:kern w:val="22"/>
          <w:sz w:val="22"/>
          <w:szCs w:val="22"/>
        </w:rPr>
        <w:t xml:space="preserve">tate, payment may not be made to a legally responsible individual for the provision of personal care or similar services that the legally responsible individual would ordinarily perform or be responsible to perform on behalf of a waiver participant.  </w:t>
      </w:r>
      <w:r w:rsidRPr="0001198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011982"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65C8C87F" w:rsidR="00AF71E8" w:rsidRPr="00011982" w:rsidRDefault="00DA6886" w:rsidP="00AF71E8">
            <w:pPr>
              <w:spacing w:before="60"/>
              <w:rPr>
                <w:kern w:val="22"/>
                <w:sz w:val="22"/>
                <w:szCs w:val="22"/>
              </w:rPr>
            </w:pPr>
            <w:r w:rsidRPr="00011982">
              <w:rPr>
                <w:bCs/>
                <w:kern w:val="22"/>
                <w:sz w:val="22"/>
                <w:szCs w:val="22"/>
              </w:rPr>
              <w:t>X</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011982" w:rsidRDefault="00AF71E8" w:rsidP="00AF71E8">
            <w:pPr>
              <w:spacing w:before="60"/>
              <w:jc w:val="both"/>
              <w:rPr>
                <w:i/>
                <w:kern w:val="22"/>
                <w:sz w:val="22"/>
                <w:szCs w:val="22"/>
              </w:rPr>
            </w:pPr>
            <w:r w:rsidRPr="00011982">
              <w:rPr>
                <w:b/>
                <w:kern w:val="22"/>
                <w:sz w:val="22"/>
                <w:szCs w:val="22"/>
              </w:rPr>
              <w:t>No</w:t>
            </w:r>
            <w:r w:rsidRPr="00011982">
              <w:rPr>
                <w:kern w:val="22"/>
                <w:sz w:val="22"/>
                <w:szCs w:val="22"/>
              </w:rPr>
              <w:t xml:space="preserve">. The </w:t>
            </w:r>
            <w:r w:rsidR="001B2D9A" w:rsidRPr="00011982">
              <w:rPr>
                <w:kern w:val="22"/>
                <w:sz w:val="22"/>
                <w:szCs w:val="22"/>
              </w:rPr>
              <w:t>s</w:t>
            </w:r>
            <w:r w:rsidRPr="00011982">
              <w:rPr>
                <w:kern w:val="22"/>
                <w:sz w:val="22"/>
                <w:szCs w:val="22"/>
              </w:rPr>
              <w:t>tate does not make payment to legally responsible individuals for furnishing personal care or similar services.</w:t>
            </w:r>
          </w:p>
        </w:tc>
      </w:tr>
      <w:tr w:rsidR="00AF71E8" w:rsidRPr="00011982"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011982" w:rsidRDefault="00AF71E8" w:rsidP="00AF71E8">
            <w:pPr>
              <w:spacing w:before="60"/>
              <w:rPr>
                <w:kern w:val="22"/>
                <w:sz w:val="22"/>
                <w:szCs w:val="22"/>
              </w:rPr>
            </w:pPr>
            <w:r w:rsidRPr="00011982">
              <w:rPr>
                <w:rFonts w:ascii="Wingdings" w:eastAsia="Wingdings" w:hAnsi="Wingdings" w:cs="Wingdings"/>
                <w:kern w:val="22"/>
                <w:sz w:val="22"/>
                <w:szCs w:val="22"/>
              </w:rPr>
              <w:t>¡</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011982" w:rsidRDefault="00AF71E8" w:rsidP="00CC4630">
            <w:pPr>
              <w:spacing w:before="60"/>
              <w:jc w:val="both"/>
              <w:rPr>
                <w:kern w:val="22"/>
                <w:sz w:val="22"/>
                <w:szCs w:val="22"/>
              </w:rPr>
            </w:pPr>
            <w:r w:rsidRPr="00011982">
              <w:rPr>
                <w:b/>
                <w:kern w:val="22"/>
                <w:sz w:val="22"/>
                <w:szCs w:val="22"/>
              </w:rPr>
              <w:t>Yes</w:t>
            </w:r>
            <w:r w:rsidRPr="00011982">
              <w:rPr>
                <w:kern w:val="22"/>
                <w:sz w:val="22"/>
                <w:szCs w:val="22"/>
              </w:rPr>
              <w:t xml:space="preserve">. The </w:t>
            </w:r>
            <w:r w:rsidR="001B2D9A" w:rsidRPr="00011982">
              <w:rPr>
                <w:kern w:val="22"/>
                <w:sz w:val="22"/>
                <w:szCs w:val="22"/>
              </w:rPr>
              <w:t>s</w:t>
            </w:r>
            <w:r w:rsidRPr="00011982">
              <w:rPr>
                <w:kern w:val="22"/>
                <w:sz w:val="22"/>
                <w:szCs w:val="22"/>
              </w:rPr>
              <w:t>tate makes payment to legally responsible individuals for furnishing personal care or similar services</w:t>
            </w:r>
            <w:r w:rsidR="00F57A14" w:rsidRPr="00011982">
              <w:rPr>
                <w:kern w:val="22"/>
                <w:sz w:val="22"/>
                <w:szCs w:val="22"/>
              </w:rPr>
              <w:t xml:space="preserve"> when they are qualified to provide the services</w:t>
            </w:r>
            <w:r w:rsidRPr="00011982">
              <w:rPr>
                <w:kern w:val="22"/>
                <w:sz w:val="22"/>
                <w:szCs w:val="22"/>
              </w:rPr>
              <w:t xml:space="preserve">.  </w:t>
            </w:r>
            <w:r w:rsidR="001B7D3B" w:rsidRPr="00011982">
              <w:rPr>
                <w:kern w:val="22"/>
                <w:sz w:val="22"/>
                <w:szCs w:val="22"/>
              </w:rPr>
              <w:t xml:space="preserve">Specify: (a) </w:t>
            </w:r>
            <w:r w:rsidRPr="00011982">
              <w:rPr>
                <w:kern w:val="22"/>
                <w:sz w:val="22"/>
                <w:szCs w:val="22"/>
              </w:rPr>
              <w:t xml:space="preserve">the legally responsible individuals who may </w:t>
            </w:r>
            <w:r w:rsidR="001B7D3B" w:rsidRPr="00011982">
              <w:rPr>
                <w:kern w:val="22"/>
                <w:sz w:val="22"/>
                <w:szCs w:val="22"/>
              </w:rPr>
              <w:t xml:space="preserve">be paid to </w:t>
            </w:r>
            <w:r w:rsidRPr="00011982">
              <w:rPr>
                <w:kern w:val="22"/>
                <w:sz w:val="22"/>
                <w:szCs w:val="22"/>
              </w:rPr>
              <w:t>furnish such services</w:t>
            </w:r>
            <w:r w:rsidR="001B7D3B" w:rsidRPr="00011982">
              <w:rPr>
                <w:kern w:val="22"/>
                <w:sz w:val="22"/>
                <w:szCs w:val="22"/>
              </w:rPr>
              <w:t xml:space="preserve"> and the services they </w:t>
            </w:r>
            <w:r w:rsidR="00413A10" w:rsidRPr="00011982">
              <w:rPr>
                <w:kern w:val="22"/>
                <w:sz w:val="22"/>
                <w:szCs w:val="22"/>
              </w:rPr>
              <w:t xml:space="preserve">may </w:t>
            </w:r>
            <w:r w:rsidR="001B7D3B" w:rsidRPr="00011982">
              <w:rPr>
                <w:kern w:val="22"/>
                <w:sz w:val="22"/>
                <w:szCs w:val="22"/>
              </w:rPr>
              <w:t xml:space="preserve">provide; (b) </w:t>
            </w:r>
            <w:r w:rsidR="001B2D9A" w:rsidRPr="00011982">
              <w:rPr>
                <w:kern w:val="22"/>
                <w:sz w:val="22"/>
                <w:szCs w:val="22"/>
              </w:rPr>
              <w:t>s</w:t>
            </w:r>
            <w:r w:rsidRPr="00011982">
              <w:rPr>
                <w:kern w:val="22"/>
                <w:sz w:val="22"/>
                <w:szCs w:val="22"/>
              </w:rPr>
              <w:t>tate policies that specify the circumstances when payment may be authorized</w:t>
            </w:r>
            <w:r w:rsidR="001B7D3B" w:rsidRPr="00011982">
              <w:rPr>
                <w:kern w:val="22"/>
                <w:sz w:val="22"/>
                <w:szCs w:val="22"/>
              </w:rPr>
              <w:t xml:space="preserve"> for the provision of </w:t>
            </w:r>
            <w:r w:rsidR="001B7D3B" w:rsidRPr="00011982">
              <w:rPr>
                <w:b/>
                <w:i/>
                <w:kern w:val="22"/>
                <w:sz w:val="22"/>
                <w:szCs w:val="22"/>
              </w:rPr>
              <w:t>extraordinary care</w:t>
            </w:r>
            <w:r w:rsidR="001B7D3B" w:rsidRPr="00011982">
              <w:rPr>
                <w:kern w:val="22"/>
                <w:sz w:val="22"/>
                <w:szCs w:val="22"/>
              </w:rPr>
              <w:t xml:space="preserve"> by </w:t>
            </w:r>
            <w:r w:rsidR="00413A10" w:rsidRPr="00011982">
              <w:rPr>
                <w:kern w:val="22"/>
                <w:sz w:val="22"/>
                <w:szCs w:val="22"/>
              </w:rPr>
              <w:t xml:space="preserve">a </w:t>
            </w:r>
            <w:r w:rsidR="001B7D3B" w:rsidRPr="00011982">
              <w:rPr>
                <w:kern w:val="22"/>
                <w:sz w:val="22"/>
                <w:szCs w:val="22"/>
              </w:rPr>
              <w:t xml:space="preserve">legally responsible individual </w:t>
            </w:r>
            <w:r w:rsidR="00413A10" w:rsidRPr="00011982">
              <w:rPr>
                <w:kern w:val="22"/>
                <w:sz w:val="22"/>
                <w:szCs w:val="22"/>
              </w:rPr>
              <w:t xml:space="preserve">and </w:t>
            </w:r>
            <w:r w:rsidR="001B7D3B" w:rsidRPr="00011982">
              <w:rPr>
                <w:kern w:val="22"/>
                <w:sz w:val="22"/>
                <w:szCs w:val="22"/>
              </w:rPr>
              <w:t xml:space="preserve">how the </w:t>
            </w:r>
            <w:r w:rsidR="001B2D9A" w:rsidRPr="00011982">
              <w:rPr>
                <w:kern w:val="22"/>
                <w:sz w:val="22"/>
                <w:szCs w:val="22"/>
              </w:rPr>
              <w:t>s</w:t>
            </w:r>
            <w:r w:rsidR="001B7D3B" w:rsidRPr="00011982">
              <w:rPr>
                <w:kern w:val="22"/>
                <w:sz w:val="22"/>
                <w:szCs w:val="22"/>
              </w:rPr>
              <w:t>tate ensures that the provision of services by a legally responsible individual is in the best interest of the participant;</w:t>
            </w:r>
            <w:r w:rsidRPr="00011982">
              <w:rPr>
                <w:kern w:val="22"/>
                <w:sz w:val="22"/>
                <w:szCs w:val="22"/>
              </w:rPr>
              <w:t xml:space="preserve"> and</w:t>
            </w:r>
            <w:r w:rsidR="001B7D3B" w:rsidRPr="00011982">
              <w:rPr>
                <w:kern w:val="22"/>
                <w:sz w:val="22"/>
                <w:szCs w:val="22"/>
              </w:rPr>
              <w:t>,</w:t>
            </w:r>
            <w:r w:rsidRPr="00011982">
              <w:rPr>
                <w:kern w:val="22"/>
                <w:sz w:val="22"/>
                <w:szCs w:val="22"/>
              </w:rPr>
              <w:t xml:space="preserve"> </w:t>
            </w:r>
            <w:r w:rsidR="001B7D3B" w:rsidRPr="00011982">
              <w:rPr>
                <w:kern w:val="22"/>
                <w:sz w:val="22"/>
                <w:szCs w:val="22"/>
              </w:rPr>
              <w:t xml:space="preserve">(c) </w:t>
            </w:r>
            <w:r w:rsidRPr="00011982">
              <w:rPr>
                <w:kern w:val="22"/>
                <w:sz w:val="22"/>
                <w:szCs w:val="22"/>
              </w:rPr>
              <w:t>the controls that are employed to ensure that payments are made only for services rendered</w:t>
            </w:r>
            <w:r w:rsidR="001B7D3B" w:rsidRPr="00011982">
              <w:rPr>
                <w:kern w:val="22"/>
                <w:sz w:val="22"/>
                <w:szCs w:val="22"/>
              </w:rPr>
              <w:t xml:space="preserve">.  </w:t>
            </w:r>
            <w:r w:rsidR="001B7D3B" w:rsidRPr="00011982">
              <w:rPr>
                <w:i/>
                <w:kern w:val="22"/>
                <w:sz w:val="22"/>
                <w:szCs w:val="22"/>
              </w:rPr>
              <w:t xml:space="preserve">Also, </w:t>
            </w:r>
            <w:r w:rsidR="001B7D3B" w:rsidRPr="00011982">
              <w:rPr>
                <w:kern w:val="22"/>
                <w:sz w:val="22"/>
                <w:szCs w:val="22"/>
              </w:rPr>
              <w:t>s</w:t>
            </w:r>
            <w:r w:rsidR="001B7D3B" w:rsidRPr="00011982">
              <w:rPr>
                <w:i/>
                <w:kern w:val="22"/>
                <w:sz w:val="22"/>
                <w:szCs w:val="22"/>
              </w:rPr>
              <w:t xml:space="preserve">pecify in Appendix C-3 the personal care or similar services for which payment may be made to legally responsible individuals under the </w:t>
            </w:r>
            <w:r w:rsidR="001B2D9A" w:rsidRPr="00011982">
              <w:rPr>
                <w:i/>
                <w:kern w:val="22"/>
                <w:sz w:val="22"/>
                <w:szCs w:val="22"/>
              </w:rPr>
              <w:t>s</w:t>
            </w:r>
            <w:r w:rsidR="001B7D3B" w:rsidRPr="00011982">
              <w:rPr>
                <w:i/>
                <w:kern w:val="22"/>
                <w:sz w:val="22"/>
                <w:szCs w:val="22"/>
              </w:rPr>
              <w:t>tate policies</w:t>
            </w:r>
            <w:r w:rsidR="00413A10" w:rsidRPr="00011982">
              <w:rPr>
                <w:i/>
                <w:kern w:val="22"/>
                <w:sz w:val="22"/>
                <w:szCs w:val="22"/>
              </w:rPr>
              <w:t xml:space="preserve"> specified here</w:t>
            </w:r>
            <w:r w:rsidR="001B7D3B" w:rsidRPr="00011982">
              <w:rPr>
                <w:i/>
                <w:kern w:val="22"/>
                <w:sz w:val="22"/>
                <w:szCs w:val="22"/>
              </w:rPr>
              <w:t>.</w:t>
            </w:r>
          </w:p>
        </w:tc>
      </w:tr>
      <w:tr w:rsidR="00AF71E8" w:rsidRPr="00011982"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011982"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011982" w:rsidRDefault="00AF71E8" w:rsidP="00AF71E8">
            <w:pPr>
              <w:rPr>
                <w:kern w:val="22"/>
                <w:sz w:val="22"/>
                <w:szCs w:val="22"/>
              </w:rPr>
            </w:pPr>
          </w:p>
          <w:p w14:paraId="0E870660" w14:textId="77777777" w:rsidR="00AF71E8" w:rsidRPr="00011982" w:rsidRDefault="00AF71E8" w:rsidP="00AF71E8">
            <w:pPr>
              <w:rPr>
                <w:b/>
                <w:kern w:val="22"/>
                <w:sz w:val="22"/>
                <w:szCs w:val="22"/>
              </w:rPr>
            </w:pPr>
          </w:p>
        </w:tc>
      </w:tr>
    </w:tbl>
    <w:p w14:paraId="0D7B61C8" w14:textId="65BC4D7A" w:rsidR="00AF71E8" w:rsidRPr="00011982" w:rsidRDefault="00AF71E8" w:rsidP="00AF71E8">
      <w:pPr>
        <w:spacing w:before="120" w:after="120"/>
        <w:ind w:left="432" w:hanging="432"/>
        <w:jc w:val="both"/>
        <w:rPr>
          <w:kern w:val="22"/>
          <w:sz w:val="22"/>
          <w:szCs w:val="22"/>
        </w:rPr>
      </w:pPr>
      <w:r w:rsidRPr="00011982">
        <w:rPr>
          <w:b/>
          <w:sz w:val="22"/>
          <w:szCs w:val="22"/>
        </w:rPr>
        <w:t>e</w:t>
      </w:r>
      <w:r w:rsidRPr="00011982">
        <w:rPr>
          <w:sz w:val="22"/>
          <w:szCs w:val="22"/>
        </w:rPr>
        <w:t>.</w:t>
      </w:r>
      <w:r w:rsidRPr="00011982">
        <w:rPr>
          <w:sz w:val="22"/>
          <w:szCs w:val="22"/>
        </w:rPr>
        <w:tab/>
      </w:r>
      <w:r w:rsidRPr="00011982">
        <w:rPr>
          <w:b/>
          <w:sz w:val="22"/>
          <w:szCs w:val="22"/>
        </w:rPr>
        <w:t>Other</w:t>
      </w:r>
      <w:r w:rsidRPr="00011982">
        <w:rPr>
          <w:b/>
          <w:kern w:val="22"/>
          <w:sz w:val="22"/>
          <w:szCs w:val="22"/>
        </w:rPr>
        <w:t xml:space="preserve"> State Policies Concerning Payment for Waiver Services Furnished by Relatives/Legal Guardians</w:t>
      </w:r>
      <w:r w:rsidRPr="00011982">
        <w:rPr>
          <w:kern w:val="22"/>
          <w:sz w:val="22"/>
          <w:szCs w:val="22"/>
        </w:rPr>
        <w:t xml:space="preserve">.  Specify </w:t>
      </w:r>
      <w:r w:rsidR="001B2D9A" w:rsidRPr="00011982">
        <w:rPr>
          <w:kern w:val="22"/>
          <w:sz w:val="22"/>
          <w:szCs w:val="22"/>
        </w:rPr>
        <w:t>s</w:t>
      </w:r>
      <w:r w:rsidRPr="00011982">
        <w:rPr>
          <w:kern w:val="22"/>
          <w:sz w:val="22"/>
          <w:szCs w:val="22"/>
        </w:rPr>
        <w:t xml:space="preserve">tate policies concerning making payment to relatives/legal guardians for the provision of waiver services over and above the policies addressed in Item C-2-d.  </w:t>
      </w:r>
      <w:r w:rsidRPr="00011982">
        <w:rPr>
          <w:i/>
          <w:kern w:val="22"/>
          <w:sz w:val="22"/>
          <w:szCs w:val="22"/>
        </w:rPr>
        <w:t>Select one</w:t>
      </w:r>
      <w:r w:rsidRPr="0001198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011982"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011982" w:rsidRDefault="00AF71E8" w:rsidP="00AF71E8">
            <w:pPr>
              <w:spacing w:before="60"/>
              <w:jc w:val="both"/>
              <w:rPr>
                <w:kern w:val="22"/>
                <w:sz w:val="22"/>
                <w:szCs w:val="22"/>
              </w:rPr>
            </w:pPr>
            <w:r w:rsidRPr="00011982">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011982" w:rsidRDefault="00795887" w:rsidP="00AF71E8">
            <w:pPr>
              <w:spacing w:before="60"/>
              <w:jc w:val="both"/>
              <w:rPr>
                <w:b/>
                <w:kern w:val="22"/>
                <w:sz w:val="22"/>
                <w:szCs w:val="22"/>
              </w:rPr>
            </w:pPr>
            <w:r w:rsidRPr="00011982">
              <w:rPr>
                <w:b/>
                <w:kern w:val="22"/>
                <w:sz w:val="22"/>
                <w:szCs w:val="22"/>
              </w:rPr>
              <w:t xml:space="preserve">The </w:t>
            </w:r>
            <w:r w:rsidR="001B2D9A" w:rsidRPr="00011982">
              <w:rPr>
                <w:b/>
                <w:kern w:val="22"/>
                <w:sz w:val="22"/>
                <w:szCs w:val="22"/>
              </w:rPr>
              <w:t>s</w:t>
            </w:r>
            <w:r w:rsidRPr="00011982">
              <w:rPr>
                <w:b/>
                <w:kern w:val="22"/>
                <w:sz w:val="22"/>
                <w:szCs w:val="22"/>
              </w:rPr>
              <w:t>tate does not make payment to relatives/legal guardians for furnishing waiver services.</w:t>
            </w:r>
          </w:p>
        </w:tc>
      </w:tr>
      <w:tr w:rsidR="00AF71E8" w:rsidRPr="00011982"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15118D17" w:rsidR="00AF71E8" w:rsidRPr="00011982" w:rsidRDefault="00DA6886" w:rsidP="00AF71E8">
            <w:pPr>
              <w:spacing w:before="60"/>
              <w:jc w:val="both"/>
              <w:rPr>
                <w:kern w:val="22"/>
                <w:sz w:val="22"/>
                <w:szCs w:val="22"/>
              </w:rPr>
            </w:pPr>
            <w:r w:rsidRPr="00011982">
              <w:rPr>
                <w:bCs/>
                <w:kern w:val="22"/>
                <w:sz w:val="22"/>
                <w:szCs w:val="22"/>
              </w:rPr>
              <w:t>X</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011982" w:rsidRDefault="00795887" w:rsidP="00AF71E8">
            <w:pPr>
              <w:spacing w:before="60"/>
              <w:jc w:val="both"/>
              <w:rPr>
                <w:kern w:val="22"/>
                <w:sz w:val="22"/>
                <w:szCs w:val="22"/>
              </w:rPr>
            </w:pPr>
            <w:r w:rsidRPr="00011982">
              <w:rPr>
                <w:b/>
                <w:kern w:val="22"/>
                <w:sz w:val="22"/>
                <w:szCs w:val="22"/>
              </w:rPr>
              <w:t xml:space="preserve">The </w:t>
            </w:r>
            <w:r w:rsidR="001B2D9A" w:rsidRPr="00011982">
              <w:rPr>
                <w:b/>
                <w:kern w:val="22"/>
                <w:sz w:val="22"/>
                <w:szCs w:val="22"/>
              </w:rPr>
              <w:t>s</w:t>
            </w:r>
            <w:r w:rsidRPr="00011982">
              <w:rPr>
                <w:b/>
                <w:kern w:val="22"/>
                <w:sz w:val="22"/>
                <w:szCs w:val="22"/>
              </w:rPr>
              <w:t xml:space="preserve">tate makes payment to relatives/legal guardians under </w:t>
            </w:r>
            <w:r w:rsidR="00ED1179" w:rsidRPr="00011982">
              <w:rPr>
                <w:b/>
                <w:i/>
                <w:kern w:val="22"/>
                <w:sz w:val="22"/>
                <w:szCs w:val="22"/>
              </w:rPr>
              <w:t>specific</w:t>
            </w:r>
            <w:r w:rsidR="00AF71E8" w:rsidRPr="00011982">
              <w:rPr>
                <w:b/>
                <w:i/>
                <w:kern w:val="22"/>
                <w:sz w:val="22"/>
                <w:szCs w:val="22"/>
              </w:rPr>
              <w:t xml:space="preserve"> circumstances</w:t>
            </w:r>
            <w:r w:rsidRPr="00011982">
              <w:rPr>
                <w:b/>
                <w:kern w:val="22"/>
                <w:sz w:val="22"/>
                <w:szCs w:val="22"/>
              </w:rPr>
              <w:t xml:space="preserve"> and only when the relative/guardian is qualified to furnish services</w:t>
            </w:r>
            <w:r w:rsidR="00AF71E8" w:rsidRPr="00011982">
              <w:rPr>
                <w:kern w:val="22"/>
                <w:sz w:val="22"/>
                <w:szCs w:val="22"/>
              </w:rPr>
              <w:t xml:space="preserve">.  Specify the </w:t>
            </w:r>
            <w:r w:rsidR="00ED1179" w:rsidRPr="00011982">
              <w:rPr>
                <w:kern w:val="22"/>
                <w:sz w:val="22"/>
                <w:szCs w:val="22"/>
              </w:rPr>
              <w:t>specific</w:t>
            </w:r>
            <w:r w:rsidR="00AF71E8" w:rsidRPr="00011982">
              <w:rPr>
                <w:kern w:val="22"/>
                <w:sz w:val="22"/>
                <w:szCs w:val="22"/>
              </w:rPr>
              <w:t xml:space="preserve"> circumstances under which payment is made</w:t>
            </w:r>
            <w:r w:rsidR="00701EBB" w:rsidRPr="00011982">
              <w:rPr>
                <w:kern w:val="22"/>
                <w:sz w:val="22"/>
                <w:szCs w:val="22"/>
              </w:rPr>
              <w:t>,</w:t>
            </w:r>
            <w:r w:rsidR="00AF71E8" w:rsidRPr="00011982">
              <w:rPr>
                <w:kern w:val="22"/>
                <w:sz w:val="22"/>
                <w:szCs w:val="22"/>
              </w:rPr>
              <w:t xml:space="preserve"> the types of relatives/legal guardians to whom payment may be made</w:t>
            </w:r>
            <w:r w:rsidR="00F57A14" w:rsidRPr="00011982">
              <w:rPr>
                <w:kern w:val="22"/>
                <w:sz w:val="22"/>
                <w:szCs w:val="22"/>
              </w:rPr>
              <w:t>,</w:t>
            </w:r>
            <w:r w:rsidR="00701EBB" w:rsidRPr="00011982">
              <w:rPr>
                <w:kern w:val="22"/>
                <w:sz w:val="22"/>
                <w:szCs w:val="22"/>
              </w:rPr>
              <w:t xml:space="preserve"> and the services for which payment may be made</w:t>
            </w:r>
            <w:r w:rsidR="00AF71E8" w:rsidRPr="00011982">
              <w:rPr>
                <w:kern w:val="22"/>
                <w:sz w:val="22"/>
                <w:szCs w:val="22"/>
              </w:rPr>
              <w:t xml:space="preserve">. </w:t>
            </w:r>
            <w:r w:rsidR="00701EBB" w:rsidRPr="00011982">
              <w:rPr>
                <w:kern w:val="22"/>
                <w:sz w:val="22"/>
                <w:szCs w:val="22"/>
              </w:rPr>
              <w:t xml:space="preserve">Specify the controls that are employed to ensure that payments are made only for services rendered.  </w:t>
            </w:r>
            <w:r w:rsidR="00701EBB" w:rsidRPr="00011982">
              <w:rPr>
                <w:i/>
                <w:kern w:val="22"/>
                <w:sz w:val="22"/>
                <w:szCs w:val="22"/>
              </w:rPr>
              <w:t>Also, s</w:t>
            </w:r>
            <w:r w:rsidR="00AF71E8" w:rsidRPr="00011982">
              <w:rPr>
                <w:i/>
                <w:kern w:val="22"/>
                <w:sz w:val="22"/>
                <w:szCs w:val="22"/>
              </w:rPr>
              <w:t xml:space="preserve">pecify in Appendix </w:t>
            </w:r>
            <w:r w:rsidR="00A153DA" w:rsidRPr="00011982">
              <w:rPr>
                <w:i/>
                <w:kern w:val="22"/>
                <w:sz w:val="22"/>
                <w:szCs w:val="22"/>
              </w:rPr>
              <w:t>C-1/</w:t>
            </w:r>
            <w:r w:rsidR="00AF71E8" w:rsidRPr="00011982">
              <w:rPr>
                <w:i/>
                <w:kern w:val="22"/>
                <w:sz w:val="22"/>
                <w:szCs w:val="22"/>
              </w:rPr>
              <w:t>C-3 each waiver service for which payment may be made to relatives/legal guardians.</w:t>
            </w:r>
          </w:p>
        </w:tc>
      </w:tr>
      <w:tr w:rsidR="00AF71E8" w:rsidRPr="00011982"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011982"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006EAF7D" w14:textId="77777777" w:rsidR="009C1183" w:rsidRPr="00011982" w:rsidRDefault="009C1183" w:rsidP="009C1183">
            <w:pPr>
              <w:jc w:val="both"/>
              <w:rPr>
                <w:kern w:val="22"/>
                <w:sz w:val="22"/>
                <w:szCs w:val="22"/>
              </w:rPr>
            </w:pPr>
            <w:r w:rsidRPr="00011982">
              <w:rPr>
                <w:kern w:val="22"/>
                <w:sz w:val="22"/>
                <w:szCs w:val="22"/>
              </w:rPr>
              <w:t>The state makes payments to relatives but not to legal guardians, spouses or legal representatives for furnishing waiver services when the relative is qualified and either the relative is employed by a provider agency or the participant is self-directing his\her services. Relatives employed by qualified provider agencies may provide any waiver service. Provider agencies are responsible for ensuring that every employee meets service-specific qualifications.</w:t>
            </w:r>
          </w:p>
          <w:p w14:paraId="314F1166" w14:textId="77777777" w:rsidR="009C1183" w:rsidRPr="00011982" w:rsidRDefault="009C1183" w:rsidP="009C1183">
            <w:pPr>
              <w:jc w:val="both"/>
              <w:rPr>
                <w:kern w:val="22"/>
                <w:sz w:val="22"/>
                <w:szCs w:val="22"/>
              </w:rPr>
            </w:pPr>
          </w:p>
          <w:p w14:paraId="415B385E" w14:textId="77777777" w:rsidR="009C1183" w:rsidRPr="00011982" w:rsidRDefault="009C1183" w:rsidP="009C1183">
            <w:pPr>
              <w:jc w:val="both"/>
              <w:rPr>
                <w:kern w:val="22"/>
                <w:sz w:val="22"/>
                <w:szCs w:val="22"/>
              </w:rPr>
            </w:pPr>
            <w:r w:rsidRPr="00011982">
              <w:rPr>
                <w:kern w:val="22"/>
                <w:sz w:val="22"/>
                <w:szCs w:val="22"/>
              </w:rPr>
              <w:t>When a participant is self-directing his or her services the circumstances under which a relative may be paid are:</w:t>
            </w:r>
          </w:p>
          <w:p w14:paraId="638E49F9" w14:textId="66F9CD1B" w:rsidR="009C1183" w:rsidRPr="00011982" w:rsidRDefault="009C1183" w:rsidP="009C1183">
            <w:pPr>
              <w:jc w:val="both"/>
              <w:rPr>
                <w:kern w:val="22"/>
                <w:sz w:val="22"/>
                <w:szCs w:val="22"/>
              </w:rPr>
            </w:pPr>
            <w:r w:rsidRPr="00011982">
              <w:rPr>
                <w:kern w:val="22"/>
                <w:sz w:val="22"/>
                <w:szCs w:val="22"/>
              </w:rPr>
              <w:t>•the lack of a qualified provider in the geographic area;</w:t>
            </w:r>
          </w:p>
          <w:p w14:paraId="64B8B31E" w14:textId="4FD87B22" w:rsidR="009C1183" w:rsidRPr="00011982" w:rsidRDefault="009C1183" w:rsidP="009C1183">
            <w:pPr>
              <w:jc w:val="both"/>
              <w:rPr>
                <w:kern w:val="22"/>
                <w:sz w:val="22"/>
                <w:szCs w:val="22"/>
              </w:rPr>
            </w:pPr>
            <w:r w:rsidRPr="00011982">
              <w:rPr>
                <w:kern w:val="22"/>
                <w:sz w:val="22"/>
                <w:szCs w:val="22"/>
              </w:rPr>
              <w:t>•the lack of a qualified provider who can furnish services at necessary times and places;</w:t>
            </w:r>
          </w:p>
          <w:p w14:paraId="1CBC61B0" w14:textId="3EF8968D" w:rsidR="009C1183" w:rsidRPr="00011982" w:rsidRDefault="009C1183" w:rsidP="009C1183">
            <w:pPr>
              <w:jc w:val="both"/>
              <w:rPr>
                <w:kern w:val="22"/>
                <w:sz w:val="22"/>
                <w:szCs w:val="22"/>
              </w:rPr>
            </w:pPr>
            <w:r w:rsidRPr="00011982">
              <w:rPr>
                <w:kern w:val="22"/>
                <w:sz w:val="22"/>
                <w:szCs w:val="22"/>
              </w:rPr>
              <w:t>•the unique ability of the relative to meet the needs of the participant;</w:t>
            </w:r>
          </w:p>
          <w:p w14:paraId="01FC63F9" w14:textId="61B478D6" w:rsidR="009C1183" w:rsidRPr="00011982" w:rsidRDefault="009C1183" w:rsidP="009C1183">
            <w:pPr>
              <w:jc w:val="both"/>
              <w:rPr>
                <w:kern w:val="22"/>
                <w:sz w:val="22"/>
                <w:szCs w:val="22"/>
              </w:rPr>
            </w:pPr>
            <w:r w:rsidRPr="00011982">
              <w:rPr>
                <w:kern w:val="22"/>
                <w:sz w:val="22"/>
                <w:szCs w:val="22"/>
              </w:rPr>
              <w:t>•there is a cost-benefit to having the relative provide the service, such as transportation</w:t>
            </w:r>
          </w:p>
          <w:p w14:paraId="4A94026D" w14:textId="638C8CDF" w:rsidR="009C1183" w:rsidRPr="00011982" w:rsidRDefault="009C1183" w:rsidP="009C1183">
            <w:pPr>
              <w:jc w:val="both"/>
              <w:rPr>
                <w:kern w:val="22"/>
                <w:sz w:val="22"/>
                <w:szCs w:val="22"/>
              </w:rPr>
            </w:pPr>
            <w:r w:rsidRPr="00011982">
              <w:rPr>
                <w:kern w:val="22"/>
                <w:sz w:val="22"/>
                <w:szCs w:val="22"/>
              </w:rPr>
              <w:t>•The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14:paraId="2B2DE791" w14:textId="77777777" w:rsidR="009C1183" w:rsidRPr="00011982" w:rsidRDefault="009C1183" w:rsidP="009C1183">
            <w:pPr>
              <w:jc w:val="both"/>
              <w:rPr>
                <w:kern w:val="22"/>
                <w:sz w:val="22"/>
                <w:szCs w:val="22"/>
              </w:rPr>
            </w:pPr>
          </w:p>
          <w:p w14:paraId="3B93284E" w14:textId="30B620D5" w:rsidR="006F6E39" w:rsidRPr="00011982" w:rsidRDefault="00DC5DD9" w:rsidP="009C1183">
            <w:pPr>
              <w:jc w:val="both"/>
              <w:rPr>
                <w:kern w:val="22"/>
                <w:sz w:val="22"/>
                <w:szCs w:val="22"/>
              </w:rPr>
            </w:pPr>
            <w:r w:rsidRPr="00011982">
              <w:rPr>
                <w:kern w:val="22"/>
                <w:sz w:val="22"/>
                <w:szCs w:val="22"/>
              </w:rPr>
              <w:t>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respite provided in the home of an individual family provider and 24-hour self directed home sharing support.</w:t>
            </w:r>
          </w:p>
          <w:p w14:paraId="56165076" w14:textId="77777777" w:rsidR="00DC5DD9" w:rsidRPr="00011982" w:rsidRDefault="00DC5DD9" w:rsidP="009C1183">
            <w:pPr>
              <w:jc w:val="both"/>
              <w:rPr>
                <w:kern w:val="22"/>
                <w:sz w:val="22"/>
                <w:szCs w:val="22"/>
              </w:rPr>
            </w:pPr>
          </w:p>
          <w:p w14:paraId="3B5AA6D8" w14:textId="77777777" w:rsidR="009C1183" w:rsidRPr="00011982" w:rsidRDefault="009C1183" w:rsidP="009C1183">
            <w:pPr>
              <w:jc w:val="both"/>
              <w:rPr>
                <w:kern w:val="22"/>
                <w:sz w:val="22"/>
                <w:szCs w:val="22"/>
              </w:rPr>
            </w:pPr>
            <w:r w:rsidRPr="00011982">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1FBF7228" w14:textId="77777777" w:rsidR="009C1183" w:rsidRPr="00011982" w:rsidRDefault="009C1183" w:rsidP="009C1183">
            <w:pPr>
              <w:jc w:val="both"/>
              <w:rPr>
                <w:kern w:val="22"/>
                <w:sz w:val="22"/>
                <w:szCs w:val="22"/>
              </w:rPr>
            </w:pPr>
            <w:r w:rsidRPr="00011982">
              <w:rPr>
                <w:kern w:val="22"/>
                <w:sz w:val="22"/>
                <w:szCs w:val="22"/>
              </w:rPr>
              <w:t>Approval of the home or vehicle modification is subject to the service-specific approval process.</w:t>
            </w:r>
          </w:p>
          <w:p w14:paraId="0E8B192A" w14:textId="77777777" w:rsidR="009C1183" w:rsidRPr="00011982" w:rsidRDefault="009C1183" w:rsidP="009C1183">
            <w:pPr>
              <w:jc w:val="both"/>
              <w:rPr>
                <w:kern w:val="22"/>
                <w:sz w:val="22"/>
                <w:szCs w:val="22"/>
              </w:rPr>
            </w:pPr>
          </w:p>
          <w:p w14:paraId="718E7B2B" w14:textId="535D45A4" w:rsidR="00AF71E8" w:rsidRPr="00011982" w:rsidRDefault="009C1183" w:rsidP="009C1183">
            <w:pPr>
              <w:jc w:val="both"/>
              <w:rPr>
                <w:kern w:val="22"/>
                <w:sz w:val="22"/>
                <w:szCs w:val="22"/>
              </w:rPr>
            </w:pPr>
            <w:r w:rsidRPr="00011982">
              <w:rPr>
                <w:kern w:val="22"/>
                <w:sz w:val="22"/>
                <w:szCs w:val="22"/>
              </w:rPr>
              <w:t>Relatives may not be employed as participant-directed providers for the following services: live-in caregiver, behavioral supports and consultation, family training, individual goods and services, assistive technology, and, peer support.</w:t>
            </w:r>
          </w:p>
        </w:tc>
      </w:tr>
      <w:tr w:rsidR="00E91EAA" w:rsidRPr="00011982"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011982" w:rsidRDefault="00E91EAA" w:rsidP="00AF71E8">
            <w:pPr>
              <w:spacing w:before="60"/>
              <w:jc w:val="both"/>
              <w:rPr>
                <w:kern w:val="22"/>
                <w:sz w:val="22"/>
                <w:szCs w:val="22"/>
              </w:rPr>
            </w:pPr>
            <w:r w:rsidRPr="00011982">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011982" w:rsidRDefault="00795887" w:rsidP="00691688">
            <w:pPr>
              <w:spacing w:before="60"/>
              <w:jc w:val="both"/>
              <w:rPr>
                <w:b/>
                <w:kern w:val="22"/>
                <w:sz w:val="22"/>
                <w:szCs w:val="22"/>
              </w:rPr>
            </w:pPr>
            <w:r w:rsidRPr="00011982">
              <w:rPr>
                <w:b/>
                <w:kern w:val="22"/>
                <w:sz w:val="22"/>
                <w:szCs w:val="22"/>
              </w:rPr>
              <w:t>Relatives/legal guardians may be paid for providing waiver services whenever the relative/legal guardian is qualified to provide services as specified in Appendix C-1/C-3.</w:t>
            </w:r>
            <w:r w:rsidR="00E91EAA" w:rsidRPr="00011982">
              <w:rPr>
                <w:kern w:val="22"/>
                <w:sz w:val="22"/>
                <w:szCs w:val="22"/>
              </w:rPr>
              <w:t xml:space="preserve">  </w:t>
            </w:r>
            <w:r w:rsidR="00691688" w:rsidRPr="00011982">
              <w:rPr>
                <w:sz w:val="22"/>
                <w:szCs w:val="22"/>
              </w:rPr>
              <w:t xml:space="preserve"> </w:t>
            </w:r>
            <w:r w:rsidR="00691688" w:rsidRPr="00011982">
              <w:rPr>
                <w:rStyle w:val="outputtextnb"/>
                <w:sz w:val="22"/>
                <w:szCs w:val="22"/>
              </w:rPr>
              <w:t>Specify the controls that are employed to ensure that payments are made only for services rendered.</w:t>
            </w:r>
          </w:p>
        </w:tc>
      </w:tr>
      <w:tr w:rsidR="00E91EAA" w:rsidRPr="00011982"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011982"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011982" w:rsidRDefault="00E91EAA" w:rsidP="00BC245E">
            <w:pPr>
              <w:spacing w:before="60"/>
              <w:rPr>
                <w:kern w:val="22"/>
                <w:sz w:val="22"/>
                <w:szCs w:val="22"/>
              </w:rPr>
            </w:pPr>
          </w:p>
        </w:tc>
      </w:tr>
      <w:tr w:rsidR="00AF71E8" w:rsidRPr="00011982"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011982" w:rsidRDefault="00AF71E8" w:rsidP="00AF71E8">
            <w:pPr>
              <w:spacing w:before="60"/>
              <w:jc w:val="both"/>
              <w:rPr>
                <w:kern w:val="22"/>
                <w:sz w:val="22"/>
                <w:szCs w:val="22"/>
              </w:rPr>
            </w:pPr>
            <w:r w:rsidRPr="00011982">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011982" w:rsidRDefault="00AF71E8" w:rsidP="00AF71E8">
            <w:pPr>
              <w:spacing w:before="60" w:after="60"/>
              <w:jc w:val="both"/>
              <w:rPr>
                <w:kern w:val="22"/>
                <w:sz w:val="22"/>
                <w:szCs w:val="22"/>
              </w:rPr>
            </w:pPr>
            <w:r w:rsidRPr="00011982">
              <w:rPr>
                <w:kern w:val="22"/>
                <w:sz w:val="22"/>
                <w:szCs w:val="22"/>
              </w:rPr>
              <w:t xml:space="preserve">Other policy.  </w:t>
            </w:r>
            <w:r w:rsidRPr="00011982">
              <w:rPr>
                <w:i/>
                <w:kern w:val="22"/>
                <w:sz w:val="22"/>
                <w:szCs w:val="22"/>
              </w:rPr>
              <w:t>Specify</w:t>
            </w:r>
            <w:r w:rsidRPr="00011982">
              <w:rPr>
                <w:kern w:val="22"/>
                <w:sz w:val="22"/>
                <w:szCs w:val="22"/>
              </w:rPr>
              <w:t>:</w:t>
            </w:r>
          </w:p>
        </w:tc>
      </w:tr>
      <w:tr w:rsidR="00AF71E8" w:rsidRPr="00011982"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011982"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Pr="00011982" w:rsidRDefault="00AF71E8" w:rsidP="00AF71E8">
            <w:pPr>
              <w:jc w:val="both"/>
              <w:rPr>
                <w:kern w:val="22"/>
                <w:sz w:val="22"/>
                <w:szCs w:val="22"/>
              </w:rPr>
            </w:pPr>
          </w:p>
          <w:p w14:paraId="0486200E" w14:textId="77777777" w:rsidR="00AF71E8" w:rsidRPr="00011982" w:rsidRDefault="00AF71E8" w:rsidP="00AF71E8">
            <w:pPr>
              <w:spacing w:before="60"/>
              <w:jc w:val="both"/>
              <w:rPr>
                <w:kern w:val="22"/>
                <w:sz w:val="22"/>
                <w:szCs w:val="22"/>
              </w:rPr>
            </w:pPr>
          </w:p>
        </w:tc>
      </w:tr>
    </w:tbl>
    <w:p w14:paraId="16F43851" w14:textId="77777777" w:rsidR="00AF71E8" w:rsidRPr="00011982" w:rsidRDefault="004625F8" w:rsidP="00AF71E8">
      <w:pPr>
        <w:spacing w:before="120" w:after="120"/>
        <w:ind w:left="432" w:hanging="432"/>
        <w:jc w:val="both"/>
        <w:rPr>
          <w:sz w:val="22"/>
          <w:szCs w:val="22"/>
        </w:rPr>
      </w:pPr>
      <w:r w:rsidRPr="00011982">
        <w:rPr>
          <w:b/>
          <w:sz w:val="22"/>
          <w:szCs w:val="22"/>
        </w:rPr>
        <w:br w:type="page"/>
      </w:r>
      <w:r w:rsidR="00AF71E8" w:rsidRPr="00011982">
        <w:rPr>
          <w:b/>
          <w:sz w:val="22"/>
          <w:szCs w:val="22"/>
        </w:rPr>
        <w:t>f.</w:t>
      </w:r>
      <w:r w:rsidR="00AF71E8" w:rsidRPr="00011982">
        <w:rPr>
          <w:b/>
          <w:sz w:val="22"/>
          <w:szCs w:val="22"/>
        </w:rPr>
        <w:tab/>
        <w:t>Open Enrollment of Providers</w:t>
      </w:r>
      <w:r w:rsidR="00AF71E8" w:rsidRPr="00011982">
        <w:rPr>
          <w:sz w:val="22"/>
          <w:szCs w:val="22"/>
        </w:rPr>
        <w:t>. Specify the processes that are employed to assure that all willing and qualified providers have the opportunity to enroll as waiver service providers</w:t>
      </w:r>
      <w:r w:rsidR="003E2817" w:rsidRPr="00011982">
        <w:rPr>
          <w:sz w:val="22"/>
          <w:szCs w:val="22"/>
        </w:rPr>
        <w:t xml:space="preserve"> as </w:t>
      </w:r>
      <w:r w:rsidR="004A01E7" w:rsidRPr="00011982">
        <w:rPr>
          <w:sz w:val="22"/>
          <w:szCs w:val="22"/>
        </w:rPr>
        <w:t>provided in</w:t>
      </w:r>
      <w:r w:rsidR="003E2817" w:rsidRPr="00011982">
        <w:rPr>
          <w:sz w:val="22"/>
          <w:szCs w:val="22"/>
        </w:rPr>
        <w:t xml:space="preserve"> </w:t>
      </w:r>
      <w:r w:rsidR="0025169C" w:rsidRPr="00011982">
        <w:rPr>
          <w:sz w:val="22"/>
          <w:szCs w:val="22"/>
        </w:rPr>
        <w:br/>
      </w:r>
      <w:r w:rsidR="003E2817" w:rsidRPr="00011982">
        <w:rPr>
          <w:kern w:val="22"/>
          <w:sz w:val="22"/>
          <w:szCs w:val="22"/>
        </w:rPr>
        <w:t>42 CFR §431.51</w:t>
      </w:r>
      <w:r w:rsidR="00AF71E8" w:rsidRPr="00011982">
        <w:rPr>
          <w:sz w:val="22"/>
          <w:szCs w:val="22"/>
        </w:rPr>
        <w:t>:</w:t>
      </w:r>
    </w:p>
    <w:tbl>
      <w:tblPr>
        <w:tblStyle w:val="TableGrid"/>
        <w:tblW w:w="0" w:type="auto"/>
        <w:tblInd w:w="576" w:type="dxa"/>
        <w:tblLook w:val="01E0" w:firstRow="1" w:lastRow="1" w:firstColumn="1" w:lastColumn="1" w:noHBand="0" w:noVBand="0"/>
      </w:tblPr>
      <w:tblGrid>
        <w:gridCol w:w="9042"/>
      </w:tblGrid>
      <w:tr w:rsidR="00AF71E8" w:rsidRPr="00011982"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011982" w:rsidRDefault="00E51EAF" w:rsidP="00E51EAF">
            <w:pPr>
              <w:rPr>
                <w:color w:val="000000"/>
                <w:sz w:val="22"/>
                <w:szCs w:val="22"/>
              </w:rPr>
            </w:pPr>
            <w:r w:rsidRPr="00011982">
              <w:rPr>
                <w:color w:val="000000"/>
                <w:sz w:val="22"/>
                <w:szCs w:val="22"/>
              </w:rPr>
              <w:t>Any willing and qualified provider has the opportunity to submit a proposal to enroll with the department as a provider of waiver services. The</w:t>
            </w:r>
          </w:p>
          <w:p w14:paraId="24D6C703" w14:textId="77777777" w:rsidR="00E51EAF" w:rsidRPr="00011982" w:rsidRDefault="00E51EAF" w:rsidP="00E51EAF">
            <w:pPr>
              <w:rPr>
                <w:color w:val="000000"/>
                <w:sz w:val="22"/>
                <w:szCs w:val="22"/>
              </w:rPr>
            </w:pPr>
            <w:r w:rsidRPr="00011982">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011982" w:rsidRDefault="00E51EAF" w:rsidP="00E51EAF">
            <w:pPr>
              <w:rPr>
                <w:color w:val="000000"/>
                <w:sz w:val="22"/>
                <w:szCs w:val="22"/>
              </w:rPr>
            </w:pPr>
          </w:p>
          <w:p w14:paraId="5A510B61" w14:textId="77777777" w:rsidR="00E51EAF" w:rsidRPr="00011982" w:rsidRDefault="00E51EAF" w:rsidP="00E51EAF">
            <w:pPr>
              <w:rPr>
                <w:color w:val="000000"/>
                <w:sz w:val="22"/>
                <w:szCs w:val="22"/>
              </w:rPr>
            </w:pPr>
            <w:r w:rsidRPr="00011982">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011982" w:rsidRDefault="00E51EAF" w:rsidP="00E51EAF">
            <w:pPr>
              <w:rPr>
                <w:color w:val="000000"/>
                <w:sz w:val="22"/>
                <w:szCs w:val="22"/>
              </w:rPr>
            </w:pPr>
          </w:p>
          <w:p w14:paraId="0FC03109" w14:textId="7AAE9154" w:rsidR="00C7120D" w:rsidRPr="00011982" w:rsidRDefault="00E51EAF" w:rsidP="00E51EAF">
            <w:pPr>
              <w:rPr>
                <w:color w:val="000000"/>
                <w:sz w:val="22"/>
                <w:szCs w:val="22"/>
              </w:rPr>
            </w:pPr>
            <w:r w:rsidRPr="00011982">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011982" w:rsidRDefault="00AF71E8" w:rsidP="00AF71E8">
      <w:pPr>
        <w:spacing w:after="120"/>
        <w:rPr>
          <w:sz w:val="22"/>
          <w:szCs w:val="22"/>
        </w:rPr>
      </w:pPr>
    </w:p>
    <w:p w14:paraId="29FE77AD" w14:textId="77777777" w:rsidR="00AF71E8" w:rsidRPr="00011982" w:rsidRDefault="00AF71E8" w:rsidP="00AF71E8">
      <w:pPr>
        <w:spacing w:after="120"/>
        <w:rPr>
          <w:sz w:val="22"/>
          <w:szCs w:val="22"/>
        </w:rPr>
      </w:pPr>
    </w:p>
    <w:p w14:paraId="2241E42B" w14:textId="77777777" w:rsidR="00B25C79" w:rsidRPr="00011982" w:rsidRDefault="00B25C79" w:rsidP="00B25C79">
      <w:pPr>
        <w:rPr>
          <w:sz w:val="22"/>
          <w:szCs w:val="22"/>
        </w:rPr>
      </w:pPr>
    </w:p>
    <w:p w14:paraId="54DB0190" w14:textId="77777777" w:rsidR="00B25C79" w:rsidRPr="00011982" w:rsidRDefault="00B25C79" w:rsidP="00B25C79">
      <w:pPr>
        <w:rPr>
          <w:b/>
          <w:sz w:val="22"/>
          <w:szCs w:val="22"/>
        </w:rPr>
      </w:pPr>
      <w:r w:rsidRPr="00011982">
        <w:rPr>
          <w:b/>
          <w:sz w:val="22"/>
          <w:szCs w:val="22"/>
        </w:rPr>
        <w:t xml:space="preserve">Quality </w:t>
      </w:r>
      <w:r w:rsidR="003E169E" w:rsidRPr="00011982">
        <w:rPr>
          <w:b/>
          <w:sz w:val="22"/>
          <w:szCs w:val="22"/>
        </w:rPr>
        <w:t>Improvement</w:t>
      </w:r>
      <w:r w:rsidRPr="00011982">
        <w:rPr>
          <w:b/>
          <w:sz w:val="22"/>
          <w:szCs w:val="22"/>
        </w:rPr>
        <w:t>: Qualified Providers</w:t>
      </w:r>
    </w:p>
    <w:p w14:paraId="70D7D723" w14:textId="77777777" w:rsidR="00B25C79" w:rsidRPr="00011982" w:rsidRDefault="00B25C79" w:rsidP="00B25C79">
      <w:pPr>
        <w:rPr>
          <w:b/>
          <w:sz w:val="22"/>
          <w:szCs w:val="22"/>
        </w:rPr>
      </w:pPr>
    </w:p>
    <w:p w14:paraId="23655426" w14:textId="304B2990" w:rsidR="00B25C79" w:rsidRPr="00011982" w:rsidRDefault="00B25C79" w:rsidP="00B25C79">
      <w:pPr>
        <w:ind w:left="720"/>
        <w:rPr>
          <w:i/>
          <w:sz w:val="22"/>
          <w:szCs w:val="22"/>
        </w:rPr>
      </w:pPr>
      <w:r w:rsidRPr="00011982">
        <w:rPr>
          <w:i/>
          <w:sz w:val="22"/>
          <w:szCs w:val="22"/>
        </w:rPr>
        <w:t xml:space="preserve">As a distinct component of the </w:t>
      </w:r>
      <w:r w:rsidR="001B2D9A" w:rsidRPr="00011982">
        <w:rPr>
          <w:i/>
          <w:sz w:val="22"/>
          <w:szCs w:val="22"/>
        </w:rPr>
        <w:t>s</w:t>
      </w:r>
      <w:r w:rsidRPr="00011982">
        <w:rPr>
          <w:i/>
          <w:sz w:val="22"/>
          <w:szCs w:val="22"/>
        </w:rPr>
        <w:t xml:space="preserve">tate’s quality </w:t>
      </w:r>
      <w:r w:rsidR="003E169E" w:rsidRPr="00011982">
        <w:rPr>
          <w:i/>
          <w:sz w:val="22"/>
          <w:szCs w:val="22"/>
        </w:rPr>
        <w:t>improvement</w:t>
      </w:r>
      <w:r w:rsidRPr="00011982">
        <w:rPr>
          <w:i/>
          <w:sz w:val="22"/>
          <w:szCs w:val="22"/>
        </w:rPr>
        <w:t xml:space="preserve"> strategy, provide information in the following fields to detail the </w:t>
      </w:r>
      <w:r w:rsidR="001B2D9A" w:rsidRPr="00011982">
        <w:rPr>
          <w:i/>
          <w:sz w:val="22"/>
          <w:szCs w:val="22"/>
        </w:rPr>
        <w:t>s</w:t>
      </w:r>
      <w:r w:rsidRPr="00011982">
        <w:rPr>
          <w:i/>
          <w:sz w:val="22"/>
          <w:szCs w:val="22"/>
        </w:rPr>
        <w:t>tate’s methods for discovery and remediation.</w:t>
      </w:r>
    </w:p>
    <w:p w14:paraId="015A0828" w14:textId="77777777" w:rsidR="00B25C79" w:rsidRPr="00011982" w:rsidRDefault="00B25C79" w:rsidP="00B25C79">
      <w:pPr>
        <w:ind w:left="720"/>
        <w:rPr>
          <w:i/>
          <w:sz w:val="22"/>
          <w:szCs w:val="22"/>
        </w:rPr>
      </w:pPr>
    </w:p>
    <w:p w14:paraId="75F78B8B" w14:textId="77777777" w:rsidR="00B25C79" w:rsidRPr="00011982" w:rsidRDefault="00795887" w:rsidP="00B25C79">
      <w:pPr>
        <w:rPr>
          <w:b/>
          <w:sz w:val="22"/>
          <w:szCs w:val="22"/>
        </w:rPr>
      </w:pPr>
      <w:r w:rsidRPr="00011982">
        <w:rPr>
          <w:b/>
          <w:sz w:val="22"/>
          <w:szCs w:val="22"/>
        </w:rPr>
        <w:t>a.</w:t>
      </w:r>
      <w:r w:rsidRPr="00011982">
        <w:rPr>
          <w:b/>
          <w:sz w:val="22"/>
          <w:szCs w:val="22"/>
        </w:rPr>
        <w:tab/>
        <w:t>Methods for Discovery:</w:t>
      </w:r>
      <w:r w:rsidR="00B25C79" w:rsidRPr="00011982">
        <w:rPr>
          <w:sz w:val="22"/>
          <w:szCs w:val="22"/>
        </w:rPr>
        <w:t xml:space="preserve">  </w:t>
      </w:r>
      <w:r w:rsidR="00B25C79" w:rsidRPr="00011982">
        <w:rPr>
          <w:b/>
          <w:sz w:val="22"/>
          <w:szCs w:val="22"/>
        </w:rPr>
        <w:t>Qualified Providers</w:t>
      </w:r>
    </w:p>
    <w:p w14:paraId="34B1495C" w14:textId="77777777" w:rsidR="00B25C79" w:rsidRPr="00011982" w:rsidRDefault="00B25C79" w:rsidP="00B25C79">
      <w:pPr>
        <w:rPr>
          <w:sz w:val="22"/>
          <w:szCs w:val="22"/>
        </w:rPr>
      </w:pPr>
    </w:p>
    <w:p w14:paraId="1058292A" w14:textId="77777777" w:rsidR="00786DE7" w:rsidRPr="00011982" w:rsidRDefault="00786DE7" w:rsidP="00786DE7">
      <w:pPr>
        <w:ind w:left="720"/>
        <w:rPr>
          <w:b/>
          <w:i/>
          <w:sz w:val="22"/>
          <w:szCs w:val="22"/>
        </w:rPr>
      </w:pPr>
      <w:r w:rsidRPr="00011982">
        <w:rPr>
          <w:b/>
          <w:i/>
          <w:sz w:val="22"/>
          <w:szCs w:val="22"/>
        </w:rPr>
        <w:t>The state demonstrates that it has designed and implemented an adequate system for assuring that all waiver services are provided by qualified providers.</w:t>
      </w:r>
    </w:p>
    <w:p w14:paraId="212FE276" w14:textId="77777777" w:rsidR="00786DE7" w:rsidRPr="00011982" w:rsidRDefault="00786DE7" w:rsidP="00B25C79">
      <w:pPr>
        <w:rPr>
          <w:sz w:val="22"/>
          <w:szCs w:val="22"/>
        </w:rPr>
      </w:pPr>
    </w:p>
    <w:p w14:paraId="450F972B" w14:textId="77777777" w:rsidR="003B7EFB" w:rsidRPr="00011982" w:rsidRDefault="00B25C79" w:rsidP="00B25C79">
      <w:pPr>
        <w:ind w:left="720" w:hanging="720"/>
        <w:rPr>
          <w:b/>
          <w:i/>
          <w:sz w:val="22"/>
          <w:szCs w:val="22"/>
        </w:rPr>
      </w:pPr>
      <w:r w:rsidRPr="00011982">
        <w:rPr>
          <w:b/>
          <w:i/>
          <w:sz w:val="22"/>
          <w:szCs w:val="22"/>
        </w:rPr>
        <w:t>i</w:t>
      </w:r>
      <w:r w:rsidR="003A5CAB" w:rsidRPr="00011982">
        <w:rPr>
          <w:b/>
          <w:i/>
          <w:sz w:val="22"/>
          <w:szCs w:val="22"/>
        </w:rPr>
        <w:t>.</w:t>
      </w:r>
      <w:r w:rsidR="003A5CAB" w:rsidRPr="00011982">
        <w:rPr>
          <w:b/>
          <w:i/>
          <w:sz w:val="22"/>
          <w:szCs w:val="22"/>
        </w:rPr>
        <w:tab/>
        <w:t>Sub-Assurance</w:t>
      </w:r>
      <w:r w:rsidR="003B7EFB" w:rsidRPr="00011982">
        <w:rPr>
          <w:b/>
          <w:i/>
          <w:sz w:val="22"/>
          <w:szCs w:val="22"/>
        </w:rPr>
        <w:t>s</w:t>
      </w:r>
      <w:r w:rsidR="003A5CAB" w:rsidRPr="00011982">
        <w:rPr>
          <w:b/>
          <w:i/>
          <w:sz w:val="22"/>
          <w:szCs w:val="22"/>
        </w:rPr>
        <w:t xml:space="preserve">:  </w:t>
      </w:r>
    </w:p>
    <w:p w14:paraId="02271F59" w14:textId="77777777" w:rsidR="003B7EFB" w:rsidRPr="00011982" w:rsidRDefault="003B7EFB" w:rsidP="00B25C79">
      <w:pPr>
        <w:ind w:left="720" w:hanging="720"/>
        <w:rPr>
          <w:b/>
          <w:i/>
          <w:sz w:val="22"/>
          <w:szCs w:val="22"/>
        </w:rPr>
      </w:pPr>
    </w:p>
    <w:p w14:paraId="31EA3AD3" w14:textId="4E863541" w:rsidR="00896AD7" w:rsidRPr="00011982" w:rsidRDefault="003B7EFB">
      <w:pPr>
        <w:ind w:left="720"/>
        <w:rPr>
          <w:b/>
          <w:i/>
          <w:sz w:val="22"/>
          <w:szCs w:val="22"/>
        </w:rPr>
      </w:pPr>
      <w:r w:rsidRPr="00011982">
        <w:rPr>
          <w:b/>
          <w:i/>
          <w:sz w:val="22"/>
          <w:szCs w:val="22"/>
        </w:rPr>
        <w:t xml:space="preserve">a. Sub-Assurance: </w:t>
      </w:r>
      <w:r w:rsidR="003A5CAB" w:rsidRPr="00011982">
        <w:rPr>
          <w:b/>
          <w:i/>
          <w:sz w:val="22"/>
          <w:szCs w:val="22"/>
        </w:rPr>
        <w:t xml:space="preserve">The </w:t>
      </w:r>
      <w:r w:rsidR="001B2D9A" w:rsidRPr="00011982">
        <w:rPr>
          <w:b/>
          <w:i/>
          <w:sz w:val="22"/>
          <w:szCs w:val="22"/>
        </w:rPr>
        <w:t>s</w:t>
      </w:r>
      <w:r w:rsidR="003A5CAB" w:rsidRPr="00011982">
        <w:rPr>
          <w:b/>
          <w:i/>
          <w:sz w:val="22"/>
          <w:szCs w:val="22"/>
        </w:rPr>
        <w:t>tate verifies that providers initially and continually meet required licensure and/or certification</w:t>
      </w:r>
      <w:r w:rsidR="00610078" w:rsidRPr="00011982">
        <w:rPr>
          <w:b/>
          <w:i/>
          <w:sz w:val="22"/>
          <w:szCs w:val="22"/>
        </w:rPr>
        <w:t xml:space="preserve"> standards and adhere to other standards prior to their furnishing waiver services.</w:t>
      </w:r>
    </w:p>
    <w:p w14:paraId="01DF91EA" w14:textId="77777777" w:rsidR="003A5CAB" w:rsidRPr="00011982" w:rsidRDefault="003A5CAB" w:rsidP="00B25C79">
      <w:pPr>
        <w:ind w:left="720" w:hanging="720"/>
        <w:rPr>
          <w:b/>
          <w:i/>
          <w:sz w:val="22"/>
          <w:szCs w:val="22"/>
        </w:rPr>
      </w:pPr>
    </w:p>
    <w:p w14:paraId="78ED7FA4"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4A46BB47" w14:textId="77777777" w:rsidR="006E05A0" w:rsidRPr="00011982" w:rsidRDefault="006E05A0" w:rsidP="006E05A0">
      <w:pPr>
        <w:ind w:left="720"/>
        <w:rPr>
          <w:b/>
          <w:i/>
          <w:sz w:val="22"/>
          <w:szCs w:val="22"/>
        </w:rPr>
      </w:pPr>
    </w:p>
    <w:p w14:paraId="168B7793" w14:textId="0DB5E472" w:rsidR="006E05A0" w:rsidRPr="00011982" w:rsidRDefault="006E05A0" w:rsidP="006E05A0">
      <w:pPr>
        <w:ind w:left="720"/>
        <w:rPr>
          <w:b/>
          <w:i/>
          <w:sz w:val="22"/>
          <w:szCs w:val="22"/>
        </w:rPr>
      </w:pPr>
      <w:r w:rsidRPr="00011982">
        <w:rPr>
          <w:b/>
          <w:i/>
          <w:sz w:val="22"/>
          <w:szCs w:val="22"/>
        </w:rPr>
        <w:t xml:space="preserve">For each performance measure the </w:t>
      </w:r>
      <w:r w:rsidR="001B2D9A"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7F7701A3" w14:textId="77777777" w:rsidR="006E05A0" w:rsidRPr="00011982" w:rsidRDefault="006E05A0" w:rsidP="006E05A0">
      <w:pPr>
        <w:ind w:left="720" w:hanging="720"/>
        <w:rPr>
          <w:i/>
          <w:sz w:val="22"/>
          <w:szCs w:val="22"/>
        </w:rPr>
      </w:pPr>
    </w:p>
    <w:p w14:paraId="1386D61C" w14:textId="16099720"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1B2D9A"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01198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11982" w14:paraId="527A6AB5" w14:textId="77777777" w:rsidTr="00E44D8D">
        <w:tc>
          <w:tcPr>
            <w:tcW w:w="2268" w:type="dxa"/>
            <w:tcBorders>
              <w:right w:val="single" w:sz="12" w:space="0" w:color="auto"/>
            </w:tcBorders>
          </w:tcPr>
          <w:p w14:paraId="7DDAE0B2" w14:textId="77777777" w:rsidR="006E05A0" w:rsidRPr="00011982" w:rsidRDefault="006E05A0" w:rsidP="00E44D8D">
            <w:pPr>
              <w:rPr>
                <w:b/>
                <w:i/>
                <w:sz w:val="22"/>
                <w:szCs w:val="22"/>
              </w:rPr>
            </w:pPr>
            <w:r w:rsidRPr="00011982">
              <w:rPr>
                <w:b/>
                <w:i/>
                <w:sz w:val="22"/>
                <w:szCs w:val="22"/>
              </w:rPr>
              <w:t>Performance Measure:</w:t>
            </w:r>
          </w:p>
          <w:p w14:paraId="50EB1136" w14:textId="77777777" w:rsidR="006E05A0" w:rsidRPr="0001198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000CCE3F" w:rsidR="006E05A0" w:rsidRPr="00011982" w:rsidRDefault="00006F63" w:rsidP="00963436">
            <w:pPr>
              <w:rPr>
                <w:iCs/>
                <w:sz w:val="22"/>
                <w:szCs w:val="22"/>
              </w:rPr>
            </w:pPr>
            <w:r w:rsidRPr="00011982">
              <w:rPr>
                <w:iCs/>
                <w:sz w:val="22"/>
                <w:szCs w:val="22"/>
              </w:rPr>
              <w:t>QP a1. Percent of new providers that received an initial license to provide supports. (Number of new providers that received a license to operate within 6 months of initial review/Number of new providers who require licensing and were selected to provide supports.)</w:t>
            </w:r>
          </w:p>
        </w:tc>
      </w:tr>
      <w:tr w:rsidR="006E05A0" w:rsidRPr="00011982" w14:paraId="20E43D8C" w14:textId="77777777" w:rsidTr="00E44D8D">
        <w:tc>
          <w:tcPr>
            <w:tcW w:w="9746" w:type="dxa"/>
            <w:gridSpan w:val="5"/>
          </w:tcPr>
          <w:p w14:paraId="3D5C8196" w14:textId="77777777" w:rsidR="006E05A0" w:rsidRPr="00011982" w:rsidRDefault="006E05A0" w:rsidP="00E44D8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6E05A0" w:rsidRPr="00011982" w14:paraId="4FAB75CA" w14:textId="77777777" w:rsidTr="00E44D8D">
        <w:tc>
          <w:tcPr>
            <w:tcW w:w="9746" w:type="dxa"/>
            <w:gridSpan w:val="5"/>
            <w:tcBorders>
              <w:bottom w:val="single" w:sz="12" w:space="0" w:color="auto"/>
            </w:tcBorders>
          </w:tcPr>
          <w:p w14:paraId="6F19E678" w14:textId="444A5381" w:rsidR="006E05A0" w:rsidRPr="00011982" w:rsidRDefault="006E05A0" w:rsidP="00E44D8D">
            <w:pPr>
              <w:rPr>
                <w:i/>
                <w:sz w:val="22"/>
                <w:szCs w:val="22"/>
              </w:rPr>
            </w:pPr>
            <w:r w:rsidRPr="00011982">
              <w:rPr>
                <w:i/>
                <w:sz w:val="22"/>
                <w:szCs w:val="22"/>
              </w:rPr>
              <w:t>If ‘Other’ is selected, specify:</w:t>
            </w:r>
            <w:r w:rsidR="00702558" w:rsidRPr="00011982">
              <w:rPr>
                <w:rFonts w:eastAsiaTheme="minorHAnsi"/>
                <w:b/>
                <w:bCs/>
                <w:sz w:val="22"/>
                <w:szCs w:val="22"/>
              </w:rPr>
              <w:t xml:space="preserve"> Licensure and Certification Database</w:t>
            </w:r>
          </w:p>
        </w:tc>
      </w:tr>
      <w:tr w:rsidR="006E05A0" w:rsidRPr="00011982"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Pr="00011982" w:rsidRDefault="006E05A0" w:rsidP="00E44D8D">
            <w:pPr>
              <w:rPr>
                <w:i/>
                <w:sz w:val="22"/>
                <w:szCs w:val="22"/>
              </w:rPr>
            </w:pPr>
          </w:p>
        </w:tc>
      </w:tr>
      <w:tr w:rsidR="006E05A0" w:rsidRPr="00011982" w14:paraId="735E5DB8" w14:textId="77777777" w:rsidTr="00E44D8D">
        <w:tc>
          <w:tcPr>
            <w:tcW w:w="2268" w:type="dxa"/>
            <w:tcBorders>
              <w:top w:val="single" w:sz="12" w:space="0" w:color="auto"/>
            </w:tcBorders>
          </w:tcPr>
          <w:p w14:paraId="1ABAA699" w14:textId="77777777" w:rsidR="006E05A0" w:rsidRPr="00011982" w:rsidRDefault="006E05A0"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05960278" w14:textId="77777777" w:rsidR="006E05A0" w:rsidRPr="00011982" w:rsidRDefault="006E05A0" w:rsidP="00E44D8D">
            <w:pPr>
              <w:rPr>
                <w:b/>
                <w:i/>
                <w:sz w:val="22"/>
                <w:szCs w:val="22"/>
              </w:rPr>
            </w:pPr>
            <w:r w:rsidRPr="00011982">
              <w:rPr>
                <w:b/>
                <w:i/>
                <w:sz w:val="22"/>
                <w:szCs w:val="22"/>
              </w:rPr>
              <w:t>Responsible Party for data collection/generation</w:t>
            </w:r>
          </w:p>
          <w:p w14:paraId="66E962A0" w14:textId="77777777" w:rsidR="006E05A0" w:rsidRPr="00011982" w:rsidRDefault="006E05A0" w:rsidP="00E44D8D">
            <w:pPr>
              <w:rPr>
                <w:i/>
                <w:sz w:val="22"/>
                <w:szCs w:val="22"/>
              </w:rPr>
            </w:pPr>
            <w:r w:rsidRPr="00011982">
              <w:rPr>
                <w:i/>
                <w:sz w:val="22"/>
                <w:szCs w:val="22"/>
              </w:rPr>
              <w:t>(check each that applies)</w:t>
            </w:r>
          </w:p>
          <w:p w14:paraId="22797456" w14:textId="77777777" w:rsidR="006E05A0" w:rsidRPr="00011982" w:rsidRDefault="006E05A0" w:rsidP="00E44D8D">
            <w:pPr>
              <w:rPr>
                <w:i/>
                <w:sz w:val="22"/>
                <w:szCs w:val="22"/>
              </w:rPr>
            </w:pPr>
          </w:p>
        </w:tc>
        <w:tc>
          <w:tcPr>
            <w:tcW w:w="2390" w:type="dxa"/>
            <w:tcBorders>
              <w:top w:val="single" w:sz="12" w:space="0" w:color="auto"/>
            </w:tcBorders>
          </w:tcPr>
          <w:p w14:paraId="2870C369" w14:textId="77777777" w:rsidR="006E05A0" w:rsidRPr="00011982" w:rsidRDefault="006E05A0" w:rsidP="00E44D8D">
            <w:pPr>
              <w:rPr>
                <w:b/>
                <w:i/>
                <w:sz w:val="22"/>
                <w:szCs w:val="22"/>
              </w:rPr>
            </w:pPr>
            <w:r w:rsidRPr="00011982">
              <w:rPr>
                <w:b/>
                <w:i/>
                <w:sz w:val="22"/>
                <w:szCs w:val="22"/>
              </w:rPr>
              <w:t>Frequency of data collection/generation:</w:t>
            </w:r>
          </w:p>
          <w:p w14:paraId="09056784" w14:textId="77777777" w:rsidR="006E05A0" w:rsidRPr="00011982" w:rsidRDefault="006E05A0"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2F60FAA9" w14:textId="77777777" w:rsidR="006E05A0" w:rsidRPr="00011982" w:rsidRDefault="006E05A0" w:rsidP="00E44D8D">
            <w:pPr>
              <w:rPr>
                <w:b/>
                <w:i/>
                <w:sz w:val="22"/>
                <w:szCs w:val="22"/>
              </w:rPr>
            </w:pPr>
            <w:r w:rsidRPr="00011982">
              <w:rPr>
                <w:b/>
                <w:i/>
                <w:sz w:val="22"/>
                <w:szCs w:val="22"/>
              </w:rPr>
              <w:t>Sampling Approach</w:t>
            </w:r>
          </w:p>
          <w:p w14:paraId="367CF8B7" w14:textId="77777777" w:rsidR="006E05A0" w:rsidRPr="00011982" w:rsidRDefault="006E05A0" w:rsidP="00E44D8D">
            <w:pPr>
              <w:rPr>
                <w:i/>
                <w:sz w:val="22"/>
                <w:szCs w:val="22"/>
              </w:rPr>
            </w:pPr>
            <w:r w:rsidRPr="00011982">
              <w:rPr>
                <w:i/>
                <w:sz w:val="22"/>
                <w:szCs w:val="22"/>
              </w:rPr>
              <w:t>(check each that applies)</w:t>
            </w:r>
          </w:p>
        </w:tc>
      </w:tr>
      <w:tr w:rsidR="006E05A0" w:rsidRPr="00011982" w14:paraId="2A200813" w14:textId="77777777" w:rsidTr="00E44D8D">
        <w:tc>
          <w:tcPr>
            <w:tcW w:w="2268" w:type="dxa"/>
          </w:tcPr>
          <w:p w14:paraId="063E4280" w14:textId="77777777" w:rsidR="006E05A0" w:rsidRPr="00011982" w:rsidRDefault="006E05A0" w:rsidP="00E44D8D">
            <w:pPr>
              <w:rPr>
                <w:i/>
                <w:sz w:val="22"/>
                <w:szCs w:val="22"/>
              </w:rPr>
            </w:pPr>
          </w:p>
        </w:tc>
        <w:tc>
          <w:tcPr>
            <w:tcW w:w="2520" w:type="dxa"/>
          </w:tcPr>
          <w:p w14:paraId="1D89D649" w14:textId="0B3D4277"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State Medicaid Agency</w:t>
            </w:r>
          </w:p>
        </w:tc>
        <w:tc>
          <w:tcPr>
            <w:tcW w:w="2390" w:type="dxa"/>
          </w:tcPr>
          <w:p w14:paraId="4BEE6152"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1318667A" w14:textId="47C970DB"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100% Review</w:t>
            </w:r>
          </w:p>
        </w:tc>
      </w:tr>
      <w:tr w:rsidR="006E05A0" w:rsidRPr="00011982" w14:paraId="57B1B3E3" w14:textId="77777777" w:rsidTr="00E44D8D">
        <w:tc>
          <w:tcPr>
            <w:tcW w:w="2268" w:type="dxa"/>
            <w:shd w:val="solid" w:color="auto" w:fill="auto"/>
          </w:tcPr>
          <w:p w14:paraId="29E28BC2" w14:textId="77777777" w:rsidR="006E05A0" w:rsidRPr="00011982" w:rsidRDefault="006E05A0" w:rsidP="00E44D8D">
            <w:pPr>
              <w:rPr>
                <w:i/>
                <w:sz w:val="22"/>
                <w:szCs w:val="22"/>
              </w:rPr>
            </w:pPr>
          </w:p>
        </w:tc>
        <w:tc>
          <w:tcPr>
            <w:tcW w:w="2520" w:type="dxa"/>
          </w:tcPr>
          <w:p w14:paraId="7318568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07BD97ED"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0F7A08D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6E05A0" w:rsidRPr="00011982" w14:paraId="01394077" w14:textId="77777777" w:rsidTr="00E44D8D">
        <w:tc>
          <w:tcPr>
            <w:tcW w:w="2268" w:type="dxa"/>
            <w:shd w:val="solid" w:color="auto" w:fill="auto"/>
          </w:tcPr>
          <w:p w14:paraId="574EE381" w14:textId="77777777" w:rsidR="006E05A0" w:rsidRPr="00011982" w:rsidRDefault="006E05A0" w:rsidP="00E44D8D">
            <w:pPr>
              <w:rPr>
                <w:i/>
                <w:sz w:val="22"/>
                <w:szCs w:val="22"/>
              </w:rPr>
            </w:pPr>
          </w:p>
        </w:tc>
        <w:tc>
          <w:tcPr>
            <w:tcW w:w="2520" w:type="dxa"/>
          </w:tcPr>
          <w:p w14:paraId="087AB61E"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66A93FBD"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27ABB48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6E05A0" w:rsidRPr="00011982" w14:paraId="48428E09" w14:textId="77777777" w:rsidTr="00E44D8D">
        <w:tc>
          <w:tcPr>
            <w:tcW w:w="2268" w:type="dxa"/>
            <w:shd w:val="solid" w:color="auto" w:fill="auto"/>
          </w:tcPr>
          <w:p w14:paraId="0C6AC929" w14:textId="77777777" w:rsidR="006E05A0" w:rsidRPr="00011982" w:rsidRDefault="006E05A0" w:rsidP="00E44D8D">
            <w:pPr>
              <w:rPr>
                <w:i/>
                <w:sz w:val="22"/>
                <w:szCs w:val="22"/>
              </w:rPr>
            </w:pPr>
          </w:p>
        </w:tc>
        <w:tc>
          <w:tcPr>
            <w:tcW w:w="2520" w:type="dxa"/>
          </w:tcPr>
          <w:p w14:paraId="77B3D8A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98B4AD5" w14:textId="77777777" w:rsidR="006E05A0" w:rsidRPr="00011982" w:rsidRDefault="006E05A0" w:rsidP="00E44D8D">
            <w:pPr>
              <w:rPr>
                <w:i/>
                <w:sz w:val="22"/>
                <w:szCs w:val="22"/>
              </w:rPr>
            </w:pPr>
            <w:r w:rsidRPr="00011982">
              <w:rPr>
                <w:i/>
                <w:sz w:val="22"/>
                <w:szCs w:val="22"/>
              </w:rPr>
              <w:t>Specify:</w:t>
            </w:r>
          </w:p>
        </w:tc>
        <w:tc>
          <w:tcPr>
            <w:tcW w:w="2390" w:type="dxa"/>
          </w:tcPr>
          <w:p w14:paraId="7FC2AC9C" w14:textId="2DFB1EE1" w:rsidR="006E05A0" w:rsidRPr="00011982" w:rsidRDefault="00AA5D97"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39B3F81F" w14:textId="77777777" w:rsidR="006E05A0" w:rsidRPr="00011982" w:rsidRDefault="006E05A0" w:rsidP="00E44D8D">
            <w:pPr>
              <w:rPr>
                <w:i/>
                <w:sz w:val="22"/>
                <w:szCs w:val="22"/>
              </w:rPr>
            </w:pPr>
          </w:p>
        </w:tc>
      </w:tr>
      <w:tr w:rsidR="006E05A0" w:rsidRPr="00011982" w14:paraId="60D1D6D6" w14:textId="77777777" w:rsidTr="00E44D8D">
        <w:tc>
          <w:tcPr>
            <w:tcW w:w="2268" w:type="dxa"/>
            <w:tcBorders>
              <w:bottom w:val="single" w:sz="4" w:space="0" w:color="auto"/>
            </w:tcBorders>
          </w:tcPr>
          <w:p w14:paraId="3C4FC1C4"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5AC95584" w14:textId="383AB183" w:rsidR="006E05A0" w:rsidRPr="00011982" w:rsidRDefault="006E05A0" w:rsidP="00E44D8D">
            <w:pPr>
              <w:rPr>
                <w:iCs/>
                <w:sz w:val="22"/>
                <w:szCs w:val="22"/>
              </w:rPr>
            </w:pPr>
          </w:p>
        </w:tc>
        <w:tc>
          <w:tcPr>
            <w:tcW w:w="2390" w:type="dxa"/>
            <w:tcBorders>
              <w:bottom w:val="single" w:sz="4" w:space="0" w:color="auto"/>
            </w:tcBorders>
          </w:tcPr>
          <w:p w14:paraId="78E29692" w14:textId="69CE089E"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3F4F508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E05A0" w:rsidRPr="00011982" w14:paraId="56E73650" w14:textId="77777777" w:rsidTr="00E44D8D">
        <w:tc>
          <w:tcPr>
            <w:tcW w:w="2268" w:type="dxa"/>
            <w:tcBorders>
              <w:bottom w:val="single" w:sz="4" w:space="0" w:color="auto"/>
            </w:tcBorders>
          </w:tcPr>
          <w:p w14:paraId="6D2BB09F"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4023BEA5" w14:textId="77777777" w:rsidR="006E05A0" w:rsidRPr="00011982" w:rsidRDefault="006E05A0" w:rsidP="00E44D8D">
            <w:pPr>
              <w:rPr>
                <w:i/>
                <w:sz w:val="22"/>
                <w:szCs w:val="22"/>
              </w:rPr>
            </w:pPr>
          </w:p>
        </w:tc>
        <w:tc>
          <w:tcPr>
            <w:tcW w:w="2390" w:type="dxa"/>
            <w:tcBorders>
              <w:bottom w:val="single" w:sz="4" w:space="0" w:color="auto"/>
            </w:tcBorders>
          </w:tcPr>
          <w:p w14:paraId="3655959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0C586693" w14:textId="77777777" w:rsidR="006E05A0" w:rsidRPr="00011982" w:rsidRDefault="006E05A0"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3663C907"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2D23F127" w14:textId="77777777" w:rsidR="006E05A0" w:rsidRPr="00011982" w:rsidRDefault="006E05A0" w:rsidP="00E44D8D">
            <w:pPr>
              <w:rPr>
                <w:i/>
                <w:sz w:val="22"/>
                <w:szCs w:val="22"/>
              </w:rPr>
            </w:pPr>
          </w:p>
        </w:tc>
      </w:tr>
      <w:tr w:rsidR="006E05A0" w:rsidRPr="00011982"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6E05A0" w:rsidRPr="00011982"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011982" w:rsidRDefault="006E05A0" w:rsidP="00E44D8D">
            <w:pPr>
              <w:rPr>
                <w:i/>
                <w:sz w:val="22"/>
                <w:szCs w:val="22"/>
              </w:rPr>
            </w:pPr>
          </w:p>
        </w:tc>
      </w:tr>
    </w:tbl>
    <w:p w14:paraId="02BD056E" w14:textId="77777777" w:rsidR="006E05A0" w:rsidRPr="00011982" w:rsidRDefault="006E05A0" w:rsidP="006E05A0">
      <w:pPr>
        <w:rPr>
          <w:b/>
          <w:i/>
          <w:sz w:val="22"/>
          <w:szCs w:val="22"/>
        </w:rPr>
      </w:pPr>
      <w:r w:rsidRPr="00011982">
        <w:rPr>
          <w:b/>
          <w:i/>
          <w:sz w:val="22"/>
          <w:szCs w:val="22"/>
        </w:rPr>
        <w:t xml:space="preserve">Add another Data Source for this performance measure </w:t>
      </w:r>
    </w:p>
    <w:p w14:paraId="2886048F" w14:textId="77777777" w:rsidR="006E05A0" w:rsidRPr="00011982" w:rsidRDefault="006E05A0" w:rsidP="006E05A0">
      <w:pPr>
        <w:rPr>
          <w:sz w:val="22"/>
          <w:szCs w:val="22"/>
        </w:rPr>
      </w:pPr>
    </w:p>
    <w:p w14:paraId="3869B340" w14:textId="77777777" w:rsidR="006E05A0" w:rsidRPr="00011982" w:rsidRDefault="006E05A0" w:rsidP="006E05A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11982"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011982" w:rsidRDefault="006E05A0" w:rsidP="00E44D8D">
            <w:pPr>
              <w:rPr>
                <w:b/>
                <w:i/>
                <w:sz w:val="22"/>
                <w:szCs w:val="22"/>
              </w:rPr>
            </w:pPr>
            <w:r w:rsidRPr="00011982">
              <w:rPr>
                <w:b/>
                <w:i/>
                <w:sz w:val="22"/>
                <w:szCs w:val="22"/>
              </w:rPr>
              <w:t xml:space="preserve">Responsible Party for data aggregation and analysis </w:t>
            </w:r>
          </w:p>
          <w:p w14:paraId="264A713D" w14:textId="77777777" w:rsidR="006E05A0" w:rsidRPr="00011982" w:rsidRDefault="006E05A0"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011982" w:rsidRDefault="006E05A0" w:rsidP="00E44D8D">
            <w:pPr>
              <w:rPr>
                <w:b/>
                <w:i/>
                <w:sz w:val="22"/>
                <w:szCs w:val="22"/>
              </w:rPr>
            </w:pPr>
            <w:r w:rsidRPr="00011982">
              <w:rPr>
                <w:b/>
                <w:i/>
                <w:sz w:val="22"/>
                <w:szCs w:val="22"/>
              </w:rPr>
              <w:t>Frequency of data aggregation and analysis:</w:t>
            </w:r>
          </w:p>
          <w:p w14:paraId="08592ACD" w14:textId="77777777" w:rsidR="006E05A0" w:rsidRPr="00011982" w:rsidRDefault="006E05A0" w:rsidP="00E44D8D">
            <w:pPr>
              <w:rPr>
                <w:b/>
                <w:i/>
                <w:sz w:val="22"/>
                <w:szCs w:val="22"/>
              </w:rPr>
            </w:pPr>
            <w:r w:rsidRPr="00011982">
              <w:rPr>
                <w:i/>
                <w:sz w:val="22"/>
                <w:szCs w:val="22"/>
              </w:rPr>
              <w:t>(check each that applies</w:t>
            </w:r>
          </w:p>
        </w:tc>
      </w:tr>
      <w:tr w:rsidR="006E05A0" w:rsidRPr="00011982"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0CDFE881"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E05A0" w:rsidRPr="00011982"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0D374E19" w:rsidR="006E05A0" w:rsidRPr="00011982" w:rsidRDefault="00006F63"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Monthly</w:t>
            </w:r>
          </w:p>
        </w:tc>
      </w:tr>
      <w:tr w:rsidR="006E05A0" w:rsidRPr="00011982"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E05A0" w:rsidRPr="00011982"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56FFDB5" w14:textId="77777777" w:rsidR="006E05A0" w:rsidRPr="00011982" w:rsidRDefault="006E05A0"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07AC7FEE" w:rsidR="006E05A0" w:rsidRPr="00011982" w:rsidRDefault="00AA5D97"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Annually</w:t>
            </w:r>
          </w:p>
        </w:tc>
      </w:tr>
      <w:tr w:rsidR="006E05A0" w:rsidRPr="00011982"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E05A0" w:rsidRPr="00011982"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39C5627C"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Other </w:t>
            </w:r>
          </w:p>
          <w:p w14:paraId="09ABD5E3" w14:textId="77777777" w:rsidR="006E05A0" w:rsidRPr="00011982" w:rsidRDefault="006E05A0" w:rsidP="00E44D8D">
            <w:pPr>
              <w:rPr>
                <w:i/>
                <w:sz w:val="22"/>
                <w:szCs w:val="22"/>
              </w:rPr>
            </w:pPr>
            <w:r w:rsidRPr="00011982">
              <w:rPr>
                <w:i/>
                <w:sz w:val="22"/>
                <w:szCs w:val="22"/>
              </w:rPr>
              <w:t>Specify:</w:t>
            </w:r>
          </w:p>
        </w:tc>
      </w:tr>
      <w:tr w:rsidR="006E05A0" w:rsidRPr="00011982"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309FEDDD" w:rsidR="006E05A0" w:rsidRPr="00011982" w:rsidRDefault="00006F63" w:rsidP="00E44D8D">
            <w:pPr>
              <w:rPr>
                <w:iCs/>
                <w:sz w:val="22"/>
                <w:szCs w:val="22"/>
              </w:rPr>
            </w:pPr>
            <w:r w:rsidRPr="00011982">
              <w:rPr>
                <w:iCs/>
                <w:sz w:val="22"/>
                <w:szCs w:val="22"/>
              </w:rPr>
              <w:t>Semi-annually</w:t>
            </w:r>
          </w:p>
        </w:tc>
      </w:tr>
    </w:tbl>
    <w:p w14:paraId="59A0ADED" w14:textId="77777777" w:rsidR="006E05A0" w:rsidRPr="00011982" w:rsidRDefault="006E05A0" w:rsidP="006E05A0">
      <w:pPr>
        <w:rPr>
          <w:b/>
          <w:i/>
          <w:sz w:val="22"/>
          <w:szCs w:val="22"/>
        </w:rPr>
      </w:pPr>
    </w:p>
    <w:tbl>
      <w:tblPr>
        <w:tblStyle w:val="TableGrid"/>
        <w:tblW w:w="0" w:type="auto"/>
        <w:tblLook w:val="01E0" w:firstRow="1" w:lastRow="1" w:firstColumn="1" w:lastColumn="1" w:noHBand="0" w:noVBand="0"/>
      </w:tblPr>
      <w:tblGrid>
        <w:gridCol w:w="2252"/>
        <w:gridCol w:w="7376"/>
      </w:tblGrid>
      <w:tr w:rsidR="00D057D2" w:rsidRPr="00011982" w14:paraId="42C45B91" w14:textId="77777777" w:rsidTr="009C2215">
        <w:tc>
          <w:tcPr>
            <w:tcW w:w="2268" w:type="dxa"/>
            <w:tcBorders>
              <w:right w:val="single" w:sz="12" w:space="0" w:color="auto"/>
            </w:tcBorders>
          </w:tcPr>
          <w:p w14:paraId="5B459FF6" w14:textId="77777777" w:rsidR="00D057D2" w:rsidRPr="00011982" w:rsidRDefault="00D057D2" w:rsidP="009C2215">
            <w:pPr>
              <w:rPr>
                <w:b/>
                <w:i/>
                <w:sz w:val="22"/>
                <w:szCs w:val="22"/>
              </w:rPr>
            </w:pPr>
            <w:r w:rsidRPr="00011982">
              <w:rPr>
                <w:b/>
                <w:i/>
                <w:sz w:val="22"/>
                <w:szCs w:val="22"/>
              </w:rPr>
              <w:t>Performance Measure:</w:t>
            </w:r>
          </w:p>
          <w:p w14:paraId="191699AE" w14:textId="77777777" w:rsidR="00D057D2" w:rsidRPr="00011982" w:rsidRDefault="00D057D2" w:rsidP="009C2215">
            <w:pPr>
              <w:rPr>
                <w:i/>
                <w:sz w:val="22"/>
                <w:szCs w:val="22"/>
              </w:rPr>
            </w:pPr>
          </w:p>
        </w:tc>
        <w:tc>
          <w:tcPr>
            <w:tcW w:w="74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143223BA" w:rsidR="00D057D2" w:rsidRPr="00011982" w:rsidRDefault="006B6EBE" w:rsidP="009C2215">
            <w:pPr>
              <w:rPr>
                <w:iCs/>
                <w:sz w:val="22"/>
                <w:szCs w:val="22"/>
              </w:rPr>
            </w:pPr>
            <w:r w:rsidRPr="00011982">
              <w:rPr>
                <w:iCs/>
                <w:sz w:val="22"/>
                <w:szCs w:val="22"/>
              </w:rPr>
              <w:t>QP a2. Percent of licensed clinicians that meet applicable licensure requirements (Number of licensed clinicians with appropriate credentials/Number of licensed clinicians providing services.)</w:t>
            </w:r>
          </w:p>
        </w:tc>
      </w:tr>
      <w:tr w:rsidR="00D057D2" w:rsidRPr="00011982" w14:paraId="5FDABDF2" w14:textId="77777777" w:rsidTr="009C2215">
        <w:tc>
          <w:tcPr>
            <w:tcW w:w="9746" w:type="dxa"/>
            <w:gridSpan w:val="2"/>
          </w:tcPr>
          <w:p w14:paraId="01F99BCD" w14:textId="77777777" w:rsidR="00D057D2" w:rsidRPr="00011982" w:rsidRDefault="00D057D2"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bl>
    <w:p w14:paraId="12A6A0CC" w14:textId="77777777" w:rsidR="008524C9" w:rsidRPr="008524C9" w:rsidRDefault="00D057D2" w:rsidP="008524C9">
      <w:pPr>
        <w:pStyle w:val="Default"/>
        <w:rPr>
          <w:rFonts w:ascii="Times New Roman" w:hAnsi="Times New Roman" w:cs="Times New Roman"/>
        </w:rPr>
      </w:pPr>
      <w:r w:rsidRPr="00011982">
        <w:rPr>
          <w:i/>
          <w:sz w:val="22"/>
          <w:szCs w:val="22"/>
        </w:rPr>
        <w:t>If ‘Other’ is selected, specify:</w:t>
      </w:r>
      <w:r w:rsidR="001A1B72" w:rsidRPr="00011982">
        <w:rPr>
          <w:rFonts w:eastAsiaTheme="minorHAnsi"/>
          <w:b/>
          <w:bCs/>
          <w:sz w:val="22"/>
          <w:szCs w:val="22"/>
        </w:rPr>
        <w:t xml:space="preserve"> </w:t>
      </w:r>
    </w:p>
    <w:tbl>
      <w:tblPr>
        <w:tblStyle w:val="TableGrid"/>
        <w:tblW w:w="0" w:type="auto"/>
        <w:tblLook w:val="04A0" w:firstRow="1" w:lastRow="0" w:firstColumn="1" w:lastColumn="0" w:noHBand="0" w:noVBand="1"/>
      </w:tblPr>
      <w:tblGrid>
        <w:gridCol w:w="2072"/>
        <w:gridCol w:w="2483"/>
        <w:gridCol w:w="2372"/>
        <w:gridCol w:w="347"/>
        <w:gridCol w:w="2142"/>
        <w:gridCol w:w="222"/>
      </w:tblGrid>
      <w:tr w:rsidR="008524C9" w:rsidRPr="008524C9" w14:paraId="6BCD8635" w14:textId="77777777" w:rsidTr="008524C9">
        <w:trPr>
          <w:trHeight w:val="115"/>
        </w:trPr>
        <w:tc>
          <w:tcPr>
            <w:tcW w:w="0" w:type="auto"/>
            <w:gridSpan w:val="5"/>
          </w:tcPr>
          <w:p w14:paraId="1D737313" w14:textId="77777777" w:rsidR="008524C9" w:rsidRPr="008524C9" w:rsidRDefault="008524C9" w:rsidP="00CF33C0">
            <w:pPr>
              <w:autoSpaceDE w:val="0"/>
              <w:autoSpaceDN w:val="0"/>
              <w:adjustRightInd w:val="0"/>
              <w:rPr>
                <w:color w:val="000000"/>
                <w:sz w:val="20"/>
                <w:szCs w:val="20"/>
              </w:rPr>
            </w:pPr>
            <w:r w:rsidRPr="008524C9">
              <w:rPr>
                <w:b/>
                <w:bCs/>
                <w:color w:val="000000"/>
                <w:sz w:val="20"/>
                <w:szCs w:val="20"/>
              </w:rPr>
              <w:t>FMS tracking database</w:t>
            </w:r>
          </w:p>
        </w:tc>
        <w:tc>
          <w:tcPr>
            <w:tcW w:w="0" w:type="auto"/>
          </w:tcPr>
          <w:p w14:paraId="711265E2" w14:textId="77777777" w:rsidR="008524C9" w:rsidRPr="008524C9" w:rsidRDefault="008524C9">
            <w:r w:rsidRPr="008524C9">
              <w:rPr>
                <w:sz w:val="20"/>
                <w:szCs w:val="20"/>
              </w:rPr>
              <w:t xml:space="preserve"> </w:t>
            </w:r>
          </w:p>
        </w:tc>
      </w:tr>
      <w:tr w:rsidR="00D057D2" w:rsidRPr="00011982" w14:paraId="09E45F4D" w14:textId="77777777" w:rsidTr="008524C9">
        <w:tblPrEx>
          <w:tblLook w:val="01E0" w:firstRow="1" w:lastRow="1" w:firstColumn="1" w:lastColumn="1" w:noHBand="0" w:noVBand="0"/>
        </w:tblPrEx>
        <w:trPr>
          <w:gridAfter w:val="1"/>
        </w:trPr>
        <w:tc>
          <w:tcPr>
            <w:tcW w:w="9638" w:type="dxa"/>
            <w:gridSpan w:val="5"/>
            <w:tcBorders>
              <w:bottom w:val="single" w:sz="12" w:space="0" w:color="auto"/>
            </w:tcBorders>
          </w:tcPr>
          <w:p w14:paraId="65B5C8C7" w14:textId="0A40FB4E" w:rsidR="00D057D2" w:rsidRPr="00011982" w:rsidRDefault="00D057D2" w:rsidP="009C2215">
            <w:pPr>
              <w:rPr>
                <w:i/>
                <w:sz w:val="22"/>
                <w:szCs w:val="22"/>
              </w:rPr>
            </w:pPr>
          </w:p>
        </w:tc>
      </w:tr>
      <w:tr w:rsidR="00D057D2" w:rsidRPr="00011982" w14:paraId="4A915747" w14:textId="77777777" w:rsidTr="008524C9">
        <w:tblPrEx>
          <w:tblLook w:val="01E0" w:firstRow="1" w:lastRow="1" w:firstColumn="1" w:lastColumn="1" w:noHBand="0" w:noVBand="0"/>
        </w:tblPrEx>
        <w:trPr>
          <w:gridAfter w:val="1"/>
        </w:trPr>
        <w:tc>
          <w:tcPr>
            <w:tcW w:w="963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Pr="00011982" w:rsidRDefault="00D057D2" w:rsidP="009C2215">
            <w:pPr>
              <w:rPr>
                <w:i/>
                <w:sz w:val="22"/>
                <w:szCs w:val="22"/>
              </w:rPr>
            </w:pPr>
          </w:p>
        </w:tc>
      </w:tr>
      <w:tr w:rsidR="00D057D2" w:rsidRPr="00011982" w14:paraId="3310F68A" w14:textId="77777777" w:rsidTr="008524C9">
        <w:tblPrEx>
          <w:tblLook w:val="01E0" w:firstRow="1" w:lastRow="1" w:firstColumn="1" w:lastColumn="1" w:noHBand="0" w:noVBand="0"/>
        </w:tblPrEx>
        <w:trPr>
          <w:gridAfter w:val="1"/>
        </w:trPr>
        <w:tc>
          <w:tcPr>
            <w:tcW w:w="2204" w:type="dxa"/>
            <w:tcBorders>
              <w:top w:val="single" w:sz="12" w:space="0" w:color="auto"/>
            </w:tcBorders>
          </w:tcPr>
          <w:p w14:paraId="44CE1E7A" w14:textId="77777777" w:rsidR="00D057D2" w:rsidRPr="00011982" w:rsidRDefault="00D057D2" w:rsidP="009C2215">
            <w:pPr>
              <w:rPr>
                <w:b/>
                <w:i/>
                <w:sz w:val="22"/>
                <w:szCs w:val="22"/>
              </w:rPr>
            </w:pPr>
            <w:r w:rsidRPr="00011982" w:rsidDel="000B4A44">
              <w:rPr>
                <w:b/>
                <w:i/>
                <w:sz w:val="22"/>
                <w:szCs w:val="22"/>
              </w:rPr>
              <w:t xml:space="preserve"> </w:t>
            </w:r>
          </w:p>
        </w:tc>
        <w:tc>
          <w:tcPr>
            <w:tcW w:w="2508" w:type="dxa"/>
            <w:tcBorders>
              <w:top w:val="single" w:sz="12" w:space="0" w:color="auto"/>
            </w:tcBorders>
          </w:tcPr>
          <w:p w14:paraId="32740670" w14:textId="77777777" w:rsidR="00D057D2" w:rsidRPr="00011982" w:rsidRDefault="00D057D2" w:rsidP="009C2215">
            <w:pPr>
              <w:rPr>
                <w:b/>
                <w:i/>
                <w:sz w:val="22"/>
                <w:szCs w:val="22"/>
              </w:rPr>
            </w:pPr>
            <w:r w:rsidRPr="00011982">
              <w:rPr>
                <w:b/>
                <w:i/>
                <w:sz w:val="22"/>
                <w:szCs w:val="22"/>
              </w:rPr>
              <w:t>Responsible Party for data collection/generation</w:t>
            </w:r>
          </w:p>
          <w:p w14:paraId="2827C18B" w14:textId="77777777" w:rsidR="00D057D2" w:rsidRPr="00011982" w:rsidRDefault="00D057D2" w:rsidP="009C2215">
            <w:pPr>
              <w:rPr>
                <w:i/>
                <w:sz w:val="22"/>
                <w:szCs w:val="22"/>
              </w:rPr>
            </w:pPr>
            <w:r w:rsidRPr="00011982">
              <w:rPr>
                <w:i/>
                <w:sz w:val="22"/>
                <w:szCs w:val="22"/>
              </w:rPr>
              <w:t>(check each that applies)</w:t>
            </w:r>
          </w:p>
          <w:p w14:paraId="1838B695" w14:textId="77777777" w:rsidR="00D057D2" w:rsidRPr="00011982" w:rsidRDefault="00D057D2" w:rsidP="009C2215">
            <w:pPr>
              <w:rPr>
                <w:i/>
                <w:sz w:val="22"/>
                <w:szCs w:val="22"/>
              </w:rPr>
            </w:pPr>
          </w:p>
        </w:tc>
        <w:tc>
          <w:tcPr>
            <w:tcW w:w="2384" w:type="dxa"/>
            <w:tcBorders>
              <w:top w:val="single" w:sz="12" w:space="0" w:color="auto"/>
            </w:tcBorders>
          </w:tcPr>
          <w:p w14:paraId="52C137BD" w14:textId="77777777" w:rsidR="00D057D2" w:rsidRPr="00011982" w:rsidRDefault="00D057D2" w:rsidP="009C2215">
            <w:pPr>
              <w:rPr>
                <w:b/>
                <w:i/>
                <w:sz w:val="22"/>
                <w:szCs w:val="22"/>
              </w:rPr>
            </w:pPr>
            <w:r w:rsidRPr="00011982">
              <w:rPr>
                <w:b/>
                <w:i/>
                <w:sz w:val="22"/>
                <w:szCs w:val="22"/>
              </w:rPr>
              <w:t>Frequency of data collection/generation:</w:t>
            </w:r>
          </w:p>
          <w:p w14:paraId="59841DAF" w14:textId="77777777" w:rsidR="00D057D2" w:rsidRPr="00011982" w:rsidRDefault="00D057D2" w:rsidP="009C2215">
            <w:pPr>
              <w:rPr>
                <w:i/>
                <w:sz w:val="22"/>
                <w:szCs w:val="22"/>
              </w:rPr>
            </w:pPr>
            <w:r w:rsidRPr="00011982">
              <w:rPr>
                <w:i/>
                <w:sz w:val="22"/>
                <w:szCs w:val="22"/>
              </w:rPr>
              <w:t>(check each that applies)</w:t>
            </w:r>
          </w:p>
        </w:tc>
        <w:tc>
          <w:tcPr>
            <w:tcW w:w="2542" w:type="dxa"/>
            <w:gridSpan w:val="2"/>
            <w:tcBorders>
              <w:top w:val="single" w:sz="12" w:space="0" w:color="auto"/>
            </w:tcBorders>
          </w:tcPr>
          <w:p w14:paraId="3C739C1D" w14:textId="77777777" w:rsidR="00D057D2" w:rsidRPr="00011982" w:rsidRDefault="00D057D2" w:rsidP="009C2215">
            <w:pPr>
              <w:rPr>
                <w:b/>
                <w:i/>
                <w:sz w:val="22"/>
                <w:szCs w:val="22"/>
              </w:rPr>
            </w:pPr>
            <w:r w:rsidRPr="00011982">
              <w:rPr>
                <w:b/>
                <w:i/>
                <w:sz w:val="22"/>
                <w:szCs w:val="22"/>
              </w:rPr>
              <w:t>Sampling Approach</w:t>
            </w:r>
          </w:p>
          <w:p w14:paraId="3A38E0B3" w14:textId="77777777" w:rsidR="00D057D2" w:rsidRPr="00011982" w:rsidRDefault="00D057D2" w:rsidP="009C2215">
            <w:pPr>
              <w:rPr>
                <w:i/>
                <w:sz w:val="22"/>
                <w:szCs w:val="22"/>
              </w:rPr>
            </w:pPr>
            <w:r w:rsidRPr="00011982">
              <w:rPr>
                <w:i/>
                <w:sz w:val="22"/>
                <w:szCs w:val="22"/>
              </w:rPr>
              <w:t>(check each that applies)</w:t>
            </w:r>
          </w:p>
        </w:tc>
      </w:tr>
      <w:tr w:rsidR="00D057D2" w:rsidRPr="00011982" w14:paraId="7F720468" w14:textId="77777777" w:rsidTr="008524C9">
        <w:tblPrEx>
          <w:tblLook w:val="01E0" w:firstRow="1" w:lastRow="1" w:firstColumn="1" w:lastColumn="1" w:noHBand="0" w:noVBand="0"/>
        </w:tblPrEx>
        <w:trPr>
          <w:gridAfter w:val="1"/>
        </w:trPr>
        <w:tc>
          <w:tcPr>
            <w:tcW w:w="2204" w:type="dxa"/>
          </w:tcPr>
          <w:p w14:paraId="2CCED8DC" w14:textId="77777777" w:rsidR="00D057D2" w:rsidRPr="00011982" w:rsidRDefault="00D057D2" w:rsidP="009C2215">
            <w:pPr>
              <w:rPr>
                <w:i/>
                <w:sz w:val="22"/>
                <w:szCs w:val="22"/>
              </w:rPr>
            </w:pPr>
          </w:p>
        </w:tc>
        <w:tc>
          <w:tcPr>
            <w:tcW w:w="2508" w:type="dxa"/>
          </w:tcPr>
          <w:p w14:paraId="166249C4" w14:textId="51701316"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State Medicaid Agency</w:t>
            </w:r>
          </w:p>
        </w:tc>
        <w:tc>
          <w:tcPr>
            <w:tcW w:w="2384" w:type="dxa"/>
          </w:tcPr>
          <w:p w14:paraId="53B48F83"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42" w:type="dxa"/>
            <w:gridSpan w:val="2"/>
          </w:tcPr>
          <w:p w14:paraId="50F26DFB" w14:textId="33CCFF30"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100% Review</w:t>
            </w:r>
          </w:p>
        </w:tc>
      </w:tr>
      <w:tr w:rsidR="00D057D2" w:rsidRPr="00011982" w14:paraId="352F0057" w14:textId="77777777" w:rsidTr="008524C9">
        <w:tblPrEx>
          <w:tblLook w:val="01E0" w:firstRow="1" w:lastRow="1" w:firstColumn="1" w:lastColumn="1" w:noHBand="0" w:noVBand="0"/>
        </w:tblPrEx>
        <w:trPr>
          <w:gridAfter w:val="1"/>
        </w:trPr>
        <w:tc>
          <w:tcPr>
            <w:tcW w:w="2204" w:type="dxa"/>
            <w:shd w:val="solid" w:color="auto" w:fill="auto"/>
          </w:tcPr>
          <w:p w14:paraId="541FFBE5" w14:textId="77777777" w:rsidR="00D057D2" w:rsidRPr="00011982" w:rsidRDefault="00D057D2" w:rsidP="009C2215">
            <w:pPr>
              <w:rPr>
                <w:i/>
                <w:sz w:val="22"/>
                <w:szCs w:val="22"/>
              </w:rPr>
            </w:pPr>
          </w:p>
        </w:tc>
        <w:tc>
          <w:tcPr>
            <w:tcW w:w="2508" w:type="dxa"/>
          </w:tcPr>
          <w:p w14:paraId="6A0F729B"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84" w:type="dxa"/>
          </w:tcPr>
          <w:p w14:paraId="6DAC8C28"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42" w:type="dxa"/>
            <w:gridSpan w:val="2"/>
            <w:tcBorders>
              <w:bottom w:val="single" w:sz="4" w:space="0" w:color="auto"/>
            </w:tcBorders>
          </w:tcPr>
          <w:p w14:paraId="0F89D14C"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D057D2" w:rsidRPr="00011982" w14:paraId="2E1CC6AC" w14:textId="77777777" w:rsidTr="008524C9">
        <w:tblPrEx>
          <w:tblLook w:val="01E0" w:firstRow="1" w:lastRow="1" w:firstColumn="1" w:lastColumn="1" w:noHBand="0" w:noVBand="0"/>
        </w:tblPrEx>
        <w:trPr>
          <w:gridAfter w:val="1"/>
        </w:trPr>
        <w:tc>
          <w:tcPr>
            <w:tcW w:w="2204" w:type="dxa"/>
            <w:shd w:val="solid" w:color="auto" w:fill="auto"/>
          </w:tcPr>
          <w:p w14:paraId="672CD821" w14:textId="77777777" w:rsidR="00D057D2" w:rsidRPr="00011982" w:rsidRDefault="00D057D2" w:rsidP="009C2215">
            <w:pPr>
              <w:rPr>
                <w:i/>
                <w:sz w:val="22"/>
                <w:szCs w:val="22"/>
              </w:rPr>
            </w:pPr>
          </w:p>
        </w:tc>
        <w:tc>
          <w:tcPr>
            <w:tcW w:w="2508" w:type="dxa"/>
          </w:tcPr>
          <w:p w14:paraId="3E6C519D"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84" w:type="dxa"/>
          </w:tcPr>
          <w:p w14:paraId="5C83D5E4"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56" w:type="dxa"/>
            <w:tcBorders>
              <w:bottom w:val="single" w:sz="4" w:space="0" w:color="auto"/>
            </w:tcBorders>
            <w:shd w:val="solid" w:color="auto" w:fill="auto"/>
          </w:tcPr>
          <w:p w14:paraId="48B16E35" w14:textId="77777777" w:rsidR="00D057D2" w:rsidRPr="00011982" w:rsidRDefault="00D057D2" w:rsidP="009C2215">
            <w:pPr>
              <w:rPr>
                <w:i/>
                <w:sz w:val="22"/>
                <w:szCs w:val="22"/>
              </w:rPr>
            </w:pPr>
          </w:p>
        </w:tc>
        <w:tc>
          <w:tcPr>
            <w:tcW w:w="2186" w:type="dxa"/>
            <w:tcBorders>
              <w:bottom w:val="single" w:sz="4" w:space="0" w:color="auto"/>
            </w:tcBorders>
            <w:shd w:val="clear" w:color="auto" w:fill="auto"/>
          </w:tcPr>
          <w:p w14:paraId="59DDD40C"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D057D2" w:rsidRPr="00011982" w14:paraId="2A948F5F" w14:textId="77777777" w:rsidTr="008524C9">
        <w:tblPrEx>
          <w:tblLook w:val="01E0" w:firstRow="1" w:lastRow="1" w:firstColumn="1" w:lastColumn="1" w:noHBand="0" w:noVBand="0"/>
        </w:tblPrEx>
        <w:trPr>
          <w:gridAfter w:val="1"/>
        </w:trPr>
        <w:tc>
          <w:tcPr>
            <w:tcW w:w="2204" w:type="dxa"/>
            <w:shd w:val="solid" w:color="auto" w:fill="auto"/>
          </w:tcPr>
          <w:p w14:paraId="20FE870F" w14:textId="77777777" w:rsidR="00D057D2" w:rsidRPr="00011982" w:rsidRDefault="00D057D2" w:rsidP="009C2215">
            <w:pPr>
              <w:rPr>
                <w:i/>
                <w:sz w:val="22"/>
                <w:szCs w:val="22"/>
              </w:rPr>
            </w:pPr>
          </w:p>
        </w:tc>
        <w:tc>
          <w:tcPr>
            <w:tcW w:w="2508" w:type="dxa"/>
          </w:tcPr>
          <w:p w14:paraId="5F90045E" w14:textId="2D5E8C51"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Other </w:t>
            </w:r>
          </w:p>
          <w:p w14:paraId="330473A6" w14:textId="77777777" w:rsidR="00D057D2" w:rsidRPr="00011982" w:rsidRDefault="00D057D2" w:rsidP="009C2215">
            <w:pPr>
              <w:rPr>
                <w:i/>
                <w:sz w:val="22"/>
                <w:szCs w:val="22"/>
              </w:rPr>
            </w:pPr>
            <w:r w:rsidRPr="00011982">
              <w:rPr>
                <w:i/>
                <w:sz w:val="22"/>
                <w:szCs w:val="22"/>
              </w:rPr>
              <w:t>Specify:</w:t>
            </w:r>
          </w:p>
        </w:tc>
        <w:tc>
          <w:tcPr>
            <w:tcW w:w="2384" w:type="dxa"/>
          </w:tcPr>
          <w:p w14:paraId="4CD5778D" w14:textId="61815B13" w:rsidR="00D057D2" w:rsidRPr="00011982" w:rsidRDefault="00963436" w:rsidP="009C2215">
            <w:pPr>
              <w:rPr>
                <w:i/>
                <w:sz w:val="22"/>
                <w:szCs w:val="22"/>
              </w:rPr>
            </w:pPr>
            <w:r w:rsidRPr="00011982">
              <w:rPr>
                <w:rFonts w:ascii="Wingdings" w:eastAsia="Wingdings" w:hAnsi="Wingdings" w:cs="Wingdings"/>
                <w:i/>
                <w:sz w:val="22"/>
                <w:szCs w:val="22"/>
              </w:rPr>
              <w:t>¨</w:t>
            </w:r>
            <w:r w:rsidR="00D057D2" w:rsidRPr="00011982">
              <w:rPr>
                <w:i/>
                <w:sz w:val="22"/>
                <w:szCs w:val="22"/>
              </w:rPr>
              <w:t xml:space="preserve"> Annually</w:t>
            </w:r>
          </w:p>
        </w:tc>
        <w:tc>
          <w:tcPr>
            <w:tcW w:w="356" w:type="dxa"/>
            <w:tcBorders>
              <w:bottom w:val="single" w:sz="4" w:space="0" w:color="auto"/>
            </w:tcBorders>
            <w:shd w:val="solid" w:color="auto" w:fill="auto"/>
          </w:tcPr>
          <w:p w14:paraId="34584AAB" w14:textId="77777777" w:rsidR="00D057D2" w:rsidRPr="00011982" w:rsidRDefault="00D057D2" w:rsidP="009C2215">
            <w:pPr>
              <w:rPr>
                <w:i/>
                <w:sz w:val="22"/>
                <w:szCs w:val="22"/>
              </w:rPr>
            </w:pPr>
          </w:p>
        </w:tc>
        <w:tc>
          <w:tcPr>
            <w:tcW w:w="2186" w:type="dxa"/>
            <w:tcBorders>
              <w:bottom w:val="single" w:sz="4" w:space="0" w:color="auto"/>
            </w:tcBorders>
            <w:shd w:val="pct10" w:color="auto" w:fill="auto"/>
          </w:tcPr>
          <w:p w14:paraId="3A3551EC" w14:textId="77777777" w:rsidR="00D057D2" w:rsidRPr="00011982" w:rsidRDefault="00D057D2" w:rsidP="009C2215">
            <w:pPr>
              <w:rPr>
                <w:i/>
                <w:sz w:val="22"/>
                <w:szCs w:val="22"/>
              </w:rPr>
            </w:pPr>
          </w:p>
        </w:tc>
      </w:tr>
      <w:tr w:rsidR="00D057D2" w:rsidRPr="00011982" w14:paraId="2E7D1EE5" w14:textId="77777777" w:rsidTr="008524C9">
        <w:tblPrEx>
          <w:tblLook w:val="01E0" w:firstRow="1" w:lastRow="1" w:firstColumn="1" w:lastColumn="1" w:noHBand="0" w:noVBand="0"/>
        </w:tblPrEx>
        <w:trPr>
          <w:gridAfter w:val="1"/>
        </w:trPr>
        <w:tc>
          <w:tcPr>
            <w:tcW w:w="2204" w:type="dxa"/>
            <w:tcBorders>
              <w:bottom w:val="single" w:sz="4" w:space="0" w:color="auto"/>
            </w:tcBorders>
          </w:tcPr>
          <w:p w14:paraId="204CF1AD" w14:textId="77777777" w:rsidR="00D057D2" w:rsidRPr="00011982" w:rsidRDefault="00D057D2" w:rsidP="009C2215">
            <w:pPr>
              <w:rPr>
                <w:i/>
                <w:sz w:val="22"/>
                <w:szCs w:val="22"/>
              </w:rPr>
            </w:pPr>
          </w:p>
        </w:tc>
        <w:tc>
          <w:tcPr>
            <w:tcW w:w="2508" w:type="dxa"/>
            <w:tcBorders>
              <w:bottom w:val="single" w:sz="4" w:space="0" w:color="auto"/>
            </w:tcBorders>
            <w:shd w:val="pct10" w:color="auto" w:fill="auto"/>
          </w:tcPr>
          <w:p w14:paraId="42E03C3C" w14:textId="08552797" w:rsidR="00D057D2" w:rsidRPr="00011982" w:rsidRDefault="004D1FB1" w:rsidP="009C2215">
            <w:pPr>
              <w:rPr>
                <w:iCs/>
                <w:sz w:val="22"/>
                <w:szCs w:val="22"/>
              </w:rPr>
            </w:pPr>
            <w:r w:rsidRPr="00011982">
              <w:rPr>
                <w:iCs/>
                <w:sz w:val="22"/>
                <w:szCs w:val="22"/>
              </w:rPr>
              <w:t xml:space="preserve">Fiscal Management Service </w:t>
            </w:r>
            <w:r w:rsidR="00963436" w:rsidRPr="00011982">
              <w:rPr>
                <w:iCs/>
                <w:sz w:val="22"/>
                <w:szCs w:val="22"/>
              </w:rPr>
              <w:t xml:space="preserve"> </w:t>
            </w:r>
          </w:p>
        </w:tc>
        <w:tc>
          <w:tcPr>
            <w:tcW w:w="2384" w:type="dxa"/>
            <w:tcBorders>
              <w:bottom w:val="single" w:sz="4" w:space="0" w:color="auto"/>
            </w:tcBorders>
          </w:tcPr>
          <w:p w14:paraId="2F73A117" w14:textId="0523877D" w:rsidR="00D057D2" w:rsidRPr="00011982" w:rsidRDefault="00DA6886" w:rsidP="009C2215">
            <w:pPr>
              <w:rPr>
                <w:i/>
                <w:sz w:val="22"/>
                <w:szCs w:val="22"/>
              </w:rPr>
            </w:pPr>
            <w:r w:rsidRPr="00011982">
              <w:rPr>
                <w:bCs/>
                <w:kern w:val="22"/>
                <w:sz w:val="22"/>
                <w:szCs w:val="22"/>
              </w:rPr>
              <w:t>X</w:t>
            </w:r>
            <w:r w:rsidR="005F0413" w:rsidRPr="00011982">
              <w:rPr>
                <w:i/>
                <w:sz w:val="22"/>
                <w:szCs w:val="22"/>
              </w:rPr>
              <w:t xml:space="preserve"> </w:t>
            </w:r>
            <w:r w:rsidR="00D057D2" w:rsidRPr="00011982">
              <w:rPr>
                <w:i/>
                <w:sz w:val="22"/>
                <w:szCs w:val="22"/>
              </w:rPr>
              <w:t>Continuously and Ongoing</w:t>
            </w:r>
          </w:p>
        </w:tc>
        <w:tc>
          <w:tcPr>
            <w:tcW w:w="356" w:type="dxa"/>
            <w:tcBorders>
              <w:bottom w:val="single" w:sz="4" w:space="0" w:color="auto"/>
            </w:tcBorders>
            <w:shd w:val="solid" w:color="auto" w:fill="auto"/>
          </w:tcPr>
          <w:p w14:paraId="01F7BA4A" w14:textId="77777777" w:rsidR="00D057D2" w:rsidRPr="00011982" w:rsidRDefault="00D057D2" w:rsidP="009C2215">
            <w:pPr>
              <w:rPr>
                <w:i/>
                <w:sz w:val="22"/>
                <w:szCs w:val="22"/>
              </w:rPr>
            </w:pPr>
          </w:p>
        </w:tc>
        <w:tc>
          <w:tcPr>
            <w:tcW w:w="2186" w:type="dxa"/>
            <w:tcBorders>
              <w:bottom w:val="single" w:sz="4" w:space="0" w:color="auto"/>
            </w:tcBorders>
            <w:shd w:val="clear" w:color="auto" w:fill="auto"/>
          </w:tcPr>
          <w:p w14:paraId="17B24E93"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D057D2" w:rsidRPr="00011982" w14:paraId="2A3DBEE7" w14:textId="77777777" w:rsidTr="008524C9">
        <w:tblPrEx>
          <w:tblLook w:val="01E0" w:firstRow="1" w:lastRow="1" w:firstColumn="1" w:lastColumn="1" w:noHBand="0" w:noVBand="0"/>
        </w:tblPrEx>
        <w:trPr>
          <w:gridAfter w:val="1"/>
        </w:trPr>
        <w:tc>
          <w:tcPr>
            <w:tcW w:w="2204" w:type="dxa"/>
            <w:tcBorders>
              <w:bottom w:val="single" w:sz="4" w:space="0" w:color="auto"/>
            </w:tcBorders>
          </w:tcPr>
          <w:p w14:paraId="1116F83B" w14:textId="77777777" w:rsidR="00D057D2" w:rsidRPr="00011982" w:rsidRDefault="00D057D2" w:rsidP="009C2215">
            <w:pPr>
              <w:rPr>
                <w:i/>
                <w:sz w:val="22"/>
                <w:szCs w:val="22"/>
              </w:rPr>
            </w:pPr>
          </w:p>
        </w:tc>
        <w:tc>
          <w:tcPr>
            <w:tcW w:w="2508" w:type="dxa"/>
            <w:tcBorders>
              <w:bottom w:val="single" w:sz="4" w:space="0" w:color="auto"/>
            </w:tcBorders>
            <w:shd w:val="pct10" w:color="auto" w:fill="auto"/>
          </w:tcPr>
          <w:p w14:paraId="393DBC63" w14:textId="77777777" w:rsidR="00D057D2" w:rsidRPr="00011982" w:rsidRDefault="00D057D2" w:rsidP="009C2215">
            <w:pPr>
              <w:rPr>
                <w:i/>
                <w:sz w:val="22"/>
                <w:szCs w:val="22"/>
              </w:rPr>
            </w:pPr>
          </w:p>
        </w:tc>
        <w:tc>
          <w:tcPr>
            <w:tcW w:w="2384" w:type="dxa"/>
            <w:tcBorders>
              <w:bottom w:val="single" w:sz="4" w:space="0" w:color="auto"/>
            </w:tcBorders>
          </w:tcPr>
          <w:p w14:paraId="1070EA59"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56DB1DA4" w14:textId="77777777" w:rsidR="00D057D2" w:rsidRPr="00011982" w:rsidRDefault="00D057D2" w:rsidP="009C2215">
            <w:pPr>
              <w:rPr>
                <w:i/>
                <w:sz w:val="22"/>
                <w:szCs w:val="22"/>
              </w:rPr>
            </w:pPr>
            <w:r w:rsidRPr="00011982">
              <w:rPr>
                <w:i/>
                <w:sz w:val="22"/>
                <w:szCs w:val="22"/>
              </w:rPr>
              <w:t>Specify:</w:t>
            </w:r>
          </w:p>
        </w:tc>
        <w:tc>
          <w:tcPr>
            <w:tcW w:w="356" w:type="dxa"/>
            <w:tcBorders>
              <w:bottom w:val="single" w:sz="4" w:space="0" w:color="auto"/>
            </w:tcBorders>
            <w:shd w:val="solid" w:color="auto" w:fill="auto"/>
          </w:tcPr>
          <w:p w14:paraId="2F0CF718" w14:textId="77777777" w:rsidR="00D057D2" w:rsidRPr="00011982" w:rsidRDefault="00D057D2" w:rsidP="009C2215">
            <w:pPr>
              <w:rPr>
                <w:i/>
                <w:sz w:val="22"/>
                <w:szCs w:val="22"/>
              </w:rPr>
            </w:pPr>
          </w:p>
        </w:tc>
        <w:tc>
          <w:tcPr>
            <w:tcW w:w="2186" w:type="dxa"/>
            <w:tcBorders>
              <w:bottom w:val="single" w:sz="4" w:space="0" w:color="auto"/>
            </w:tcBorders>
            <w:shd w:val="pct10" w:color="auto" w:fill="auto"/>
          </w:tcPr>
          <w:p w14:paraId="1F701762" w14:textId="77777777" w:rsidR="00D057D2" w:rsidRPr="00011982" w:rsidRDefault="00D057D2" w:rsidP="009C2215">
            <w:pPr>
              <w:rPr>
                <w:i/>
                <w:sz w:val="22"/>
                <w:szCs w:val="22"/>
              </w:rPr>
            </w:pPr>
          </w:p>
        </w:tc>
      </w:tr>
      <w:tr w:rsidR="00D057D2" w:rsidRPr="00011982" w14:paraId="709319E5" w14:textId="77777777" w:rsidTr="008524C9">
        <w:tblPrEx>
          <w:tblLook w:val="01E0" w:firstRow="1" w:lastRow="1" w:firstColumn="1" w:lastColumn="1" w:noHBand="0" w:noVBand="0"/>
        </w:tblPrEx>
        <w:trPr>
          <w:gridAfter w:val="1"/>
        </w:trPr>
        <w:tc>
          <w:tcPr>
            <w:tcW w:w="2204" w:type="dxa"/>
            <w:tcBorders>
              <w:top w:val="single" w:sz="4" w:space="0" w:color="auto"/>
              <w:left w:val="single" w:sz="4" w:space="0" w:color="auto"/>
              <w:bottom w:val="single" w:sz="4" w:space="0" w:color="auto"/>
              <w:right w:val="single" w:sz="4" w:space="0" w:color="auto"/>
            </w:tcBorders>
          </w:tcPr>
          <w:p w14:paraId="1DD17584" w14:textId="77777777" w:rsidR="00D057D2" w:rsidRPr="00011982" w:rsidRDefault="00D057D2" w:rsidP="009C2215">
            <w:pPr>
              <w:rPr>
                <w:i/>
                <w:sz w:val="22"/>
                <w:szCs w:val="22"/>
              </w:rPr>
            </w:pPr>
          </w:p>
        </w:tc>
        <w:tc>
          <w:tcPr>
            <w:tcW w:w="2508" w:type="dxa"/>
            <w:tcBorders>
              <w:top w:val="single" w:sz="4" w:space="0" w:color="auto"/>
              <w:left w:val="single" w:sz="4" w:space="0" w:color="auto"/>
              <w:bottom w:val="single" w:sz="4" w:space="0" w:color="auto"/>
              <w:right w:val="single" w:sz="4" w:space="0" w:color="auto"/>
            </w:tcBorders>
          </w:tcPr>
          <w:p w14:paraId="07961B61" w14:textId="77777777" w:rsidR="00D057D2" w:rsidRPr="00011982" w:rsidRDefault="00D057D2" w:rsidP="009C2215">
            <w:pPr>
              <w:rPr>
                <w:i/>
                <w:sz w:val="22"/>
                <w:szCs w:val="22"/>
              </w:rPr>
            </w:pPr>
          </w:p>
        </w:tc>
        <w:tc>
          <w:tcPr>
            <w:tcW w:w="2384"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011982" w:rsidRDefault="00D057D2" w:rsidP="009C2215">
            <w:pPr>
              <w:rPr>
                <w:i/>
                <w:sz w:val="22"/>
                <w:szCs w:val="22"/>
              </w:rPr>
            </w:pPr>
          </w:p>
        </w:tc>
        <w:tc>
          <w:tcPr>
            <w:tcW w:w="356"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011982" w:rsidRDefault="00D057D2" w:rsidP="009C2215">
            <w:pPr>
              <w:rPr>
                <w:i/>
                <w:sz w:val="22"/>
                <w:szCs w:val="22"/>
              </w:rPr>
            </w:pPr>
          </w:p>
        </w:tc>
        <w:tc>
          <w:tcPr>
            <w:tcW w:w="2186" w:type="dxa"/>
            <w:tcBorders>
              <w:top w:val="single" w:sz="4" w:space="0" w:color="auto"/>
              <w:left w:val="single" w:sz="4" w:space="0" w:color="auto"/>
              <w:bottom w:val="single" w:sz="4" w:space="0" w:color="auto"/>
              <w:right w:val="single" w:sz="4" w:space="0" w:color="auto"/>
            </w:tcBorders>
          </w:tcPr>
          <w:p w14:paraId="32187D7E"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D057D2" w:rsidRPr="00011982" w14:paraId="1F8BACDD" w14:textId="77777777" w:rsidTr="008524C9">
        <w:tblPrEx>
          <w:tblLook w:val="01E0" w:firstRow="1" w:lastRow="1" w:firstColumn="1" w:lastColumn="1" w:noHBand="0" w:noVBand="0"/>
        </w:tblPrEx>
        <w:trPr>
          <w:gridAfter w:val="1"/>
        </w:trPr>
        <w:tc>
          <w:tcPr>
            <w:tcW w:w="2204"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011982" w:rsidRDefault="00D057D2" w:rsidP="009C2215">
            <w:pPr>
              <w:rPr>
                <w:i/>
                <w:sz w:val="22"/>
                <w:szCs w:val="22"/>
              </w:rPr>
            </w:pPr>
          </w:p>
        </w:tc>
        <w:tc>
          <w:tcPr>
            <w:tcW w:w="2508"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011982" w:rsidRDefault="00D057D2" w:rsidP="009C2215">
            <w:pPr>
              <w:rPr>
                <w:i/>
                <w:sz w:val="22"/>
                <w:szCs w:val="22"/>
              </w:rPr>
            </w:pPr>
          </w:p>
        </w:tc>
        <w:tc>
          <w:tcPr>
            <w:tcW w:w="2384"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011982" w:rsidRDefault="00D057D2" w:rsidP="009C2215">
            <w:pPr>
              <w:rPr>
                <w:i/>
                <w:sz w:val="22"/>
                <w:szCs w:val="22"/>
              </w:rPr>
            </w:pPr>
          </w:p>
        </w:tc>
        <w:tc>
          <w:tcPr>
            <w:tcW w:w="356"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011982" w:rsidRDefault="00D057D2" w:rsidP="009C2215">
            <w:pPr>
              <w:rPr>
                <w:i/>
                <w:sz w:val="22"/>
                <w:szCs w:val="22"/>
              </w:rPr>
            </w:pPr>
          </w:p>
        </w:tc>
        <w:tc>
          <w:tcPr>
            <w:tcW w:w="2186"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011982" w:rsidRDefault="00D057D2" w:rsidP="009C2215">
            <w:pPr>
              <w:rPr>
                <w:i/>
                <w:sz w:val="22"/>
                <w:szCs w:val="22"/>
              </w:rPr>
            </w:pPr>
          </w:p>
        </w:tc>
      </w:tr>
    </w:tbl>
    <w:p w14:paraId="4C734C43" w14:textId="77777777" w:rsidR="00D057D2" w:rsidRPr="00011982" w:rsidRDefault="00D057D2" w:rsidP="00D057D2">
      <w:pPr>
        <w:rPr>
          <w:b/>
          <w:i/>
          <w:sz w:val="22"/>
          <w:szCs w:val="22"/>
        </w:rPr>
      </w:pPr>
      <w:r w:rsidRPr="00011982">
        <w:rPr>
          <w:b/>
          <w:i/>
          <w:sz w:val="22"/>
          <w:szCs w:val="22"/>
        </w:rPr>
        <w:t xml:space="preserve">Add another Data Source for this performance measure </w:t>
      </w:r>
    </w:p>
    <w:p w14:paraId="7E418618" w14:textId="77777777" w:rsidR="00D057D2" w:rsidRPr="00011982" w:rsidRDefault="00D057D2" w:rsidP="00D057D2">
      <w:pPr>
        <w:rPr>
          <w:sz w:val="22"/>
          <w:szCs w:val="22"/>
        </w:rPr>
      </w:pPr>
    </w:p>
    <w:p w14:paraId="32C24C2B" w14:textId="77777777" w:rsidR="00D057D2" w:rsidRPr="00011982" w:rsidRDefault="00D057D2" w:rsidP="00D057D2">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057D2" w:rsidRPr="00011982" w14:paraId="7A4C1075" w14:textId="77777777" w:rsidTr="009C2215">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011982" w:rsidRDefault="00D057D2" w:rsidP="009C2215">
            <w:pPr>
              <w:rPr>
                <w:b/>
                <w:i/>
                <w:sz w:val="22"/>
                <w:szCs w:val="22"/>
              </w:rPr>
            </w:pPr>
            <w:r w:rsidRPr="00011982">
              <w:rPr>
                <w:b/>
                <w:i/>
                <w:sz w:val="22"/>
                <w:szCs w:val="22"/>
              </w:rPr>
              <w:t xml:space="preserve">Responsible Party for data aggregation and analysis </w:t>
            </w:r>
          </w:p>
          <w:p w14:paraId="4C124C63" w14:textId="77777777" w:rsidR="00D057D2" w:rsidRPr="00011982" w:rsidRDefault="00D057D2"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011982" w:rsidRDefault="00D057D2" w:rsidP="009C2215">
            <w:pPr>
              <w:rPr>
                <w:b/>
                <w:i/>
                <w:sz w:val="22"/>
                <w:szCs w:val="22"/>
              </w:rPr>
            </w:pPr>
            <w:r w:rsidRPr="00011982">
              <w:rPr>
                <w:b/>
                <w:i/>
                <w:sz w:val="22"/>
                <w:szCs w:val="22"/>
              </w:rPr>
              <w:t>Frequency of data aggregation and analysis:</w:t>
            </w:r>
          </w:p>
          <w:p w14:paraId="02405D68" w14:textId="77777777" w:rsidR="00D057D2" w:rsidRPr="00011982" w:rsidRDefault="00D057D2" w:rsidP="009C2215">
            <w:pPr>
              <w:rPr>
                <w:b/>
                <w:i/>
                <w:sz w:val="22"/>
                <w:szCs w:val="22"/>
              </w:rPr>
            </w:pPr>
            <w:r w:rsidRPr="00011982">
              <w:rPr>
                <w:i/>
                <w:sz w:val="22"/>
                <w:szCs w:val="22"/>
              </w:rPr>
              <w:t>(check each that applies</w:t>
            </w:r>
          </w:p>
        </w:tc>
      </w:tr>
      <w:tr w:rsidR="00D057D2" w:rsidRPr="00011982" w14:paraId="00A0FA32" w14:textId="77777777" w:rsidTr="009C2215">
        <w:tc>
          <w:tcPr>
            <w:tcW w:w="2520" w:type="dxa"/>
            <w:tcBorders>
              <w:top w:val="single" w:sz="4" w:space="0" w:color="auto"/>
              <w:left w:val="single" w:sz="4" w:space="0" w:color="auto"/>
              <w:bottom w:val="single" w:sz="4" w:space="0" w:color="auto"/>
              <w:right w:val="single" w:sz="4" w:space="0" w:color="auto"/>
            </w:tcBorders>
          </w:tcPr>
          <w:p w14:paraId="532042C1" w14:textId="0DCFE8B2" w:rsidR="00D057D2" w:rsidRPr="00011982" w:rsidRDefault="006B6EBE" w:rsidP="009C2215">
            <w:pPr>
              <w:rPr>
                <w:i/>
                <w:sz w:val="22"/>
                <w:szCs w:val="22"/>
              </w:rPr>
            </w:pPr>
            <w:r w:rsidRPr="00011982">
              <w:rPr>
                <w:rFonts w:ascii="Wingdings" w:eastAsia="Wingdings" w:hAnsi="Wingdings" w:cs="Wingdings"/>
                <w:i/>
                <w:sz w:val="22"/>
                <w:szCs w:val="22"/>
              </w:rPr>
              <w:t>¨</w:t>
            </w:r>
            <w:r w:rsidR="00D057D2"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D057D2" w:rsidRPr="00011982" w14:paraId="6FF19619" w14:textId="77777777" w:rsidTr="009C2215">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1C330E80"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Monthly</w:t>
            </w:r>
          </w:p>
        </w:tc>
      </w:tr>
      <w:tr w:rsidR="00D057D2" w:rsidRPr="00011982" w14:paraId="27501EB4" w14:textId="77777777" w:rsidTr="009C2215">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D057D2" w:rsidRPr="00011982" w14:paraId="7BB2DB0A" w14:textId="77777777" w:rsidTr="009C2215">
        <w:tc>
          <w:tcPr>
            <w:tcW w:w="2520" w:type="dxa"/>
            <w:tcBorders>
              <w:top w:val="single" w:sz="4" w:space="0" w:color="auto"/>
              <w:left w:val="single" w:sz="4" w:space="0" w:color="auto"/>
              <w:bottom w:val="single" w:sz="4" w:space="0" w:color="auto"/>
              <w:right w:val="single" w:sz="4" w:space="0" w:color="auto"/>
            </w:tcBorders>
          </w:tcPr>
          <w:p w14:paraId="47B6B0D6" w14:textId="7D16CFC2"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Other </w:t>
            </w:r>
          </w:p>
          <w:p w14:paraId="46AAEC97" w14:textId="77777777" w:rsidR="00D057D2" w:rsidRPr="00011982" w:rsidRDefault="00D057D2"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9808803" w:rsidR="00D057D2" w:rsidRPr="00011982" w:rsidRDefault="000C2406" w:rsidP="009C2215">
            <w:pPr>
              <w:rPr>
                <w:i/>
                <w:sz w:val="22"/>
                <w:szCs w:val="22"/>
              </w:rPr>
            </w:pPr>
            <w:r w:rsidRPr="00011982">
              <w:rPr>
                <w:rFonts w:ascii="Wingdings" w:eastAsia="Wingdings" w:hAnsi="Wingdings" w:cs="Wingdings"/>
                <w:i/>
                <w:sz w:val="22"/>
                <w:szCs w:val="22"/>
              </w:rPr>
              <w:t>¨</w:t>
            </w:r>
            <w:r w:rsidR="00D057D2" w:rsidRPr="00011982">
              <w:rPr>
                <w:i/>
                <w:sz w:val="22"/>
                <w:szCs w:val="22"/>
              </w:rPr>
              <w:t xml:space="preserve"> Annually</w:t>
            </w:r>
          </w:p>
        </w:tc>
      </w:tr>
      <w:tr w:rsidR="00D057D2" w:rsidRPr="00011982" w14:paraId="09C0DD95" w14:textId="77777777" w:rsidTr="009C2215">
        <w:tc>
          <w:tcPr>
            <w:tcW w:w="2520" w:type="dxa"/>
            <w:tcBorders>
              <w:top w:val="single" w:sz="4" w:space="0" w:color="auto"/>
              <w:bottom w:val="single" w:sz="4" w:space="0" w:color="auto"/>
              <w:right w:val="single" w:sz="4" w:space="0" w:color="auto"/>
            </w:tcBorders>
            <w:shd w:val="pct10" w:color="auto" w:fill="auto"/>
          </w:tcPr>
          <w:p w14:paraId="178A0B8B" w14:textId="6F08F910" w:rsidR="00D057D2" w:rsidRPr="00011982" w:rsidRDefault="006B6EBE" w:rsidP="009C2215">
            <w:pPr>
              <w:rPr>
                <w:iCs/>
                <w:sz w:val="22"/>
                <w:szCs w:val="22"/>
              </w:rPr>
            </w:pPr>
            <w:r w:rsidRPr="00011982">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D057D2" w:rsidRPr="00011982" w14:paraId="025F9742" w14:textId="77777777" w:rsidTr="009C2215">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011982"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B92309C" w14:textId="77777777" w:rsidR="00D057D2" w:rsidRPr="00011982" w:rsidRDefault="00D057D2" w:rsidP="009C2215">
            <w:pPr>
              <w:rPr>
                <w:i/>
                <w:sz w:val="22"/>
                <w:szCs w:val="22"/>
              </w:rPr>
            </w:pPr>
            <w:r w:rsidRPr="00011982">
              <w:rPr>
                <w:i/>
                <w:sz w:val="22"/>
                <w:szCs w:val="22"/>
              </w:rPr>
              <w:t>Specify:</w:t>
            </w:r>
          </w:p>
        </w:tc>
      </w:tr>
      <w:tr w:rsidR="00D057D2" w:rsidRPr="00011982" w14:paraId="7D9E7B0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011982"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011982" w:rsidRDefault="00D057D2" w:rsidP="009C2215">
            <w:pPr>
              <w:rPr>
                <w:i/>
                <w:sz w:val="22"/>
                <w:szCs w:val="22"/>
              </w:rPr>
            </w:pPr>
          </w:p>
        </w:tc>
      </w:tr>
    </w:tbl>
    <w:p w14:paraId="043D343E" w14:textId="3FF1813F" w:rsidR="006E05A0" w:rsidRPr="00011982"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3943FB" w:rsidRPr="00011982" w14:paraId="042BB017" w14:textId="77777777" w:rsidTr="004E237D">
        <w:tc>
          <w:tcPr>
            <w:tcW w:w="2268" w:type="dxa"/>
            <w:tcBorders>
              <w:right w:val="single" w:sz="12" w:space="0" w:color="auto"/>
            </w:tcBorders>
          </w:tcPr>
          <w:p w14:paraId="47CF401B" w14:textId="77777777" w:rsidR="003943FB" w:rsidRPr="00011982" w:rsidRDefault="003943FB" w:rsidP="004E237D">
            <w:pPr>
              <w:rPr>
                <w:b/>
                <w:i/>
                <w:sz w:val="22"/>
                <w:szCs w:val="22"/>
              </w:rPr>
            </w:pPr>
            <w:r w:rsidRPr="00011982">
              <w:rPr>
                <w:b/>
                <w:i/>
                <w:sz w:val="22"/>
                <w:szCs w:val="22"/>
              </w:rPr>
              <w:t>Performance Measure:</w:t>
            </w:r>
          </w:p>
          <w:p w14:paraId="74DB2B44" w14:textId="77777777" w:rsidR="003943FB" w:rsidRPr="00011982" w:rsidRDefault="003943FB"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17B948" w14:textId="77777777" w:rsidR="003943FB" w:rsidRPr="00011982" w:rsidRDefault="003943FB" w:rsidP="004E237D">
            <w:pPr>
              <w:rPr>
                <w:iCs/>
                <w:sz w:val="22"/>
                <w:szCs w:val="22"/>
              </w:rPr>
            </w:pPr>
            <w:r w:rsidRPr="00011982">
              <w:rPr>
                <w:iCs/>
                <w:sz w:val="22"/>
                <w:szCs w:val="22"/>
              </w:rPr>
              <w:t>QP a3. Percent of providers that continue to meet applicable licensure or certification standards (Number of providers that continue to meet applicable licensure or certification standards/ Number of providers subject to licensure/certification).</w:t>
            </w:r>
          </w:p>
        </w:tc>
      </w:tr>
      <w:tr w:rsidR="003943FB" w:rsidRPr="00011982" w14:paraId="2A8957CA" w14:textId="77777777" w:rsidTr="004E237D">
        <w:tc>
          <w:tcPr>
            <w:tcW w:w="9746" w:type="dxa"/>
            <w:gridSpan w:val="5"/>
          </w:tcPr>
          <w:p w14:paraId="1B0F06EC" w14:textId="77777777" w:rsidR="003943FB" w:rsidRPr="00011982" w:rsidRDefault="003943FB"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3943FB" w:rsidRPr="00011982" w14:paraId="10C3B86A" w14:textId="77777777" w:rsidTr="004E237D">
        <w:tc>
          <w:tcPr>
            <w:tcW w:w="9746" w:type="dxa"/>
            <w:gridSpan w:val="5"/>
            <w:tcBorders>
              <w:bottom w:val="single" w:sz="12" w:space="0" w:color="auto"/>
            </w:tcBorders>
          </w:tcPr>
          <w:p w14:paraId="71F9A1DE" w14:textId="53541E3B" w:rsidR="003943FB" w:rsidRPr="00011982" w:rsidRDefault="003943FB" w:rsidP="004E237D">
            <w:pPr>
              <w:rPr>
                <w:i/>
                <w:sz w:val="22"/>
                <w:szCs w:val="22"/>
              </w:rPr>
            </w:pPr>
            <w:r w:rsidRPr="00011982">
              <w:rPr>
                <w:i/>
                <w:sz w:val="22"/>
                <w:szCs w:val="22"/>
              </w:rPr>
              <w:t>If ‘Other’ is selected, specify:</w:t>
            </w:r>
            <w:r w:rsidR="000C70D4" w:rsidRPr="00011982">
              <w:rPr>
                <w:rFonts w:eastAsiaTheme="minorHAnsi"/>
                <w:b/>
                <w:bCs/>
                <w:sz w:val="22"/>
                <w:szCs w:val="22"/>
              </w:rPr>
              <w:t xml:space="preserve"> Licensure and Certification Database</w:t>
            </w:r>
          </w:p>
        </w:tc>
      </w:tr>
      <w:tr w:rsidR="003943FB" w:rsidRPr="00011982" w14:paraId="22A674B0"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866A3D" w14:textId="77777777" w:rsidR="003943FB" w:rsidRPr="00011982" w:rsidRDefault="003943FB" w:rsidP="004E237D">
            <w:pPr>
              <w:rPr>
                <w:i/>
                <w:sz w:val="22"/>
                <w:szCs w:val="22"/>
              </w:rPr>
            </w:pPr>
          </w:p>
        </w:tc>
      </w:tr>
      <w:tr w:rsidR="003943FB" w:rsidRPr="00011982" w14:paraId="1A9DF418" w14:textId="77777777" w:rsidTr="004E237D">
        <w:tc>
          <w:tcPr>
            <w:tcW w:w="2268" w:type="dxa"/>
            <w:tcBorders>
              <w:top w:val="single" w:sz="12" w:space="0" w:color="auto"/>
            </w:tcBorders>
          </w:tcPr>
          <w:p w14:paraId="66D74533" w14:textId="77777777" w:rsidR="003943FB" w:rsidRPr="00011982" w:rsidRDefault="003943FB"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6B869762" w14:textId="77777777" w:rsidR="003943FB" w:rsidRPr="00011982" w:rsidRDefault="003943FB" w:rsidP="004E237D">
            <w:pPr>
              <w:rPr>
                <w:b/>
                <w:i/>
                <w:sz w:val="22"/>
                <w:szCs w:val="22"/>
              </w:rPr>
            </w:pPr>
            <w:r w:rsidRPr="00011982">
              <w:rPr>
                <w:b/>
                <w:i/>
                <w:sz w:val="22"/>
                <w:szCs w:val="22"/>
              </w:rPr>
              <w:t>Responsible Party for data collection/generation</w:t>
            </w:r>
          </w:p>
          <w:p w14:paraId="256A6CFC" w14:textId="77777777" w:rsidR="003943FB" w:rsidRPr="00011982" w:rsidRDefault="003943FB" w:rsidP="004E237D">
            <w:pPr>
              <w:rPr>
                <w:i/>
                <w:sz w:val="22"/>
                <w:szCs w:val="22"/>
              </w:rPr>
            </w:pPr>
            <w:r w:rsidRPr="00011982">
              <w:rPr>
                <w:i/>
                <w:sz w:val="22"/>
                <w:szCs w:val="22"/>
              </w:rPr>
              <w:t>(check each that applies)</w:t>
            </w:r>
          </w:p>
          <w:p w14:paraId="7EE3C60D" w14:textId="77777777" w:rsidR="003943FB" w:rsidRPr="00011982" w:rsidRDefault="003943FB" w:rsidP="004E237D">
            <w:pPr>
              <w:rPr>
                <w:i/>
                <w:sz w:val="22"/>
                <w:szCs w:val="22"/>
              </w:rPr>
            </w:pPr>
          </w:p>
        </w:tc>
        <w:tc>
          <w:tcPr>
            <w:tcW w:w="2390" w:type="dxa"/>
            <w:tcBorders>
              <w:top w:val="single" w:sz="12" w:space="0" w:color="auto"/>
            </w:tcBorders>
          </w:tcPr>
          <w:p w14:paraId="0331DE02" w14:textId="77777777" w:rsidR="003943FB" w:rsidRPr="00011982" w:rsidRDefault="003943FB" w:rsidP="004E237D">
            <w:pPr>
              <w:rPr>
                <w:b/>
                <w:i/>
                <w:sz w:val="22"/>
                <w:szCs w:val="22"/>
              </w:rPr>
            </w:pPr>
            <w:r w:rsidRPr="00011982">
              <w:rPr>
                <w:b/>
                <w:i/>
                <w:sz w:val="22"/>
                <w:szCs w:val="22"/>
              </w:rPr>
              <w:t>Frequency of data collection/generation:</w:t>
            </w:r>
          </w:p>
          <w:p w14:paraId="2B1E9AD1" w14:textId="77777777" w:rsidR="003943FB" w:rsidRPr="00011982" w:rsidRDefault="003943FB"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5025FE39" w14:textId="77777777" w:rsidR="003943FB" w:rsidRPr="00011982" w:rsidRDefault="003943FB" w:rsidP="004E237D">
            <w:pPr>
              <w:rPr>
                <w:b/>
                <w:i/>
                <w:sz w:val="22"/>
                <w:szCs w:val="22"/>
              </w:rPr>
            </w:pPr>
            <w:r w:rsidRPr="00011982">
              <w:rPr>
                <w:b/>
                <w:i/>
                <w:sz w:val="22"/>
                <w:szCs w:val="22"/>
              </w:rPr>
              <w:t>Sampling Approach</w:t>
            </w:r>
          </w:p>
          <w:p w14:paraId="5C96A753" w14:textId="77777777" w:rsidR="003943FB" w:rsidRPr="00011982" w:rsidRDefault="003943FB" w:rsidP="004E237D">
            <w:pPr>
              <w:rPr>
                <w:i/>
                <w:sz w:val="22"/>
                <w:szCs w:val="22"/>
              </w:rPr>
            </w:pPr>
            <w:r w:rsidRPr="00011982">
              <w:rPr>
                <w:i/>
                <w:sz w:val="22"/>
                <w:szCs w:val="22"/>
              </w:rPr>
              <w:t>(check each that applies)</w:t>
            </w:r>
          </w:p>
        </w:tc>
      </w:tr>
      <w:tr w:rsidR="003943FB" w:rsidRPr="00011982" w14:paraId="1F5B295A" w14:textId="77777777" w:rsidTr="004E237D">
        <w:tc>
          <w:tcPr>
            <w:tcW w:w="2268" w:type="dxa"/>
          </w:tcPr>
          <w:p w14:paraId="38AA077F" w14:textId="77777777" w:rsidR="003943FB" w:rsidRPr="00011982" w:rsidRDefault="003943FB" w:rsidP="004E237D">
            <w:pPr>
              <w:rPr>
                <w:i/>
                <w:sz w:val="22"/>
                <w:szCs w:val="22"/>
              </w:rPr>
            </w:pPr>
          </w:p>
        </w:tc>
        <w:tc>
          <w:tcPr>
            <w:tcW w:w="2520" w:type="dxa"/>
          </w:tcPr>
          <w:p w14:paraId="6DEE779D" w14:textId="77777777" w:rsidR="003943FB" w:rsidRPr="00011982" w:rsidRDefault="003943FB" w:rsidP="004E237D">
            <w:pPr>
              <w:rPr>
                <w:i/>
                <w:sz w:val="22"/>
                <w:szCs w:val="22"/>
              </w:rPr>
            </w:pPr>
            <w:r w:rsidRPr="00011982">
              <w:rPr>
                <w:bCs/>
                <w:kern w:val="22"/>
                <w:sz w:val="22"/>
                <w:szCs w:val="22"/>
              </w:rPr>
              <w:t>X</w:t>
            </w:r>
            <w:r w:rsidRPr="00011982">
              <w:rPr>
                <w:i/>
                <w:sz w:val="22"/>
                <w:szCs w:val="22"/>
              </w:rPr>
              <w:t xml:space="preserve"> State Medicaid Agency</w:t>
            </w:r>
          </w:p>
        </w:tc>
        <w:tc>
          <w:tcPr>
            <w:tcW w:w="2390" w:type="dxa"/>
          </w:tcPr>
          <w:p w14:paraId="706FB220"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08116BA4" w14:textId="77777777" w:rsidR="003943FB" w:rsidRPr="00011982" w:rsidRDefault="003943FB" w:rsidP="004E237D">
            <w:pPr>
              <w:rPr>
                <w:i/>
                <w:sz w:val="22"/>
                <w:szCs w:val="22"/>
              </w:rPr>
            </w:pPr>
            <w:r w:rsidRPr="00011982">
              <w:rPr>
                <w:bCs/>
                <w:kern w:val="22"/>
                <w:sz w:val="22"/>
                <w:szCs w:val="22"/>
              </w:rPr>
              <w:t>X</w:t>
            </w:r>
            <w:r w:rsidRPr="00011982">
              <w:rPr>
                <w:i/>
                <w:sz w:val="22"/>
                <w:szCs w:val="22"/>
              </w:rPr>
              <w:t xml:space="preserve"> 100% Review</w:t>
            </w:r>
          </w:p>
        </w:tc>
      </w:tr>
      <w:tr w:rsidR="003943FB" w:rsidRPr="00011982" w14:paraId="31C7F7DA" w14:textId="77777777" w:rsidTr="004E237D">
        <w:tc>
          <w:tcPr>
            <w:tcW w:w="2268" w:type="dxa"/>
            <w:shd w:val="solid" w:color="auto" w:fill="auto"/>
          </w:tcPr>
          <w:p w14:paraId="074E3312" w14:textId="77777777" w:rsidR="003943FB" w:rsidRPr="00011982" w:rsidRDefault="003943FB" w:rsidP="004E237D">
            <w:pPr>
              <w:rPr>
                <w:i/>
                <w:sz w:val="22"/>
                <w:szCs w:val="22"/>
              </w:rPr>
            </w:pPr>
          </w:p>
        </w:tc>
        <w:tc>
          <w:tcPr>
            <w:tcW w:w="2520" w:type="dxa"/>
          </w:tcPr>
          <w:p w14:paraId="5E09F70E"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3F57B2CC"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2273065E"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3943FB" w:rsidRPr="00011982" w14:paraId="18EA7756" w14:textId="77777777" w:rsidTr="004E237D">
        <w:tc>
          <w:tcPr>
            <w:tcW w:w="2268" w:type="dxa"/>
            <w:shd w:val="solid" w:color="auto" w:fill="auto"/>
          </w:tcPr>
          <w:p w14:paraId="5F7C2668" w14:textId="77777777" w:rsidR="003943FB" w:rsidRPr="00011982" w:rsidRDefault="003943FB" w:rsidP="004E237D">
            <w:pPr>
              <w:rPr>
                <w:i/>
                <w:sz w:val="22"/>
                <w:szCs w:val="22"/>
              </w:rPr>
            </w:pPr>
          </w:p>
        </w:tc>
        <w:tc>
          <w:tcPr>
            <w:tcW w:w="2520" w:type="dxa"/>
          </w:tcPr>
          <w:p w14:paraId="38DA572C"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2B4F0256"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11195E6F" w14:textId="77777777" w:rsidR="003943FB" w:rsidRPr="00011982" w:rsidRDefault="003943FB" w:rsidP="004E237D">
            <w:pPr>
              <w:rPr>
                <w:i/>
                <w:sz w:val="22"/>
                <w:szCs w:val="22"/>
              </w:rPr>
            </w:pPr>
          </w:p>
        </w:tc>
        <w:tc>
          <w:tcPr>
            <w:tcW w:w="2208" w:type="dxa"/>
            <w:tcBorders>
              <w:bottom w:val="single" w:sz="4" w:space="0" w:color="auto"/>
            </w:tcBorders>
            <w:shd w:val="clear" w:color="auto" w:fill="auto"/>
          </w:tcPr>
          <w:p w14:paraId="15487CDA"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3943FB" w:rsidRPr="00011982" w14:paraId="38B3B821" w14:textId="77777777" w:rsidTr="004E237D">
        <w:tc>
          <w:tcPr>
            <w:tcW w:w="2268" w:type="dxa"/>
            <w:shd w:val="solid" w:color="auto" w:fill="auto"/>
          </w:tcPr>
          <w:p w14:paraId="75F0E44C" w14:textId="77777777" w:rsidR="003943FB" w:rsidRPr="00011982" w:rsidRDefault="003943FB" w:rsidP="004E237D">
            <w:pPr>
              <w:rPr>
                <w:i/>
                <w:sz w:val="22"/>
                <w:szCs w:val="22"/>
              </w:rPr>
            </w:pPr>
          </w:p>
        </w:tc>
        <w:tc>
          <w:tcPr>
            <w:tcW w:w="2520" w:type="dxa"/>
          </w:tcPr>
          <w:p w14:paraId="35733172"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F3CA361" w14:textId="77777777" w:rsidR="003943FB" w:rsidRPr="00011982" w:rsidRDefault="003943FB" w:rsidP="004E237D">
            <w:pPr>
              <w:rPr>
                <w:i/>
                <w:sz w:val="22"/>
                <w:szCs w:val="22"/>
              </w:rPr>
            </w:pPr>
            <w:r w:rsidRPr="00011982">
              <w:rPr>
                <w:i/>
                <w:sz w:val="22"/>
                <w:szCs w:val="22"/>
              </w:rPr>
              <w:t>Specify:</w:t>
            </w:r>
          </w:p>
        </w:tc>
        <w:tc>
          <w:tcPr>
            <w:tcW w:w="2390" w:type="dxa"/>
          </w:tcPr>
          <w:p w14:paraId="74548638"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69AE0535" w14:textId="77777777" w:rsidR="003943FB" w:rsidRPr="00011982" w:rsidRDefault="003943FB" w:rsidP="004E237D">
            <w:pPr>
              <w:rPr>
                <w:i/>
                <w:sz w:val="22"/>
                <w:szCs w:val="22"/>
              </w:rPr>
            </w:pPr>
          </w:p>
        </w:tc>
        <w:tc>
          <w:tcPr>
            <w:tcW w:w="2208" w:type="dxa"/>
            <w:tcBorders>
              <w:bottom w:val="single" w:sz="4" w:space="0" w:color="auto"/>
            </w:tcBorders>
            <w:shd w:val="pct10" w:color="auto" w:fill="auto"/>
          </w:tcPr>
          <w:p w14:paraId="540AADA0" w14:textId="77777777" w:rsidR="003943FB" w:rsidRPr="00011982" w:rsidRDefault="003943FB" w:rsidP="004E237D">
            <w:pPr>
              <w:rPr>
                <w:i/>
                <w:sz w:val="22"/>
                <w:szCs w:val="22"/>
              </w:rPr>
            </w:pPr>
          </w:p>
        </w:tc>
      </w:tr>
      <w:tr w:rsidR="003943FB" w:rsidRPr="00011982" w14:paraId="054E7362" w14:textId="77777777" w:rsidTr="004E237D">
        <w:tc>
          <w:tcPr>
            <w:tcW w:w="2268" w:type="dxa"/>
            <w:tcBorders>
              <w:bottom w:val="single" w:sz="4" w:space="0" w:color="auto"/>
            </w:tcBorders>
          </w:tcPr>
          <w:p w14:paraId="61AB9E22" w14:textId="77777777" w:rsidR="003943FB" w:rsidRPr="00011982" w:rsidRDefault="003943FB" w:rsidP="004E237D">
            <w:pPr>
              <w:rPr>
                <w:i/>
                <w:sz w:val="22"/>
                <w:szCs w:val="22"/>
              </w:rPr>
            </w:pPr>
          </w:p>
        </w:tc>
        <w:tc>
          <w:tcPr>
            <w:tcW w:w="2520" w:type="dxa"/>
            <w:tcBorders>
              <w:bottom w:val="single" w:sz="4" w:space="0" w:color="auto"/>
            </w:tcBorders>
            <w:shd w:val="pct10" w:color="auto" w:fill="auto"/>
          </w:tcPr>
          <w:p w14:paraId="0FDE5785" w14:textId="77777777" w:rsidR="003943FB" w:rsidRPr="00011982" w:rsidRDefault="003943FB" w:rsidP="004E237D">
            <w:pPr>
              <w:rPr>
                <w:iCs/>
                <w:sz w:val="22"/>
                <w:szCs w:val="22"/>
              </w:rPr>
            </w:pPr>
          </w:p>
        </w:tc>
        <w:tc>
          <w:tcPr>
            <w:tcW w:w="2390" w:type="dxa"/>
            <w:tcBorders>
              <w:bottom w:val="single" w:sz="4" w:space="0" w:color="auto"/>
            </w:tcBorders>
          </w:tcPr>
          <w:p w14:paraId="5FD042A3" w14:textId="77777777" w:rsidR="003943FB" w:rsidRPr="00011982" w:rsidRDefault="003943FB" w:rsidP="004E237D">
            <w:pPr>
              <w:rPr>
                <w:i/>
                <w:sz w:val="22"/>
                <w:szCs w:val="22"/>
              </w:rPr>
            </w:pPr>
            <w:r w:rsidRPr="00011982">
              <w:rPr>
                <w:bCs/>
                <w:kern w:val="22"/>
                <w:sz w:val="22"/>
                <w:szCs w:val="22"/>
              </w:rPr>
              <w:t>X</w:t>
            </w:r>
            <w:r w:rsidRPr="00011982">
              <w:rPr>
                <w:i/>
                <w:sz w:val="22"/>
                <w:szCs w:val="22"/>
              </w:rPr>
              <w:t xml:space="preserve"> Continuously and Ongoing</w:t>
            </w:r>
          </w:p>
        </w:tc>
        <w:tc>
          <w:tcPr>
            <w:tcW w:w="360" w:type="dxa"/>
            <w:tcBorders>
              <w:bottom w:val="single" w:sz="4" w:space="0" w:color="auto"/>
            </w:tcBorders>
            <w:shd w:val="solid" w:color="auto" w:fill="auto"/>
          </w:tcPr>
          <w:p w14:paraId="53993F54" w14:textId="77777777" w:rsidR="003943FB" w:rsidRPr="00011982" w:rsidRDefault="003943FB" w:rsidP="004E237D">
            <w:pPr>
              <w:rPr>
                <w:i/>
                <w:sz w:val="22"/>
                <w:szCs w:val="22"/>
              </w:rPr>
            </w:pPr>
          </w:p>
        </w:tc>
        <w:tc>
          <w:tcPr>
            <w:tcW w:w="2208" w:type="dxa"/>
            <w:tcBorders>
              <w:bottom w:val="single" w:sz="4" w:space="0" w:color="auto"/>
            </w:tcBorders>
            <w:shd w:val="clear" w:color="auto" w:fill="auto"/>
          </w:tcPr>
          <w:p w14:paraId="391F6ABC"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3943FB" w:rsidRPr="00011982" w14:paraId="79EE0993" w14:textId="77777777" w:rsidTr="004E237D">
        <w:tc>
          <w:tcPr>
            <w:tcW w:w="2268" w:type="dxa"/>
            <w:tcBorders>
              <w:bottom w:val="single" w:sz="4" w:space="0" w:color="auto"/>
            </w:tcBorders>
          </w:tcPr>
          <w:p w14:paraId="2DAD3C36" w14:textId="77777777" w:rsidR="003943FB" w:rsidRPr="00011982" w:rsidRDefault="003943FB" w:rsidP="004E237D">
            <w:pPr>
              <w:rPr>
                <w:i/>
                <w:sz w:val="22"/>
                <w:szCs w:val="22"/>
              </w:rPr>
            </w:pPr>
          </w:p>
        </w:tc>
        <w:tc>
          <w:tcPr>
            <w:tcW w:w="2520" w:type="dxa"/>
            <w:tcBorders>
              <w:bottom w:val="single" w:sz="4" w:space="0" w:color="auto"/>
            </w:tcBorders>
            <w:shd w:val="pct10" w:color="auto" w:fill="auto"/>
          </w:tcPr>
          <w:p w14:paraId="69EBB3A3" w14:textId="77777777" w:rsidR="003943FB" w:rsidRPr="00011982" w:rsidRDefault="003943FB" w:rsidP="004E237D">
            <w:pPr>
              <w:rPr>
                <w:i/>
                <w:sz w:val="22"/>
                <w:szCs w:val="22"/>
              </w:rPr>
            </w:pPr>
          </w:p>
        </w:tc>
        <w:tc>
          <w:tcPr>
            <w:tcW w:w="2390" w:type="dxa"/>
            <w:tcBorders>
              <w:bottom w:val="single" w:sz="4" w:space="0" w:color="auto"/>
            </w:tcBorders>
          </w:tcPr>
          <w:p w14:paraId="1257741F"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400E7F10" w14:textId="77777777" w:rsidR="003943FB" w:rsidRPr="00011982" w:rsidRDefault="003943FB"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072D4C54" w14:textId="77777777" w:rsidR="003943FB" w:rsidRPr="00011982" w:rsidRDefault="003943FB" w:rsidP="004E237D">
            <w:pPr>
              <w:rPr>
                <w:i/>
                <w:sz w:val="22"/>
                <w:szCs w:val="22"/>
              </w:rPr>
            </w:pPr>
          </w:p>
        </w:tc>
        <w:tc>
          <w:tcPr>
            <w:tcW w:w="2208" w:type="dxa"/>
            <w:tcBorders>
              <w:bottom w:val="single" w:sz="4" w:space="0" w:color="auto"/>
            </w:tcBorders>
            <w:shd w:val="pct10" w:color="auto" w:fill="auto"/>
          </w:tcPr>
          <w:p w14:paraId="6FD5D8E0" w14:textId="77777777" w:rsidR="003943FB" w:rsidRPr="00011982" w:rsidRDefault="003943FB" w:rsidP="004E237D">
            <w:pPr>
              <w:rPr>
                <w:i/>
                <w:sz w:val="22"/>
                <w:szCs w:val="22"/>
              </w:rPr>
            </w:pPr>
          </w:p>
        </w:tc>
      </w:tr>
      <w:tr w:rsidR="003943FB" w:rsidRPr="00011982" w14:paraId="34C831D9" w14:textId="77777777" w:rsidTr="004E237D">
        <w:tc>
          <w:tcPr>
            <w:tcW w:w="2268" w:type="dxa"/>
            <w:tcBorders>
              <w:top w:val="single" w:sz="4" w:space="0" w:color="auto"/>
              <w:left w:val="single" w:sz="4" w:space="0" w:color="auto"/>
              <w:bottom w:val="single" w:sz="4" w:space="0" w:color="auto"/>
              <w:right w:val="single" w:sz="4" w:space="0" w:color="auto"/>
            </w:tcBorders>
          </w:tcPr>
          <w:p w14:paraId="3BF24483" w14:textId="77777777" w:rsidR="003943FB" w:rsidRPr="00011982" w:rsidRDefault="003943FB"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83B3605" w14:textId="77777777" w:rsidR="003943FB" w:rsidRPr="00011982" w:rsidRDefault="003943FB"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945540" w14:textId="77777777" w:rsidR="003943FB" w:rsidRPr="00011982" w:rsidRDefault="003943FB"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97669F" w14:textId="77777777" w:rsidR="003943FB" w:rsidRPr="00011982" w:rsidRDefault="003943FB"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E48AAAB"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3943FB" w:rsidRPr="00011982" w14:paraId="3FD478B7"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7F2D0F7F" w14:textId="77777777" w:rsidR="003943FB" w:rsidRPr="00011982" w:rsidRDefault="003943FB"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B867C7" w14:textId="77777777" w:rsidR="003943FB" w:rsidRPr="00011982" w:rsidRDefault="003943FB"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724C2F" w14:textId="77777777" w:rsidR="003943FB" w:rsidRPr="00011982" w:rsidRDefault="003943FB"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2E16989" w14:textId="77777777" w:rsidR="003943FB" w:rsidRPr="00011982" w:rsidRDefault="003943FB"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C9A8B08" w14:textId="77777777" w:rsidR="003943FB" w:rsidRPr="00011982" w:rsidRDefault="003943FB" w:rsidP="004E237D">
            <w:pPr>
              <w:rPr>
                <w:i/>
                <w:sz w:val="22"/>
                <w:szCs w:val="22"/>
              </w:rPr>
            </w:pPr>
          </w:p>
        </w:tc>
      </w:tr>
    </w:tbl>
    <w:p w14:paraId="5527D0E8" w14:textId="77777777" w:rsidR="003943FB" w:rsidRPr="00011982" w:rsidRDefault="003943FB" w:rsidP="003943FB">
      <w:pPr>
        <w:rPr>
          <w:b/>
          <w:i/>
          <w:sz w:val="22"/>
          <w:szCs w:val="22"/>
        </w:rPr>
      </w:pPr>
      <w:r w:rsidRPr="00011982">
        <w:rPr>
          <w:b/>
          <w:i/>
          <w:sz w:val="22"/>
          <w:szCs w:val="22"/>
        </w:rPr>
        <w:t xml:space="preserve">Add another Data Source for this performance measure </w:t>
      </w:r>
    </w:p>
    <w:p w14:paraId="7386389B" w14:textId="77777777" w:rsidR="003943FB" w:rsidRPr="00011982" w:rsidRDefault="003943FB" w:rsidP="003943FB">
      <w:pPr>
        <w:rPr>
          <w:sz w:val="22"/>
          <w:szCs w:val="22"/>
        </w:rPr>
      </w:pPr>
    </w:p>
    <w:p w14:paraId="7F369AD3" w14:textId="77777777" w:rsidR="003943FB" w:rsidRPr="00011982" w:rsidRDefault="003943FB" w:rsidP="003943FB">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3943FB" w:rsidRPr="00011982" w14:paraId="71AF37BA" w14:textId="77777777" w:rsidTr="004E237D">
        <w:tc>
          <w:tcPr>
            <w:tcW w:w="2520" w:type="dxa"/>
            <w:tcBorders>
              <w:top w:val="single" w:sz="4" w:space="0" w:color="auto"/>
              <w:left w:val="single" w:sz="4" w:space="0" w:color="auto"/>
              <w:bottom w:val="single" w:sz="4" w:space="0" w:color="auto"/>
              <w:right w:val="single" w:sz="4" w:space="0" w:color="auto"/>
            </w:tcBorders>
          </w:tcPr>
          <w:p w14:paraId="6CDE8F0E" w14:textId="77777777" w:rsidR="003943FB" w:rsidRPr="00011982" w:rsidRDefault="003943FB" w:rsidP="004E237D">
            <w:pPr>
              <w:rPr>
                <w:b/>
                <w:i/>
                <w:sz w:val="22"/>
                <w:szCs w:val="22"/>
              </w:rPr>
            </w:pPr>
            <w:r w:rsidRPr="00011982">
              <w:rPr>
                <w:b/>
                <w:i/>
                <w:sz w:val="22"/>
                <w:szCs w:val="22"/>
              </w:rPr>
              <w:t xml:space="preserve">Responsible Party for data aggregation and analysis </w:t>
            </w:r>
          </w:p>
          <w:p w14:paraId="3122F669" w14:textId="77777777" w:rsidR="003943FB" w:rsidRPr="00011982" w:rsidRDefault="003943FB"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3EA65" w14:textId="77777777" w:rsidR="003943FB" w:rsidRPr="00011982" w:rsidRDefault="003943FB" w:rsidP="004E237D">
            <w:pPr>
              <w:rPr>
                <w:b/>
                <w:i/>
                <w:sz w:val="22"/>
                <w:szCs w:val="22"/>
              </w:rPr>
            </w:pPr>
            <w:r w:rsidRPr="00011982">
              <w:rPr>
                <w:b/>
                <w:i/>
                <w:sz w:val="22"/>
                <w:szCs w:val="22"/>
              </w:rPr>
              <w:t>Frequency of data aggregation and analysis:</w:t>
            </w:r>
          </w:p>
          <w:p w14:paraId="1F53ECC6" w14:textId="77777777" w:rsidR="003943FB" w:rsidRPr="00011982" w:rsidRDefault="003943FB" w:rsidP="004E237D">
            <w:pPr>
              <w:rPr>
                <w:b/>
                <w:i/>
                <w:sz w:val="22"/>
                <w:szCs w:val="22"/>
              </w:rPr>
            </w:pPr>
            <w:r w:rsidRPr="00011982">
              <w:rPr>
                <w:i/>
                <w:sz w:val="22"/>
                <w:szCs w:val="22"/>
              </w:rPr>
              <w:t>(check each that applies</w:t>
            </w:r>
          </w:p>
        </w:tc>
      </w:tr>
      <w:tr w:rsidR="003943FB" w:rsidRPr="00011982" w14:paraId="31687147" w14:textId="77777777" w:rsidTr="004E237D">
        <w:tc>
          <w:tcPr>
            <w:tcW w:w="2520" w:type="dxa"/>
            <w:tcBorders>
              <w:top w:val="single" w:sz="4" w:space="0" w:color="auto"/>
              <w:left w:val="single" w:sz="4" w:space="0" w:color="auto"/>
              <w:bottom w:val="single" w:sz="4" w:space="0" w:color="auto"/>
              <w:right w:val="single" w:sz="4" w:space="0" w:color="auto"/>
            </w:tcBorders>
          </w:tcPr>
          <w:p w14:paraId="69F9C591" w14:textId="77777777" w:rsidR="003943FB" w:rsidRPr="00011982" w:rsidRDefault="003943FB" w:rsidP="004E237D">
            <w:pPr>
              <w:rPr>
                <w:i/>
                <w:sz w:val="22"/>
                <w:szCs w:val="22"/>
              </w:rPr>
            </w:pPr>
            <w:r w:rsidRPr="00011982">
              <w:rPr>
                <w:bCs/>
                <w:kern w:val="22"/>
                <w:sz w:val="22"/>
                <w:szCs w:val="22"/>
              </w:rPr>
              <w:t>X</w:t>
            </w:r>
            <w:r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1D3434"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3943FB" w:rsidRPr="00011982" w14:paraId="65DCEFC9" w14:textId="77777777" w:rsidTr="004E237D">
        <w:tc>
          <w:tcPr>
            <w:tcW w:w="2520" w:type="dxa"/>
            <w:tcBorders>
              <w:top w:val="single" w:sz="4" w:space="0" w:color="auto"/>
              <w:left w:val="single" w:sz="4" w:space="0" w:color="auto"/>
              <w:bottom w:val="single" w:sz="4" w:space="0" w:color="auto"/>
              <w:right w:val="single" w:sz="4" w:space="0" w:color="auto"/>
            </w:tcBorders>
          </w:tcPr>
          <w:p w14:paraId="0ECE8816"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477EEC" w14:textId="77777777" w:rsidR="003943FB" w:rsidRPr="00011982" w:rsidRDefault="003943FB" w:rsidP="004E237D">
            <w:pPr>
              <w:rPr>
                <w:i/>
                <w:sz w:val="22"/>
                <w:szCs w:val="22"/>
              </w:rPr>
            </w:pPr>
            <w:r w:rsidRPr="00011982">
              <w:rPr>
                <w:bCs/>
                <w:kern w:val="22"/>
                <w:sz w:val="22"/>
                <w:szCs w:val="22"/>
              </w:rPr>
              <w:t>X</w:t>
            </w:r>
            <w:r w:rsidRPr="00011982">
              <w:rPr>
                <w:i/>
                <w:sz w:val="22"/>
                <w:szCs w:val="22"/>
              </w:rPr>
              <w:t xml:space="preserve"> Monthly</w:t>
            </w:r>
          </w:p>
        </w:tc>
      </w:tr>
      <w:tr w:rsidR="003943FB" w:rsidRPr="00011982" w14:paraId="7EE86229" w14:textId="77777777" w:rsidTr="004E237D">
        <w:tc>
          <w:tcPr>
            <w:tcW w:w="2520" w:type="dxa"/>
            <w:tcBorders>
              <w:top w:val="single" w:sz="4" w:space="0" w:color="auto"/>
              <w:left w:val="single" w:sz="4" w:space="0" w:color="auto"/>
              <w:bottom w:val="single" w:sz="4" w:space="0" w:color="auto"/>
              <w:right w:val="single" w:sz="4" w:space="0" w:color="auto"/>
            </w:tcBorders>
          </w:tcPr>
          <w:p w14:paraId="67E7D9DE"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9E1069"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3943FB" w:rsidRPr="00011982" w14:paraId="36D37781" w14:textId="77777777" w:rsidTr="004E237D">
        <w:tc>
          <w:tcPr>
            <w:tcW w:w="2520" w:type="dxa"/>
            <w:tcBorders>
              <w:top w:val="single" w:sz="4" w:space="0" w:color="auto"/>
              <w:left w:val="single" w:sz="4" w:space="0" w:color="auto"/>
              <w:bottom w:val="single" w:sz="4" w:space="0" w:color="auto"/>
              <w:right w:val="single" w:sz="4" w:space="0" w:color="auto"/>
            </w:tcBorders>
          </w:tcPr>
          <w:p w14:paraId="340AACD1"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8949363" w14:textId="77777777" w:rsidR="003943FB" w:rsidRPr="00011982" w:rsidRDefault="003943FB"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E6FF0E"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3943FB" w:rsidRPr="00011982" w14:paraId="28C01EE8" w14:textId="77777777" w:rsidTr="004E237D">
        <w:tc>
          <w:tcPr>
            <w:tcW w:w="2520" w:type="dxa"/>
            <w:tcBorders>
              <w:top w:val="single" w:sz="4" w:space="0" w:color="auto"/>
              <w:bottom w:val="single" w:sz="4" w:space="0" w:color="auto"/>
              <w:right w:val="single" w:sz="4" w:space="0" w:color="auto"/>
            </w:tcBorders>
            <w:shd w:val="pct10" w:color="auto" w:fill="auto"/>
          </w:tcPr>
          <w:p w14:paraId="699C6B46" w14:textId="77777777" w:rsidR="003943FB" w:rsidRPr="00011982" w:rsidRDefault="003943FB" w:rsidP="004E237D">
            <w:pPr>
              <w:rPr>
                <w:iCs/>
                <w:sz w:val="22"/>
                <w:szCs w:val="22"/>
              </w:rPr>
            </w:pPr>
            <w:r w:rsidRPr="00011982">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CC4D59"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3943FB" w:rsidRPr="00011982" w14:paraId="05335E12" w14:textId="77777777" w:rsidTr="004E237D">
        <w:tc>
          <w:tcPr>
            <w:tcW w:w="2520" w:type="dxa"/>
            <w:tcBorders>
              <w:top w:val="single" w:sz="4" w:space="0" w:color="auto"/>
              <w:bottom w:val="single" w:sz="4" w:space="0" w:color="auto"/>
              <w:right w:val="single" w:sz="4" w:space="0" w:color="auto"/>
            </w:tcBorders>
            <w:shd w:val="pct10" w:color="auto" w:fill="auto"/>
          </w:tcPr>
          <w:p w14:paraId="6D6E805F" w14:textId="77777777" w:rsidR="003943FB" w:rsidRPr="00011982" w:rsidRDefault="003943FB"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3FB166" w14:textId="77777777" w:rsidR="003943FB" w:rsidRPr="00011982" w:rsidRDefault="003943FB"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D857DAD" w14:textId="77777777" w:rsidR="003943FB" w:rsidRPr="00011982" w:rsidRDefault="003943FB" w:rsidP="004E237D">
            <w:pPr>
              <w:rPr>
                <w:i/>
                <w:sz w:val="22"/>
                <w:szCs w:val="22"/>
              </w:rPr>
            </w:pPr>
            <w:r w:rsidRPr="00011982">
              <w:rPr>
                <w:i/>
                <w:sz w:val="22"/>
                <w:szCs w:val="22"/>
              </w:rPr>
              <w:t>Specify:</w:t>
            </w:r>
          </w:p>
        </w:tc>
      </w:tr>
      <w:tr w:rsidR="003943FB" w:rsidRPr="00011982" w14:paraId="51916B55"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1EAC94B5" w14:textId="77777777" w:rsidR="003943FB" w:rsidRPr="00011982" w:rsidRDefault="003943FB"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DD1B81F" w14:textId="77777777" w:rsidR="003943FB" w:rsidRPr="00011982" w:rsidRDefault="003943FB" w:rsidP="004E237D">
            <w:pPr>
              <w:rPr>
                <w:i/>
                <w:sz w:val="22"/>
                <w:szCs w:val="22"/>
              </w:rPr>
            </w:pPr>
          </w:p>
        </w:tc>
      </w:tr>
    </w:tbl>
    <w:p w14:paraId="52CF6F33" w14:textId="77777777" w:rsidR="003943FB" w:rsidRPr="00011982" w:rsidRDefault="003943FB" w:rsidP="003943FB">
      <w:pPr>
        <w:rPr>
          <w:b/>
          <w:i/>
          <w:sz w:val="22"/>
          <w:szCs w:val="22"/>
          <w:highlight w:val="yellow"/>
        </w:rPr>
      </w:pPr>
    </w:p>
    <w:p w14:paraId="2EF825EE" w14:textId="00D3DF5A" w:rsidR="00D057D2" w:rsidRPr="00011982" w:rsidRDefault="00D057D2"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057D2" w:rsidRPr="00011982" w14:paraId="1C1B4F0D" w14:textId="77777777" w:rsidTr="009C2215">
        <w:tc>
          <w:tcPr>
            <w:tcW w:w="2268" w:type="dxa"/>
            <w:tcBorders>
              <w:right w:val="single" w:sz="12" w:space="0" w:color="auto"/>
            </w:tcBorders>
          </w:tcPr>
          <w:p w14:paraId="4735CD5E" w14:textId="77777777" w:rsidR="00D057D2" w:rsidRPr="00011982" w:rsidRDefault="00D057D2" w:rsidP="009C2215">
            <w:pPr>
              <w:rPr>
                <w:b/>
                <w:i/>
                <w:sz w:val="22"/>
                <w:szCs w:val="22"/>
              </w:rPr>
            </w:pPr>
            <w:r w:rsidRPr="00011982">
              <w:rPr>
                <w:b/>
                <w:i/>
                <w:sz w:val="22"/>
                <w:szCs w:val="22"/>
              </w:rPr>
              <w:t>Performance Measure:</w:t>
            </w:r>
          </w:p>
          <w:p w14:paraId="76146E28" w14:textId="77777777" w:rsidR="00D057D2" w:rsidRPr="00011982" w:rsidRDefault="00D057D2"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5678D8C3" w:rsidR="00D057D2" w:rsidRPr="00011982" w:rsidRDefault="002B32D5" w:rsidP="009C2215">
            <w:pPr>
              <w:rPr>
                <w:iCs/>
                <w:sz w:val="22"/>
                <w:szCs w:val="22"/>
              </w:rPr>
            </w:pPr>
            <w:r w:rsidRPr="00011982">
              <w:rPr>
                <w:iCs/>
                <w:sz w:val="22"/>
                <w:szCs w:val="22"/>
              </w:rPr>
              <w:t>QP a4: Percent of providers that have corrected identified deficiencies in licensing/certification requirements (The number of licensed/certified providers that have corrected deficiencies in licensing/certification requirements / The number of licensed/certified providers with identified deficiencies.)</w:t>
            </w:r>
          </w:p>
        </w:tc>
      </w:tr>
      <w:tr w:rsidR="00D057D2" w:rsidRPr="00011982" w14:paraId="4AFC469A" w14:textId="77777777" w:rsidTr="009C2215">
        <w:tc>
          <w:tcPr>
            <w:tcW w:w="9746" w:type="dxa"/>
            <w:gridSpan w:val="5"/>
          </w:tcPr>
          <w:p w14:paraId="5EB46E67" w14:textId="77777777" w:rsidR="00D057D2" w:rsidRPr="00011982" w:rsidRDefault="00D057D2"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D057D2" w:rsidRPr="00011982" w14:paraId="23C87AFB" w14:textId="77777777" w:rsidTr="009C2215">
        <w:tc>
          <w:tcPr>
            <w:tcW w:w="9746" w:type="dxa"/>
            <w:gridSpan w:val="5"/>
            <w:tcBorders>
              <w:bottom w:val="single" w:sz="12" w:space="0" w:color="auto"/>
            </w:tcBorders>
          </w:tcPr>
          <w:p w14:paraId="4B2D4BF9" w14:textId="207D93C0" w:rsidR="00D057D2" w:rsidRPr="00011982" w:rsidRDefault="00D057D2" w:rsidP="009C2215">
            <w:pPr>
              <w:rPr>
                <w:i/>
                <w:sz w:val="22"/>
                <w:szCs w:val="22"/>
              </w:rPr>
            </w:pPr>
            <w:r w:rsidRPr="00011982">
              <w:rPr>
                <w:i/>
                <w:sz w:val="22"/>
                <w:szCs w:val="22"/>
              </w:rPr>
              <w:t>If ‘Other’ is selected, specify:</w:t>
            </w:r>
            <w:r w:rsidR="003943FB" w:rsidRPr="00011982">
              <w:rPr>
                <w:rFonts w:eastAsiaTheme="minorHAnsi"/>
                <w:b/>
                <w:bCs/>
                <w:sz w:val="22"/>
                <w:szCs w:val="22"/>
              </w:rPr>
              <w:t xml:space="preserve"> Licensure and Certification Database</w:t>
            </w:r>
          </w:p>
        </w:tc>
      </w:tr>
      <w:tr w:rsidR="00D057D2" w:rsidRPr="00011982" w14:paraId="1889F3BF"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Pr="00011982" w:rsidRDefault="00D057D2" w:rsidP="009C2215">
            <w:pPr>
              <w:rPr>
                <w:i/>
                <w:sz w:val="22"/>
                <w:szCs w:val="22"/>
              </w:rPr>
            </w:pPr>
          </w:p>
        </w:tc>
      </w:tr>
      <w:tr w:rsidR="00D057D2" w:rsidRPr="00011982" w14:paraId="1ADCA65E" w14:textId="77777777" w:rsidTr="009C2215">
        <w:tc>
          <w:tcPr>
            <w:tcW w:w="2268" w:type="dxa"/>
            <w:tcBorders>
              <w:top w:val="single" w:sz="12" w:space="0" w:color="auto"/>
            </w:tcBorders>
          </w:tcPr>
          <w:p w14:paraId="7F5899EF" w14:textId="77777777" w:rsidR="00D057D2" w:rsidRPr="00011982" w:rsidRDefault="00D057D2"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051664D5" w14:textId="77777777" w:rsidR="00D057D2" w:rsidRPr="00011982" w:rsidRDefault="00D057D2" w:rsidP="009C2215">
            <w:pPr>
              <w:rPr>
                <w:b/>
                <w:i/>
                <w:sz w:val="22"/>
                <w:szCs w:val="22"/>
              </w:rPr>
            </w:pPr>
            <w:r w:rsidRPr="00011982">
              <w:rPr>
                <w:b/>
                <w:i/>
                <w:sz w:val="22"/>
                <w:szCs w:val="22"/>
              </w:rPr>
              <w:t>Responsible Party for data collection/generation</w:t>
            </w:r>
          </w:p>
          <w:p w14:paraId="4726EE5C" w14:textId="77777777" w:rsidR="00D057D2" w:rsidRPr="00011982" w:rsidRDefault="00D057D2" w:rsidP="009C2215">
            <w:pPr>
              <w:rPr>
                <w:i/>
                <w:sz w:val="22"/>
                <w:szCs w:val="22"/>
              </w:rPr>
            </w:pPr>
            <w:r w:rsidRPr="00011982">
              <w:rPr>
                <w:i/>
                <w:sz w:val="22"/>
                <w:szCs w:val="22"/>
              </w:rPr>
              <w:t>(check each that applies)</w:t>
            </w:r>
          </w:p>
          <w:p w14:paraId="3B9314FE" w14:textId="77777777" w:rsidR="00D057D2" w:rsidRPr="00011982" w:rsidRDefault="00D057D2" w:rsidP="009C2215">
            <w:pPr>
              <w:rPr>
                <w:i/>
                <w:sz w:val="22"/>
                <w:szCs w:val="22"/>
              </w:rPr>
            </w:pPr>
          </w:p>
        </w:tc>
        <w:tc>
          <w:tcPr>
            <w:tcW w:w="2390" w:type="dxa"/>
            <w:tcBorders>
              <w:top w:val="single" w:sz="12" w:space="0" w:color="auto"/>
            </w:tcBorders>
          </w:tcPr>
          <w:p w14:paraId="14991863" w14:textId="77777777" w:rsidR="00D057D2" w:rsidRPr="00011982" w:rsidRDefault="00D057D2" w:rsidP="009C2215">
            <w:pPr>
              <w:rPr>
                <w:b/>
                <w:i/>
                <w:sz w:val="22"/>
                <w:szCs w:val="22"/>
              </w:rPr>
            </w:pPr>
            <w:r w:rsidRPr="00011982">
              <w:rPr>
                <w:b/>
                <w:i/>
                <w:sz w:val="22"/>
                <w:szCs w:val="22"/>
              </w:rPr>
              <w:t>Frequency of data collection/generation:</w:t>
            </w:r>
          </w:p>
          <w:p w14:paraId="504945B6" w14:textId="77777777" w:rsidR="00D057D2" w:rsidRPr="00011982" w:rsidRDefault="00D057D2"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2604365A" w14:textId="77777777" w:rsidR="00D057D2" w:rsidRPr="00011982" w:rsidRDefault="00D057D2" w:rsidP="009C2215">
            <w:pPr>
              <w:rPr>
                <w:b/>
                <w:i/>
                <w:sz w:val="22"/>
                <w:szCs w:val="22"/>
              </w:rPr>
            </w:pPr>
            <w:r w:rsidRPr="00011982">
              <w:rPr>
                <w:b/>
                <w:i/>
                <w:sz w:val="22"/>
                <w:szCs w:val="22"/>
              </w:rPr>
              <w:t>Sampling Approach</w:t>
            </w:r>
          </w:p>
          <w:p w14:paraId="0AA5EF5E" w14:textId="77777777" w:rsidR="00D057D2" w:rsidRPr="00011982" w:rsidRDefault="00D057D2" w:rsidP="009C2215">
            <w:pPr>
              <w:rPr>
                <w:i/>
                <w:sz w:val="22"/>
                <w:szCs w:val="22"/>
              </w:rPr>
            </w:pPr>
            <w:r w:rsidRPr="00011982">
              <w:rPr>
                <w:i/>
                <w:sz w:val="22"/>
                <w:szCs w:val="22"/>
              </w:rPr>
              <w:t>(check each that applies)</w:t>
            </w:r>
          </w:p>
        </w:tc>
      </w:tr>
      <w:tr w:rsidR="00D057D2" w:rsidRPr="00011982" w14:paraId="174C6F0B" w14:textId="77777777" w:rsidTr="009C2215">
        <w:tc>
          <w:tcPr>
            <w:tcW w:w="2268" w:type="dxa"/>
          </w:tcPr>
          <w:p w14:paraId="1DE726FD" w14:textId="77777777" w:rsidR="00D057D2" w:rsidRPr="00011982" w:rsidRDefault="00D057D2" w:rsidP="009C2215">
            <w:pPr>
              <w:rPr>
                <w:i/>
                <w:sz w:val="22"/>
                <w:szCs w:val="22"/>
              </w:rPr>
            </w:pPr>
          </w:p>
        </w:tc>
        <w:tc>
          <w:tcPr>
            <w:tcW w:w="2520" w:type="dxa"/>
          </w:tcPr>
          <w:p w14:paraId="47CF6C49" w14:textId="36F97468"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State Medicaid Agency</w:t>
            </w:r>
          </w:p>
        </w:tc>
        <w:tc>
          <w:tcPr>
            <w:tcW w:w="2390" w:type="dxa"/>
          </w:tcPr>
          <w:p w14:paraId="7B7A0515"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1321EB4C" w14:textId="0CC69432"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100% Review</w:t>
            </w:r>
          </w:p>
        </w:tc>
      </w:tr>
      <w:tr w:rsidR="00D057D2" w:rsidRPr="00011982" w14:paraId="5944DE2A" w14:textId="77777777" w:rsidTr="009C2215">
        <w:tc>
          <w:tcPr>
            <w:tcW w:w="2268" w:type="dxa"/>
            <w:shd w:val="solid" w:color="auto" w:fill="auto"/>
          </w:tcPr>
          <w:p w14:paraId="6A4CC7D2" w14:textId="77777777" w:rsidR="00D057D2" w:rsidRPr="00011982" w:rsidRDefault="00D057D2" w:rsidP="009C2215">
            <w:pPr>
              <w:rPr>
                <w:i/>
                <w:sz w:val="22"/>
                <w:szCs w:val="22"/>
              </w:rPr>
            </w:pPr>
          </w:p>
        </w:tc>
        <w:tc>
          <w:tcPr>
            <w:tcW w:w="2520" w:type="dxa"/>
          </w:tcPr>
          <w:p w14:paraId="1E9AA06D"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D0946F9"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57F47BF9"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D057D2" w:rsidRPr="00011982" w14:paraId="08DACAB6" w14:textId="77777777" w:rsidTr="009C2215">
        <w:tc>
          <w:tcPr>
            <w:tcW w:w="2268" w:type="dxa"/>
            <w:shd w:val="solid" w:color="auto" w:fill="auto"/>
          </w:tcPr>
          <w:p w14:paraId="420BE1E0" w14:textId="77777777" w:rsidR="00D057D2" w:rsidRPr="00011982" w:rsidRDefault="00D057D2" w:rsidP="009C2215">
            <w:pPr>
              <w:rPr>
                <w:i/>
                <w:sz w:val="22"/>
                <w:szCs w:val="22"/>
              </w:rPr>
            </w:pPr>
          </w:p>
        </w:tc>
        <w:tc>
          <w:tcPr>
            <w:tcW w:w="2520" w:type="dxa"/>
          </w:tcPr>
          <w:p w14:paraId="5CE52870"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5E4D3743"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011982" w:rsidRDefault="00D057D2" w:rsidP="009C2215">
            <w:pPr>
              <w:rPr>
                <w:i/>
                <w:sz w:val="22"/>
                <w:szCs w:val="22"/>
              </w:rPr>
            </w:pPr>
          </w:p>
        </w:tc>
        <w:tc>
          <w:tcPr>
            <w:tcW w:w="2208" w:type="dxa"/>
            <w:tcBorders>
              <w:bottom w:val="single" w:sz="4" w:space="0" w:color="auto"/>
            </w:tcBorders>
            <w:shd w:val="clear" w:color="auto" w:fill="auto"/>
          </w:tcPr>
          <w:p w14:paraId="714BED48"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D057D2" w:rsidRPr="00011982" w14:paraId="09127C90" w14:textId="77777777" w:rsidTr="009C2215">
        <w:tc>
          <w:tcPr>
            <w:tcW w:w="2268" w:type="dxa"/>
            <w:shd w:val="solid" w:color="auto" w:fill="auto"/>
          </w:tcPr>
          <w:p w14:paraId="4C9F5CCB" w14:textId="77777777" w:rsidR="00D057D2" w:rsidRPr="00011982" w:rsidRDefault="00D057D2" w:rsidP="009C2215">
            <w:pPr>
              <w:rPr>
                <w:i/>
                <w:sz w:val="22"/>
                <w:szCs w:val="22"/>
              </w:rPr>
            </w:pPr>
          </w:p>
        </w:tc>
        <w:tc>
          <w:tcPr>
            <w:tcW w:w="2520" w:type="dxa"/>
          </w:tcPr>
          <w:p w14:paraId="18B7A5D3" w14:textId="0BF37CDC" w:rsidR="00D057D2" w:rsidRPr="00011982" w:rsidRDefault="006B43BF" w:rsidP="009C2215">
            <w:pPr>
              <w:rPr>
                <w:i/>
                <w:sz w:val="22"/>
                <w:szCs w:val="22"/>
              </w:rPr>
            </w:pPr>
            <w:r w:rsidRPr="00011982">
              <w:rPr>
                <w:rFonts w:ascii="Wingdings" w:eastAsia="Wingdings" w:hAnsi="Wingdings" w:cs="Wingdings"/>
                <w:i/>
                <w:sz w:val="22"/>
                <w:szCs w:val="22"/>
              </w:rPr>
              <w:t>¨</w:t>
            </w:r>
            <w:r w:rsidR="00D057D2" w:rsidRPr="00011982">
              <w:rPr>
                <w:i/>
                <w:sz w:val="22"/>
                <w:szCs w:val="22"/>
              </w:rPr>
              <w:t xml:space="preserve"> Other </w:t>
            </w:r>
          </w:p>
          <w:p w14:paraId="58614D78" w14:textId="77777777" w:rsidR="00D057D2" w:rsidRPr="00011982" w:rsidRDefault="00D057D2" w:rsidP="009C2215">
            <w:pPr>
              <w:rPr>
                <w:i/>
                <w:sz w:val="22"/>
                <w:szCs w:val="22"/>
              </w:rPr>
            </w:pPr>
            <w:r w:rsidRPr="00011982">
              <w:rPr>
                <w:i/>
                <w:sz w:val="22"/>
                <w:szCs w:val="22"/>
              </w:rPr>
              <w:t>Specify:</w:t>
            </w:r>
          </w:p>
        </w:tc>
        <w:tc>
          <w:tcPr>
            <w:tcW w:w="2390" w:type="dxa"/>
          </w:tcPr>
          <w:p w14:paraId="27E5C8D1" w14:textId="34F5367D" w:rsidR="00D057D2" w:rsidRPr="00011982" w:rsidRDefault="006B43BF" w:rsidP="009C2215">
            <w:pPr>
              <w:rPr>
                <w:i/>
                <w:sz w:val="22"/>
                <w:szCs w:val="22"/>
              </w:rPr>
            </w:pPr>
            <w:r w:rsidRPr="00011982">
              <w:rPr>
                <w:rFonts w:ascii="Wingdings" w:eastAsia="Wingdings" w:hAnsi="Wingdings" w:cs="Wingdings"/>
                <w:i/>
                <w:sz w:val="22"/>
                <w:szCs w:val="22"/>
              </w:rPr>
              <w:t>¨</w:t>
            </w:r>
            <w:r w:rsidR="00D057D2" w:rsidRPr="00011982">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011982" w:rsidRDefault="00D057D2" w:rsidP="009C2215">
            <w:pPr>
              <w:rPr>
                <w:i/>
                <w:sz w:val="22"/>
                <w:szCs w:val="22"/>
              </w:rPr>
            </w:pPr>
          </w:p>
        </w:tc>
        <w:tc>
          <w:tcPr>
            <w:tcW w:w="2208" w:type="dxa"/>
            <w:tcBorders>
              <w:bottom w:val="single" w:sz="4" w:space="0" w:color="auto"/>
            </w:tcBorders>
            <w:shd w:val="pct10" w:color="auto" w:fill="auto"/>
          </w:tcPr>
          <w:p w14:paraId="33DB8F3A" w14:textId="77777777" w:rsidR="00D057D2" w:rsidRPr="00011982" w:rsidRDefault="00D057D2" w:rsidP="009C2215">
            <w:pPr>
              <w:rPr>
                <w:i/>
                <w:sz w:val="22"/>
                <w:szCs w:val="22"/>
              </w:rPr>
            </w:pPr>
          </w:p>
        </w:tc>
      </w:tr>
      <w:tr w:rsidR="00D057D2" w:rsidRPr="00011982" w14:paraId="03890118" w14:textId="77777777" w:rsidTr="009C2215">
        <w:tc>
          <w:tcPr>
            <w:tcW w:w="2268" w:type="dxa"/>
            <w:tcBorders>
              <w:bottom w:val="single" w:sz="4" w:space="0" w:color="auto"/>
            </w:tcBorders>
          </w:tcPr>
          <w:p w14:paraId="254167A5" w14:textId="77777777" w:rsidR="00D057D2" w:rsidRPr="00011982" w:rsidRDefault="00D057D2" w:rsidP="009C2215">
            <w:pPr>
              <w:rPr>
                <w:i/>
                <w:sz w:val="22"/>
                <w:szCs w:val="22"/>
              </w:rPr>
            </w:pPr>
          </w:p>
        </w:tc>
        <w:tc>
          <w:tcPr>
            <w:tcW w:w="2520" w:type="dxa"/>
            <w:tcBorders>
              <w:bottom w:val="single" w:sz="4" w:space="0" w:color="auto"/>
            </w:tcBorders>
            <w:shd w:val="pct10" w:color="auto" w:fill="auto"/>
          </w:tcPr>
          <w:p w14:paraId="5931FBC8" w14:textId="31DA566C" w:rsidR="00D057D2" w:rsidRPr="00011982" w:rsidRDefault="00D057D2" w:rsidP="009C2215">
            <w:pPr>
              <w:rPr>
                <w:iCs/>
                <w:sz w:val="22"/>
                <w:szCs w:val="22"/>
              </w:rPr>
            </w:pPr>
          </w:p>
        </w:tc>
        <w:tc>
          <w:tcPr>
            <w:tcW w:w="2390" w:type="dxa"/>
            <w:tcBorders>
              <w:bottom w:val="single" w:sz="4" w:space="0" w:color="auto"/>
            </w:tcBorders>
          </w:tcPr>
          <w:p w14:paraId="6D951580" w14:textId="026D898B"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011982" w:rsidRDefault="00D057D2" w:rsidP="009C2215">
            <w:pPr>
              <w:rPr>
                <w:i/>
                <w:sz w:val="22"/>
                <w:szCs w:val="22"/>
              </w:rPr>
            </w:pPr>
          </w:p>
        </w:tc>
        <w:tc>
          <w:tcPr>
            <w:tcW w:w="2208" w:type="dxa"/>
            <w:tcBorders>
              <w:bottom w:val="single" w:sz="4" w:space="0" w:color="auto"/>
            </w:tcBorders>
            <w:shd w:val="clear" w:color="auto" w:fill="auto"/>
          </w:tcPr>
          <w:p w14:paraId="7E1EED78"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D057D2" w:rsidRPr="00011982" w14:paraId="66820F3C" w14:textId="77777777" w:rsidTr="009C2215">
        <w:tc>
          <w:tcPr>
            <w:tcW w:w="2268" w:type="dxa"/>
            <w:tcBorders>
              <w:bottom w:val="single" w:sz="4" w:space="0" w:color="auto"/>
            </w:tcBorders>
          </w:tcPr>
          <w:p w14:paraId="39FBA9CB" w14:textId="77777777" w:rsidR="00D057D2" w:rsidRPr="00011982" w:rsidRDefault="00D057D2" w:rsidP="009C2215">
            <w:pPr>
              <w:rPr>
                <w:i/>
                <w:sz w:val="22"/>
                <w:szCs w:val="22"/>
              </w:rPr>
            </w:pPr>
          </w:p>
        </w:tc>
        <w:tc>
          <w:tcPr>
            <w:tcW w:w="2520" w:type="dxa"/>
            <w:tcBorders>
              <w:bottom w:val="single" w:sz="4" w:space="0" w:color="auto"/>
            </w:tcBorders>
            <w:shd w:val="pct10" w:color="auto" w:fill="auto"/>
          </w:tcPr>
          <w:p w14:paraId="06ADB3CE" w14:textId="77777777" w:rsidR="00D057D2" w:rsidRPr="00011982" w:rsidRDefault="00D057D2" w:rsidP="009C2215">
            <w:pPr>
              <w:rPr>
                <w:i/>
                <w:sz w:val="22"/>
                <w:szCs w:val="22"/>
              </w:rPr>
            </w:pPr>
          </w:p>
        </w:tc>
        <w:tc>
          <w:tcPr>
            <w:tcW w:w="2390" w:type="dxa"/>
            <w:tcBorders>
              <w:bottom w:val="single" w:sz="4" w:space="0" w:color="auto"/>
            </w:tcBorders>
          </w:tcPr>
          <w:p w14:paraId="50D79E42"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7ADF1B32" w14:textId="77777777" w:rsidR="00D057D2" w:rsidRPr="00011982" w:rsidRDefault="00D057D2"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5C234978" w14:textId="77777777" w:rsidR="00D057D2" w:rsidRPr="00011982" w:rsidRDefault="00D057D2" w:rsidP="009C2215">
            <w:pPr>
              <w:rPr>
                <w:i/>
                <w:sz w:val="22"/>
                <w:szCs w:val="22"/>
              </w:rPr>
            </w:pPr>
          </w:p>
        </w:tc>
        <w:tc>
          <w:tcPr>
            <w:tcW w:w="2208" w:type="dxa"/>
            <w:tcBorders>
              <w:bottom w:val="single" w:sz="4" w:space="0" w:color="auto"/>
            </w:tcBorders>
            <w:shd w:val="pct10" w:color="auto" w:fill="auto"/>
          </w:tcPr>
          <w:p w14:paraId="50C6679F" w14:textId="77777777" w:rsidR="00D057D2" w:rsidRPr="00011982" w:rsidRDefault="00D057D2" w:rsidP="009C2215">
            <w:pPr>
              <w:rPr>
                <w:i/>
                <w:sz w:val="22"/>
                <w:szCs w:val="22"/>
              </w:rPr>
            </w:pPr>
          </w:p>
        </w:tc>
      </w:tr>
      <w:tr w:rsidR="00D057D2" w:rsidRPr="00011982" w14:paraId="4964BBFA" w14:textId="77777777" w:rsidTr="009C2215">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011982" w:rsidRDefault="00D057D2"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011982"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011982" w:rsidRDefault="00D057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011982" w:rsidRDefault="00D057D2"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D057D2" w:rsidRPr="00011982" w14:paraId="4206C720"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011982" w:rsidRDefault="00D057D2"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011982"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011982" w:rsidRDefault="00D057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011982" w:rsidRDefault="00D057D2"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011982" w:rsidRDefault="00D057D2" w:rsidP="009C2215">
            <w:pPr>
              <w:rPr>
                <w:i/>
                <w:sz w:val="22"/>
                <w:szCs w:val="22"/>
              </w:rPr>
            </w:pPr>
          </w:p>
        </w:tc>
      </w:tr>
    </w:tbl>
    <w:p w14:paraId="1911F291" w14:textId="77777777" w:rsidR="00D057D2" w:rsidRPr="00011982" w:rsidRDefault="00D057D2" w:rsidP="00D057D2">
      <w:pPr>
        <w:rPr>
          <w:b/>
          <w:i/>
          <w:sz w:val="22"/>
          <w:szCs w:val="22"/>
        </w:rPr>
      </w:pPr>
      <w:r w:rsidRPr="00011982">
        <w:rPr>
          <w:b/>
          <w:i/>
          <w:sz w:val="22"/>
          <w:szCs w:val="22"/>
        </w:rPr>
        <w:t xml:space="preserve">Add another Data Source for this performance measure </w:t>
      </w:r>
    </w:p>
    <w:p w14:paraId="60935348" w14:textId="77777777" w:rsidR="00D057D2" w:rsidRPr="00011982" w:rsidRDefault="00D057D2" w:rsidP="00D057D2">
      <w:pPr>
        <w:rPr>
          <w:sz w:val="22"/>
          <w:szCs w:val="22"/>
        </w:rPr>
      </w:pPr>
    </w:p>
    <w:p w14:paraId="0EEECA40" w14:textId="77777777" w:rsidR="00D057D2" w:rsidRPr="00011982" w:rsidRDefault="00D057D2" w:rsidP="00D057D2">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057D2" w:rsidRPr="00011982" w14:paraId="601DD3C6" w14:textId="77777777" w:rsidTr="009C2215">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011982" w:rsidRDefault="00D057D2" w:rsidP="009C2215">
            <w:pPr>
              <w:rPr>
                <w:b/>
                <w:i/>
                <w:sz w:val="22"/>
                <w:szCs w:val="22"/>
              </w:rPr>
            </w:pPr>
            <w:r w:rsidRPr="00011982">
              <w:rPr>
                <w:b/>
                <w:i/>
                <w:sz w:val="22"/>
                <w:szCs w:val="22"/>
              </w:rPr>
              <w:t xml:space="preserve">Responsible Party for data aggregation and analysis </w:t>
            </w:r>
          </w:p>
          <w:p w14:paraId="7BB10F2E" w14:textId="77777777" w:rsidR="00D057D2" w:rsidRPr="00011982" w:rsidRDefault="00D057D2"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011982" w:rsidRDefault="00D057D2" w:rsidP="009C2215">
            <w:pPr>
              <w:rPr>
                <w:b/>
                <w:i/>
                <w:sz w:val="22"/>
                <w:szCs w:val="22"/>
              </w:rPr>
            </w:pPr>
            <w:r w:rsidRPr="00011982">
              <w:rPr>
                <w:b/>
                <w:i/>
                <w:sz w:val="22"/>
                <w:szCs w:val="22"/>
              </w:rPr>
              <w:t>Frequency of data aggregation and analysis:</w:t>
            </w:r>
          </w:p>
          <w:p w14:paraId="6A0F1823" w14:textId="77777777" w:rsidR="00D057D2" w:rsidRPr="00011982" w:rsidRDefault="00D057D2" w:rsidP="009C2215">
            <w:pPr>
              <w:rPr>
                <w:b/>
                <w:i/>
                <w:sz w:val="22"/>
                <w:szCs w:val="22"/>
              </w:rPr>
            </w:pPr>
            <w:r w:rsidRPr="00011982">
              <w:rPr>
                <w:i/>
                <w:sz w:val="22"/>
                <w:szCs w:val="22"/>
              </w:rPr>
              <w:t>(check each that applies</w:t>
            </w:r>
          </w:p>
        </w:tc>
      </w:tr>
      <w:tr w:rsidR="00D057D2" w:rsidRPr="00011982" w14:paraId="1C8CB718" w14:textId="77777777" w:rsidTr="009C2215">
        <w:tc>
          <w:tcPr>
            <w:tcW w:w="2520" w:type="dxa"/>
            <w:tcBorders>
              <w:top w:val="single" w:sz="4" w:space="0" w:color="auto"/>
              <w:left w:val="single" w:sz="4" w:space="0" w:color="auto"/>
              <w:bottom w:val="single" w:sz="4" w:space="0" w:color="auto"/>
              <w:right w:val="single" w:sz="4" w:space="0" w:color="auto"/>
            </w:tcBorders>
          </w:tcPr>
          <w:p w14:paraId="735243B2" w14:textId="6E5EB4D1" w:rsidR="00D057D2" w:rsidRPr="00011982" w:rsidRDefault="00DA6886" w:rsidP="009C2215">
            <w:pPr>
              <w:rPr>
                <w:i/>
                <w:sz w:val="22"/>
                <w:szCs w:val="22"/>
              </w:rPr>
            </w:pPr>
            <w:r w:rsidRPr="00011982">
              <w:rPr>
                <w:bCs/>
                <w:kern w:val="22"/>
                <w:sz w:val="22"/>
                <w:szCs w:val="22"/>
              </w:rPr>
              <w:t>X</w:t>
            </w:r>
            <w:r w:rsidR="00D057D2"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D057D2" w:rsidRPr="00011982" w14:paraId="76720CC0" w14:textId="77777777" w:rsidTr="009C2215">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6CBF4B5B" w:rsidR="00D057D2" w:rsidRPr="00011982" w:rsidRDefault="00DA6886" w:rsidP="009C2215">
            <w:pPr>
              <w:rPr>
                <w:i/>
                <w:sz w:val="22"/>
                <w:szCs w:val="22"/>
              </w:rPr>
            </w:pPr>
            <w:r w:rsidRPr="00011982">
              <w:rPr>
                <w:bCs/>
                <w:kern w:val="22"/>
                <w:sz w:val="22"/>
                <w:szCs w:val="22"/>
              </w:rPr>
              <w:t>X</w:t>
            </w:r>
            <w:r w:rsidR="002B32D5" w:rsidRPr="00011982">
              <w:rPr>
                <w:i/>
                <w:sz w:val="22"/>
                <w:szCs w:val="22"/>
              </w:rPr>
              <w:t xml:space="preserve"> </w:t>
            </w:r>
            <w:r w:rsidR="00D057D2" w:rsidRPr="00011982">
              <w:rPr>
                <w:i/>
                <w:sz w:val="22"/>
                <w:szCs w:val="22"/>
              </w:rPr>
              <w:t xml:space="preserve"> Monthly</w:t>
            </w:r>
          </w:p>
        </w:tc>
      </w:tr>
      <w:tr w:rsidR="00D057D2" w:rsidRPr="00011982" w14:paraId="5509B253" w14:textId="77777777" w:rsidTr="009C2215">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D057D2" w:rsidRPr="00011982" w14:paraId="0226E5F2" w14:textId="77777777" w:rsidTr="009C2215">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07B5AB8" w14:textId="77777777" w:rsidR="00D057D2" w:rsidRPr="00011982" w:rsidRDefault="00D057D2"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011982" w:rsidRDefault="006B43BF" w:rsidP="009C2215">
            <w:pPr>
              <w:rPr>
                <w:i/>
                <w:sz w:val="22"/>
                <w:szCs w:val="22"/>
              </w:rPr>
            </w:pPr>
            <w:r w:rsidRPr="00011982">
              <w:rPr>
                <w:rFonts w:ascii="Wingdings" w:eastAsia="Wingdings" w:hAnsi="Wingdings" w:cs="Wingdings"/>
                <w:i/>
                <w:sz w:val="22"/>
                <w:szCs w:val="22"/>
              </w:rPr>
              <w:t>¨</w:t>
            </w:r>
            <w:r w:rsidR="00D057D2" w:rsidRPr="00011982">
              <w:rPr>
                <w:i/>
                <w:sz w:val="22"/>
                <w:szCs w:val="22"/>
              </w:rPr>
              <w:t xml:space="preserve"> Annually</w:t>
            </w:r>
          </w:p>
        </w:tc>
      </w:tr>
      <w:tr w:rsidR="00D057D2" w:rsidRPr="00011982" w14:paraId="14503440" w14:textId="77777777" w:rsidTr="009C2215">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011982"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011982" w:rsidRDefault="00D057D2"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D057D2" w:rsidRPr="00011982" w14:paraId="5CC7980C" w14:textId="77777777" w:rsidTr="009C2215">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011982"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21B225A6" w:rsidR="00D057D2" w:rsidRPr="00011982" w:rsidRDefault="002B32D5" w:rsidP="009C2215">
            <w:pPr>
              <w:rPr>
                <w:i/>
                <w:sz w:val="22"/>
                <w:szCs w:val="22"/>
              </w:rPr>
            </w:pPr>
            <w:r w:rsidRPr="00011982">
              <w:rPr>
                <w:rFonts w:ascii="Wingdings" w:eastAsia="Wingdings" w:hAnsi="Wingdings" w:cs="Wingdings"/>
                <w:i/>
                <w:sz w:val="22"/>
                <w:szCs w:val="22"/>
              </w:rPr>
              <w:t>¨</w:t>
            </w:r>
            <w:r w:rsidR="00D057D2" w:rsidRPr="00011982">
              <w:rPr>
                <w:i/>
                <w:sz w:val="22"/>
                <w:szCs w:val="22"/>
              </w:rPr>
              <w:t xml:space="preserve"> Other </w:t>
            </w:r>
          </w:p>
          <w:p w14:paraId="46844E96" w14:textId="77777777" w:rsidR="00D057D2" w:rsidRPr="00011982" w:rsidRDefault="00D057D2" w:rsidP="009C2215">
            <w:pPr>
              <w:rPr>
                <w:i/>
                <w:sz w:val="22"/>
                <w:szCs w:val="22"/>
              </w:rPr>
            </w:pPr>
            <w:r w:rsidRPr="00011982">
              <w:rPr>
                <w:i/>
                <w:sz w:val="22"/>
                <w:szCs w:val="22"/>
              </w:rPr>
              <w:t>Specify:</w:t>
            </w:r>
          </w:p>
        </w:tc>
      </w:tr>
      <w:tr w:rsidR="00D057D2" w:rsidRPr="00011982" w14:paraId="5E7885D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011982" w:rsidRDefault="00D057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221AEF96" w:rsidR="00D057D2" w:rsidRPr="00011982" w:rsidRDefault="00D057D2" w:rsidP="009C2215">
            <w:pPr>
              <w:rPr>
                <w:iCs/>
                <w:sz w:val="22"/>
                <w:szCs w:val="22"/>
              </w:rPr>
            </w:pPr>
          </w:p>
        </w:tc>
      </w:tr>
    </w:tbl>
    <w:p w14:paraId="5B2C2289" w14:textId="50B42AED" w:rsidR="00D057D2" w:rsidRPr="00011982" w:rsidRDefault="00D057D2" w:rsidP="006E05A0">
      <w:pPr>
        <w:rPr>
          <w:b/>
          <w:i/>
          <w:sz w:val="22"/>
          <w:szCs w:val="22"/>
        </w:rPr>
      </w:pPr>
    </w:p>
    <w:p w14:paraId="2ADFB66B" w14:textId="6365E50F" w:rsidR="00D057D2" w:rsidRPr="00011982" w:rsidRDefault="00D057D2" w:rsidP="006E05A0">
      <w:pPr>
        <w:rPr>
          <w:b/>
          <w:i/>
          <w:sz w:val="22"/>
          <w:szCs w:val="22"/>
        </w:rPr>
      </w:pPr>
    </w:p>
    <w:p w14:paraId="4D9F05AF" w14:textId="77777777" w:rsidR="00DA7FE0" w:rsidRPr="00011982" w:rsidRDefault="00DA7FE0" w:rsidP="00B25C79">
      <w:pPr>
        <w:rPr>
          <w:b/>
          <w:i/>
          <w:sz w:val="22"/>
          <w:szCs w:val="22"/>
          <w:highlight w:val="yellow"/>
        </w:rPr>
      </w:pPr>
    </w:p>
    <w:p w14:paraId="4E35601F" w14:textId="08F75276" w:rsidR="00610078" w:rsidRPr="00011982" w:rsidRDefault="00610078" w:rsidP="00610078">
      <w:pPr>
        <w:ind w:left="720" w:hanging="720"/>
        <w:rPr>
          <w:b/>
          <w:i/>
          <w:sz w:val="22"/>
          <w:szCs w:val="22"/>
        </w:rPr>
      </w:pPr>
      <w:r w:rsidRPr="00011982">
        <w:rPr>
          <w:b/>
          <w:i/>
          <w:sz w:val="22"/>
          <w:szCs w:val="22"/>
        </w:rPr>
        <w:t>b</w:t>
      </w:r>
      <w:r w:rsidR="004649D5" w:rsidRPr="00011982">
        <w:rPr>
          <w:b/>
          <w:i/>
          <w:sz w:val="22"/>
          <w:szCs w:val="22"/>
        </w:rPr>
        <w:t>.</w:t>
      </w:r>
      <w:r w:rsidRPr="00011982">
        <w:rPr>
          <w:b/>
          <w:i/>
          <w:sz w:val="22"/>
          <w:szCs w:val="22"/>
        </w:rPr>
        <w:tab/>
        <w:t xml:space="preserve">Sub-Assurance:  The </w:t>
      </w:r>
      <w:r w:rsidR="001B2D9A" w:rsidRPr="00011982">
        <w:rPr>
          <w:b/>
          <w:i/>
          <w:sz w:val="22"/>
          <w:szCs w:val="22"/>
        </w:rPr>
        <w:t>s</w:t>
      </w:r>
      <w:r w:rsidRPr="00011982">
        <w:rPr>
          <w:b/>
          <w:i/>
          <w:sz w:val="22"/>
          <w:szCs w:val="22"/>
        </w:rPr>
        <w:t>tate monitors non-licensed/non-certified providers to assure adherence to waiver requirements.</w:t>
      </w:r>
    </w:p>
    <w:p w14:paraId="70B56DDC" w14:textId="77777777" w:rsidR="00A153DA" w:rsidRPr="00011982" w:rsidRDefault="00A153DA" w:rsidP="00A153DA">
      <w:pPr>
        <w:rPr>
          <w:b/>
          <w:i/>
          <w:sz w:val="22"/>
          <w:szCs w:val="22"/>
          <w:u w:val="single"/>
        </w:rPr>
      </w:pPr>
    </w:p>
    <w:p w14:paraId="7B4480A3"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0E07E6D4" w14:textId="77777777" w:rsidR="006E05A0" w:rsidRPr="00011982" w:rsidRDefault="006E05A0" w:rsidP="006E05A0">
      <w:pPr>
        <w:ind w:left="720"/>
        <w:rPr>
          <w:b/>
          <w:i/>
          <w:sz w:val="22"/>
          <w:szCs w:val="22"/>
        </w:rPr>
      </w:pPr>
    </w:p>
    <w:p w14:paraId="602EFEFF" w14:textId="13233650" w:rsidR="006E05A0" w:rsidRPr="00011982" w:rsidRDefault="006E05A0" w:rsidP="006E05A0">
      <w:pPr>
        <w:ind w:left="720"/>
        <w:rPr>
          <w:b/>
          <w:i/>
          <w:sz w:val="22"/>
          <w:szCs w:val="22"/>
        </w:rPr>
      </w:pPr>
      <w:r w:rsidRPr="00011982">
        <w:rPr>
          <w:b/>
          <w:i/>
          <w:sz w:val="22"/>
          <w:szCs w:val="22"/>
        </w:rPr>
        <w:t xml:space="preserve">For each performance measure the </w:t>
      </w:r>
      <w:r w:rsidR="001B2D9A"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05F96E62" w14:textId="77777777" w:rsidR="006E05A0" w:rsidRPr="00011982" w:rsidRDefault="006E05A0" w:rsidP="006E05A0">
      <w:pPr>
        <w:ind w:left="720" w:hanging="720"/>
        <w:rPr>
          <w:i/>
          <w:sz w:val="22"/>
          <w:szCs w:val="22"/>
        </w:rPr>
      </w:pPr>
    </w:p>
    <w:p w14:paraId="4D0C4EBD" w14:textId="48E74C71"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1B2D9A"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01198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11982" w14:paraId="49F37552" w14:textId="77777777" w:rsidTr="00E44D8D">
        <w:tc>
          <w:tcPr>
            <w:tcW w:w="2268" w:type="dxa"/>
            <w:tcBorders>
              <w:right w:val="single" w:sz="12" w:space="0" w:color="auto"/>
            </w:tcBorders>
          </w:tcPr>
          <w:p w14:paraId="5A412CAA" w14:textId="77777777" w:rsidR="006E05A0" w:rsidRPr="00011982" w:rsidRDefault="006E05A0" w:rsidP="00E44D8D">
            <w:pPr>
              <w:rPr>
                <w:b/>
                <w:i/>
                <w:sz w:val="22"/>
                <w:szCs w:val="22"/>
              </w:rPr>
            </w:pPr>
            <w:r w:rsidRPr="00011982">
              <w:rPr>
                <w:b/>
                <w:i/>
                <w:sz w:val="22"/>
                <w:szCs w:val="22"/>
              </w:rPr>
              <w:t>Performance Measure:</w:t>
            </w:r>
          </w:p>
          <w:p w14:paraId="115B5D16" w14:textId="77777777" w:rsidR="006E05A0" w:rsidRPr="0001198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52D3F436" w:rsidR="006E05A0" w:rsidRPr="00011982" w:rsidRDefault="003F0779" w:rsidP="00E44D8D">
            <w:pPr>
              <w:rPr>
                <w:iCs/>
                <w:sz w:val="22"/>
                <w:szCs w:val="22"/>
              </w:rPr>
            </w:pPr>
            <w:r w:rsidRPr="00011982">
              <w:rPr>
                <w:iCs/>
                <w:sz w:val="22"/>
                <w:szCs w:val="22"/>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6E05A0" w:rsidRPr="00011982" w14:paraId="49A127E6" w14:textId="77777777" w:rsidTr="00E44D8D">
        <w:tc>
          <w:tcPr>
            <w:tcW w:w="9746" w:type="dxa"/>
            <w:gridSpan w:val="5"/>
          </w:tcPr>
          <w:p w14:paraId="1BE8B62A" w14:textId="77777777" w:rsidR="006E05A0" w:rsidRPr="00011982" w:rsidRDefault="006E05A0" w:rsidP="00E44D8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6E05A0" w:rsidRPr="00011982" w14:paraId="62CA8A31" w14:textId="77777777" w:rsidTr="00E44D8D">
        <w:tc>
          <w:tcPr>
            <w:tcW w:w="9746" w:type="dxa"/>
            <w:gridSpan w:val="5"/>
            <w:tcBorders>
              <w:bottom w:val="single" w:sz="12" w:space="0" w:color="auto"/>
            </w:tcBorders>
          </w:tcPr>
          <w:p w14:paraId="468476B3" w14:textId="4E06164D" w:rsidR="006E05A0" w:rsidRPr="00011982" w:rsidRDefault="006E05A0" w:rsidP="00E44D8D">
            <w:pPr>
              <w:rPr>
                <w:i/>
                <w:sz w:val="22"/>
                <w:szCs w:val="22"/>
              </w:rPr>
            </w:pPr>
            <w:r w:rsidRPr="00011982">
              <w:rPr>
                <w:i/>
                <w:sz w:val="22"/>
                <w:szCs w:val="22"/>
              </w:rPr>
              <w:t>If ‘Other’ is selected, specify:</w:t>
            </w:r>
            <w:r w:rsidR="004D4496" w:rsidRPr="00011982">
              <w:rPr>
                <w:rFonts w:eastAsiaTheme="minorHAnsi"/>
                <w:b/>
                <w:bCs/>
                <w:sz w:val="22"/>
                <w:szCs w:val="22"/>
              </w:rPr>
              <w:t xml:space="preserve"> Fiscal Management Service Tracking Database</w:t>
            </w:r>
          </w:p>
        </w:tc>
      </w:tr>
      <w:tr w:rsidR="006E05A0" w:rsidRPr="00011982"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Pr="00011982" w:rsidRDefault="006E05A0" w:rsidP="00E44D8D">
            <w:pPr>
              <w:rPr>
                <w:i/>
                <w:sz w:val="22"/>
                <w:szCs w:val="22"/>
              </w:rPr>
            </w:pPr>
          </w:p>
        </w:tc>
      </w:tr>
      <w:tr w:rsidR="006E05A0" w:rsidRPr="00011982" w14:paraId="745A3B49" w14:textId="77777777" w:rsidTr="00E44D8D">
        <w:tc>
          <w:tcPr>
            <w:tcW w:w="2268" w:type="dxa"/>
            <w:tcBorders>
              <w:top w:val="single" w:sz="12" w:space="0" w:color="auto"/>
            </w:tcBorders>
          </w:tcPr>
          <w:p w14:paraId="3FEA901D" w14:textId="77777777" w:rsidR="006E05A0" w:rsidRPr="00011982" w:rsidRDefault="006E05A0"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24A76D9F" w14:textId="77777777" w:rsidR="006E05A0" w:rsidRPr="00011982" w:rsidRDefault="006E05A0" w:rsidP="00E44D8D">
            <w:pPr>
              <w:rPr>
                <w:b/>
                <w:i/>
                <w:sz w:val="22"/>
                <w:szCs w:val="22"/>
              </w:rPr>
            </w:pPr>
            <w:r w:rsidRPr="00011982">
              <w:rPr>
                <w:b/>
                <w:i/>
                <w:sz w:val="22"/>
                <w:szCs w:val="22"/>
              </w:rPr>
              <w:t>Responsible Party for data collection/generation</w:t>
            </w:r>
          </w:p>
          <w:p w14:paraId="46253DD6" w14:textId="77777777" w:rsidR="006E05A0" w:rsidRPr="00011982" w:rsidRDefault="006E05A0" w:rsidP="00E44D8D">
            <w:pPr>
              <w:rPr>
                <w:i/>
                <w:sz w:val="22"/>
                <w:szCs w:val="22"/>
              </w:rPr>
            </w:pPr>
            <w:r w:rsidRPr="00011982">
              <w:rPr>
                <w:i/>
                <w:sz w:val="22"/>
                <w:szCs w:val="22"/>
              </w:rPr>
              <w:t>(check each that applies)</w:t>
            </w:r>
          </w:p>
          <w:p w14:paraId="1DC202C0" w14:textId="77777777" w:rsidR="006E05A0" w:rsidRPr="00011982" w:rsidRDefault="006E05A0" w:rsidP="00E44D8D">
            <w:pPr>
              <w:rPr>
                <w:i/>
                <w:sz w:val="22"/>
                <w:szCs w:val="22"/>
              </w:rPr>
            </w:pPr>
          </w:p>
        </w:tc>
        <w:tc>
          <w:tcPr>
            <w:tcW w:w="2390" w:type="dxa"/>
            <w:tcBorders>
              <w:top w:val="single" w:sz="12" w:space="0" w:color="auto"/>
            </w:tcBorders>
          </w:tcPr>
          <w:p w14:paraId="36F04895" w14:textId="77777777" w:rsidR="006E05A0" w:rsidRPr="00011982" w:rsidRDefault="006E05A0" w:rsidP="00E44D8D">
            <w:pPr>
              <w:rPr>
                <w:b/>
                <w:i/>
                <w:sz w:val="22"/>
                <w:szCs w:val="22"/>
              </w:rPr>
            </w:pPr>
            <w:r w:rsidRPr="00011982">
              <w:rPr>
                <w:b/>
                <w:i/>
                <w:sz w:val="22"/>
                <w:szCs w:val="22"/>
              </w:rPr>
              <w:t>Frequency of data collection/generation:</w:t>
            </w:r>
          </w:p>
          <w:p w14:paraId="3B1D44E3" w14:textId="77777777" w:rsidR="006E05A0" w:rsidRPr="00011982" w:rsidRDefault="006E05A0"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6CE87A40" w14:textId="77777777" w:rsidR="006E05A0" w:rsidRPr="00011982" w:rsidRDefault="006E05A0" w:rsidP="00E44D8D">
            <w:pPr>
              <w:rPr>
                <w:b/>
                <w:i/>
                <w:sz w:val="22"/>
                <w:szCs w:val="22"/>
              </w:rPr>
            </w:pPr>
            <w:r w:rsidRPr="00011982">
              <w:rPr>
                <w:b/>
                <w:i/>
                <w:sz w:val="22"/>
                <w:szCs w:val="22"/>
              </w:rPr>
              <w:t>Sampling Approach</w:t>
            </w:r>
          </w:p>
          <w:p w14:paraId="2DA6D586" w14:textId="77777777" w:rsidR="006E05A0" w:rsidRPr="00011982" w:rsidRDefault="006E05A0" w:rsidP="00E44D8D">
            <w:pPr>
              <w:rPr>
                <w:i/>
                <w:sz w:val="22"/>
                <w:szCs w:val="22"/>
              </w:rPr>
            </w:pPr>
            <w:r w:rsidRPr="00011982">
              <w:rPr>
                <w:i/>
                <w:sz w:val="22"/>
                <w:szCs w:val="22"/>
              </w:rPr>
              <w:t>(check each that applies)</w:t>
            </w:r>
          </w:p>
        </w:tc>
      </w:tr>
      <w:tr w:rsidR="006E05A0" w:rsidRPr="00011982" w14:paraId="5CEE6E36" w14:textId="77777777" w:rsidTr="00E44D8D">
        <w:tc>
          <w:tcPr>
            <w:tcW w:w="2268" w:type="dxa"/>
          </w:tcPr>
          <w:p w14:paraId="44A155E8" w14:textId="77777777" w:rsidR="006E05A0" w:rsidRPr="00011982" w:rsidRDefault="006E05A0" w:rsidP="00E44D8D">
            <w:pPr>
              <w:rPr>
                <w:i/>
                <w:sz w:val="22"/>
                <w:szCs w:val="22"/>
              </w:rPr>
            </w:pPr>
          </w:p>
        </w:tc>
        <w:tc>
          <w:tcPr>
            <w:tcW w:w="2520" w:type="dxa"/>
          </w:tcPr>
          <w:p w14:paraId="7C697ED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State Medicaid Agency</w:t>
            </w:r>
          </w:p>
        </w:tc>
        <w:tc>
          <w:tcPr>
            <w:tcW w:w="2390" w:type="dxa"/>
          </w:tcPr>
          <w:p w14:paraId="76331A7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218A97CE" w14:textId="3FF836FB"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100% Review</w:t>
            </w:r>
          </w:p>
        </w:tc>
      </w:tr>
      <w:tr w:rsidR="006E05A0" w:rsidRPr="00011982" w14:paraId="7F890B04" w14:textId="77777777" w:rsidTr="00E44D8D">
        <w:tc>
          <w:tcPr>
            <w:tcW w:w="2268" w:type="dxa"/>
            <w:shd w:val="solid" w:color="auto" w:fill="auto"/>
          </w:tcPr>
          <w:p w14:paraId="4206E62F" w14:textId="77777777" w:rsidR="006E05A0" w:rsidRPr="00011982" w:rsidRDefault="006E05A0" w:rsidP="00E44D8D">
            <w:pPr>
              <w:rPr>
                <w:i/>
                <w:sz w:val="22"/>
                <w:szCs w:val="22"/>
              </w:rPr>
            </w:pPr>
          </w:p>
        </w:tc>
        <w:tc>
          <w:tcPr>
            <w:tcW w:w="2520" w:type="dxa"/>
          </w:tcPr>
          <w:p w14:paraId="1DB9676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6CBFA098"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0E80D57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6E05A0" w:rsidRPr="00011982" w14:paraId="5A1EA265" w14:textId="77777777" w:rsidTr="00E44D8D">
        <w:tc>
          <w:tcPr>
            <w:tcW w:w="2268" w:type="dxa"/>
            <w:shd w:val="solid" w:color="auto" w:fill="auto"/>
          </w:tcPr>
          <w:p w14:paraId="477896C8" w14:textId="77777777" w:rsidR="006E05A0" w:rsidRPr="00011982" w:rsidRDefault="006E05A0" w:rsidP="00E44D8D">
            <w:pPr>
              <w:rPr>
                <w:i/>
                <w:sz w:val="22"/>
                <w:szCs w:val="22"/>
              </w:rPr>
            </w:pPr>
          </w:p>
        </w:tc>
        <w:tc>
          <w:tcPr>
            <w:tcW w:w="2520" w:type="dxa"/>
          </w:tcPr>
          <w:p w14:paraId="783D5A1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64B5D94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091DDFC8"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6E05A0" w:rsidRPr="00011982" w14:paraId="61173457" w14:textId="77777777" w:rsidTr="00E44D8D">
        <w:tc>
          <w:tcPr>
            <w:tcW w:w="2268" w:type="dxa"/>
            <w:shd w:val="solid" w:color="auto" w:fill="auto"/>
          </w:tcPr>
          <w:p w14:paraId="6448D302" w14:textId="77777777" w:rsidR="006E05A0" w:rsidRPr="00011982" w:rsidRDefault="006E05A0" w:rsidP="00E44D8D">
            <w:pPr>
              <w:rPr>
                <w:i/>
                <w:sz w:val="22"/>
                <w:szCs w:val="22"/>
              </w:rPr>
            </w:pPr>
          </w:p>
        </w:tc>
        <w:tc>
          <w:tcPr>
            <w:tcW w:w="2520" w:type="dxa"/>
          </w:tcPr>
          <w:p w14:paraId="58D3D728" w14:textId="3C40AAB3"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Other </w:t>
            </w:r>
          </w:p>
          <w:p w14:paraId="51F1F4CB" w14:textId="77777777" w:rsidR="006E05A0" w:rsidRPr="00011982" w:rsidRDefault="006E05A0" w:rsidP="00E44D8D">
            <w:pPr>
              <w:rPr>
                <w:i/>
                <w:sz w:val="22"/>
                <w:szCs w:val="22"/>
              </w:rPr>
            </w:pPr>
            <w:r w:rsidRPr="00011982">
              <w:rPr>
                <w:i/>
                <w:sz w:val="22"/>
                <w:szCs w:val="22"/>
              </w:rPr>
              <w:t>Specify:</w:t>
            </w:r>
          </w:p>
        </w:tc>
        <w:tc>
          <w:tcPr>
            <w:tcW w:w="2390" w:type="dxa"/>
          </w:tcPr>
          <w:p w14:paraId="4A48F2B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4000284F" w14:textId="77777777" w:rsidR="006E05A0" w:rsidRPr="00011982" w:rsidRDefault="006E05A0" w:rsidP="00E44D8D">
            <w:pPr>
              <w:rPr>
                <w:i/>
                <w:sz w:val="22"/>
                <w:szCs w:val="22"/>
              </w:rPr>
            </w:pPr>
          </w:p>
        </w:tc>
      </w:tr>
      <w:tr w:rsidR="006E05A0" w:rsidRPr="00011982" w14:paraId="702FA512" w14:textId="77777777" w:rsidTr="00E44D8D">
        <w:tc>
          <w:tcPr>
            <w:tcW w:w="2268" w:type="dxa"/>
            <w:tcBorders>
              <w:bottom w:val="single" w:sz="4" w:space="0" w:color="auto"/>
            </w:tcBorders>
          </w:tcPr>
          <w:p w14:paraId="523FDF0C"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775CA958" w14:textId="7A610794" w:rsidR="006E05A0" w:rsidRPr="00011982" w:rsidRDefault="003F0779" w:rsidP="00E44D8D">
            <w:pPr>
              <w:rPr>
                <w:iCs/>
                <w:sz w:val="22"/>
                <w:szCs w:val="22"/>
              </w:rPr>
            </w:pPr>
            <w:r w:rsidRPr="00011982">
              <w:rPr>
                <w:iCs/>
                <w:sz w:val="22"/>
                <w:szCs w:val="22"/>
              </w:rPr>
              <w:t xml:space="preserve">Fiscal Management Service </w:t>
            </w:r>
          </w:p>
        </w:tc>
        <w:tc>
          <w:tcPr>
            <w:tcW w:w="2390" w:type="dxa"/>
            <w:tcBorders>
              <w:bottom w:val="single" w:sz="4" w:space="0" w:color="auto"/>
            </w:tcBorders>
          </w:tcPr>
          <w:p w14:paraId="38D99AF1" w14:textId="3D5318BC"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6ECE020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E05A0" w:rsidRPr="00011982" w14:paraId="5127DDC9" w14:textId="77777777" w:rsidTr="00E44D8D">
        <w:tc>
          <w:tcPr>
            <w:tcW w:w="2268" w:type="dxa"/>
            <w:tcBorders>
              <w:bottom w:val="single" w:sz="4" w:space="0" w:color="auto"/>
            </w:tcBorders>
          </w:tcPr>
          <w:p w14:paraId="6EDC931B"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1F045E7C" w14:textId="77777777" w:rsidR="006E05A0" w:rsidRPr="00011982" w:rsidRDefault="006E05A0" w:rsidP="00E44D8D">
            <w:pPr>
              <w:rPr>
                <w:i/>
                <w:sz w:val="22"/>
                <w:szCs w:val="22"/>
              </w:rPr>
            </w:pPr>
          </w:p>
        </w:tc>
        <w:tc>
          <w:tcPr>
            <w:tcW w:w="2390" w:type="dxa"/>
            <w:tcBorders>
              <w:bottom w:val="single" w:sz="4" w:space="0" w:color="auto"/>
            </w:tcBorders>
          </w:tcPr>
          <w:p w14:paraId="05A96F47"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501E9B0F" w14:textId="77777777" w:rsidR="006E05A0" w:rsidRPr="00011982" w:rsidRDefault="006E05A0"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412F64FE"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5242363F" w14:textId="77777777" w:rsidR="006E05A0" w:rsidRPr="00011982" w:rsidRDefault="006E05A0" w:rsidP="00E44D8D">
            <w:pPr>
              <w:rPr>
                <w:i/>
                <w:sz w:val="22"/>
                <w:szCs w:val="22"/>
              </w:rPr>
            </w:pPr>
          </w:p>
        </w:tc>
      </w:tr>
      <w:tr w:rsidR="006E05A0" w:rsidRPr="00011982"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6E05A0" w:rsidRPr="00011982"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011982" w:rsidRDefault="006E05A0" w:rsidP="00E44D8D">
            <w:pPr>
              <w:rPr>
                <w:i/>
                <w:sz w:val="22"/>
                <w:szCs w:val="22"/>
              </w:rPr>
            </w:pPr>
          </w:p>
        </w:tc>
      </w:tr>
    </w:tbl>
    <w:p w14:paraId="661985FC" w14:textId="77777777" w:rsidR="006E05A0" w:rsidRPr="00011982" w:rsidRDefault="006E05A0" w:rsidP="006E05A0">
      <w:pPr>
        <w:rPr>
          <w:b/>
          <w:i/>
          <w:sz w:val="22"/>
          <w:szCs w:val="22"/>
        </w:rPr>
      </w:pPr>
      <w:r w:rsidRPr="00011982">
        <w:rPr>
          <w:b/>
          <w:i/>
          <w:sz w:val="22"/>
          <w:szCs w:val="22"/>
        </w:rPr>
        <w:t xml:space="preserve">Add another Data Source for this performance measure </w:t>
      </w:r>
    </w:p>
    <w:p w14:paraId="7C360456" w14:textId="77777777" w:rsidR="006E05A0" w:rsidRPr="00011982" w:rsidRDefault="006E05A0" w:rsidP="006E05A0">
      <w:pPr>
        <w:rPr>
          <w:sz w:val="22"/>
          <w:szCs w:val="22"/>
        </w:rPr>
      </w:pPr>
    </w:p>
    <w:p w14:paraId="3F5157BF" w14:textId="77777777" w:rsidR="006E05A0" w:rsidRPr="00011982" w:rsidRDefault="006E05A0" w:rsidP="006E05A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11982"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011982" w:rsidRDefault="006E05A0" w:rsidP="00E44D8D">
            <w:pPr>
              <w:rPr>
                <w:b/>
                <w:i/>
                <w:sz w:val="22"/>
                <w:szCs w:val="22"/>
              </w:rPr>
            </w:pPr>
            <w:r w:rsidRPr="00011982">
              <w:rPr>
                <w:b/>
                <w:i/>
                <w:sz w:val="22"/>
                <w:szCs w:val="22"/>
              </w:rPr>
              <w:t xml:space="preserve">Responsible Party for data aggregation and analysis </w:t>
            </w:r>
          </w:p>
          <w:p w14:paraId="4B6BE6D1" w14:textId="77777777" w:rsidR="006E05A0" w:rsidRPr="00011982" w:rsidRDefault="006E05A0"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011982" w:rsidRDefault="006E05A0" w:rsidP="00E44D8D">
            <w:pPr>
              <w:rPr>
                <w:b/>
                <w:i/>
                <w:sz w:val="22"/>
                <w:szCs w:val="22"/>
              </w:rPr>
            </w:pPr>
            <w:r w:rsidRPr="00011982">
              <w:rPr>
                <w:b/>
                <w:i/>
                <w:sz w:val="22"/>
                <w:szCs w:val="22"/>
              </w:rPr>
              <w:t>Frequency of data aggregation and analysis:</w:t>
            </w:r>
          </w:p>
          <w:p w14:paraId="00FB3E73" w14:textId="77777777" w:rsidR="006E05A0" w:rsidRPr="00011982" w:rsidRDefault="006E05A0" w:rsidP="00E44D8D">
            <w:pPr>
              <w:rPr>
                <w:b/>
                <w:i/>
                <w:sz w:val="22"/>
                <w:szCs w:val="22"/>
              </w:rPr>
            </w:pPr>
            <w:r w:rsidRPr="00011982">
              <w:rPr>
                <w:i/>
                <w:sz w:val="22"/>
                <w:szCs w:val="22"/>
              </w:rPr>
              <w:t>(check each that applies</w:t>
            </w:r>
          </w:p>
        </w:tc>
      </w:tr>
      <w:tr w:rsidR="006E05A0" w:rsidRPr="00011982"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788DC278"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E05A0" w:rsidRPr="00011982"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19058996"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Monthly</w:t>
            </w:r>
          </w:p>
        </w:tc>
      </w:tr>
      <w:tr w:rsidR="006E05A0" w:rsidRPr="00011982"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E05A0" w:rsidRPr="00011982"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260D38C3" w:rsidR="006E05A0" w:rsidRPr="00011982" w:rsidRDefault="00DA6886" w:rsidP="00E44D8D">
            <w:pPr>
              <w:rPr>
                <w:i/>
                <w:sz w:val="22"/>
                <w:szCs w:val="22"/>
              </w:rPr>
            </w:pPr>
            <w:r w:rsidRPr="00011982">
              <w:rPr>
                <w:bCs/>
                <w:kern w:val="22"/>
                <w:sz w:val="22"/>
                <w:szCs w:val="22"/>
              </w:rPr>
              <w:t>X</w:t>
            </w:r>
            <w:r w:rsidR="006E05A0" w:rsidRPr="00011982">
              <w:rPr>
                <w:i/>
                <w:sz w:val="22"/>
                <w:szCs w:val="22"/>
              </w:rPr>
              <w:t xml:space="preserve"> Other </w:t>
            </w:r>
          </w:p>
          <w:p w14:paraId="50E3A614" w14:textId="77777777" w:rsidR="006E05A0" w:rsidRPr="00011982" w:rsidRDefault="006E05A0"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4FD764BD" w:rsidR="006E05A0" w:rsidRPr="00011982" w:rsidRDefault="00995652" w:rsidP="00E44D8D">
            <w:pPr>
              <w:rPr>
                <w:i/>
                <w:sz w:val="22"/>
                <w:szCs w:val="22"/>
              </w:rPr>
            </w:pPr>
            <w:r w:rsidRPr="00011982">
              <w:rPr>
                <w:rFonts w:ascii="Wingdings" w:eastAsia="Wingdings" w:hAnsi="Wingdings" w:cs="Wingdings"/>
                <w:i/>
                <w:sz w:val="22"/>
                <w:szCs w:val="22"/>
              </w:rPr>
              <w:t>¨</w:t>
            </w:r>
            <w:r w:rsidR="006E05A0" w:rsidRPr="00011982">
              <w:rPr>
                <w:i/>
                <w:sz w:val="22"/>
                <w:szCs w:val="22"/>
              </w:rPr>
              <w:t xml:space="preserve"> Annually</w:t>
            </w:r>
          </w:p>
        </w:tc>
      </w:tr>
      <w:tr w:rsidR="006E05A0" w:rsidRPr="00011982"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19C29EC2" w:rsidR="006E05A0" w:rsidRPr="00011982" w:rsidRDefault="003F0779" w:rsidP="00E44D8D">
            <w:pPr>
              <w:rPr>
                <w:iCs/>
                <w:sz w:val="22"/>
                <w:szCs w:val="22"/>
              </w:rPr>
            </w:pPr>
            <w:r w:rsidRPr="00011982">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E05A0" w:rsidRPr="00011982"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215FFFEC" w14:textId="77777777" w:rsidR="006E05A0" w:rsidRPr="00011982" w:rsidRDefault="006E05A0" w:rsidP="00E44D8D">
            <w:pPr>
              <w:rPr>
                <w:i/>
                <w:sz w:val="22"/>
                <w:szCs w:val="22"/>
              </w:rPr>
            </w:pPr>
            <w:r w:rsidRPr="00011982">
              <w:rPr>
                <w:i/>
                <w:sz w:val="22"/>
                <w:szCs w:val="22"/>
              </w:rPr>
              <w:t>Specify:</w:t>
            </w:r>
          </w:p>
        </w:tc>
      </w:tr>
      <w:tr w:rsidR="006E05A0" w:rsidRPr="00011982"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011982" w:rsidRDefault="006E05A0" w:rsidP="00E44D8D">
            <w:pPr>
              <w:rPr>
                <w:i/>
                <w:sz w:val="22"/>
                <w:szCs w:val="22"/>
              </w:rPr>
            </w:pPr>
          </w:p>
        </w:tc>
      </w:tr>
    </w:tbl>
    <w:p w14:paraId="1D202AFE" w14:textId="77777777" w:rsidR="006E05A0" w:rsidRPr="00011982" w:rsidRDefault="006E05A0" w:rsidP="006E05A0">
      <w:pPr>
        <w:rPr>
          <w:b/>
          <w:i/>
          <w:sz w:val="22"/>
          <w:szCs w:val="22"/>
        </w:rPr>
      </w:pPr>
    </w:p>
    <w:p w14:paraId="761E0632" w14:textId="42DE3E8E" w:rsidR="006E05A0" w:rsidRPr="00011982" w:rsidRDefault="006E05A0" w:rsidP="006E05A0">
      <w:pPr>
        <w:rPr>
          <w:b/>
          <w:i/>
          <w:sz w:val="22"/>
          <w:szCs w:val="22"/>
        </w:rPr>
      </w:pPr>
    </w:p>
    <w:p w14:paraId="5B0770CA" w14:textId="77777777" w:rsidR="00995652" w:rsidRPr="00011982" w:rsidRDefault="00995652" w:rsidP="00995652">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995652" w:rsidRPr="00011982" w14:paraId="03655300" w14:textId="77777777" w:rsidTr="009C2215">
        <w:tc>
          <w:tcPr>
            <w:tcW w:w="2268" w:type="dxa"/>
            <w:tcBorders>
              <w:right w:val="single" w:sz="12" w:space="0" w:color="auto"/>
            </w:tcBorders>
          </w:tcPr>
          <w:p w14:paraId="477EDC42" w14:textId="77777777" w:rsidR="00995652" w:rsidRPr="00011982" w:rsidRDefault="00995652" w:rsidP="009C2215">
            <w:pPr>
              <w:rPr>
                <w:b/>
                <w:i/>
                <w:sz w:val="22"/>
                <w:szCs w:val="22"/>
              </w:rPr>
            </w:pPr>
            <w:r w:rsidRPr="00011982">
              <w:rPr>
                <w:b/>
                <w:i/>
                <w:sz w:val="22"/>
                <w:szCs w:val="22"/>
              </w:rPr>
              <w:t>Performance Measure:</w:t>
            </w:r>
          </w:p>
          <w:p w14:paraId="68D4B8E0" w14:textId="77777777" w:rsidR="00995652" w:rsidRPr="00011982" w:rsidRDefault="00995652"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84E5E12" w:rsidR="00995652" w:rsidRPr="00011982" w:rsidRDefault="00B27237" w:rsidP="009C2215">
            <w:pPr>
              <w:rPr>
                <w:iCs/>
                <w:sz w:val="22"/>
                <w:szCs w:val="22"/>
              </w:rPr>
            </w:pPr>
            <w:r w:rsidRPr="00011982">
              <w:rPr>
                <w:iCs/>
                <w:sz w:val="22"/>
                <w:szCs w:val="22"/>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995652" w:rsidRPr="00011982" w14:paraId="352F227F" w14:textId="77777777" w:rsidTr="009C2215">
        <w:tc>
          <w:tcPr>
            <w:tcW w:w="9746" w:type="dxa"/>
            <w:gridSpan w:val="5"/>
          </w:tcPr>
          <w:p w14:paraId="612DCD70" w14:textId="2AD3F03F" w:rsidR="00995652" w:rsidRPr="00011982" w:rsidRDefault="00995652"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F95F38" w:rsidRPr="00011982">
              <w:rPr>
                <w:rFonts w:eastAsiaTheme="minorHAnsi"/>
                <w:b/>
                <w:bCs/>
                <w:sz w:val="22"/>
                <w:szCs w:val="22"/>
              </w:rPr>
              <w:t xml:space="preserve"> Provider performance monitoring</w:t>
            </w:r>
          </w:p>
        </w:tc>
      </w:tr>
      <w:tr w:rsidR="00995652" w:rsidRPr="00011982" w14:paraId="1B714CB4" w14:textId="77777777" w:rsidTr="009C2215">
        <w:tc>
          <w:tcPr>
            <w:tcW w:w="9746" w:type="dxa"/>
            <w:gridSpan w:val="5"/>
            <w:tcBorders>
              <w:bottom w:val="single" w:sz="12" w:space="0" w:color="auto"/>
            </w:tcBorders>
          </w:tcPr>
          <w:p w14:paraId="6C4B2FAF" w14:textId="77777777" w:rsidR="00995652" w:rsidRPr="00011982" w:rsidRDefault="00995652" w:rsidP="009C2215">
            <w:pPr>
              <w:rPr>
                <w:i/>
                <w:sz w:val="22"/>
                <w:szCs w:val="22"/>
              </w:rPr>
            </w:pPr>
            <w:r w:rsidRPr="00011982">
              <w:rPr>
                <w:i/>
                <w:sz w:val="22"/>
                <w:szCs w:val="22"/>
              </w:rPr>
              <w:t>If ‘Other’ is selected, specify:</w:t>
            </w:r>
          </w:p>
        </w:tc>
      </w:tr>
      <w:tr w:rsidR="00995652" w:rsidRPr="00011982" w14:paraId="44B115F8"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Pr="00011982" w:rsidRDefault="00995652" w:rsidP="009C2215">
            <w:pPr>
              <w:rPr>
                <w:i/>
                <w:sz w:val="22"/>
                <w:szCs w:val="22"/>
              </w:rPr>
            </w:pPr>
          </w:p>
        </w:tc>
      </w:tr>
      <w:tr w:rsidR="00995652" w:rsidRPr="00011982" w14:paraId="677CCAC9" w14:textId="77777777" w:rsidTr="009C2215">
        <w:tc>
          <w:tcPr>
            <w:tcW w:w="2268" w:type="dxa"/>
            <w:tcBorders>
              <w:top w:val="single" w:sz="12" w:space="0" w:color="auto"/>
            </w:tcBorders>
          </w:tcPr>
          <w:p w14:paraId="58A4B710" w14:textId="77777777" w:rsidR="00995652" w:rsidRPr="00011982" w:rsidRDefault="00995652"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420FD733" w14:textId="77777777" w:rsidR="00995652" w:rsidRPr="00011982" w:rsidRDefault="00995652" w:rsidP="009C2215">
            <w:pPr>
              <w:rPr>
                <w:b/>
                <w:i/>
                <w:sz w:val="22"/>
                <w:szCs w:val="22"/>
              </w:rPr>
            </w:pPr>
            <w:r w:rsidRPr="00011982">
              <w:rPr>
                <w:b/>
                <w:i/>
                <w:sz w:val="22"/>
                <w:szCs w:val="22"/>
              </w:rPr>
              <w:t>Responsible Party for data collection/generation</w:t>
            </w:r>
          </w:p>
          <w:p w14:paraId="74BF9910" w14:textId="77777777" w:rsidR="00995652" w:rsidRPr="00011982" w:rsidRDefault="00995652" w:rsidP="009C2215">
            <w:pPr>
              <w:rPr>
                <w:i/>
                <w:sz w:val="22"/>
                <w:szCs w:val="22"/>
              </w:rPr>
            </w:pPr>
            <w:r w:rsidRPr="00011982">
              <w:rPr>
                <w:i/>
                <w:sz w:val="22"/>
                <w:szCs w:val="22"/>
              </w:rPr>
              <w:t>(check each that applies)</w:t>
            </w:r>
          </w:p>
          <w:p w14:paraId="755FFD56" w14:textId="77777777" w:rsidR="00995652" w:rsidRPr="00011982" w:rsidRDefault="00995652" w:rsidP="009C2215">
            <w:pPr>
              <w:rPr>
                <w:i/>
                <w:sz w:val="22"/>
                <w:szCs w:val="22"/>
              </w:rPr>
            </w:pPr>
          </w:p>
        </w:tc>
        <w:tc>
          <w:tcPr>
            <w:tcW w:w="2390" w:type="dxa"/>
            <w:tcBorders>
              <w:top w:val="single" w:sz="12" w:space="0" w:color="auto"/>
            </w:tcBorders>
          </w:tcPr>
          <w:p w14:paraId="7E86B643" w14:textId="77777777" w:rsidR="00995652" w:rsidRPr="00011982" w:rsidRDefault="00995652" w:rsidP="009C2215">
            <w:pPr>
              <w:rPr>
                <w:b/>
                <w:i/>
                <w:sz w:val="22"/>
                <w:szCs w:val="22"/>
              </w:rPr>
            </w:pPr>
            <w:r w:rsidRPr="00011982">
              <w:rPr>
                <w:b/>
                <w:i/>
                <w:sz w:val="22"/>
                <w:szCs w:val="22"/>
              </w:rPr>
              <w:t>Frequency of data collection/generation:</w:t>
            </w:r>
          </w:p>
          <w:p w14:paraId="110B2972" w14:textId="77777777" w:rsidR="00995652" w:rsidRPr="00011982" w:rsidRDefault="00995652"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7441ACB0" w14:textId="77777777" w:rsidR="00995652" w:rsidRPr="00011982" w:rsidRDefault="00995652" w:rsidP="009C2215">
            <w:pPr>
              <w:rPr>
                <w:b/>
                <w:i/>
                <w:sz w:val="22"/>
                <w:szCs w:val="22"/>
              </w:rPr>
            </w:pPr>
            <w:r w:rsidRPr="00011982">
              <w:rPr>
                <w:b/>
                <w:i/>
                <w:sz w:val="22"/>
                <w:szCs w:val="22"/>
              </w:rPr>
              <w:t>Sampling Approach</w:t>
            </w:r>
          </w:p>
          <w:p w14:paraId="168AD792" w14:textId="77777777" w:rsidR="00995652" w:rsidRPr="00011982" w:rsidRDefault="00995652" w:rsidP="009C2215">
            <w:pPr>
              <w:rPr>
                <w:i/>
                <w:sz w:val="22"/>
                <w:szCs w:val="22"/>
              </w:rPr>
            </w:pPr>
            <w:r w:rsidRPr="00011982">
              <w:rPr>
                <w:i/>
                <w:sz w:val="22"/>
                <w:szCs w:val="22"/>
              </w:rPr>
              <w:t>(check each that applies)</w:t>
            </w:r>
          </w:p>
        </w:tc>
      </w:tr>
      <w:tr w:rsidR="00995652" w:rsidRPr="00011982" w14:paraId="7DCE8426" w14:textId="77777777" w:rsidTr="009C2215">
        <w:tc>
          <w:tcPr>
            <w:tcW w:w="2268" w:type="dxa"/>
          </w:tcPr>
          <w:p w14:paraId="397C7D8D" w14:textId="77777777" w:rsidR="00995652" w:rsidRPr="00011982" w:rsidRDefault="00995652" w:rsidP="009C2215">
            <w:pPr>
              <w:rPr>
                <w:i/>
                <w:sz w:val="22"/>
                <w:szCs w:val="22"/>
              </w:rPr>
            </w:pPr>
          </w:p>
        </w:tc>
        <w:tc>
          <w:tcPr>
            <w:tcW w:w="2520" w:type="dxa"/>
          </w:tcPr>
          <w:p w14:paraId="77E95FB6" w14:textId="121CF80B" w:rsidR="00995652" w:rsidRPr="00011982" w:rsidRDefault="00DA6886" w:rsidP="009C2215">
            <w:pPr>
              <w:rPr>
                <w:i/>
                <w:sz w:val="22"/>
                <w:szCs w:val="22"/>
              </w:rPr>
            </w:pPr>
            <w:r w:rsidRPr="00011982">
              <w:rPr>
                <w:bCs/>
                <w:kern w:val="22"/>
                <w:sz w:val="22"/>
                <w:szCs w:val="22"/>
              </w:rPr>
              <w:t>X</w:t>
            </w:r>
            <w:r w:rsidR="00995652" w:rsidRPr="00011982">
              <w:rPr>
                <w:i/>
                <w:sz w:val="22"/>
                <w:szCs w:val="22"/>
              </w:rPr>
              <w:t xml:space="preserve"> State Medicaid Agency</w:t>
            </w:r>
          </w:p>
        </w:tc>
        <w:tc>
          <w:tcPr>
            <w:tcW w:w="2390" w:type="dxa"/>
          </w:tcPr>
          <w:p w14:paraId="4F09D2FC"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46EFEFC7" w14:textId="3564B4FE" w:rsidR="00995652" w:rsidRPr="00011982" w:rsidRDefault="00DA6886" w:rsidP="009C2215">
            <w:pPr>
              <w:rPr>
                <w:i/>
                <w:sz w:val="22"/>
                <w:szCs w:val="22"/>
              </w:rPr>
            </w:pPr>
            <w:r w:rsidRPr="00011982">
              <w:rPr>
                <w:bCs/>
                <w:kern w:val="22"/>
                <w:sz w:val="22"/>
                <w:szCs w:val="22"/>
              </w:rPr>
              <w:t>X</w:t>
            </w:r>
            <w:r w:rsidR="00995652" w:rsidRPr="00011982">
              <w:rPr>
                <w:i/>
                <w:sz w:val="22"/>
                <w:szCs w:val="22"/>
              </w:rPr>
              <w:t xml:space="preserve"> 100% Review</w:t>
            </w:r>
          </w:p>
        </w:tc>
      </w:tr>
      <w:tr w:rsidR="00995652" w:rsidRPr="00011982" w14:paraId="6A59BC2D" w14:textId="77777777" w:rsidTr="009C2215">
        <w:tc>
          <w:tcPr>
            <w:tcW w:w="2268" w:type="dxa"/>
            <w:shd w:val="solid" w:color="auto" w:fill="auto"/>
          </w:tcPr>
          <w:p w14:paraId="76B0A45B" w14:textId="77777777" w:rsidR="00995652" w:rsidRPr="00011982" w:rsidRDefault="00995652" w:rsidP="009C2215">
            <w:pPr>
              <w:rPr>
                <w:i/>
                <w:sz w:val="22"/>
                <w:szCs w:val="22"/>
              </w:rPr>
            </w:pPr>
          </w:p>
        </w:tc>
        <w:tc>
          <w:tcPr>
            <w:tcW w:w="2520" w:type="dxa"/>
          </w:tcPr>
          <w:p w14:paraId="719E2F51"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5C8A24CB"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3AB26F04"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995652" w:rsidRPr="00011982" w14:paraId="60BA00B7" w14:textId="77777777" w:rsidTr="009C2215">
        <w:tc>
          <w:tcPr>
            <w:tcW w:w="2268" w:type="dxa"/>
            <w:shd w:val="solid" w:color="auto" w:fill="auto"/>
          </w:tcPr>
          <w:p w14:paraId="0F94EE61" w14:textId="77777777" w:rsidR="00995652" w:rsidRPr="00011982" w:rsidRDefault="00995652" w:rsidP="009C2215">
            <w:pPr>
              <w:rPr>
                <w:i/>
                <w:sz w:val="22"/>
                <w:szCs w:val="22"/>
              </w:rPr>
            </w:pPr>
          </w:p>
        </w:tc>
        <w:tc>
          <w:tcPr>
            <w:tcW w:w="2520" w:type="dxa"/>
          </w:tcPr>
          <w:p w14:paraId="5F89C585"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436B67B1"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011982" w:rsidRDefault="00995652" w:rsidP="009C2215">
            <w:pPr>
              <w:rPr>
                <w:i/>
                <w:sz w:val="22"/>
                <w:szCs w:val="22"/>
              </w:rPr>
            </w:pPr>
          </w:p>
        </w:tc>
        <w:tc>
          <w:tcPr>
            <w:tcW w:w="2208" w:type="dxa"/>
            <w:tcBorders>
              <w:bottom w:val="single" w:sz="4" w:space="0" w:color="auto"/>
            </w:tcBorders>
            <w:shd w:val="clear" w:color="auto" w:fill="auto"/>
          </w:tcPr>
          <w:p w14:paraId="64245411"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995652" w:rsidRPr="00011982" w14:paraId="02821B38" w14:textId="77777777" w:rsidTr="009C2215">
        <w:tc>
          <w:tcPr>
            <w:tcW w:w="2268" w:type="dxa"/>
            <w:shd w:val="solid" w:color="auto" w:fill="auto"/>
          </w:tcPr>
          <w:p w14:paraId="5ABA65F0" w14:textId="77777777" w:rsidR="00995652" w:rsidRPr="00011982" w:rsidRDefault="00995652" w:rsidP="009C2215">
            <w:pPr>
              <w:rPr>
                <w:i/>
                <w:sz w:val="22"/>
                <w:szCs w:val="22"/>
              </w:rPr>
            </w:pPr>
          </w:p>
        </w:tc>
        <w:tc>
          <w:tcPr>
            <w:tcW w:w="2520" w:type="dxa"/>
          </w:tcPr>
          <w:p w14:paraId="3BE592E3"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140DB1D" w14:textId="77777777" w:rsidR="00995652" w:rsidRPr="00011982" w:rsidRDefault="00995652" w:rsidP="009C2215">
            <w:pPr>
              <w:rPr>
                <w:i/>
                <w:sz w:val="22"/>
                <w:szCs w:val="22"/>
              </w:rPr>
            </w:pPr>
            <w:r w:rsidRPr="00011982">
              <w:rPr>
                <w:i/>
                <w:sz w:val="22"/>
                <w:szCs w:val="22"/>
              </w:rPr>
              <w:t>Specify:</w:t>
            </w:r>
          </w:p>
        </w:tc>
        <w:tc>
          <w:tcPr>
            <w:tcW w:w="2390" w:type="dxa"/>
          </w:tcPr>
          <w:p w14:paraId="6022E0C4"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011982" w:rsidRDefault="00995652" w:rsidP="009C2215">
            <w:pPr>
              <w:rPr>
                <w:i/>
                <w:sz w:val="22"/>
                <w:szCs w:val="22"/>
              </w:rPr>
            </w:pPr>
          </w:p>
        </w:tc>
        <w:tc>
          <w:tcPr>
            <w:tcW w:w="2208" w:type="dxa"/>
            <w:tcBorders>
              <w:bottom w:val="single" w:sz="4" w:space="0" w:color="auto"/>
            </w:tcBorders>
            <w:shd w:val="pct10" w:color="auto" w:fill="auto"/>
          </w:tcPr>
          <w:p w14:paraId="1DC7512E" w14:textId="77777777" w:rsidR="00995652" w:rsidRPr="00011982" w:rsidRDefault="00995652" w:rsidP="009C2215">
            <w:pPr>
              <w:rPr>
                <w:i/>
                <w:sz w:val="22"/>
                <w:szCs w:val="22"/>
              </w:rPr>
            </w:pPr>
          </w:p>
        </w:tc>
      </w:tr>
      <w:tr w:rsidR="00995652" w:rsidRPr="00011982" w14:paraId="4F056598" w14:textId="77777777" w:rsidTr="009C2215">
        <w:tc>
          <w:tcPr>
            <w:tcW w:w="2268" w:type="dxa"/>
            <w:tcBorders>
              <w:bottom w:val="single" w:sz="4" w:space="0" w:color="auto"/>
            </w:tcBorders>
          </w:tcPr>
          <w:p w14:paraId="545AEE16" w14:textId="77777777" w:rsidR="00995652" w:rsidRPr="00011982" w:rsidRDefault="00995652" w:rsidP="009C2215">
            <w:pPr>
              <w:rPr>
                <w:i/>
                <w:sz w:val="22"/>
                <w:szCs w:val="22"/>
              </w:rPr>
            </w:pPr>
          </w:p>
        </w:tc>
        <w:tc>
          <w:tcPr>
            <w:tcW w:w="2520" w:type="dxa"/>
            <w:tcBorders>
              <w:bottom w:val="single" w:sz="4" w:space="0" w:color="auto"/>
            </w:tcBorders>
            <w:shd w:val="pct10" w:color="auto" w:fill="auto"/>
          </w:tcPr>
          <w:p w14:paraId="3F6CAB6B" w14:textId="717CDB13" w:rsidR="00995652" w:rsidRPr="00011982" w:rsidRDefault="00995652" w:rsidP="009C2215">
            <w:pPr>
              <w:rPr>
                <w:iCs/>
                <w:sz w:val="22"/>
                <w:szCs w:val="22"/>
              </w:rPr>
            </w:pPr>
          </w:p>
        </w:tc>
        <w:tc>
          <w:tcPr>
            <w:tcW w:w="2390" w:type="dxa"/>
            <w:tcBorders>
              <w:bottom w:val="single" w:sz="4" w:space="0" w:color="auto"/>
            </w:tcBorders>
          </w:tcPr>
          <w:p w14:paraId="46F90827"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011982" w:rsidRDefault="00995652" w:rsidP="009C2215">
            <w:pPr>
              <w:rPr>
                <w:i/>
                <w:sz w:val="22"/>
                <w:szCs w:val="22"/>
              </w:rPr>
            </w:pPr>
          </w:p>
        </w:tc>
        <w:tc>
          <w:tcPr>
            <w:tcW w:w="2208" w:type="dxa"/>
            <w:tcBorders>
              <w:bottom w:val="single" w:sz="4" w:space="0" w:color="auto"/>
            </w:tcBorders>
            <w:shd w:val="clear" w:color="auto" w:fill="auto"/>
          </w:tcPr>
          <w:p w14:paraId="460BD55F"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995652" w:rsidRPr="00011982" w14:paraId="1EB4A704" w14:textId="77777777" w:rsidTr="009C2215">
        <w:tc>
          <w:tcPr>
            <w:tcW w:w="2268" w:type="dxa"/>
            <w:tcBorders>
              <w:bottom w:val="single" w:sz="4" w:space="0" w:color="auto"/>
            </w:tcBorders>
          </w:tcPr>
          <w:p w14:paraId="1D174805" w14:textId="77777777" w:rsidR="00995652" w:rsidRPr="00011982" w:rsidRDefault="00995652" w:rsidP="009C2215">
            <w:pPr>
              <w:rPr>
                <w:i/>
                <w:sz w:val="22"/>
                <w:szCs w:val="22"/>
              </w:rPr>
            </w:pPr>
          </w:p>
        </w:tc>
        <w:tc>
          <w:tcPr>
            <w:tcW w:w="2520" w:type="dxa"/>
            <w:tcBorders>
              <w:bottom w:val="single" w:sz="4" w:space="0" w:color="auto"/>
            </w:tcBorders>
            <w:shd w:val="pct10" w:color="auto" w:fill="auto"/>
          </w:tcPr>
          <w:p w14:paraId="2132AC74" w14:textId="77777777" w:rsidR="00995652" w:rsidRPr="00011982" w:rsidRDefault="00995652" w:rsidP="009C2215">
            <w:pPr>
              <w:rPr>
                <w:i/>
                <w:sz w:val="22"/>
                <w:szCs w:val="22"/>
              </w:rPr>
            </w:pPr>
          </w:p>
        </w:tc>
        <w:tc>
          <w:tcPr>
            <w:tcW w:w="2390" w:type="dxa"/>
            <w:tcBorders>
              <w:bottom w:val="single" w:sz="4" w:space="0" w:color="auto"/>
            </w:tcBorders>
          </w:tcPr>
          <w:p w14:paraId="300EA04E" w14:textId="18592D37" w:rsidR="00995652" w:rsidRPr="00011982" w:rsidRDefault="00DA6886" w:rsidP="009C2215">
            <w:pPr>
              <w:rPr>
                <w:i/>
                <w:sz w:val="22"/>
                <w:szCs w:val="22"/>
              </w:rPr>
            </w:pPr>
            <w:r w:rsidRPr="00011982">
              <w:rPr>
                <w:bCs/>
                <w:kern w:val="22"/>
                <w:sz w:val="22"/>
                <w:szCs w:val="22"/>
              </w:rPr>
              <w:t>X</w:t>
            </w:r>
            <w:r w:rsidR="00995652" w:rsidRPr="00011982">
              <w:rPr>
                <w:i/>
                <w:sz w:val="22"/>
                <w:szCs w:val="22"/>
              </w:rPr>
              <w:t xml:space="preserve"> Other</w:t>
            </w:r>
          </w:p>
          <w:p w14:paraId="3C2892B9" w14:textId="77777777" w:rsidR="00995652" w:rsidRPr="00011982" w:rsidRDefault="00995652"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7B919A7F" w14:textId="77777777" w:rsidR="00995652" w:rsidRPr="00011982" w:rsidRDefault="00995652" w:rsidP="009C2215">
            <w:pPr>
              <w:rPr>
                <w:i/>
                <w:sz w:val="22"/>
                <w:szCs w:val="22"/>
              </w:rPr>
            </w:pPr>
          </w:p>
        </w:tc>
        <w:tc>
          <w:tcPr>
            <w:tcW w:w="2208" w:type="dxa"/>
            <w:tcBorders>
              <w:bottom w:val="single" w:sz="4" w:space="0" w:color="auto"/>
            </w:tcBorders>
            <w:shd w:val="pct10" w:color="auto" w:fill="auto"/>
          </w:tcPr>
          <w:p w14:paraId="1BE0EB6E" w14:textId="77777777" w:rsidR="00995652" w:rsidRPr="00011982" w:rsidRDefault="00995652" w:rsidP="009C2215">
            <w:pPr>
              <w:rPr>
                <w:i/>
                <w:sz w:val="22"/>
                <w:szCs w:val="22"/>
              </w:rPr>
            </w:pPr>
          </w:p>
        </w:tc>
      </w:tr>
      <w:tr w:rsidR="00995652" w:rsidRPr="00011982" w14:paraId="51F623D8" w14:textId="77777777" w:rsidTr="009C2215">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011982" w:rsidRDefault="00995652"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011982"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B873091" w:rsidR="00995652" w:rsidRPr="00011982" w:rsidRDefault="00B27237" w:rsidP="009C2215">
            <w:pPr>
              <w:rPr>
                <w:iCs/>
                <w:sz w:val="22"/>
                <w:szCs w:val="22"/>
              </w:rPr>
            </w:pPr>
            <w:r w:rsidRPr="00011982">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011982" w:rsidRDefault="00995652"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995652" w:rsidRPr="00011982" w14:paraId="485AE948"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011982" w:rsidRDefault="00995652"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011982"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011982" w:rsidRDefault="0099565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011982" w:rsidRDefault="00995652"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011982" w:rsidRDefault="00995652" w:rsidP="009C2215">
            <w:pPr>
              <w:rPr>
                <w:i/>
                <w:sz w:val="22"/>
                <w:szCs w:val="22"/>
              </w:rPr>
            </w:pPr>
          </w:p>
        </w:tc>
      </w:tr>
    </w:tbl>
    <w:p w14:paraId="62B44732" w14:textId="77777777" w:rsidR="00995652" w:rsidRPr="00011982" w:rsidRDefault="00995652" w:rsidP="00995652">
      <w:pPr>
        <w:rPr>
          <w:b/>
          <w:i/>
          <w:sz w:val="22"/>
          <w:szCs w:val="22"/>
        </w:rPr>
      </w:pPr>
      <w:r w:rsidRPr="00011982">
        <w:rPr>
          <w:b/>
          <w:i/>
          <w:sz w:val="22"/>
          <w:szCs w:val="22"/>
        </w:rPr>
        <w:t xml:space="preserve">Add another Data Source for this performance measure </w:t>
      </w:r>
    </w:p>
    <w:p w14:paraId="391C336A" w14:textId="77777777" w:rsidR="00995652" w:rsidRPr="00011982" w:rsidRDefault="00995652" w:rsidP="00995652">
      <w:pPr>
        <w:rPr>
          <w:sz w:val="22"/>
          <w:szCs w:val="22"/>
        </w:rPr>
      </w:pPr>
    </w:p>
    <w:p w14:paraId="09ED32B7" w14:textId="77777777" w:rsidR="00995652" w:rsidRPr="00011982" w:rsidRDefault="00995652" w:rsidP="00995652">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995652" w:rsidRPr="00011982" w14:paraId="508F0F0F" w14:textId="77777777" w:rsidTr="009C2215">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011982" w:rsidRDefault="00995652" w:rsidP="009C2215">
            <w:pPr>
              <w:rPr>
                <w:b/>
                <w:i/>
                <w:sz w:val="22"/>
                <w:szCs w:val="22"/>
              </w:rPr>
            </w:pPr>
            <w:r w:rsidRPr="00011982">
              <w:rPr>
                <w:b/>
                <w:i/>
                <w:sz w:val="22"/>
                <w:szCs w:val="22"/>
              </w:rPr>
              <w:t xml:space="preserve">Responsible Party for data aggregation and analysis </w:t>
            </w:r>
          </w:p>
          <w:p w14:paraId="272E4F07" w14:textId="77777777" w:rsidR="00995652" w:rsidRPr="00011982" w:rsidRDefault="00995652"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011982" w:rsidRDefault="00995652" w:rsidP="009C2215">
            <w:pPr>
              <w:rPr>
                <w:b/>
                <w:i/>
                <w:sz w:val="22"/>
                <w:szCs w:val="22"/>
              </w:rPr>
            </w:pPr>
            <w:r w:rsidRPr="00011982">
              <w:rPr>
                <w:b/>
                <w:i/>
                <w:sz w:val="22"/>
                <w:szCs w:val="22"/>
              </w:rPr>
              <w:t>Frequency of data aggregation and analysis:</w:t>
            </w:r>
          </w:p>
          <w:p w14:paraId="6149354F" w14:textId="77777777" w:rsidR="00995652" w:rsidRPr="00011982" w:rsidRDefault="00995652" w:rsidP="009C2215">
            <w:pPr>
              <w:rPr>
                <w:b/>
                <w:i/>
                <w:sz w:val="22"/>
                <w:szCs w:val="22"/>
              </w:rPr>
            </w:pPr>
            <w:r w:rsidRPr="00011982">
              <w:rPr>
                <w:i/>
                <w:sz w:val="22"/>
                <w:szCs w:val="22"/>
              </w:rPr>
              <w:t>(check each that applies</w:t>
            </w:r>
          </w:p>
        </w:tc>
      </w:tr>
      <w:tr w:rsidR="00995652" w:rsidRPr="00011982" w14:paraId="35DD3330" w14:textId="77777777" w:rsidTr="009C2215">
        <w:tc>
          <w:tcPr>
            <w:tcW w:w="2520" w:type="dxa"/>
            <w:tcBorders>
              <w:top w:val="single" w:sz="4" w:space="0" w:color="auto"/>
              <w:left w:val="single" w:sz="4" w:space="0" w:color="auto"/>
              <w:bottom w:val="single" w:sz="4" w:space="0" w:color="auto"/>
              <w:right w:val="single" w:sz="4" w:space="0" w:color="auto"/>
            </w:tcBorders>
          </w:tcPr>
          <w:p w14:paraId="1B4199DA" w14:textId="16E52359" w:rsidR="00995652" w:rsidRPr="00011982" w:rsidRDefault="00DA6886" w:rsidP="009C2215">
            <w:pPr>
              <w:rPr>
                <w:i/>
                <w:sz w:val="22"/>
                <w:szCs w:val="22"/>
              </w:rPr>
            </w:pPr>
            <w:r w:rsidRPr="00011982">
              <w:rPr>
                <w:bCs/>
                <w:kern w:val="22"/>
                <w:sz w:val="22"/>
                <w:szCs w:val="22"/>
              </w:rPr>
              <w:t>X</w:t>
            </w:r>
            <w:r w:rsidR="00995652"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995652" w:rsidRPr="00011982" w14:paraId="10AA7B95" w14:textId="77777777" w:rsidTr="009C2215">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995652" w:rsidRPr="00011982" w14:paraId="147BE4CF" w14:textId="77777777" w:rsidTr="009C2215">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995652" w:rsidRPr="00011982" w14:paraId="1DAE5E5F" w14:textId="77777777" w:rsidTr="009C2215">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ED04795" w14:textId="77777777" w:rsidR="00995652" w:rsidRPr="00011982" w:rsidRDefault="00995652"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995652" w:rsidRPr="00011982" w14:paraId="07FC5CEA" w14:textId="77777777" w:rsidTr="009C2215">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011982"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011982" w:rsidRDefault="00995652"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995652" w:rsidRPr="00011982" w14:paraId="6647DCD7" w14:textId="77777777" w:rsidTr="009C2215">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011982"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14CD3ED2" w:rsidR="00995652" w:rsidRPr="00011982" w:rsidRDefault="00DA6886" w:rsidP="009C2215">
            <w:pPr>
              <w:rPr>
                <w:i/>
                <w:sz w:val="22"/>
                <w:szCs w:val="22"/>
              </w:rPr>
            </w:pPr>
            <w:r w:rsidRPr="00011982">
              <w:rPr>
                <w:bCs/>
                <w:kern w:val="22"/>
                <w:sz w:val="22"/>
                <w:szCs w:val="22"/>
              </w:rPr>
              <w:t>X</w:t>
            </w:r>
            <w:r w:rsidR="00995652" w:rsidRPr="00011982">
              <w:rPr>
                <w:i/>
                <w:sz w:val="22"/>
                <w:szCs w:val="22"/>
              </w:rPr>
              <w:t xml:space="preserve"> Other </w:t>
            </w:r>
          </w:p>
          <w:p w14:paraId="63E1BE21" w14:textId="77777777" w:rsidR="00995652" w:rsidRPr="00011982" w:rsidRDefault="00995652" w:rsidP="009C2215">
            <w:pPr>
              <w:rPr>
                <w:i/>
                <w:sz w:val="22"/>
                <w:szCs w:val="22"/>
              </w:rPr>
            </w:pPr>
            <w:r w:rsidRPr="00011982">
              <w:rPr>
                <w:i/>
                <w:sz w:val="22"/>
                <w:szCs w:val="22"/>
              </w:rPr>
              <w:t>Specify:</w:t>
            </w:r>
          </w:p>
        </w:tc>
      </w:tr>
      <w:tr w:rsidR="00995652" w:rsidRPr="00011982" w14:paraId="3810028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011982" w:rsidRDefault="0099565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38EF587B" w:rsidR="00995652" w:rsidRPr="00011982" w:rsidRDefault="00B27237" w:rsidP="009C2215">
            <w:pPr>
              <w:rPr>
                <w:iCs/>
                <w:sz w:val="22"/>
                <w:szCs w:val="22"/>
              </w:rPr>
            </w:pPr>
            <w:r w:rsidRPr="00011982">
              <w:rPr>
                <w:iCs/>
                <w:sz w:val="22"/>
                <w:szCs w:val="22"/>
              </w:rPr>
              <w:t>Semi-annually</w:t>
            </w:r>
          </w:p>
        </w:tc>
      </w:tr>
    </w:tbl>
    <w:p w14:paraId="631295BD" w14:textId="593E9404" w:rsidR="00995652" w:rsidRPr="00011982" w:rsidRDefault="00995652" w:rsidP="006E05A0">
      <w:pPr>
        <w:rPr>
          <w:b/>
          <w:i/>
          <w:sz w:val="22"/>
          <w:szCs w:val="22"/>
        </w:rPr>
      </w:pPr>
    </w:p>
    <w:p w14:paraId="6A4B39A4" w14:textId="77777777" w:rsidR="00610078" w:rsidRPr="00011982" w:rsidRDefault="00610078" w:rsidP="00B25C79">
      <w:pPr>
        <w:rPr>
          <w:i/>
          <w:sz w:val="22"/>
          <w:szCs w:val="22"/>
        </w:rPr>
      </w:pPr>
    </w:p>
    <w:p w14:paraId="62EF2C88" w14:textId="6C6C596C" w:rsidR="00610078" w:rsidRPr="00011982" w:rsidRDefault="00610078" w:rsidP="00610078">
      <w:pPr>
        <w:ind w:left="720" w:hanging="720"/>
        <w:rPr>
          <w:b/>
          <w:i/>
          <w:sz w:val="22"/>
          <w:szCs w:val="22"/>
        </w:rPr>
      </w:pPr>
      <w:r w:rsidRPr="00011982">
        <w:rPr>
          <w:b/>
          <w:i/>
          <w:sz w:val="22"/>
          <w:szCs w:val="22"/>
        </w:rPr>
        <w:t>c</w:t>
      </w:r>
      <w:r w:rsidR="004649D5" w:rsidRPr="00011982">
        <w:rPr>
          <w:b/>
          <w:i/>
          <w:sz w:val="22"/>
          <w:szCs w:val="22"/>
        </w:rPr>
        <w:t>.</w:t>
      </w:r>
      <w:r w:rsidRPr="00011982">
        <w:rPr>
          <w:b/>
          <w:i/>
          <w:sz w:val="22"/>
          <w:szCs w:val="22"/>
        </w:rPr>
        <w:tab/>
        <w:t xml:space="preserve">Sub-Assurance:  The </w:t>
      </w:r>
      <w:r w:rsidR="001B2D9A" w:rsidRPr="00011982">
        <w:rPr>
          <w:b/>
          <w:i/>
          <w:sz w:val="22"/>
          <w:szCs w:val="22"/>
        </w:rPr>
        <w:t>s</w:t>
      </w:r>
      <w:r w:rsidRPr="00011982">
        <w:rPr>
          <w:b/>
          <w:i/>
          <w:sz w:val="22"/>
          <w:szCs w:val="22"/>
        </w:rPr>
        <w:t>tate implements its policies and procedures for verifying that provider training is conducted in accordance with state requirements and the approved waiver.</w:t>
      </w:r>
    </w:p>
    <w:p w14:paraId="0C8C4316" w14:textId="77777777" w:rsidR="00610078" w:rsidRPr="00011982" w:rsidRDefault="00610078" w:rsidP="00610078">
      <w:pPr>
        <w:ind w:left="720" w:hanging="720"/>
        <w:rPr>
          <w:b/>
          <w:i/>
          <w:sz w:val="22"/>
          <w:szCs w:val="22"/>
        </w:rPr>
      </w:pPr>
    </w:p>
    <w:p w14:paraId="7BF6691F"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372BCB10" w14:textId="77777777" w:rsidR="006E05A0" w:rsidRPr="00011982" w:rsidRDefault="006E05A0" w:rsidP="006E05A0">
      <w:pPr>
        <w:ind w:left="720"/>
        <w:rPr>
          <w:b/>
          <w:i/>
          <w:sz w:val="22"/>
          <w:szCs w:val="22"/>
        </w:rPr>
      </w:pPr>
    </w:p>
    <w:p w14:paraId="261A07F2" w14:textId="13AF844A" w:rsidR="006E05A0" w:rsidRPr="00011982" w:rsidRDefault="006E05A0" w:rsidP="006E05A0">
      <w:pPr>
        <w:ind w:left="720"/>
        <w:rPr>
          <w:b/>
          <w:i/>
          <w:sz w:val="22"/>
          <w:szCs w:val="22"/>
        </w:rPr>
      </w:pPr>
      <w:r w:rsidRPr="00011982">
        <w:rPr>
          <w:b/>
          <w:i/>
          <w:sz w:val="22"/>
          <w:szCs w:val="22"/>
        </w:rPr>
        <w:t xml:space="preserve">For each performance measure the </w:t>
      </w:r>
      <w:r w:rsidR="001B2D9A"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4FAF8E4E" w14:textId="77777777" w:rsidR="006E05A0" w:rsidRPr="00011982" w:rsidRDefault="006E05A0" w:rsidP="006E05A0">
      <w:pPr>
        <w:ind w:left="720" w:hanging="720"/>
        <w:rPr>
          <w:i/>
          <w:sz w:val="22"/>
          <w:szCs w:val="22"/>
        </w:rPr>
      </w:pPr>
    </w:p>
    <w:p w14:paraId="1CF31371" w14:textId="4F72CEB1"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1B2D9A"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40ADD93" w14:textId="77777777" w:rsidR="006E05A0" w:rsidRPr="00011982" w:rsidRDefault="006E05A0" w:rsidP="006E05A0">
      <w:pPr>
        <w:rPr>
          <w:b/>
          <w:i/>
          <w:sz w:val="22"/>
          <w:szCs w:val="22"/>
        </w:rPr>
      </w:pPr>
    </w:p>
    <w:p w14:paraId="0FE34BF6" w14:textId="041AE19A" w:rsidR="006E05A0" w:rsidRPr="00011982"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AA4849" w:rsidRPr="00011982" w14:paraId="7496899E" w14:textId="77777777" w:rsidTr="009C2215">
        <w:tc>
          <w:tcPr>
            <w:tcW w:w="2268" w:type="dxa"/>
            <w:tcBorders>
              <w:right w:val="single" w:sz="12" w:space="0" w:color="auto"/>
            </w:tcBorders>
          </w:tcPr>
          <w:p w14:paraId="371A5231" w14:textId="77777777" w:rsidR="00AA4849" w:rsidRPr="00011982" w:rsidRDefault="00AA4849" w:rsidP="009C2215">
            <w:pPr>
              <w:rPr>
                <w:b/>
                <w:i/>
                <w:sz w:val="22"/>
                <w:szCs w:val="22"/>
              </w:rPr>
            </w:pPr>
            <w:r w:rsidRPr="00011982">
              <w:rPr>
                <w:b/>
                <w:i/>
                <w:sz w:val="22"/>
                <w:szCs w:val="22"/>
              </w:rPr>
              <w:t>Performance Measure:</w:t>
            </w:r>
          </w:p>
          <w:p w14:paraId="07CFF161" w14:textId="77777777" w:rsidR="00AA4849" w:rsidRPr="00011982" w:rsidRDefault="00AA4849"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577021D5" w:rsidR="00AA4849" w:rsidRPr="00011982" w:rsidRDefault="009C7D7A" w:rsidP="009C2215">
            <w:pPr>
              <w:rPr>
                <w:iCs/>
                <w:sz w:val="22"/>
                <w:szCs w:val="22"/>
              </w:rPr>
            </w:pPr>
            <w:r w:rsidRPr="00011982">
              <w:rPr>
                <w:iCs/>
                <w:sz w:val="22"/>
                <w:szCs w:val="22"/>
              </w:rPr>
              <w:t>QP c1. Percent of licensed/certified providers that have staff trained and current in required trainings including medication administration, CPR, first aid, restraint utilization and abuse/neglect reporting. (Number of providers that have staff trained in medication administration, CPR, first aid, restraint utilization and abuse/neglect reporting/ Number of licensed/certified providers reviewed.)</w:t>
            </w:r>
          </w:p>
        </w:tc>
      </w:tr>
      <w:tr w:rsidR="00AA4849" w:rsidRPr="00011982" w14:paraId="49CC7A1C" w14:textId="77777777" w:rsidTr="009C2215">
        <w:tc>
          <w:tcPr>
            <w:tcW w:w="9746" w:type="dxa"/>
            <w:gridSpan w:val="5"/>
          </w:tcPr>
          <w:p w14:paraId="4E2A5A06" w14:textId="34D8402D" w:rsidR="00AA4849" w:rsidRPr="00011982" w:rsidRDefault="00AA4849"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766C3F" w:rsidRPr="00011982">
              <w:rPr>
                <w:rFonts w:eastAsiaTheme="minorHAnsi"/>
                <w:b/>
                <w:bCs/>
                <w:sz w:val="22"/>
                <w:szCs w:val="22"/>
              </w:rPr>
              <w:t xml:space="preserve"> Training verification records</w:t>
            </w:r>
          </w:p>
        </w:tc>
      </w:tr>
      <w:tr w:rsidR="00AA4849" w:rsidRPr="00011982" w14:paraId="67F76FFD" w14:textId="77777777" w:rsidTr="009C2215">
        <w:tc>
          <w:tcPr>
            <w:tcW w:w="9746" w:type="dxa"/>
            <w:gridSpan w:val="5"/>
            <w:tcBorders>
              <w:bottom w:val="single" w:sz="12" w:space="0" w:color="auto"/>
            </w:tcBorders>
          </w:tcPr>
          <w:p w14:paraId="44756D85" w14:textId="77777777" w:rsidR="00AA4849" w:rsidRPr="00011982" w:rsidRDefault="00AA4849" w:rsidP="009C2215">
            <w:pPr>
              <w:rPr>
                <w:i/>
                <w:sz w:val="22"/>
                <w:szCs w:val="22"/>
              </w:rPr>
            </w:pPr>
            <w:r w:rsidRPr="00011982">
              <w:rPr>
                <w:i/>
                <w:sz w:val="22"/>
                <w:szCs w:val="22"/>
              </w:rPr>
              <w:t>If ‘Other’ is selected, specify:</w:t>
            </w:r>
          </w:p>
        </w:tc>
      </w:tr>
      <w:tr w:rsidR="00AA4849" w:rsidRPr="00011982" w14:paraId="291843A2"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Pr="00011982" w:rsidRDefault="00AA4849" w:rsidP="009C2215">
            <w:pPr>
              <w:rPr>
                <w:i/>
                <w:sz w:val="22"/>
                <w:szCs w:val="22"/>
              </w:rPr>
            </w:pPr>
          </w:p>
        </w:tc>
      </w:tr>
      <w:tr w:rsidR="00AA4849" w:rsidRPr="00011982" w14:paraId="442E9DDC" w14:textId="77777777" w:rsidTr="009C2215">
        <w:tc>
          <w:tcPr>
            <w:tcW w:w="2268" w:type="dxa"/>
            <w:tcBorders>
              <w:top w:val="single" w:sz="12" w:space="0" w:color="auto"/>
            </w:tcBorders>
          </w:tcPr>
          <w:p w14:paraId="22E76988" w14:textId="77777777" w:rsidR="00AA4849" w:rsidRPr="00011982" w:rsidRDefault="00AA4849"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22C84B6B" w14:textId="77777777" w:rsidR="00AA4849" w:rsidRPr="00011982" w:rsidRDefault="00AA4849" w:rsidP="009C2215">
            <w:pPr>
              <w:rPr>
                <w:b/>
                <w:i/>
                <w:sz w:val="22"/>
                <w:szCs w:val="22"/>
              </w:rPr>
            </w:pPr>
            <w:r w:rsidRPr="00011982">
              <w:rPr>
                <w:b/>
                <w:i/>
                <w:sz w:val="22"/>
                <w:szCs w:val="22"/>
              </w:rPr>
              <w:t>Responsible Party for data collection/generation</w:t>
            </w:r>
          </w:p>
          <w:p w14:paraId="79020682" w14:textId="77777777" w:rsidR="00AA4849" w:rsidRPr="00011982" w:rsidRDefault="00AA4849" w:rsidP="009C2215">
            <w:pPr>
              <w:rPr>
                <w:i/>
                <w:sz w:val="22"/>
                <w:szCs w:val="22"/>
              </w:rPr>
            </w:pPr>
            <w:r w:rsidRPr="00011982">
              <w:rPr>
                <w:i/>
                <w:sz w:val="22"/>
                <w:szCs w:val="22"/>
              </w:rPr>
              <w:t>(check each that applies)</w:t>
            </w:r>
          </w:p>
          <w:p w14:paraId="5DC0A3BC" w14:textId="77777777" w:rsidR="00AA4849" w:rsidRPr="00011982" w:rsidRDefault="00AA4849" w:rsidP="009C2215">
            <w:pPr>
              <w:rPr>
                <w:i/>
                <w:sz w:val="22"/>
                <w:szCs w:val="22"/>
              </w:rPr>
            </w:pPr>
          </w:p>
        </w:tc>
        <w:tc>
          <w:tcPr>
            <w:tcW w:w="2390" w:type="dxa"/>
            <w:tcBorders>
              <w:top w:val="single" w:sz="12" w:space="0" w:color="auto"/>
            </w:tcBorders>
          </w:tcPr>
          <w:p w14:paraId="42563C89" w14:textId="77777777" w:rsidR="00AA4849" w:rsidRPr="00011982" w:rsidRDefault="00AA4849" w:rsidP="009C2215">
            <w:pPr>
              <w:rPr>
                <w:b/>
                <w:i/>
                <w:sz w:val="22"/>
                <w:szCs w:val="22"/>
              </w:rPr>
            </w:pPr>
            <w:r w:rsidRPr="00011982">
              <w:rPr>
                <w:b/>
                <w:i/>
                <w:sz w:val="22"/>
                <w:szCs w:val="22"/>
              </w:rPr>
              <w:t>Frequency of data collection/generation:</w:t>
            </w:r>
          </w:p>
          <w:p w14:paraId="015D3A6D" w14:textId="77777777" w:rsidR="00AA4849" w:rsidRPr="00011982" w:rsidRDefault="00AA4849"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7097153A" w14:textId="77777777" w:rsidR="00AA4849" w:rsidRPr="00011982" w:rsidRDefault="00AA4849" w:rsidP="009C2215">
            <w:pPr>
              <w:rPr>
                <w:b/>
                <w:i/>
                <w:sz w:val="22"/>
                <w:szCs w:val="22"/>
              </w:rPr>
            </w:pPr>
            <w:r w:rsidRPr="00011982">
              <w:rPr>
                <w:b/>
                <w:i/>
                <w:sz w:val="22"/>
                <w:szCs w:val="22"/>
              </w:rPr>
              <w:t>Sampling Approach</w:t>
            </w:r>
          </w:p>
          <w:p w14:paraId="6F1643A9" w14:textId="77777777" w:rsidR="00AA4849" w:rsidRPr="00011982" w:rsidRDefault="00AA4849" w:rsidP="009C2215">
            <w:pPr>
              <w:rPr>
                <w:i/>
                <w:sz w:val="22"/>
                <w:szCs w:val="22"/>
              </w:rPr>
            </w:pPr>
            <w:r w:rsidRPr="00011982">
              <w:rPr>
                <w:i/>
                <w:sz w:val="22"/>
                <w:szCs w:val="22"/>
              </w:rPr>
              <w:t>(check each that applies)</w:t>
            </w:r>
          </w:p>
        </w:tc>
      </w:tr>
      <w:tr w:rsidR="00AA4849" w:rsidRPr="00011982" w14:paraId="018EA9ED" w14:textId="77777777" w:rsidTr="009C2215">
        <w:tc>
          <w:tcPr>
            <w:tcW w:w="2268" w:type="dxa"/>
          </w:tcPr>
          <w:p w14:paraId="4B6AD750" w14:textId="77777777" w:rsidR="00AA4849" w:rsidRPr="00011982" w:rsidRDefault="00AA4849" w:rsidP="009C2215">
            <w:pPr>
              <w:rPr>
                <w:i/>
                <w:sz w:val="22"/>
                <w:szCs w:val="22"/>
              </w:rPr>
            </w:pPr>
          </w:p>
        </w:tc>
        <w:tc>
          <w:tcPr>
            <w:tcW w:w="2520" w:type="dxa"/>
          </w:tcPr>
          <w:p w14:paraId="5CD30276" w14:textId="268EFD5C" w:rsidR="00AA4849" w:rsidRPr="00011982" w:rsidRDefault="00DA6886" w:rsidP="009C2215">
            <w:pPr>
              <w:rPr>
                <w:i/>
                <w:sz w:val="22"/>
                <w:szCs w:val="22"/>
              </w:rPr>
            </w:pPr>
            <w:r w:rsidRPr="00011982">
              <w:rPr>
                <w:bCs/>
                <w:kern w:val="22"/>
                <w:sz w:val="22"/>
                <w:szCs w:val="22"/>
              </w:rPr>
              <w:t>X</w:t>
            </w:r>
            <w:r w:rsidR="00AA4849" w:rsidRPr="00011982">
              <w:rPr>
                <w:i/>
                <w:sz w:val="22"/>
                <w:szCs w:val="22"/>
              </w:rPr>
              <w:t xml:space="preserve"> State Medicaid Agency</w:t>
            </w:r>
          </w:p>
        </w:tc>
        <w:tc>
          <w:tcPr>
            <w:tcW w:w="2390" w:type="dxa"/>
          </w:tcPr>
          <w:p w14:paraId="26124003"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252E7015" w14:textId="7F7A153C" w:rsidR="00AA4849" w:rsidRPr="00011982" w:rsidRDefault="00DA6886" w:rsidP="009C2215">
            <w:pPr>
              <w:rPr>
                <w:i/>
                <w:sz w:val="22"/>
                <w:szCs w:val="22"/>
              </w:rPr>
            </w:pPr>
            <w:r w:rsidRPr="00011982">
              <w:rPr>
                <w:bCs/>
                <w:kern w:val="22"/>
                <w:sz w:val="22"/>
                <w:szCs w:val="22"/>
              </w:rPr>
              <w:t>X</w:t>
            </w:r>
            <w:r w:rsidR="00AA4849" w:rsidRPr="00011982">
              <w:rPr>
                <w:i/>
                <w:sz w:val="22"/>
                <w:szCs w:val="22"/>
              </w:rPr>
              <w:t xml:space="preserve"> 100% Review</w:t>
            </w:r>
          </w:p>
        </w:tc>
      </w:tr>
      <w:tr w:rsidR="00AA4849" w:rsidRPr="00011982" w14:paraId="4D66794B" w14:textId="77777777" w:rsidTr="009C2215">
        <w:tc>
          <w:tcPr>
            <w:tcW w:w="2268" w:type="dxa"/>
            <w:shd w:val="solid" w:color="auto" w:fill="auto"/>
          </w:tcPr>
          <w:p w14:paraId="5919A9D6" w14:textId="77777777" w:rsidR="00AA4849" w:rsidRPr="00011982" w:rsidRDefault="00AA4849" w:rsidP="009C2215">
            <w:pPr>
              <w:rPr>
                <w:i/>
                <w:sz w:val="22"/>
                <w:szCs w:val="22"/>
              </w:rPr>
            </w:pPr>
          </w:p>
        </w:tc>
        <w:tc>
          <w:tcPr>
            <w:tcW w:w="2520" w:type="dxa"/>
          </w:tcPr>
          <w:p w14:paraId="48954E2F"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2E54568"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50A46293"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AA4849" w:rsidRPr="00011982" w14:paraId="715E3D7C" w14:textId="77777777" w:rsidTr="009C2215">
        <w:tc>
          <w:tcPr>
            <w:tcW w:w="2268" w:type="dxa"/>
            <w:shd w:val="solid" w:color="auto" w:fill="auto"/>
          </w:tcPr>
          <w:p w14:paraId="6F480E8E" w14:textId="77777777" w:rsidR="00AA4849" w:rsidRPr="00011982" w:rsidRDefault="00AA4849" w:rsidP="009C2215">
            <w:pPr>
              <w:rPr>
                <w:i/>
                <w:sz w:val="22"/>
                <w:szCs w:val="22"/>
              </w:rPr>
            </w:pPr>
          </w:p>
        </w:tc>
        <w:tc>
          <w:tcPr>
            <w:tcW w:w="2520" w:type="dxa"/>
          </w:tcPr>
          <w:p w14:paraId="3A635566"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0FCFEE9E"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011982" w:rsidRDefault="00AA4849" w:rsidP="009C2215">
            <w:pPr>
              <w:rPr>
                <w:i/>
                <w:sz w:val="22"/>
                <w:szCs w:val="22"/>
              </w:rPr>
            </w:pPr>
          </w:p>
        </w:tc>
        <w:tc>
          <w:tcPr>
            <w:tcW w:w="2208" w:type="dxa"/>
            <w:tcBorders>
              <w:bottom w:val="single" w:sz="4" w:space="0" w:color="auto"/>
            </w:tcBorders>
            <w:shd w:val="clear" w:color="auto" w:fill="auto"/>
          </w:tcPr>
          <w:p w14:paraId="5DC533BA"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AA4849" w:rsidRPr="00011982" w14:paraId="1B0EC801" w14:textId="77777777" w:rsidTr="009C2215">
        <w:tc>
          <w:tcPr>
            <w:tcW w:w="2268" w:type="dxa"/>
            <w:shd w:val="solid" w:color="auto" w:fill="auto"/>
          </w:tcPr>
          <w:p w14:paraId="4769B2DC" w14:textId="77777777" w:rsidR="00AA4849" w:rsidRPr="00011982" w:rsidRDefault="00AA4849" w:rsidP="009C2215">
            <w:pPr>
              <w:rPr>
                <w:i/>
                <w:sz w:val="22"/>
                <w:szCs w:val="22"/>
              </w:rPr>
            </w:pPr>
          </w:p>
        </w:tc>
        <w:tc>
          <w:tcPr>
            <w:tcW w:w="2520" w:type="dxa"/>
          </w:tcPr>
          <w:p w14:paraId="3CFF82A8" w14:textId="41EF46FF" w:rsidR="00AA4849" w:rsidRPr="00011982" w:rsidRDefault="009C7D7A" w:rsidP="009C2215">
            <w:pPr>
              <w:rPr>
                <w:i/>
                <w:sz w:val="22"/>
                <w:szCs w:val="22"/>
              </w:rPr>
            </w:pPr>
            <w:r w:rsidRPr="00011982">
              <w:rPr>
                <w:rFonts w:ascii="Wingdings" w:eastAsia="Wingdings" w:hAnsi="Wingdings" w:cs="Wingdings"/>
                <w:i/>
                <w:sz w:val="22"/>
                <w:szCs w:val="22"/>
              </w:rPr>
              <w:t>¨</w:t>
            </w:r>
            <w:r w:rsidR="00AA4849" w:rsidRPr="00011982">
              <w:rPr>
                <w:i/>
                <w:sz w:val="22"/>
                <w:szCs w:val="22"/>
              </w:rPr>
              <w:t xml:space="preserve"> Other </w:t>
            </w:r>
          </w:p>
          <w:p w14:paraId="31442D9D" w14:textId="77777777" w:rsidR="00AA4849" w:rsidRPr="00011982" w:rsidRDefault="00AA4849" w:rsidP="009C2215">
            <w:pPr>
              <w:rPr>
                <w:i/>
                <w:sz w:val="22"/>
                <w:szCs w:val="22"/>
              </w:rPr>
            </w:pPr>
            <w:r w:rsidRPr="00011982">
              <w:rPr>
                <w:i/>
                <w:sz w:val="22"/>
                <w:szCs w:val="22"/>
              </w:rPr>
              <w:t>Specify:</w:t>
            </w:r>
          </w:p>
        </w:tc>
        <w:tc>
          <w:tcPr>
            <w:tcW w:w="2390" w:type="dxa"/>
          </w:tcPr>
          <w:p w14:paraId="1F96BDEC"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011982" w:rsidRDefault="00AA4849" w:rsidP="009C2215">
            <w:pPr>
              <w:rPr>
                <w:i/>
                <w:sz w:val="22"/>
                <w:szCs w:val="22"/>
              </w:rPr>
            </w:pPr>
          </w:p>
        </w:tc>
        <w:tc>
          <w:tcPr>
            <w:tcW w:w="2208" w:type="dxa"/>
            <w:tcBorders>
              <w:bottom w:val="single" w:sz="4" w:space="0" w:color="auto"/>
            </w:tcBorders>
            <w:shd w:val="pct10" w:color="auto" w:fill="auto"/>
          </w:tcPr>
          <w:p w14:paraId="3B6133D8" w14:textId="77777777" w:rsidR="00AA4849" w:rsidRPr="00011982" w:rsidRDefault="00AA4849" w:rsidP="009C2215">
            <w:pPr>
              <w:rPr>
                <w:i/>
                <w:sz w:val="22"/>
                <w:szCs w:val="22"/>
              </w:rPr>
            </w:pPr>
          </w:p>
        </w:tc>
      </w:tr>
      <w:tr w:rsidR="00AA4849" w:rsidRPr="00011982" w14:paraId="6925F8E0" w14:textId="77777777" w:rsidTr="009C2215">
        <w:tc>
          <w:tcPr>
            <w:tcW w:w="2268" w:type="dxa"/>
            <w:tcBorders>
              <w:bottom w:val="single" w:sz="4" w:space="0" w:color="auto"/>
            </w:tcBorders>
          </w:tcPr>
          <w:p w14:paraId="211B7C5F" w14:textId="77777777" w:rsidR="00AA4849" w:rsidRPr="00011982" w:rsidRDefault="00AA4849" w:rsidP="009C2215">
            <w:pPr>
              <w:rPr>
                <w:i/>
                <w:sz w:val="22"/>
                <w:szCs w:val="22"/>
              </w:rPr>
            </w:pPr>
          </w:p>
        </w:tc>
        <w:tc>
          <w:tcPr>
            <w:tcW w:w="2520" w:type="dxa"/>
            <w:tcBorders>
              <w:bottom w:val="single" w:sz="4" w:space="0" w:color="auto"/>
            </w:tcBorders>
            <w:shd w:val="pct10" w:color="auto" w:fill="auto"/>
          </w:tcPr>
          <w:p w14:paraId="367F1038" w14:textId="311CCC10" w:rsidR="00AA4849" w:rsidRPr="00011982" w:rsidRDefault="00AA4849" w:rsidP="009C2215">
            <w:pPr>
              <w:rPr>
                <w:iCs/>
                <w:sz w:val="22"/>
                <w:szCs w:val="22"/>
              </w:rPr>
            </w:pPr>
          </w:p>
        </w:tc>
        <w:tc>
          <w:tcPr>
            <w:tcW w:w="2390" w:type="dxa"/>
            <w:tcBorders>
              <w:bottom w:val="single" w:sz="4" w:space="0" w:color="auto"/>
            </w:tcBorders>
          </w:tcPr>
          <w:p w14:paraId="439E07AA" w14:textId="1AA08329" w:rsidR="00AA4849" w:rsidRPr="00011982" w:rsidRDefault="00DA6886" w:rsidP="009C2215">
            <w:pPr>
              <w:rPr>
                <w:i/>
                <w:sz w:val="22"/>
                <w:szCs w:val="22"/>
              </w:rPr>
            </w:pPr>
            <w:r w:rsidRPr="00011982">
              <w:rPr>
                <w:bCs/>
                <w:kern w:val="22"/>
                <w:sz w:val="22"/>
                <w:szCs w:val="22"/>
              </w:rPr>
              <w:t>X</w:t>
            </w:r>
            <w:r w:rsidR="00AA4849" w:rsidRPr="00011982">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011982" w:rsidRDefault="00AA4849" w:rsidP="009C2215">
            <w:pPr>
              <w:rPr>
                <w:i/>
                <w:sz w:val="22"/>
                <w:szCs w:val="22"/>
              </w:rPr>
            </w:pPr>
          </w:p>
        </w:tc>
        <w:tc>
          <w:tcPr>
            <w:tcW w:w="2208" w:type="dxa"/>
            <w:tcBorders>
              <w:bottom w:val="single" w:sz="4" w:space="0" w:color="auto"/>
            </w:tcBorders>
            <w:shd w:val="clear" w:color="auto" w:fill="auto"/>
          </w:tcPr>
          <w:p w14:paraId="2389664A"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AA4849" w:rsidRPr="00011982" w14:paraId="783D3F19" w14:textId="77777777" w:rsidTr="009C2215">
        <w:tc>
          <w:tcPr>
            <w:tcW w:w="2268" w:type="dxa"/>
            <w:tcBorders>
              <w:bottom w:val="single" w:sz="4" w:space="0" w:color="auto"/>
            </w:tcBorders>
          </w:tcPr>
          <w:p w14:paraId="70C99AF7" w14:textId="77777777" w:rsidR="00AA4849" w:rsidRPr="00011982" w:rsidRDefault="00AA4849" w:rsidP="009C2215">
            <w:pPr>
              <w:rPr>
                <w:i/>
                <w:sz w:val="22"/>
                <w:szCs w:val="22"/>
              </w:rPr>
            </w:pPr>
          </w:p>
        </w:tc>
        <w:tc>
          <w:tcPr>
            <w:tcW w:w="2520" w:type="dxa"/>
            <w:tcBorders>
              <w:bottom w:val="single" w:sz="4" w:space="0" w:color="auto"/>
            </w:tcBorders>
            <w:shd w:val="pct10" w:color="auto" w:fill="auto"/>
          </w:tcPr>
          <w:p w14:paraId="014ADDA9" w14:textId="77777777" w:rsidR="00AA4849" w:rsidRPr="00011982" w:rsidRDefault="00AA4849" w:rsidP="009C2215">
            <w:pPr>
              <w:rPr>
                <w:i/>
                <w:sz w:val="22"/>
                <w:szCs w:val="22"/>
              </w:rPr>
            </w:pPr>
          </w:p>
        </w:tc>
        <w:tc>
          <w:tcPr>
            <w:tcW w:w="2390" w:type="dxa"/>
            <w:tcBorders>
              <w:bottom w:val="single" w:sz="4" w:space="0" w:color="auto"/>
            </w:tcBorders>
          </w:tcPr>
          <w:p w14:paraId="30264D79"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4876F3D3" w14:textId="77777777" w:rsidR="00AA4849" w:rsidRPr="00011982" w:rsidRDefault="00AA4849"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1674B4F8" w14:textId="77777777" w:rsidR="00AA4849" w:rsidRPr="00011982" w:rsidRDefault="00AA4849" w:rsidP="009C2215">
            <w:pPr>
              <w:rPr>
                <w:i/>
                <w:sz w:val="22"/>
                <w:szCs w:val="22"/>
              </w:rPr>
            </w:pPr>
          </w:p>
        </w:tc>
        <w:tc>
          <w:tcPr>
            <w:tcW w:w="2208" w:type="dxa"/>
            <w:tcBorders>
              <w:bottom w:val="single" w:sz="4" w:space="0" w:color="auto"/>
            </w:tcBorders>
            <w:shd w:val="pct10" w:color="auto" w:fill="auto"/>
          </w:tcPr>
          <w:p w14:paraId="164F38A8" w14:textId="77777777" w:rsidR="00AA4849" w:rsidRPr="00011982" w:rsidRDefault="00AA4849" w:rsidP="009C2215">
            <w:pPr>
              <w:rPr>
                <w:i/>
                <w:sz w:val="22"/>
                <w:szCs w:val="22"/>
              </w:rPr>
            </w:pPr>
          </w:p>
        </w:tc>
      </w:tr>
      <w:tr w:rsidR="00AA4849" w:rsidRPr="00011982" w14:paraId="77A4E945" w14:textId="77777777" w:rsidTr="009C2215">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011982" w:rsidRDefault="00AA4849"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011982" w:rsidRDefault="00AA4849"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011982" w:rsidRDefault="00AA4849"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011982" w:rsidRDefault="00AA4849"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AA4849" w:rsidRPr="00011982" w14:paraId="6D8458D9"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011982" w:rsidRDefault="00AA4849"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011982" w:rsidRDefault="00AA4849"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011982" w:rsidRDefault="00AA4849"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011982" w:rsidRDefault="00AA4849"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011982" w:rsidRDefault="00AA4849" w:rsidP="009C2215">
            <w:pPr>
              <w:rPr>
                <w:i/>
                <w:sz w:val="22"/>
                <w:szCs w:val="22"/>
              </w:rPr>
            </w:pPr>
          </w:p>
        </w:tc>
      </w:tr>
    </w:tbl>
    <w:p w14:paraId="09516ECD" w14:textId="77777777" w:rsidR="00AA4849" w:rsidRPr="00011982" w:rsidRDefault="00AA4849" w:rsidP="00AA4849">
      <w:pPr>
        <w:rPr>
          <w:b/>
          <w:i/>
          <w:sz w:val="22"/>
          <w:szCs w:val="22"/>
        </w:rPr>
      </w:pPr>
      <w:r w:rsidRPr="00011982">
        <w:rPr>
          <w:b/>
          <w:i/>
          <w:sz w:val="22"/>
          <w:szCs w:val="22"/>
        </w:rPr>
        <w:t xml:space="preserve">Add another Data Source for this performance measure </w:t>
      </w:r>
    </w:p>
    <w:p w14:paraId="14146C97" w14:textId="77777777" w:rsidR="00AA4849" w:rsidRPr="00011982" w:rsidRDefault="00AA4849" w:rsidP="00AA4849">
      <w:pPr>
        <w:rPr>
          <w:sz w:val="22"/>
          <w:szCs w:val="22"/>
        </w:rPr>
      </w:pPr>
    </w:p>
    <w:p w14:paraId="6E96A695" w14:textId="77777777" w:rsidR="00AA4849" w:rsidRPr="00011982" w:rsidRDefault="00AA4849" w:rsidP="00AA4849">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A4849" w:rsidRPr="00011982" w14:paraId="0173EF1E" w14:textId="77777777" w:rsidTr="009C2215">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011982" w:rsidRDefault="00AA4849" w:rsidP="009C2215">
            <w:pPr>
              <w:rPr>
                <w:b/>
                <w:i/>
                <w:sz w:val="22"/>
                <w:szCs w:val="22"/>
              </w:rPr>
            </w:pPr>
            <w:r w:rsidRPr="00011982">
              <w:rPr>
                <w:b/>
                <w:i/>
                <w:sz w:val="22"/>
                <w:szCs w:val="22"/>
              </w:rPr>
              <w:t xml:space="preserve">Responsible Party for data aggregation and analysis </w:t>
            </w:r>
          </w:p>
          <w:p w14:paraId="1AB67A37" w14:textId="77777777" w:rsidR="00AA4849" w:rsidRPr="00011982" w:rsidRDefault="00AA4849"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011982" w:rsidRDefault="00AA4849" w:rsidP="009C2215">
            <w:pPr>
              <w:rPr>
                <w:b/>
                <w:i/>
                <w:sz w:val="22"/>
                <w:szCs w:val="22"/>
              </w:rPr>
            </w:pPr>
            <w:r w:rsidRPr="00011982">
              <w:rPr>
                <w:b/>
                <w:i/>
                <w:sz w:val="22"/>
                <w:szCs w:val="22"/>
              </w:rPr>
              <w:t>Frequency of data aggregation and analysis:</w:t>
            </w:r>
          </w:p>
          <w:p w14:paraId="49529D93" w14:textId="77777777" w:rsidR="00AA4849" w:rsidRPr="00011982" w:rsidRDefault="00AA4849" w:rsidP="009C2215">
            <w:pPr>
              <w:rPr>
                <w:b/>
                <w:i/>
                <w:sz w:val="22"/>
                <w:szCs w:val="22"/>
              </w:rPr>
            </w:pPr>
            <w:r w:rsidRPr="00011982">
              <w:rPr>
                <w:i/>
                <w:sz w:val="22"/>
                <w:szCs w:val="22"/>
              </w:rPr>
              <w:t>(check each that applies</w:t>
            </w:r>
          </w:p>
        </w:tc>
      </w:tr>
      <w:tr w:rsidR="00AA4849" w:rsidRPr="00011982" w14:paraId="3BEBA775" w14:textId="77777777" w:rsidTr="009C2215">
        <w:tc>
          <w:tcPr>
            <w:tcW w:w="2520" w:type="dxa"/>
            <w:tcBorders>
              <w:top w:val="single" w:sz="4" w:space="0" w:color="auto"/>
              <w:left w:val="single" w:sz="4" w:space="0" w:color="auto"/>
              <w:bottom w:val="single" w:sz="4" w:space="0" w:color="auto"/>
              <w:right w:val="single" w:sz="4" w:space="0" w:color="auto"/>
            </w:tcBorders>
          </w:tcPr>
          <w:p w14:paraId="57A8F5CA" w14:textId="65FA5C11" w:rsidR="00AA4849" w:rsidRPr="00011982" w:rsidRDefault="00DA6886" w:rsidP="009C2215">
            <w:pPr>
              <w:rPr>
                <w:i/>
                <w:sz w:val="22"/>
                <w:szCs w:val="22"/>
              </w:rPr>
            </w:pPr>
            <w:r w:rsidRPr="00011982">
              <w:rPr>
                <w:bCs/>
                <w:kern w:val="22"/>
                <w:sz w:val="22"/>
                <w:szCs w:val="22"/>
              </w:rPr>
              <w:t>X</w:t>
            </w:r>
            <w:r w:rsidR="00AA4849"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AA4849" w:rsidRPr="00011982" w14:paraId="518E015D" w14:textId="77777777" w:rsidTr="009C2215">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2111301F" w:rsidR="00AA4849" w:rsidRPr="00011982" w:rsidRDefault="00D831B6" w:rsidP="009C2215">
            <w:pPr>
              <w:rPr>
                <w:i/>
                <w:sz w:val="22"/>
                <w:szCs w:val="22"/>
              </w:rPr>
            </w:pPr>
            <w:r w:rsidRPr="00011982">
              <w:rPr>
                <w:rFonts w:ascii="Wingdings" w:eastAsia="Wingdings" w:hAnsi="Wingdings" w:cs="Wingdings"/>
                <w:i/>
                <w:sz w:val="22"/>
                <w:szCs w:val="22"/>
              </w:rPr>
              <w:t>¨</w:t>
            </w:r>
            <w:r w:rsidR="00AA4849" w:rsidRPr="00011982">
              <w:rPr>
                <w:i/>
                <w:sz w:val="22"/>
                <w:szCs w:val="22"/>
              </w:rPr>
              <w:t xml:space="preserve"> Monthly</w:t>
            </w:r>
          </w:p>
        </w:tc>
      </w:tr>
      <w:tr w:rsidR="00AA4849" w:rsidRPr="00011982" w14:paraId="6E2C477B" w14:textId="77777777" w:rsidTr="009C2215">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2FDBA7BA" w:rsidR="00AA4849" w:rsidRPr="00011982" w:rsidRDefault="009C7D7A" w:rsidP="009C2215">
            <w:pPr>
              <w:rPr>
                <w:i/>
                <w:sz w:val="22"/>
                <w:szCs w:val="22"/>
              </w:rPr>
            </w:pPr>
            <w:r w:rsidRPr="00011982">
              <w:rPr>
                <w:rFonts w:ascii="Wingdings" w:eastAsia="Wingdings" w:hAnsi="Wingdings" w:cs="Wingdings"/>
                <w:i/>
                <w:sz w:val="22"/>
                <w:szCs w:val="22"/>
              </w:rPr>
              <w:t>¨</w:t>
            </w:r>
            <w:r w:rsidR="00AA4849" w:rsidRPr="00011982">
              <w:rPr>
                <w:i/>
                <w:sz w:val="22"/>
                <w:szCs w:val="22"/>
              </w:rPr>
              <w:t xml:space="preserve"> Quarterly</w:t>
            </w:r>
          </w:p>
        </w:tc>
      </w:tr>
      <w:tr w:rsidR="00AA4849" w:rsidRPr="00011982" w14:paraId="72E3765E" w14:textId="77777777" w:rsidTr="009C2215">
        <w:tc>
          <w:tcPr>
            <w:tcW w:w="2520" w:type="dxa"/>
            <w:tcBorders>
              <w:top w:val="single" w:sz="4" w:space="0" w:color="auto"/>
              <w:left w:val="single" w:sz="4" w:space="0" w:color="auto"/>
              <w:bottom w:val="single" w:sz="4" w:space="0" w:color="auto"/>
              <w:right w:val="single" w:sz="4" w:space="0" w:color="auto"/>
            </w:tcBorders>
          </w:tcPr>
          <w:p w14:paraId="33BF2AE7" w14:textId="13C6F513" w:rsidR="00AA4849" w:rsidRPr="00011982" w:rsidRDefault="00B421CF" w:rsidP="009C2215">
            <w:pPr>
              <w:rPr>
                <w:i/>
                <w:sz w:val="22"/>
                <w:szCs w:val="22"/>
              </w:rPr>
            </w:pPr>
            <w:r w:rsidRPr="00011982">
              <w:rPr>
                <w:rFonts w:ascii="Wingdings" w:eastAsia="Wingdings" w:hAnsi="Wingdings" w:cs="Wingdings"/>
                <w:i/>
                <w:sz w:val="22"/>
                <w:szCs w:val="22"/>
              </w:rPr>
              <w:t>¨</w:t>
            </w:r>
            <w:r w:rsidR="00AA4849" w:rsidRPr="00011982">
              <w:rPr>
                <w:i/>
                <w:sz w:val="22"/>
                <w:szCs w:val="22"/>
              </w:rPr>
              <w:t xml:space="preserve"> Other </w:t>
            </w:r>
          </w:p>
          <w:p w14:paraId="47DDA514" w14:textId="77777777" w:rsidR="00AA4849" w:rsidRPr="00011982" w:rsidRDefault="00AA4849"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6DB78F52" w:rsidR="00AA4849" w:rsidRPr="00011982" w:rsidRDefault="00944520" w:rsidP="009C2215">
            <w:pPr>
              <w:rPr>
                <w:i/>
                <w:sz w:val="22"/>
                <w:szCs w:val="22"/>
              </w:rPr>
            </w:pPr>
            <w:r w:rsidRPr="00011982">
              <w:rPr>
                <w:rFonts w:ascii="Wingdings" w:eastAsia="Wingdings" w:hAnsi="Wingdings" w:cs="Wingdings"/>
                <w:i/>
                <w:sz w:val="22"/>
                <w:szCs w:val="22"/>
              </w:rPr>
              <w:t>¨</w:t>
            </w:r>
            <w:r w:rsidR="00AA4849" w:rsidRPr="00011982">
              <w:rPr>
                <w:i/>
                <w:sz w:val="22"/>
                <w:szCs w:val="22"/>
              </w:rPr>
              <w:t xml:space="preserve"> Annually</w:t>
            </w:r>
          </w:p>
        </w:tc>
      </w:tr>
      <w:tr w:rsidR="00AA4849" w:rsidRPr="00011982" w14:paraId="2FA7436E" w14:textId="77777777" w:rsidTr="009C2215">
        <w:tc>
          <w:tcPr>
            <w:tcW w:w="2520" w:type="dxa"/>
            <w:tcBorders>
              <w:top w:val="single" w:sz="4" w:space="0" w:color="auto"/>
              <w:bottom w:val="single" w:sz="4" w:space="0" w:color="auto"/>
              <w:right w:val="single" w:sz="4" w:space="0" w:color="auto"/>
            </w:tcBorders>
            <w:shd w:val="pct10" w:color="auto" w:fill="auto"/>
          </w:tcPr>
          <w:p w14:paraId="1B40F46E" w14:textId="59B3DE1B" w:rsidR="00AA4849" w:rsidRPr="00011982" w:rsidRDefault="00AA4849" w:rsidP="009C2215">
            <w:pPr>
              <w:rPr>
                <w:iCs/>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011982" w:rsidRDefault="00AA4849"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AA4849" w:rsidRPr="00011982" w14:paraId="418AC530" w14:textId="77777777" w:rsidTr="009C2215">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011982" w:rsidRDefault="00AA4849"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45308AA6" w:rsidR="00AA4849" w:rsidRPr="00011982" w:rsidRDefault="00DA6886" w:rsidP="009C2215">
            <w:pPr>
              <w:rPr>
                <w:i/>
                <w:sz w:val="22"/>
                <w:szCs w:val="22"/>
              </w:rPr>
            </w:pPr>
            <w:r w:rsidRPr="00011982">
              <w:rPr>
                <w:bCs/>
                <w:kern w:val="22"/>
                <w:sz w:val="22"/>
                <w:szCs w:val="22"/>
              </w:rPr>
              <w:t>X</w:t>
            </w:r>
            <w:r w:rsidR="00AA4849" w:rsidRPr="00011982">
              <w:rPr>
                <w:i/>
                <w:sz w:val="22"/>
                <w:szCs w:val="22"/>
              </w:rPr>
              <w:t xml:space="preserve"> Other </w:t>
            </w:r>
          </w:p>
          <w:p w14:paraId="0382873C" w14:textId="77777777" w:rsidR="00AA4849" w:rsidRPr="00011982" w:rsidRDefault="00AA4849" w:rsidP="009C2215">
            <w:pPr>
              <w:rPr>
                <w:i/>
                <w:sz w:val="22"/>
                <w:szCs w:val="22"/>
              </w:rPr>
            </w:pPr>
            <w:r w:rsidRPr="00011982">
              <w:rPr>
                <w:i/>
                <w:sz w:val="22"/>
                <w:szCs w:val="22"/>
              </w:rPr>
              <w:t>Specify:</w:t>
            </w:r>
          </w:p>
        </w:tc>
      </w:tr>
      <w:tr w:rsidR="00AA4849" w:rsidRPr="00011982" w14:paraId="7F24E118"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011982" w:rsidRDefault="00AA4849"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A28C05B" w:rsidR="00AA4849" w:rsidRPr="00011982" w:rsidRDefault="009C7D7A" w:rsidP="009C2215">
            <w:pPr>
              <w:rPr>
                <w:iCs/>
                <w:sz w:val="22"/>
                <w:szCs w:val="22"/>
              </w:rPr>
            </w:pPr>
            <w:r w:rsidRPr="00011982">
              <w:rPr>
                <w:iCs/>
                <w:sz w:val="22"/>
                <w:szCs w:val="22"/>
              </w:rPr>
              <w:t>Semi-annually</w:t>
            </w:r>
          </w:p>
        </w:tc>
      </w:tr>
    </w:tbl>
    <w:p w14:paraId="164D85FF" w14:textId="77777777" w:rsidR="00AA4849" w:rsidRPr="00011982" w:rsidRDefault="00AA4849" w:rsidP="006E05A0">
      <w:pPr>
        <w:rPr>
          <w:b/>
          <w:i/>
          <w:sz w:val="22"/>
          <w:szCs w:val="22"/>
        </w:rPr>
      </w:pPr>
    </w:p>
    <w:p w14:paraId="1DE5E400" w14:textId="1552B529" w:rsidR="006E05A0" w:rsidRPr="00011982" w:rsidRDefault="006E05A0" w:rsidP="006E05A0">
      <w:pPr>
        <w:rPr>
          <w:b/>
          <w:i/>
          <w:sz w:val="22"/>
          <w:szCs w:val="22"/>
        </w:rPr>
      </w:pPr>
    </w:p>
    <w:p w14:paraId="20FCA7AF" w14:textId="17B9AA7C" w:rsidR="00DE2854" w:rsidRPr="00011982" w:rsidRDefault="00DE2854"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E2854" w:rsidRPr="00011982" w14:paraId="4EA5D48E" w14:textId="77777777" w:rsidTr="009C2215">
        <w:tc>
          <w:tcPr>
            <w:tcW w:w="2268" w:type="dxa"/>
            <w:tcBorders>
              <w:right w:val="single" w:sz="12" w:space="0" w:color="auto"/>
            </w:tcBorders>
          </w:tcPr>
          <w:p w14:paraId="49B5A115" w14:textId="77777777" w:rsidR="00DE2854" w:rsidRPr="00011982" w:rsidRDefault="00DE2854" w:rsidP="009C2215">
            <w:pPr>
              <w:rPr>
                <w:b/>
                <w:i/>
                <w:sz w:val="22"/>
                <w:szCs w:val="22"/>
              </w:rPr>
            </w:pPr>
            <w:r w:rsidRPr="00011982">
              <w:rPr>
                <w:b/>
                <w:i/>
                <w:sz w:val="22"/>
                <w:szCs w:val="22"/>
              </w:rPr>
              <w:t>Performance Measure:</w:t>
            </w:r>
          </w:p>
          <w:p w14:paraId="57F19006" w14:textId="77777777" w:rsidR="00DE2854" w:rsidRPr="00011982" w:rsidRDefault="00DE2854"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2F1782" w14:textId="15F47418" w:rsidR="00DE2854" w:rsidRPr="00011982" w:rsidRDefault="00314464" w:rsidP="009C2215">
            <w:pPr>
              <w:rPr>
                <w:iCs/>
                <w:sz w:val="22"/>
                <w:szCs w:val="22"/>
              </w:rPr>
            </w:pPr>
            <w:r w:rsidRPr="00011982">
              <w:rPr>
                <w:iCs/>
                <w:sz w:val="22"/>
                <w:szCs w:val="22"/>
              </w:rPr>
              <w:t>QP c2: Percent of individual providers who have received training in reporting of abuse/neglect and incidents. (The number of individual providers who have received training in reporting abuse/neglect and incidents/ Number of individual providers providing services.)</w:t>
            </w:r>
          </w:p>
        </w:tc>
      </w:tr>
      <w:tr w:rsidR="00DE2854" w:rsidRPr="00011982" w14:paraId="628AC7F9" w14:textId="77777777" w:rsidTr="009C2215">
        <w:tc>
          <w:tcPr>
            <w:tcW w:w="9746" w:type="dxa"/>
            <w:gridSpan w:val="5"/>
          </w:tcPr>
          <w:p w14:paraId="4AD82EDE" w14:textId="2DA85A56" w:rsidR="00DE2854" w:rsidRPr="00011982" w:rsidRDefault="00DE2854"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ED7286" w:rsidRPr="00011982">
              <w:rPr>
                <w:rFonts w:eastAsiaTheme="minorHAnsi"/>
                <w:b/>
                <w:bCs/>
                <w:sz w:val="22"/>
                <w:szCs w:val="22"/>
              </w:rPr>
              <w:t xml:space="preserve"> Training verification records</w:t>
            </w:r>
          </w:p>
        </w:tc>
      </w:tr>
      <w:tr w:rsidR="00DE2854" w:rsidRPr="00011982" w14:paraId="3E099847" w14:textId="77777777" w:rsidTr="009C2215">
        <w:tc>
          <w:tcPr>
            <w:tcW w:w="9746" w:type="dxa"/>
            <w:gridSpan w:val="5"/>
            <w:tcBorders>
              <w:bottom w:val="single" w:sz="12" w:space="0" w:color="auto"/>
            </w:tcBorders>
          </w:tcPr>
          <w:p w14:paraId="012686AF" w14:textId="77777777" w:rsidR="00DE2854" w:rsidRPr="00011982" w:rsidRDefault="00DE2854" w:rsidP="009C2215">
            <w:pPr>
              <w:rPr>
                <w:i/>
                <w:sz w:val="22"/>
                <w:szCs w:val="22"/>
              </w:rPr>
            </w:pPr>
            <w:r w:rsidRPr="00011982">
              <w:rPr>
                <w:i/>
                <w:sz w:val="22"/>
                <w:szCs w:val="22"/>
              </w:rPr>
              <w:t>If ‘Other’ is selected, specify:</w:t>
            </w:r>
          </w:p>
        </w:tc>
      </w:tr>
      <w:tr w:rsidR="00DE2854" w:rsidRPr="00011982" w14:paraId="225DA098"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23B82F" w14:textId="77777777" w:rsidR="00DE2854" w:rsidRPr="00011982" w:rsidRDefault="00DE2854" w:rsidP="009C2215">
            <w:pPr>
              <w:rPr>
                <w:i/>
                <w:sz w:val="22"/>
                <w:szCs w:val="22"/>
              </w:rPr>
            </w:pPr>
          </w:p>
        </w:tc>
      </w:tr>
      <w:tr w:rsidR="00DE2854" w:rsidRPr="00011982" w14:paraId="0E255763" w14:textId="77777777" w:rsidTr="009C2215">
        <w:tc>
          <w:tcPr>
            <w:tcW w:w="2268" w:type="dxa"/>
            <w:tcBorders>
              <w:top w:val="single" w:sz="12" w:space="0" w:color="auto"/>
            </w:tcBorders>
          </w:tcPr>
          <w:p w14:paraId="7CE69F90" w14:textId="77777777" w:rsidR="00DE2854" w:rsidRPr="00011982" w:rsidRDefault="00DE2854"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368447EE" w14:textId="77777777" w:rsidR="00DE2854" w:rsidRPr="00011982" w:rsidRDefault="00DE2854" w:rsidP="009C2215">
            <w:pPr>
              <w:rPr>
                <w:b/>
                <w:i/>
                <w:sz w:val="22"/>
                <w:szCs w:val="22"/>
              </w:rPr>
            </w:pPr>
            <w:r w:rsidRPr="00011982">
              <w:rPr>
                <w:b/>
                <w:i/>
                <w:sz w:val="22"/>
                <w:szCs w:val="22"/>
              </w:rPr>
              <w:t>Responsible Party for data collection/generation</w:t>
            </w:r>
          </w:p>
          <w:p w14:paraId="0BC84F9A" w14:textId="77777777" w:rsidR="00DE2854" w:rsidRPr="00011982" w:rsidRDefault="00DE2854" w:rsidP="009C2215">
            <w:pPr>
              <w:rPr>
                <w:i/>
                <w:sz w:val="22"/>
                <w:szCs w:val="22"/>
              </w:rPr>
            </w:pPr>
            <w:r w:rsidRPr="00011982">
              <w:rPr>
                <w:i/>
                <w:sz w:val="22"/>
                <w:szCs w:val="22"/>
              </w:rPr>
              <w:t>(check each that applies)</w:t>
            </w:r>
          </w:p>
          <w:p w14:paraId="1EA28E21" w14:textId="77777777" w:rsidR="00DE2854" w:rsidRPr="00011982" w:rsidRDefault="00DE2854" w:rsidP="009C2215">
            <w:pPr>
              <w:rPr>
                <w:i/>
                <w:sz w:val="22"/>
                <w:szCs w:val="22"/>
              </w:rPr>
            </w:pPr>
          </w:p>
        </w:tc>
        <w:tc>
          <w:tcPr>
            <w:tcW w:w="2390" w:type="dxa"/>
            <w:tcBorders>
              <w:top w:val="single" w:sz="12" w:space="0" w:color="auto"/>
            </w:tcBorders>
          </w:tcPr>
          <w:p w14:paraId="5D3350E4" w14:textId="77777777" w:rsidR="00DE2854" w:rsidRPr="00011982" w:rsidRDefault="00DE2854" w:rsidP="009C2215">
            <w:pPr>
              <w:rPr>
                <w:b/>
                <w:i/>
                <w:sz w:val="22"/>
                <w:szCs w:val="22"/>
              </w:rPr>
            </w:pPr>
            <w:r w:rsidRPr="00011982">
              <w:rPr>
                <w:b/>
                <w:i/>
                <w:sz w:val="22"/>
                <w:szCs w:val="22"/>
              </w:rPr>
              <w:t>Frequency of data collection/generation:</w:t>
            </w:r>
          </w:p>
          <w:p w14:paraId="14B330EB" w14:textId="77777777" w:rsidR="00DE2854" w:rsidRPr="00011982" w:rsidRDefault="00DE2854"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3968650A" w14:textId="77777777" w:rsidR="00DE2854" w:rsidRPr="00011982" w:rsidRDefault="00DE2854" w:rsidP="009C2215">
            <w:pPr>
              <w:rPr>
                <w:b/>
                <w:i/>
                <w:sz w:val="22"/>
                <w:szCs w:val="22"/>
              </w:rPr>
            </w:pPr>
            <w:r w:rsidRPr="00011982">
              <w:rPr>
                <w:b/>
                <w:i/>
                <w:sz w:val="22"/>
                <w:szCs w:val="22"/>
              </w:rPr>
              <w:t>Sampling Approach</w:t>
            </w:r>
          </w:p>
          <w:p w14:paraId="74F8F6EA" w14:textId="77777777" w:rsidR="00DE2854" w:rsidRPr="00011982" w:rsidRDefault="00DE2854" w:rsidP="009C2215">
            <w:pPr>
              <w:rPr>
                <w:i/>
                <w:sz w:val="22"/>
                <w:szCs w:val="22"/>
              </w:rPr>
            </w:pPr>
            <w:r w:rsidRPr="00011982">
              <w:rPr>
                <w:i/>
                <w:sz w:val="22"/>
                <w:szCs w:val="22"/>
              </w:rPr>
              <w:t>(check each that applies)</w:t>
            </w:r>
          </w:p>
        </w:tc>
      </w:tr>
      <w:tr w:rsidR="00DE2854" w:rsidRPr="00011982" w14:paraId="57FD4D1E" w14:textId="77777777" w:rsidTr="009C2215">
        <w:tc>
          <w:tcPr>
            <w:tcW w:w="2268" w:type="dxa"/>
          </w:tcPr>
          <w:p w14:paraId="4996257D" w14:textId="77777777" w:rsidR="00DE2854" w:rsidRPr="00011982" w:rsidRDefault="00DE2854" w:rsidP="009C2215">
            <w:pPr>
              <w:rPr>
                <w:i/>
                <w:sz w:val="22"/>
                <w:szCs w:val="22"/>
              </w:rPr>
            </w:pPr>
          </w:p>
        </w:tc>
        <w:tc>
          <w:tcPr>
            <w:tcW w:w="2520" w:type="dxa"/>
          </w:tcPr>
          <w:p w14:paraId="202912EA" w14:textId="3207D61B" w:rsidR="00DE2854" w:rsidRPr="00011982" w:rsidRDefault="00DA6886" w:rsidP="009C2215">
            <w:pPr>
              <w:rPr>
                <w:i/>
                <w:sz w:val="22"/>
                <w:szCs w:val="22"/>
              </w:rPr>
            </w:pPr>
            <w:r w:rsidRPr="00011982">
              <w:rPr>
                <w:bCs/>
                <w:kern w:val="22"/>
                <w:sz w:val="22"/>
                <w:szCs w:val="22"/>
              </w:rPr>
              <w:t>X</w:t>
            </w:r>
            <w:r w:rsidR="00DE2854" w:rsidRPr="00011982">
              <w:rPr>
                <w:i/>
                <w:sz w:val="22"/>
                <w:szCs w:val="22"/>
              </w:rPr>
              <w:t xml:space="preserve"> State Medicaid Agency</w:t>
            </w:r>
          </w:p>
        </w:tc>
        <w:tc>
          <w:tcPr>
            <w:tcW w:w="2390" w:type="dxa"/>
          </w:tcPr>
          <w:p w14:paraId="62C76110"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15E39CA6" w14:textId="28D15E00" w:rsidR="00DE2854" w:rsidRPr="00011982" w:rsidRDefault="00DA6886" w:rsidP="009C2215">
            <w:pPr>
              <w:rPr>
                <w:i/>
                <w:sz w:val="22"/>
                <w:szCs w:val="22"/>
              </w:rPr>
            </w:pPr>
            <w:r w:rsidRPr="00011982">
              <w:rPr>
                <w:bCs/>
                <w:kern w:val="22"/>
                <w:sz w:val="22"/>
                <w:szCs w:val="22"/>
              </w:rPr>
              <w:t>X</w:t>
            </w:r>
            <w:r w:rsidR="00DE2854" w:rsidRPr="00011982">
              <w:rPr>
                <w:i/>
                <w:sz w:val="22"/>
                <w:szCs w:val="22"/>
              </w:rPr>
              <w:t xml:space="preserve"> 100% Review</w:t>
            </w:r>
          </w:p>
        </w:tc>
      </w:tr>
      <w:tr w:rsidR="00DE2854" w:rsidRPr="00011982" w14:paraId="46B16682" w14:textId="77777777" w:rsidTr="009C2215">
        <w:tc>
          <w:tcPr>
            <w:tcW w:w="2268" w:type="dxa"/>
            <w:shd w:val="solid" w:color="auto" w:fill="auto"/>
          </w:tcPr>
          <w:p w14:paraId="2B84564F" w14:textId="77777777" w:rsidR="00DE2854" w:rsidRPr="00011982" w:rsidRDefault="00DE2854" w:rsidP="009C2215">
            <w:pPr>
              <w:rPr>
                <w:i/>
                <w:sz w:val="22"/>
                <w:szCs w:val="22"/>
              </w:rPr>
            </w:pPr>
          </w:p>
        </w:tc>
        <w:tc>
          <w:tcPr>
            <w:tcW w:w="2520" w:type="dxa"/>
          </w:tcPr>
          <w:p w14:paraId="0EEFE972"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4DB7E9A"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139498AA"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DE2854" w:rsidRPr="00011982" w14:paraId="49F36DBB" w14:textId="77777777" w:rsidTr="009C2215">
        <w:tc>
          <w:tcPr>
            <w:tcW w:w="2268" w:type="dxa"/>
            <w:shd w:val="solid" w:color="auto" w:fill="auto"/>
          </w:tcPr>
          <w:p w14:paraId="1EB65E46" w14:textId="77777777" w:rsidR="00DE2854" w:rsidRPr="00011982" w:rsidRDefault="00DE2854" w:rsidP="009C2215">
            <w:pPr>
              <w:rPr>
                <w:i/>
                <w:sz w:val="22"/>
                <w:szCs w:val="22"/>
              </w:rPr>
            </w:pPr>
          </w:p>
        </w:tc>
        <w:tc>
          <w:tcPr>
            <w:tcW w:w="2520" w:type="dxa"/>
          </w:tcPr>
          <w:p w14:paraId="554B5D20"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47406938"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0D1165F5" w14:textId="77777777" w:rsidR="00DE2854" w:rsidRPr="00011982" w:rsidRDefault="00DE2854" w:rsidP="009C2215">
            <w:pPr>
              <w:rPr>
                <w:i/>
                <w:sz w:val="22"/>
                <w:szCs w:val="22"/>
              </w:rPr>
            </w:pPr>
          </w:p>
        </w:tc>
        <w:tc>
          <w:tcPr>
            <w:tcW w:w="2208" w:type="dxa"/>
            <w:tcBorders>
              <w:bottom w:val="single" w:sz="4" w:space="0" w:color="auto"/>
            </w:tcBorders>
            <w:shd w:val="clear" w:color="auto" w:fill="auto"/>
          </w:tcPr>
          <w:p w14:paraId="6F812EF5"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DE2854" w:rsidRPr="00011982" w14:paraId="24B2B887" w14:textId="77777777" w:rsidTr="009C2215">
        <w:tc>
          <w:tcPr>
            <w:tcW w:w="2268" w:type="dxa"/>
            <w:shd w:val="solid" w:color="auto" w:fill="auto"/>
          </w:tcPr>
          <w:p w14:paraId="1AC57B2C" w14:textId="77777777" w:rsidR="00DE2854" w:rsidRPr="00011982" w:rsidRDefault="00DE2854" w:rsidP="009C2215">
            <w:pPr>
              <w:rPr>
                <w:i/>
                <w:sz w:val="22"/>
                <w:szCs w:val="22"/>
              </w:rPr>
            </w:pPr>
          </w:p>
        </w:tc>
        <w:tc>
          <w:tcPr>
            <w:tcW w:w="2520" w:type="dxa"/>
          </w:tcPr>
          <w:p w14:paraId="25131177" w14:textId="1804AAB6" w:rsidR="00DE2854" w:rsidRPr="00011982" w:rsidRDefault="00DA6886" w:rsidP="009C2215">
            <w:pPr>
              <w:rPr>
                <w:i/>
                <w:sz w:val="22"/>
                <w:szCs w:val="22"/>
              </w:rPr>
            </w:pPr>
            <w:r w:rsidRPr="00011982">
              <w:rPr>
                <w:bCs/>
                <w:kern w:val="22"/>
                <w:sz w:val="22"/>
                <w:szCs w:val="22"/>
              </w:rPr>
              <w:t>X</w:t>
            </w:r>
            <w:r w:rsidR="00DE2854" w:rsidRPr="00011982">
              <w:rPr>
                <w:i/>
                <w:sz w:val="22"/>
                <w:szCs w:val="22"/>
              </w:rPr>
              <w:t xml:space="preserve"> Other </w:t>
            </w:r>
          </w:p>
          <w:p w14:paraId="6791CAD5" w14:textId="77777777" w:rsidR="00DE2854" w:rsidRPr="00011982" w:rsidRDefault="00DE2854" w:rsidP="009C2215">
            <w:pPr>
              <w:rPr>
                <w:i/>
                <w:sz w:val="22"/>
                <w:szCs w:val="22"/>
              </w:rPr>
            </w:pPr>
            <w:r w:rsidRPr="00011982">
              <w:rPr>
                <w:i/>
                <w:sz w:val="22"/>
                <w:szCs w:val="22"/>
              </w:rPr>
              <w:t>Specify:</w:t>
            </w:r>
          </w:p>
        </w:tc>
        <w:tc>
          <w:tcPr>
            <w:tcW w:w="2390" w:type="dxa"/>
          </w:tcPr>
          <w:p w14:paraId="5F1F4DF4"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4EFE7E27" w14:textId="77777777" w:rsidR="00DE2854" w:rsidRPr="00011982" w:rsidRDefault="00DE2854" w:rsidP="009C2215">
            <w:pPr>
              <w:rPr>
                <w:i/>
                <w:sz w:val="22"/>
                <w:szCs w:val="22"/>
              </w:rPr>
            </w:pPr>
          </w:p>
        </w:tc>
        <w:tc>
          <w:tcPr>
            <w:tcW w:w="2208" w:type="dxa"/>
            <w:tcBorders>
              <w:bottom w:val="single" w:sz="4" w:space="0" w:color="auto"/>
            </w:tcBorders>
            <w:shd w:val="pct10" w:color="auto" w:fill="auto"/>
          </w:tcPr>
          <w:p w14:paraId="143A8952" w14:textId="77777777" w:rsidR="00DE2854" w:rsidRPr="00011982" w:rsidRDefault="00DE2854" w:rsidP="009C2215">
            <w:pPr>
              <w:rPr>
                <w:i/>
                <w:sz w:val="22"/>
                <w:szCs w:val="22"/>
              </w:rPr>
            </w:pPr>
          </w:p>
        </w:tc>
      </w:tr>
      <w:tr w:rsidR="00DE2854" w:rsidRPr="00011982" w14:paraId="1F35FD16" w14:textId="77777777" w:rsidTr="009C2215">
        <w:tc>
          <w:tcPr>
            <w:tcW w:w="2268" w:type="dxa"/>
            <w:tcBorders>
              <w:bottom w:val="single" w:sz="4" w:space="0" w:color="auto"/>
            </w:tcBorders>
          </w:tcPr>
          <w:p w14:paraId="775DCD2F" w14:textId="77777777" w:rsidR="00DE2854" w:rsidRPr="00011982" w:rsidRDefault="00DE2854" w:rsidP="009C2215">
            <w:pPr>
              <w:rPr>
                <w:i/>
                <w:sz w:val="22"/>
                <w:szCs w:val="22"/>
              </w:rPr>
            </w:pPr>
          </w:p>
        </w:tc>
        <w:tc>
          <w:tcPr>
            <w:tcW w:w="2520" w:type="dxa"/>
            <w:tcBorders>
              <w:bottom w:val="single" w:sz="4" w:space="0" w:color="auto"/>
            </w:tcBorders>
            <w:shd w:val="pct10" w:color="auto" w:fill="auto"/>
          </w:tcPr>
          <w:p w14:paraId="6495827A" w14:textId="66E0E888" w:rsidR="00DE2854" w:rsidRPr="00011982" w:rsidRDefault="00314464" w:rsidP="009C2215">
            <w:pPr>
              <w:rPr>
                <w:iCs/>
                <w:sz w:val="22"/>
                <w:szCs w:val="22"/>
              </w:rPr>
            </w:pPr>
            <w:r w:rsidRPr="00011982">
              <w:rPr>
                <w:iCs/>
                <w:sz w:val="22"/>
                <w:szCs w:val="22"/>
              </w:rPr>
              <w:t xml:space="preserve">Fiscal Management Service </w:t>
            </w:r>
          </w:p>
        </w:tc>
        <w:tc>
          <w:tcPr>
            <w:tcW w:w="2390" w:type="dxa"/>
            <w:tcBorders>
              <w:bottom w:val="single" w:sz="4" w:space="0" w:color="auto"/>
            </w:tcBorders>
          </w:tcPr>
          <w:p w14:paraId="56BB6CA4" w14:textId="0C574D0D" w:rsidR="00DE2854" w:rsidRPr="00011982" w:rsidRDefault="00DA6886" w:rsidP="009C2215">
            <w:pPr>
              <w:rPr>
                <w:i/>
                <w:sz w:val="22"/>
                <w:szCs w:val="22"/>
              </w:rPr>
            </w:pPr>
            <w:r w:rsidRPr="00011982">
              <w:rPr>
                <w:bCs/>
                <w:kern w:val="22"/>
                <w:sz w:val="22"/>
                <w:szCs w:val="22"/>
              </w:rPr>
              <w:t>X</w:t>
            </w:r>
            <w:r w:rsidR="00DE2854" w:rsidRPr="00011982">
              <w:rPr>
                <w:i/>
                <w:sz w:val="22"/>
                <w:szCs w:val="22"/>
              </w:rPr>
              <w:t xml:space="preserve"> Continuously and Ongoing</w:t>
            </w:r>
          </w:p>
        </w:tc>
        <w:tc>
          <w:tcPr>
            <w:tcW w:w="360" w:type="dxa"/>
            <w:tcBorders>
              <w:bottom w:val="single" w:sz="4" w:space="0" w:color="auto"/>
            </w:tcBorders>
            <w:shd w:val="solid" w:color="auto" w:fill="auto"/>
          </w:tcPr>
          <w:p w14:paraId="6F43C61D" w14:textId="77777777" w:rsidR="00DE2854" w:rsidRPr="00011982" w:rsidRDefault="00DE2854" w:rsidP="009C2215">
            <w:pPr>
              <w:rPr>
                <w:i/>
                <w:sz w:val="22"/>
                <w:szCs w:val="22"/>
              </w:rPr>
            </w:pPr>
          </w:p>
        </w:tc>
        <w:tc>
          <w:tcPr>
            <w:tcW w:w="2208" w:type="dxa"/>
            <w:tcBorders>
              <w:bottom w:val="single" w:sz="4" w:space="0" w:color="auto"/>
            </w:tcBorders>
            <w:shd w:val="clear" w:color="auto" w:fill="auto"/>
          </w:tcPr>
          <w:p w14:paraId="16142E04"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DE2854" w:rsidRPr="00011982" w14:paraId="5472143D" w14:textId="77777777" w:rsidTr="009C2215">
        <w:tc>
          <w:tcPr>
            <w:tcW w:w="2268" w:type="dxa"/>
            <w:tcBorders>
              <w:bottom w:val="single" w:sz="4" w:space="0" w:color="auto"/>
            </w:tcBorders>
          </w:tcPr>
          <w:p w14:paraId="753B0038" w14:textId="77777777" w:rsidR="00DE2854" w:rsidRPr="00011982" w:rsidRDefault="00DE2854" w:rsidP="009C2215">
            <w:pPr>
              <w:rPr>
                <w:i/>
                <w:sz w:val="22"/>
                <w:szCs w:val="22"/>
              </w:rPr>
            </w:pPr>
          </w:p>
        </w:tc>
        <w:tc>
          <w:tcPr>
            <w:tcW w:w="2520" w:type="dxa"/>
            <w:tcBorders>
              <w:bottom w:val="single" w:sz="4" w:space="0" w:color="auto"/>
            </w:tcBorders>
            <w:shd w:val="pct10" w:color="auto" w:fill="auto"/>
          </w:tcPr>
          <w:p w14:paraId="73844C44" w14:textId="77777777" w:rsidR="00DE2854" w:rsidRPr="00011982" w:rsidRDefault="00DE2854" w:rsidP="009C2215">
            <w:pPr>
              <w:rPr>
                <w:i/>
                <w:sz w:val="22"/>
                <w:szCs w:val="22"/>
              </w:rPr>
            </w:pPr>
          </w:p>
        </w:tc>
        <w:tc>
          <w:tcPr>
            <w:tcW w:w="2390" w:type="dxa"/>
            <w:tcBorders>
              <w:bottom w:val="single" w:sz="4" w:space="0" w:color="auto"/>
            </w:tcBorders>
          </w:tcPr>
          <w:p w14:paraId="356ECA82"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765BB62A" w14:textId="77777777" w:rsidR="00DE2854" w:rsidRPr="00011982" w:rsidRDefault="00DE2854"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37685A67" w14:textId="77777777" w:rsidR="00DE2854" w:rsidRPr="00011982" w:rsidRDefault="00DE2854" w:rsidP="009C2215">
            <w:pPr>
              <w:rPr>
                <w:i/>
                <w:sz w:val="22"/>
                <w:szCs w:val="22"/>
              </w:rPr>
            </w:pPr>
          </w:p>
        </w:tc>
        <w:tc>
          <w:tcPr>
            <w:tcW w:w="2208" w:type="dxa"/>
            <w:tcBorders>
              <w:bottom w:val="single" w:sz="4" w:space="0" w:color="auto"/>
            </w:tcBorders>
            <w:shd w:val="pct10" w:color="auto" w:fill="auto"/>
          </w:tcPr>
          <w:p w14:paraId="3960DFAF" w14:textId="77777777" w:rsidR="00DE2854" w:rsidRPr="00011982" w:rsidRDefault="00DE2854" w:rsidP="009C2215">
            <w:pPr>
              <w:rPr>
                <w:i/>
                <w:sz w:val="22"/>
                <w:szCs w:val="22"/>
              </w:rPr>
            </w:pPr>
          </w:p>
        </w:tc>
      </w:tr>
      <w:tr w:rsidR="00DE2854" w:rsidRPr="00011982" w14:paraId="48E5941E" w14:textId="77777777" w:rsidTr="009C2215">
        <w:tc>
          <w:tcPr>
            <w:tcW w:w="2268" w:type="dxa"/>
            <w:tcBorders>
              <w:top w:val="single" w:sz="4" w:space="0" w:color="auto"/>
              <w:left w:val="single" w:sz="4" w:space="0" w:color="auto"/>
              <w:bottom w:val="single" w:sz="4" w:space="0" w:color="auto"/>
              <w:right w:val="single" w:sz="4" w:space="0" w:color="auto"/>
            </w:tcBorders>
          </w:tcPr>
          <w:p w14:paraId="377F55EE" w14:textId="77777777" w:rsidR="00DE2854" w:rsidRPr="00011982" w:rsidRDefault="00DE2854"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106946" w14:textId="77777777" w:rsidR="00DE2854" w:rsidRPr="00011982" w:rsidRDefault="00DE2854"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A365CB" w14:textId="77777777" w:rsidR="00DE2854" w:rsidRPr="00011982" w:rsidRDefault="00DE2854"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84DB8A" w14:textId="77777777" w:rsidR="00DE2854" w:rsidRPr="00011982" w:rsidRDefault="00DE2854"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5E6F8DA"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DE2854" w:rsidRPr="00011982" w14:paraId="64DE5BD1"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2A702355" w14:textId="77777777" w:rsidR="00DE2854" w:rsidRPr="00011982" w:rsidRDefault="00DE2854"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B0844F4" w14:textId="77777777" w:rsidR="00DE2854" w:rsidRPr="00011982" w:rsidRDefault="00DE2854"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A0CA5" w14:textId="77777777" w:rsidR="00DE2854" w:rsidRPr="00011982" w:rsidRDefault="00DE2854"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ED40522" w14:textId="77777777" w:rsidR="00DE2854" w:rsidRPr="00011982" w:rsidRDefault="00DE2854"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6D5D878" w14:textId="77777777" w:rsidR="00DE2854" w:rsidRPr="00011982" w:rsidRDefault="00DE2854" w:rsidP="009C2215">
            <w:pPr>
              <w:rPr>
                <w:i/>
                <w:sz w:val="22"/>
                <w:szCs w:val="22"/>
              </w:rPr>
            </w:pPr>
          </w:p>
        </w:tc>
      </w:tr>
    </w:tbl>
    <w:p w14:paraId="4175542A" w14:textId="77777777" w:rsidR="00DE2854" w:rsidRPr="00011982" w:rsidRDefault="00DE2854" w:rsidP="00DE2854">
      <w:pPr>
        <w:rPr>
          <w:b/>
          <w:i/>
          <w:sz w:val="22"/>
          <w:szCs w:val="22"/>
        </w:rPr>
      </w:pPr>
      <w:r w:rsidRPr="00011982">
        <w:rPr>
          <w:b/>
          <w:i/>
          <w:sz w:val="22"/>
          <w:szCs w:val="22"/>
        </w:rPr>
        <w:t xml:space="preserve">Add another Data Source for this performance measure </w:t>
      </w:r>
    </w:p>
    <w:p w14:paraId="4D2AB708" w14:textId="77777777" w:rsidR="00DE2854" w:rsidRPr="00011982" w:rsidRDefault="00DE2854" w:rsidP="00DE2854">
      <w:pPr>
        <w:rPr>
          <w:sz w:val="22"/>
          <w:szCs w:val="22"/>
        </w:rPr>
      </w:pPr>
    </w:p>
    <w:p w14:paraId="7ABC9DB2" w14:textId="77777777" w:rsidR="00DE2854" w:rsidRPr="00011982" w:rsidRDefault="00DE2854" w:rsidP="00DE2854">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E2854" w:rsidRPr="00011982" w14:paraId="14BEC89F" w14:textId="77777777" w:rsidTr="009C2215">
        <w:tc>
          <w:tcPr>
            <w:tcW w:w="2520" w:type="dxa"/>
            <w:tcBorders>
              <w:top w:val="single" w:sz="4" w:space="0" w:color="auto"/>
              <w:left w:val="single" w:sz="4" w:space="0" w:color="auto"/>
              <w:bottom w:val="single" w:sz="4" w:space="0" w:color="auto"/>
              <w:right w:val="single" w:sz="4" w:space="0" w:color="auto"/>
            </w:tcBorders>
          </w:tcPr>
          <w:p w14:paraId="30FAB62B" w14:textId="77777777" w:rsidR="00DE2854" w:rsidRPr="00011982" w:rsidRDefault="00DE2854" w:rsidP="009C2215">
            <w:pPr>
              <w:rPr>
                <w:b/>
                <w:i/>
                <w:sz w:val="22"/>
                <w:szCs w:val="22"/>
              </w:rPr>
            </w:pPr>
            <w:r w:rsidRPr="00011982">
              <w:rPr>
                <w:b/>
                <w:i/>
                <w:sz w:val="22"/>
                <w:szCs w:val="22"/>
              </w:rPr>
              <w:t xml:space="preserve">Responsible Party for data aggregation and analysis </w:t>
            </w:r>
          </w:p>
          <w:p w14:paraId="1D2B56E1" w14:textId="77777777" w:rsidR="00DE2854" w:rsidRPr="00011982" w:rsidRDefault="00DE2854"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B0C59D" w14:textId="77777777" w:rsidR="00DE2854" w:rsidRPr="00011982" w:rsidRDefault="00DE2854" w:rsidP="009C2215">
            <w:pPr>
              <w:rPr>
                <w:b/>
                <w:i/>
                <w:sz w:val="22"/>
                <w:szCs w:val="22"/>
              </w:rPr>
            </w:pPr>
            <w:r w:rsidRPr="00011982">
              <w:rPr>
                <w:b/>
                <w:i/>
                <w:sz w:val="22"/>
                <w:szCs w:val="22"/>
              </w:rPr>
              <w:t>Frequency of data aggregation and analysis:</w:t>
            </w:r>
          </w:p>
          <w:p w14:paraId="7299E3A3" w14:textId="77777777" w:rsidR="00DE2854" w:rsidRPr="00011982" w:rsidRDefault="00DE2854" w:rsidP="009C2215">
            <w:pPr>
              <w:rPr>
                <w:b/>
                <w:i/>
                <w:sz w:val="22"/>
                <w:szCs w:val="22"/>
              </w:rPr>
            </w:pPr>
            <w:r w:rsidRPr="00011982">
              <w:rPr>
                <w:i/>
                <w:sz w:val="22"/>
                <w:szCs w:val="22"/>
              </w:rPr>
              <w:t>(check each that applies</w:t>
            </w:r>
          </w:p>
        </w:tc>
      </w:tr>
      <w:tr w:rsidR="00DE2854" w:rsidRPr="00011982" w14:paraId="60F40E9D" w14:textId="77777777" w:rsidTr="009C2215">
        <w:tc>
          <w:tcPr>
            <w:tcW w:w="2520" w:type="dxa"/>
            <w:tcBorders>
              <w:top w:val="single" w:sz="4" w:space="0" w:color="auto"/>
              <w:left w:val="single" w:sz="4" w:space="0" w:color="auto"/>
              <w:bottom w:val="single" w:sz="4" w:space="0" w:color="auto"/>
              <w:right w:val="single" w:sz="4" w:space="0" w:color="auto"/>
            </w:tcBorders>
          </w:tcPr>
          <w:p w14:paraId="76233E85" w14:textId="3304DDFC" w:rsidR="00DE2854" w:rsidRPr="00011982" w:rsidRDefault="00DA6886" w:rsidP="009C2215">
            <w:pPr>
              <w:rPr>
                <w:i/>
                <w:sz w:val="22"/>
                <w:szCs w:val="22"/>
              </w:rPr>
            </w:pPr>
            <w:r w:rsidRPr="00011982">
              <w:rPr>
                <w:bCs/>
                <w:kern w:val="22"/>
                <w:sz w:val="22"/>
                <w:szCs w:val="22"/>
              </w:rPr>
              <w:t>X</w:t>
            </w:r>
            <w:r w:rsidR="00DE2854"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226E73"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DE2854" w:rsidRPr="00011982" w14:paraId="632B6DCB" w14:textId="77777777" w:rsidTr="009C2215">
        <w:tc>
          <w:tcPr>
            <w:tcW w:w="2520" w:type="dxa"/>
            <w:tcBorders>
              <w:top w:val="single" w:sz="4" w:space="0" w:color="auto"/>
              <w:left w:val="single" w:sz="4" w:space="0" w:color="auto"/>
              <w:bottom w:val="single" w:sz="4" w:space="0" w:color="auto"/>
              <w:right w:val="single" w:sz="4" w:space="0" w:color="auto"/>
            </w:tcBorders>
          </w:tcPr>
          <w:p w14:paraId="0DE178E7"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E7DD8F"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DE2854" w:rsidRPr="00011982" w14:paraId="196C90DB" w14:textId="77777777" w:rsidTr="009C2215">
        <w:tc>
          <w:tcPr>
            <w:tcW w:w="2520" w:type="dxa"/>
            <w:tcBorders>
              <w:top w:val="single" w:sz="4" w:space="0" w:color="auto"/>
              <w:left w:val="single" w:sz="4" w:space="0" w:color="auto"/>
              <w:bottom w:val="single" w:sz="4" w:space="0" w:color="auto"/>
              <w:right w:val="single" w:sz="4" w:space="0" w:color="auto"/>
            </w:tcBorders>
          </w:tcPr>
          <w:p w14:paraId="14200374"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31328A"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DE2854" w:rsidRPr="00011982" w14:paraId="3F9BD0C2" w14:textId="77777777" w:rsidTr="009C2215">
        <w:tc>
          <w:tcPr>
            <w:tcW w:w="2520" w:type="dxa"/>
            <w:tcBorders>
              <w:top w:val="single" w:sz="4" w:space="0" w:color="auto"/>
              <w:left w:val="single" w:sz="4" w:space="0" w:color="auto"/>
              <w:bottom w:val="single" w:sz="4" w:space="0" w:color="auto"/>
              <w:right w:val="single" w:sz="4" w:space="0" w:color="auto"/>
            </w:tcBorders>
          </w:tcPr>
          <w:p w14:paraId="74FDE84A" w14:textId="08909819" w:rsidR="00DE2854" w:rsidRPr="00011982" w:rsidRDefault="00DA6886" w:rsidP="009C2215">
            <w:pPr>
              <w:rPr>
                <w:i/>
                <w:sz w:val="22"/>
                <w:szCs w:val="22"/>
              </w:rPr>
            </w:pPr>
            <w:r w:rsidRPr="00011982">
              <w:rPr>
                <w:bCs/>
                <w:kern w:val="22"/>
                <w:sz w:val="22"/>
                <w:szCs w:val="22"/>
              </w:rPr>
              <w:t>X</w:t>
            </w:r>
            <w:r w:rsidR="00DE2854" w:rsidRPr="00011982">
              <w:rPr>
                <w:i/>
                <w:sz w:val="22"/>
                <w:szCs w:val="22"/>
              </w:rPr>
              <w:t xml:space="preserve"> Other </w:t>
            </w:r>
          </w:p>
          <w:p w14:paraId="4BC54AB4" w14:textId="77777777" w:rsidR="00DE2854" w:rsidRPr="00011982" w:rsidRDefault="00DE2854"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CFC3EA"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DE2854" w:rsidRPr="00011982" w14:paraId="2263B8F9" w14:textId="77777777" w:rsidTr="009C2215">
        <w:tc>
          <w:tcPr>
            <w:tcW w:w="2520" w:type="dxa"/>
            <w:tcBorders>
              <w:top w:val="single" w:sz="4" w:space="0" w:color="auto"/>
              <w:bottom w:val="single" w:sz="4" w:space="0" w:color="auto"/>
              <w:right w:val="single" w:sz="4" w:space="0" w:color="auto"/>
            </w:tcBorders>
            <w:shd w:val="pct10" w:color="auto" w:fill="auto"/>
          </w:tcPr>
          <w:p w14:paraId="57A479EB" w14:textId="15DDE52A" w:rsidR="00DE2854" w:rsidRPr="00011982" w:rsidRDefault="00314464" w:rsidP="009C2215">
            <w:pPr>
              <w:rPr>
                <w:iCs/>
                <w:sz w:val="22"/>
                <w:szCs w:val="22"/>
              </w:rPr>
            </w:pPr>
            <w:r w:rsidRPr="00011982">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E6053C"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DE2854" w:rsidRPr="00011982" w14:paraId="1F61F737" w14:textId="77777777" w:rsidTr="009C2215">
        <w:tc>
          <w:tcPr>
            <w:tcW w:w="2520" w:type="dxa"/>
            <w:tcBorders>
              <w:top w:val="single" w:sz="4" w:space="0" w:color="auto"/>
              <w:bottom w:val="single" w:sz="4" w:space="0" w:color="auto"/>
              <w:right w:val="single" w:sz="4" w:space="0" w:color="auto"/>
            </w:tcBorders>
            <w:shd w:val="pct10" w:color="auto" w:fill="auto"/>
          </w:tcPr>
          <w:p w14:paraId="66BBEAB1" w14:textId="77777777" w:rsidR="00DE2854" w:rsidRPr="00011982" w:rsidRDefault="00DE2854"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277805" w14:textId="77777777" w:rsidR="00DE2854" w:rsidRPr="00011982" w:rsidRDefault="00DE2854"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F342AFC" w14:textId="77777777" w:rsidR="00DE2854" w:rsidRPr="00011982" w:rsidRDefault="00DE2854" w:rsidP="009C2215">
            <w:pPr>
              <w:rPr>
                <w:i/>
                <w:sz w:val="22"/>
                <w:szCs w:val="22"/>
              </w:rPr>
            </w:pPr>
            <w:r w:rsidRPr="00011982">
              <w:rPr>
                <w:i/>
                <w:sz w:val="22"/>
                <w:szCs w:val="22"/>
              </w:rPr>
              <w:t>Specify:</w:t>
            </w:r>
          </w:p>
        </w:tc>
      </w:tr>
      <w:tr w:rsidR="00DE2854" w:rsidRPr="00011982" w14:paraId="45009103"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0C55C184" w14:textId="77777777" w:rsidR="00DE2854" w:rsidRPr="00011982" w:rsidRDefault="00DE2854"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D91D6" w14:textId="0F4B717F" w:rsidR="00DE2854" w:rsidRPr="00011982" w:rsidRDefault="00DE2854" w:rsidP="009C2215">
            <w:pPr>
              <w:rPr>
                <w:iCs/>
                <w:sz w:val="22"/>
                <w:szCs w:val="22"/>
              </w:rPr>
            </w:pPr>
          </w:p>
        </w:tc>
      </w:tr>
    </w:tbl>
    <w:p w14:paraId="48CE1C95" w14:textId="262B4930" w:rsidR="00DE2854" w:rsidRPr="00011982" w:rsidRDefault="00DE2854" w:rsidP="006E05A0">
      <w:pPr>
        <w:rPr>
          <w:b/>
          <w:i/>
          <w:sz w:val="22"/>
          <w:szCs w:val="22"/>
        </w:rPr>
      </w:pPr>
    </w:p>
    <w:p w14:paraId="65A36DBC" w14:textId="77777777" w:rsidR="00DE2854" w:rsidRPr="00011982" w:rsidRDefault="00DE2854" w:rsidP="006E05A0">
      <w:pPr>
        <w:rPr>
          <w:b/>
          <w:i/>
          <w:sz w:val="22"/>
          <w:szCs w:val="22"/>
        </w:rPr>
      </w:pPr>
    </w:p>
    <w:p w14:paraId="1768A05B" w14:textId="77777777" w:rsidR="006E05A0" w:rsidRPr="00011982" w:rsidRDefault="006E05A0" w:rsidP="006E05A0">
      <w:pPr>
        <w:rPr>
          <w:b/>
          <w:i/>
          <w:sz w:val="22"/>
          <w:szCs w:val="22"/>
        </w:rPr>
      </w:pPr>
      <w:r w:rsidRPr="00011982">
        <w:rPr>
          <w:b/>
          <w:i/>
          <w:sz w:val="22"/>
          <w:szCs w:val="22"/>
        </w:rPr>
        <w:t>Add another Performance measure (button to prompt another performance measure)</w:t>
      </w:r>
    </w:p>
    <w:p w14:paraId="23DC7A0F" w14:textId="77777777" w:rsidR="00610078" w:rsidRPr="00011982" w:rsidRDefault="00610078" w:rsidP="00B25C79">
      <w:pPr>
        <w:rPr>
          <w:i/>
          <w:sz w:val="22"/>
          <w:szCs w:val="22"/>
          <w:highlight w:val="yellow"/>
        </w:rPr>
      </w:pPr>
    </w:p>
    <w:p w14:paraId="5C43515D" w14:textId="027044E8" w:rsidR="00B25C79" w:rsidRPr="00011982" w:rsidRDefault="00B25C79" w:rsidP="00B25C79">
      <w:pPr>
        <w:ind w:left="720" w:hanging="720"/>
        <w:rPr>
          <w:i/>
          <w:sz w:val="22"/>
          <w:szCs w:val="22"/>
        </w:rPr>
      </w:pPr>
      <w:r w:rsidRPr="00011982">
        <w:rPr>
          <w:i/>
          <w:sz w:val="22"/>
          <w:szCs w:val="22"/>
        </w:rPr>
        <w:t xml:space="preserve">ii  </w:t>
      </w:r>
      <w:r w:rsidRPr="00011982">
        <w:rPr>
          <w:i/>
          <w:sz w:val="22"/>
          <w:szCs w:val="22"/>
        </w:rPr>
        <w:tab/>
        <w:t xml:space="preserve">If applicable, in the textbox below provide any necessary additional information on the strategies employed by the </w:t>
      </w:r>
      <w:r w:rsidR="001B2D9A" w:rsidRPr="00011982">
        <w:rPr>
          <w:i/>
          <w:sz w:val="22"/>
          <w:szCs w:val="22"/>
        </w:rPr>
        <w:t>s</w:t>
      </w:r>
      <w:r w:rsidRPr="00011982">
        <w:rPr>
          <w:i/>
          <w:sz w:val="22"/>
          <w:szCs w:val="22"/>
        </w:rPr>
        <w:t xml:space="preserve">tate to discover/identify problems/issues within the waiver program, including frequency and parties responsible. </w:t>
      </w:r>
    </w:p>
    <w:p w14:paraId="1D95344E" w14:textId="77777777" w:rsidR="00B25C79" w:rsidRPr="0001198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011982" w:rsidRDefault="00B25C79" w:rsidP="00B25C79">
            <w:pPr>
              <w:jc w:val="both"/>
              <w:rPr>
                <w:kern w:val="22"/>
                <w:sz w:val="22"/>
                <w:szCs w:val="22"/>
                <w:highlight w:val="yellow"/>
              </w:rPr>
            </w:pPr>
          </w:p>
          <w:p w14:paraId="4029BDE3" w14:textId="77777777" w:rsidR="00B25C79" w:rsidRPr="00011982" w:rsidRDefault="00B25C79" w:rsidP="00B25C79">
            <w:pPr>
              <w:jc w:val="both"/>
              <w:rPr>
                <w:kern w:val="22"/>
                <w:sz w:val="22"/>
                <w:szCs w:val="22"/>
                <w:highlight w:val="yellow"/>
              </w:rPr>
            </w:pPr>
          </w:p>
          <w:p w14:paraId="1C669671" w14:textId="77777777" w:rsidR="00B25C79" w:rsidRPr="00011982" w:rsidRDefault="00B25C79" w:rsidP="00B25C79">
            <w:pPr>
              <w:jc w:val="both"/>
              <w:rPr>
                <w:kern w:val="22"/>
                <w:sz w:val="22"/>
                <w:szCs w:val="22"/>
                <w:highlight w:val="yellow"/>
              </w:rPr>
            </w:pPr>
          </w:p>
          <w:p w14:paraId="26A640BF" w14:textId="77777777" w:rsidR="00B25C79" w:rsidRPr="00011982" w:rsidRDefault="00B25C79" w:rsidP="00B25C79">
            <w:pPr>
              <w:spacing w:before="60"/>
              <w:jc w:val="both"/>
              <w:rPr>
                <w:b/>
                <w:kern w:val="22"/>
                <w:sz w:val="22"/>
                <w:szCs w:val="22"/>
                <w:highlight w:val="yellow"/>
              </w:rPr>
            </w:pPr>
          </w:p>
        </w:tc>
      </w:tr>
    </w:tbl>
    <w:p w14:paraId="76469EDA" w14:textId="77777777" w:rsidR="00B25C79" w:rsidRPr="00011982" w:rsidRDefault="00B25C79" w:rsidP="00B25C79">
      <w:pPr>
        <w:rPr>
          <w:b/>
          <w:i/>
          <w:sz w:val="22"/>
          <w:szCs w:val="22"/>
          <w:highlight w:val="yellow"/>
        </w:rPr>
      </w:pPr>
    </w:p>
    <w:p w14:paraId="0E490D6E" w14:textId="77777777" w:rsidR="00B25C79" w:rsidRPr="00011982" w:rsidRDefault="00B25C79" w:rsidP="00B25C79">
      <w:pPr>
        <w:rPr>
          <w:b/>
          <w:sz w:val="22"/>
          <w:szCs w:val="22"/>
        </w:rPr>
      </w:pPr>
      <w:r w:rsidRPr="00011982">
        <w:rPr>
          <w:b/>
          <w:sz w:val="22"/>
          <w:szCs w:val="22"/>
        </w:rPr>
        <w:t>b.</w:t>
      </w:r>
      <w:r w:rsidRPr="00011982">
        <w:rPr>
          <w:b/>
          <w:sz w:val="22"/>
          <w:szCs w:val="22"/>
        </w:rPr>
        <w:tab/>
        <w:t>Methods for Remediation/Fixing Individual Problems</w:t>
      </w:r>
    </w:p>
    <w:p w14:paraId="2394EEBC" w14:textId="77777777" w:rsidR="00B25C79" w:rsidRPr="00011982" w:rsidRDefault="00B25C79" w:rsidP="00B25C79">
      <w:pPr>
        <w:rPr>
          <w:b/>
          <w:sz w:val="22"/>
          <w:szCs w:val="22"/>
        </w:rPr>
      </w:pPr>
    </w:p>
    <w:p w14:paraId="2397577F" w14:textId="66103940" w:rsidR="00B25C79" w:rsidRPr="00011982" w:rsidRDefault="00B25C79" w:rsidP="00B25C79">
      <w:pPr>
        <w:ind w:left="720" w:hanging="720"/>
        <w:rPr>
          <w:b/>
          <w:i/>
          <w:sz w:val="22"/>
          <w:szCs w:val="22"/>
        </w:rPr>
      </w:pPr>
      <w:r w:rsidRPr="00011982">
        <w:rPr>
          <w:b/>
          <w:i/>
          <w:sz w:val="22"/>
          <w:szCs w:val="22"/>
        </w:rPr>
        <w:t>i</w:t>
      </w:r>
      <w:r w:rsidR="004649D5" w:rsidRPr="00011982">
        <w:rPr>
          <w:b/>
          <w:i/>
          <w:sz w:val="22"/>
          <w:szCs w:val="22"/>
        </w:rPr>
        <w:t>.</w:t>
      </w:r>
      <w:r w:rsidRPr="00011982">
        <w:rPr>
          <w:b/>
          <w:i/>
          <w:sz w:val="22"/>
          <w:szCs w:val="22"/>
        </w:rPr>
        <w:tab/>
      </w:r>
      <w:r w:rsidRPr="00011982">
        <w:rPr>
          <w:i/>
          <w:sz w:val="22"/>
          <w:szCs w:val="22"/>
        </w:rPr>
        <w:t xml:space="preserve">Describe the </w:t>
      </w:r>
      <w:r w:rsidR="001B2D9A" w:rsidRPr="00011982">
        <w:rPr>
          <w:i/>
          <w:sz w:val="22"/>
          <w:szCs w:val="22"/>
        </w:rPr>
        <w:t>s</w:t>
      </w:r>
      <w:r w:rsidRPr="00011982">
        <w:rPr>
          <w:i/>
          <w:sz w:val="22"/>
          <w:szCs w:val="22"/>
        </w:rPr>
        <w:t>tate’s method for addressing individual problems as they are discovered.  Include information regarding responsible parties and</w:t>
      </w:r>
      <w:r w:rsidR="0089417F" w:rsidRPr="00011982">
        <w:rPr>
          <w:i/>
          <w:sz w:val="22"/>
          <w:szCs w:val="22"/>
        </w:rPr>
        <w:t xml:space="preserve"> GENERAL </w:t>
      </w:r>
      <w:r w:rsidRPr="00011982">
        <w:rPr>
          <w:i/>
          <w:sz w:val="22"/>
          <w:szCs w:val="22"/>
        </w:rPr>
        <w:t xml:space="preserve">methods for problem correction.  In addition, provide information on the methods used by the </w:t>
      </w:r>
      <w:r w:rsidR="001B2D9A" w:rsidRPr="00011982">
        <w:rPr>
          <w:i/>
          <w:sz w:val="22"/>
          <w:szCs w:val="22"/>
        </w:rPr>
        <w:t>s</w:t>
      </w:r>
      <w:r w:rsidRPr="00011982">
        <w:rPr>
          <w:i/>
          <w:sz w:val="22"/>
          <w:szCs w:val="22"/>
        </w:rPr>
        <w:t xml:space="preserve">tate to document these items. </w:t>
      </w:r>
    </w:p>
    <w:p w14:paraId="00047BA2"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011982" w:rsidRDefault="002A47CC" w:rsidP="00FA5313">
            <w:pPr>
              <w:rPr>
                <w:kern w:val="22"/>
                <w:sz w:val="22"/>
                <w:szCs w:val="22"/>
                <w:highlight w:val="yellow"/>
              </w:rPr>
            </w:pPr>
            <w:r w:rsidRPr="0001198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011982" w:rsidRDefault="00B25C79" w:rsidP="00B25C79">
      <w:pPr>
        <w:spacing w:before="120" w:after="120"/>
        <w:ind w:left="432" w:hanging="432"/>
        <w:jc w:val="both"/>
        <w:rPr>
          <w:b/>
          <w:kern w:val="22"/>
          <w:sz w:val="22"/>
          <w:szCs w:val="22"/>
        </w:rPr>
      </w:pPr>
    </w:p>
    <w:p w14:paraId="47010E90" w14:textId="77777777" w:rsidR="00B25C79" w:rsidRPr="00011982" w:rsidRDefault="00B25C79" w:rsidP="00B25C79">
      <w:pPr>
        <w:rPr>
          <w:b/>
          <w:i/>
          <w:sz w:val="22"/>
          <w:szCs w:val="22"/>
        </w:rPr>
      </w:pPr>
      <w:r w:rsidRPr="00011982">
        <w:rPr>
          <w:b/>
          <w:i/>
          <w:sz w:val="22"/>
          <w:szCs w:val="22"/>
        </w:rPr>
        <w:t>ii</w:t>
      </w:r>
      <w:r w:rsidRPr="00011982">
        <w:rPr>
          <w:b/>
          <w:i/>
          <w:sz w:val="22"/>
          <w:szCs w:val="22"/>
        </w:rPr>
        <w:tab/>
        <w:t>Remediation Data Aggregation</w:t>
      </w:r>
    </w:p>
    <w:p w14:paraId="0E987EFC" w14:textId="77777777" w:rsidR="00B25C79" w:rsidRPr="0001198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11982" w14:paraId="178CE892" w14:textId="77777777" w:rsidTr="00B25C79">
        <w:tc>
          <w:tcPr>
            <w:tcW w:w="2268" w:type="dxa"/>
          </w:tcPr>
          <w:p w14:paraId="0B4C46C4" w14:textId="77777777" w:rsidR="00B25C79" w:rsidRPr="00011982" w:rsidRDefault="00B25C79" w:rsidP="00B25C79">
            <w:pPr>
              <w:rPr>
                <w:b/>
                <w:i/>
                <w:sz w:val="22"/>
                <w:szCs w:val="22"/>
              </w:rPr>
            </w:pPr>
            <w:r w:rsidRPr="00011982">
              <w:rPr>
                <w:b/>
                <w:i/>
                <w:sz w:val="22"/>
                <w:szCs w:val="22"/>
              </w:rPr>
              <w:t>Remediation-related Data Aggregation and Analysis (including trend identification)</w:t>
            </w:r>
          </w:p>
        </w:tc>
        <w:tc>
          <w:tcPr>
            <w:tcW w:w="2880" w:type="dxa"/>
          </w:tcPr>
          <w:p w14:paraId="0843900B" w14:textId="77777777" w:rsidR="00B25C79" w:rsidRPr="00011982" w:rsidRDefault="00B25C79" w:rsidP="00B25C79">
            <w:pPr>
              <w:rPr>
                <w:b/>
                <w:i/>
                <w:sz w:val="22"/>
                <w:szCs w:val="22"/>
              </w:rPr>
            </w:pPr>
            <w:r w:rsidRPr="00011982">
              <w:rPr>
                <w:b/>
                <w:i/>
                <w:sz w:val="22"/>
                <w:szCs w:val="22"/>
              </w:rPr>
              <w:t xml:space="preserve">Responsible Party </w:t>
            </w:r>
            <w:r w:rsidRPr="00011982">
              <w:rPr>
                <w:i/>
                <w:sz w:val="22"/>
                <w:szCs w:val="22"/>
              </w:rPr>
              <w:t>(check each that applies)</w:t>
            </w:r>
          </w:p>
        </w:tc>
        <w:tc>
          <w:tcPr>
            <w:tcW w:w="2520" w:type="dxa"/>
            <w:shd w:val="clear" w:color="auto" w:fill="auto"/>
          </w:tcPr>
          <w:p w14:paraId="22F9AA60" w14:textId="77777777" w:rsidR="00B25C79" w:rsidRPr="00011982" w:rsidRDefault="00B25C79" w:rsidP="00B25C79">
            <w:pPr>
              <w:rPr>
                <w:b/>
                <w:i/>
                <w:sz w:val="22"/>
                <w:szCs w:val="22"/>
              </w:rPr>
            </w:pPr>
            <w:r w:rsidRPr="00011982">
              <w:rPr>
                <w:b/>
                <w:i/>
                <w:sz w:val="22"/>
                <w:szCs w:val="22"/>
              </w:rPr>
              <w:t>Frequency of data aggregation and analysis:</w:t>
            </w:r>
          </w:p>
          <w:p w14:paraId="5F09D713" w14:textId="77777777" w:rsidR="00B25C79" w:rsidRPr="00011982" w:rsidRDefault="00B25C79" w:rsidP="00B25C79">
            <w:pPr>
              <w:rPr>
                <w:b/>
                <w:i/>
                <w:sz w:val="22"/>
                <w:szCs w:val="22"/>
              </w:rPr>
            </w:pPr>
            <w:r w:rsidRPr="00011982">
              <w:rPr>
                <w:i/>
                <w:sz w:val="22"/>
                <w:szCs w:val="22"/>
              </w:rPr>
              <w:t>(check each that applies)</w:t>
            </w:r>
          </w:p>
        </w:tc>
      </w:tr>
      <w:tr w:rsidR="00B25C79" w:rsidRPr="00011982" w14:paraId="2CBCE6EB" w14:textId="77777777" w:rsidTr="00B25C79">
        <w:tc>
          <w:tcPr>
            <w:tcW w:w="2268" w:type="dxa"/>
            <w:shd w:val="solid" w:color="auto" w:fill="auto"/>
          </w:tcPr>
          <w:p w14:paraId="13C2D566" w14:textId="77777777" w:rsidR="00B25C79" w:rsidRPr="00011982" w:rsidRDefault="00B25C79" w:rsidP="00B25C79">
            <w:pPr>
              <w:rPr>
                <w:i/>
                <w:sz w:val="22"/>
                <w:szCs w:val="22"/>
              </w:rPr>
            </w:pPr>
          </w:p>
        </w:tc>
        <w:tc>
          <w:tcPr>
            <w:tcW w:w="2880" w:type="dxa"/>
          </w:tcPr>
          <w:p w14:paraId="348171E9" w14:textId="42F21FAE" w:rsidR="00B25C79" w:rsidRPr="00011982" w:rsidRDefault="00DA6886" w:rsidP="00B25C79">
            <w:pPr>
              <w:rPr>
                <w:i/>
                <w:sz w:val="22"/>
                <w:szCs w:val="22"/>
              </w:rPr>
            </w:pPr>
            <w:r w:rsidRPr="00011982">
              <w:rPr>
                <w:bCs/>
                <w:kern w:val="22"/>
                <w:sz w:val="22"/>
                <w:szCs w:val="22"/>
              </w:rPr>
              <w:t>X</w:t>
            </w:r>
            <w:r w:rsidR="00B25C79" w:rsidRPr="00011982">
              <w:rPr>
                <w:i/>
                <w:sz w:val="22"/>
                <w:szCs w:val="22"/>
              </w:rPr>
              <w:t xml:space="preserve"> State Medicaid Agency</w:t>
            </w:r>
          </w:p>
        </w:tc>
        <w:tc>
          <w:tcPr>
            <w:tcW w:w="2520" w:type="dxa"/>
            <w:shd w:val="clear" w:color="auto" w:fill="auto"/>
          </w:tcPr>
          <w:p w14:paraId="64FBD8E6"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B25C79" w:rsidRPr="00011982" w14:paraId="2627D48B" w14:textId="77777777" w:rsidTr="00B25C79">
        <w:tc>
          <w:tcPr>
            <w:tcW w:w="2268" w:type="dxa"/>
            <w:shd w:val="solid" w:color="auto" w:fill="auto"/>
          </w:tcPr>
          <w:p w14:paraId="65F38668" w14:textId="77777777" w:rsidR="00B25C79" w:rsidRPr="00011982" w:rsidRDefault="00B25C79" w:rsidP="00B25C79">
            <w:pPr>
              <w:rPr>
                <w:i/>
                <w:sz w:val="22"/>
                <w:szCs w:val="22"/>
              </w:rPr>
            </w:pPr>
          </w:p>
        </w:tc>
        <w:tc>
          <w:tcPr>
            <w:tcW w:w="2880" w:type="dxa"/>
          </w:tcPr>
          <w:p w14:paraId="4A783718"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520" w:type="dxa"/>
            <w:shd w:val="clear" w:color="auto" w:fill="auto"/>
          </w:tcPr>
          <w:p w14:paraId="00E68278"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B25C79" w:rsidRPr="00011982" w14:paraId="38033F97" w14:textId="77777777" w:rsidTr="00B25C79">
        <w:tc>
          <w:tcPr>
            <w:tcW w:w="2268" w:type="dxa"/>
            <w:shd w:val="solid" w:color="auto" w:fill="auto"/>
          </w:tcPr>
          <w:p w14:paraId="61118CA5" w14:textId="77777777" w:rsidR="00B25C79" w:rsidRPr="00011982" w:rsidRDefault="00B25C79" w:rsidP="00B25C79">
            <w:pPr>
              <w:rPr>
                <w:i/>
                <w:sz w:val="22"/>
                <w:szCs w:val="22"/>
              </w:rPr>
            </w:pPr>
          </w:p>
        </w:tc>
        <w:tc>
          <w:tcPr>
            <w:tcW w:w="2880" w:type="dxa"/>
          </w:tcPr>
          <w:p w14:paraId="794D8B77"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w:t>
            </w:r>
            <w:r w:rsidR="00E6093B" w:rsidRPr="00011982">
              <w:rPr>
                <w:i/>
                <w:sz w:val="22"/>
                <w:szCs w:val="22"/>
              </w:rPr>
              <w:t>Sub-State Entity</w:t>
            </w:r>
          </w:p>
        </w:tc>
        <w:tc>
          <w:tcPr>
            <w:tcW w:w="2520" w:type="dxa"/>
            <w:shd w:val="clear" w:color="auto" w:fill="auto"/>
          </w:tcPr>
          <w:p w14:paraId="2EEC3D95"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B25C79" w:rsidRPr="00011982" w14:paraId="3A087BE9" w14:textId="77777777" w:rsidTr="00B25C79">
        <w:tc>
          <w:tcPr>
            <w:tcW w:w="2268" w:type="dxa"/>
            <w:shd w:val="solid" w:color="auto" w:fill="auto"/>
          </w:tcPr>
          <w:p w14:paraId="6FAB621D" w14:textId="77777777" w:rsidR="00B25C79" w:rsidRPr="00011982" w:rsidRDefault="00B25C79" w:rsidP="00B25C79">
            <w:pPr>
              <w:rPr>
                <w:i/>
                <w:sz w:val="22"/>
                <w:szCs w:val="22"/>
              </w:rPr>
            </w:pPr>
          </w:p>
        </w:tc>
        <w:tc>
          <w:tcPr>
            <w:tcW w:w="2880" w:type="dxa"/>
          </w:tcPr>
          <w:p w14:paraId="1CDFDFB5"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c>
          <w:tcPr>
            <w:tcW w:w="2520" w:type="dxa"/>
            <w:shd w:val="clear" w:color="auto" w:fill="auto"/>
          </w:tcPr>
          <w:p w14:paraId="5395EF41" w14:textId="3388FB70" w:rsidR="00B25C79" w:rsidRPr="00011982" w:rsidRDefault="00DA6886" w:rsidP="00B25C79">
            <w:pPr>
              <w:rPr>
                <w:i/>
                <w:sz w:val="22"/>
                <w:szCs w:val="22"/>
              </w:rPr>
            </w:pPr>
            <w:r w:rsidRPr="00011982">
              <w:rPr>
                <w:bCs/>
                <w:kern w:val="22"/>
                <w:sz w:val="22"/>
                <w:szCs w:val="22"/>
              </w:rPr>
              <w:t>X</w:t>
            </w:r>
            <w:r w:rsidR="00B25C79" w:rsidRPr="00011982">
              <w:rPr>
                <w:i/>
                <w:sz w:val="22"/>
                <w:szCs w:val="22"/>
              </w:rPr>
              <w:t xml:space="preserve"> Annually</w:t>
            </w:r>
          </w:p>
        </w:tc>
      </w:tr>
      <w:tr w:rsidR="00B25C79" w:rsidRPr="00011982" w14:paraId="54F1A81E" w14:textId="77777777" w:rsidTr="00B25C79">
        <w:tc>
          <w:tcPr>
            <w:tcW w:w="2268" w:type="dxa"/>
            <w:shd w:val="solid" w:color="auto" w:fill="auto"/>
          </w:tcPr>
          <w:p w14:paraId="728677AD" w14:textId="77777777" w:rsidR="00B25C79" w:rsidRPr="00011982" w:rsidRDefault="00B25C79" w:rsidP="00B25C79">
            <w:pPr>
              <w:rPr>
                <w:i/>
                <w:sz w:val="22"/>
                <w:szCs w:val="22"/>
              </w:rPr>
            </w:pPr>
          </w:p>
        </w:tc>
        <w:tc>
          <w:tcPr>
            <w:tcW w:w="2880" w:type="dxa"/>
            <w:shd w:val="pct10" w:color="auto" w:fill="auto"/>
          </w:tcPr>
          <w:p w14:paraId="2BAA267A" w14:textId="77777777" w:rsidR="00B25C79" w:rsidRPr="00011982" w:rsidRDefault="00B25C79" w:rsidP="00B25C79">
            <w:pPr>
              <w:rPr>
                <w:i/>
                <w:sz w:val="22"/>
                <w:szCs w:val="22"/>
              </w:rPr>
            </w:pPr>
          </w:p>
        </w:tc>
        <w:tc>
          <w:tcPr>
            <w:tcW w:w="2520" w:type="dxa"/>
            <w:shd w:val="clear" w:color="auto" w:fill="auto"/>
          </w:tcPr>
          <w:p w14:paraId="3992EF43"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B25C79" w:rsidRPr="00011982" w14:paraId="52D54429" w14:textId="77777777" w:rsidTr="00B25C79">
        <w:tc>
          <w:tcPr>
            <w:tcW w:w="2268" w:type="dxa"/>
            <w:shd w:val="solid" w:color="auto" w:fill="auto"/>
          </w:tcPr>
          <w:p w14:paraId="55CB6B60" w14:textId="77777777" w:rsidR="00B25C79" w:rsidRPr="00011982" w:rsidRDefault="00B25C79" w:rsidP="00B25C79">
            <w:pPr>
              <w:rPr>
                <w:i/>
                <w:sz w:val="22"/>
                <w:szCs w:val="22"/>
              </w:rPr>
            </w:pPr>
          </w:p>
        </w:tc>
        <w:tc>
          <w:tcPr>
            <w:tcW w:w="2880" w:type="dxa"/>
            <w:shd w:val="pct10" w:color="auto" w:fill="auto"/>
          </w:tcPr>
          <w:p w14:paraId="77E331F7" w14:textId="77777777" w:rsidR="00B25C79" w:rsidRPr="00011982" w:rsidRDefault="00B25C79" w:rsidP="00B25C79">
            <w:pPr>
              <w:rPr>
                <w:i/>
                <w:sz w:val="22"/>
                <w:szCs w:val="22"/>
              </w:rPr>
            </w:pPr>
          </w:p>
        </w:tc>
        <w:tc>
          <w:tcPr>
            <w:tcW w:w="2520" w:type="dxa"/>
            <w:shd w:val="clear" w:color="auto" w:fill="auto"/>
          </w:tcPr>
          <w:p w14:paraId="6200C6BE" w14:textId="77777777" w:rsidR="00B25C79" w:rsidRPr="00011982" w:rsidRDefault="00B25C79" w:rsidP="00B25C79">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B25C79" w:rsidRPr="00011982" w14:paraId="734C325B" w14:textId="77777777" w:rsidTr="00B25C79">
        <w:tc>
          <w:tcPr>
            <w:tcW w:w="2268" w:type="dxa"/>
            <w:shd w:val="solid" w:color="auto" w:fill="auto"/>
          </w:tcPr>
          <w:p w14:paraId="5AA4AA44" w14:textId="77777777" w:rsidR="00B25C79" w:rsidRPr="00011982" w:rsidRDefault="00B25C79" w:rsidP="00B25C79">
            <w:pPr>
              <w:rPr>
                <w:i/>
                <w:sz w:val="22"/>
                <w:szCs w:val="22"/>
              </w:rPr>
            </w:pPr>
          </w:p>
        </w:tc>
        <w:tc>
          <w:tcPr>
            <w:tcW w:w="2880" w:type="dxa"/>
            <w:shd w:val="pct10" w:color="auto" w:fill="auto"/>
          </w:tcPr>
          <w:p w14:paraId="7A24D694" w14:textId="77777777" w:rsidR="00B25C79" w:rsidRPr="00011982" w:rsidRDefault="00B25C79" w:rsidP="00B25C79">
            <w:pPr>
              <w:rPr>
                <w:i/>
                <w:sz w:val="22"/>
                <w:szCs w:val="22"/>
              </w:rPr>
            </w:pPr>
          </w:p>
        </w:tc>
        <w:tc>
          <w:tcPr>
            <w:tcW w:w="2520" w:type="dxa"/>
            <w:shd w:val="pct10" w:color="auto" w:fill="auto"/>
          </w:tcPr>
          <w:p w14:paraId="7248F0D6" w14:textId="77777777" w:rsidR="00B25C79" w:rsidRPr="00011982" w:rsidRDefault="00B25C79" w:rsidP="00B25C79">
            <w:pPr>
              <w:rPr>
                <w:i/>
                <w:sz w:val="22"/>
                <w:szCs w:val="22"/>
              </w:rPr>
            </w:pPr>
          </w:p>
        </w:tc>
      </w:tr>
    </w:tbl>
    <w:p w14:paraId="4D34CD8F" w14:textId="77777777" w:rsidR="00B25C79" w:rsidRPr="00011982" w:rsidRDefault="00B25C79" w:rsidP="00B25C79">
      <w:pPr>
        <w:rPr>
          <w:i/>
          <w:sz w:val="22"/>
          <w:szCs w:val="22"/>
        </w:rPr>
      </w:pPr>
    </w:p>
    <w:p w14:paraId="7DBED491" w14:textId="77777777" w:rsidR="00B25C79" w:rsidRPr="00011982" w:rsidRDefault="00B25C79" w:rsidP="00B25C79">
      <w:pPr>
        <w:rPr>
          <w:b/>
          <w:i/>
          <w:sz w:val="22"/>
          <w:szCs w:val="22"/>
        </w:rPr>
      </w:pPr>
      <w:r w:rsidRPr="00011982">
        <w:rPr>
          <w:b/>
          <w:i/>
          <w:sz w:val="22"/>
          <w:szCs w:val="22"/>
        </w:rPr>
        <w:t>c.</w:t>
      </w:r>
      <w:r w:rsidRPr="00011982">
        <w:rPr>
          <w:b/>
          <w:i/>
          <w:sz w:val="22"/>
          <w:szCs w:val="22"/>
        </w:rPr>
        <w:tab/>
        <w:t>Timelines</w:t>
      </w:r>
    </w:p>
    <w:p w14:paraId="1CEDB4EA" w14:textId="17713215" w:rsidR="00D62F9C" w:rsidRPr="00011982" w:rsidRDefault="00D62F9C" w:rsidP="00D62F9C">
      <w:pPr>
        <w:ind w:left="720"/>
        <w:rPr>
          <w:i/>
          <w:sz w:val="22"/>
          <w:szCs w:val="22"/>
        </w:rPr>
      </w:pPr>
      <w:r w:rsidRPr="00011982">
        <w:rPr>
          <w:i/>
          <w:sz w:val="22"/>
          <w:szCs w:val="22"/>
        </w:rPr>
        <w:t xml:space="preserve">When the </w:t>
      </w:r>
      <w:r w:rsidR="001B2D9A" w:rsidRPr="00011982">
        <w:rPr>
          <w:i/>
          <w:sz w:val="22"/>
          <w:szCs w:val="22"/>
        </w:rPr>
        <w:t>s</w:t>
      </w:r>
      <w:r w:rsidRPr="00011982">
        <w:rPr>
          <w:i/>
          <w:sz w:val="22"/>
          <w:szCs w:val="22"/>
        </w:rPr>
        <w:t xml:space="preserve">tate does not have all elements of the Quality Improvement Strategy in place, provide timelines to design methods for discovery and remediation related to the assurance of Qualified Providers that are currently non-operational. </w:t>
      </w:r>
    </w:p>
    <w:p w14:paraId="664240C2" w14:textId="77777777" w:rsidR="00B25C79" w:rsidRPr="00011982" w:rsidRDefault="00B25C79" w:rsidP="00B25C79">
      <w:pPr>
        <w:ind w:left="720"/>
        <w:rPr>
          <w:i/>
          <w:sz w:val="22"/>
          <w:szCs w:val="22"/>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011982"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3385CAFD" w:rsidR="00B25C79" w:rsidRPr="00011982" w:rsidRDefault="00DA6886" w:rsidP="00B25C79">
            <w:pPr>
              <w:spacing w:after="60"/>
              <w:rPr>
                <w:b/>
                <w:sz w:val="22"/>
                <w:szCs w:val="22"/>
              </w:rPr>
            </w:pPr>
            <w:r w:rsidRPr="00011982">
              <w:rPr>
                <w:bCs/>
                <w:kern w:val="22"/>
                <w:sz w:val="22"/>
                <w:szCs w:val="22"/>
              </w:rPr>
              <w:t>X</w:t>
            </w:r>
          </w:p>
        </w:tc>
        <w:tc>
          <w:tcPr>
            <w:tcW w:w="7470" w:type="dxa"/>
            <w:tcBorders>
              <w:left w:val="single" w:sz="12" w:space="0" w:color="auto"/>
            </w:tcBorders>
            <w:vAlign w:val="center"/>
          </w:tcPr>
          <w:p w14:paraId="294BE6CF" w14:textId="77777777" w:rsidR="00B25C79" w:rsidRPr="00011982" w:rsidRDefault="004D1D0C" w:rsidP="00B25C79">
            <w:pPr>
              <w:spacing w:after="60"/>
              <w:rPr>
                <w:sz w:val="22"/>
                <w:szCs w:val="22"/>
              </w:rPr>
            </w:pPr>
            <w:r w:rsidRPr="00011982">
              <w:rPr>
                <w:b/>
                <w:sz w:val="22"/>
                <w:szCs w:val="22"/>
              </w:rPr>
              <w:t>No</w:t>
            </w:r>
            <w:r w:rsidRPr="00011982" w:rsidDel="004D1D0C">
              <w:rPr>
                <w:b/>
                <w:sz w:val="22"/>
                <w:szCs w:val="22"/>
              </w:rPr>
              <w:t xml:space="preserve"> </w:t>
            </w:r>
          </w:p>
        </w:tc>
      </w:tr>
      <w:tr w:rsidR="00B25C79" w:rsidRPr="00011982"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011982" w:rsidRDefault="00B25C79" w:rsidP="00B25C79">
            <w:pPr>
              <w:spacing w:after="60"/>
              <w:rPr>
                <w:b/>
                <w:sz w:val="22"/>
                <w:szCs w:val="22"/>
              </w:rPr>
            </w:pPr>
            <w:r w:rsidRPr="00011982">
              <w:rPr>
                <w:rFonts w:ascii="Wingdings" w:eastAsia="Wingdings" w:hAnsi="Wingdings" w:cs="Wingdings"/>
                <w:sz w:val="22"/>
                <w:szCs w:val="22"/>
              </w:rPr>
              <w:t>¡</w:t>
            </w:r>
          </w:p>
        </w:tc>
        <w:tc>
          <w:tcPr>
            <w:tcW w:w="7470" w:type="dxa"/>
            <w:tcBorders>
              <w:left w:val="single" w:sz="12" w:space="0" w:color="auto"/>
            </w:tcBorders>
            <w:vAlign w:val="center"/>
          </w:tcPr>
          <w:p w14:paraId="400B2D7D" w14:textId="77777777" w:rsidR="004D1D0C" w:rsidRPr="00011982" w:rsidRDefault="004D1D0C" w:rsidP="00B25C79">
            <w:pPr>
              <w:spacing w:after="60"/>
              <w:rPr>
                <w:b/>
                <w:sz w:val="22"/>
                <w:szCs w:val="22"/>
              </w:rPr>
            </w:pPr>
            <w:r w:rsidRPr="00011982">
              <w:rPr>
                <w:b/>
                <w:sz w:val="22"/>
                <w:szCs w:val="22"/>
              </w:rPr>
              <w:t xml:space="preserve">Yes  </w:t>
            </w:r>
          </w:p>
          <w:p w14:paraId="07DCEE67" w14:textId="77777777" w:rsidR="00B25C79" w:rsidRPr="00011982" w:rsidRDefault="004D1D0C" w:rsidP="00B25C79">
            <w:pPr>
              <w:spacing w:after="60"/>
              <w:rPr>
                <w:b/>
                <w:sz w:val="22"/>
                <w:szCs w:val="22"/>
              </w:rPr>
            </w:pPr>
            <w:r w:rsidRPr="00011982">
              <w:rPr>
                <w:rStyle w:val="outputtextnb"/>
                <w:sz w:val="22"/>
                <w:szCs w:val="22"/>
              </w:rPr>
              <w:t>Please provide a detailed strategy for assuring Qualified Providers, the specific timeline for implementing identified strategies, and the parties responsible for its operation.</w:t>
            </w:r>
          </w:p>
        </w:tc>
      </w:tr>
    </w:tbl>
    <w:p w14:paraId="7C7DB0E7" w14:textId="77777777" w:rsidR="00B25C79" w:rsidRPr="00011982" w:rsidRDefault="00B25C79" w:rsidP="00B25C79">
      <w:pPr>
        <w:ind w:left="720"/>
        <w:rPr>
          <w:i/>
          <w:sz w:val="22"/>
          <w:szCs w:val="22"/>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Pr="00011982" w:rsidRDefault="00B25C79" w:rsidP="00B25C79">
            <w:pPr>
              <w:jc w:val="both"/>
              <w:rPr>
                <w:kern w:val="22"/>
                <w:sz w:val="22"/>
                <w:szCs w:val="22"/>
              </w:rPr>
            </w:pPr>
          </w:p>
          <w:p w14:paraId="64D03FD5" w14:textId="77777777" w:rsidR="00B25C79" w:rsidRPr="00011982" w:rsidRDefault="00B25C79" w:rsidP="00B25C79">
            <w:pPr>
              <w:jc w:val="both"/>
              <w:rPr>
                <w:kern w:val="22"/>
                <w:sz w:val="22"/>
                <w:szCs w:val="22"/>
              </w:rPr>
            </w:pPr>
          </w:p>
          <w:p w14:paraId="242DCBE3" w14:textId="77777777" w:rsidR="00B25C79" w:rsidRPr="00011982" w:rsidRDefault="00B25C79" w:rsidP="00B25C79">
            <w:pPr>
              <w:jc w:val="both"/>
              <w:rPr>
                <w:kern w:val="22"/>
                <w:sz w:val="22"/>
                <w:szCs w:val="22"/>
              </w:rPr>
            </w:pPr>
          </w:p>
          <w:p w14:paraId="0BF38076" w14:textId="77777777" w:rsidR="00B25C79" w:rsidRPr="00011982" w:rsidRDefault="00B25C79" w:rsidP="00B25C79">
            <w:pPr>
              <w:spacing w:before="60"/>
              <w:jc w:val="both"/>
              <w:rPr>
                <w:b/>
                <w:kern w:val="22"/>
                <w:sz w:val="22"/>
                <w:szCs w:val="22"/>
              </w:rPr>
            </w:pPr>
          </w:p>
        </w:tc>
      </w:tr>
    </w:tbl>
    <w:p w14:paraId="1E8A6537" w14:textId="77777777" w:rsidR="00B25C79" w:rsidRPr="00011982" w:rsidRDefault="00B25C79" w:rsidP="00B25C79">
      <w:pPr>
        <w:spacing w:before="120" w:after="120"/>
        <w:ind w:left="432" w:hanging="432"/>
        <w:jc w:val="both"/>
        <w:rPr>
          <w:b/>
          <w:kern w:val="22"/>
          <w:sz w:val="22"/>
          <w:szCs w:val="22"/>
        </w:rPr>
      </w:pPr>
    </w:p>
    <w:p w14:paraId="3E59A00F" w14:textId="77777777" w:rsidR="00AB0E5C" w:rsidRPr="00011982" w:rsidRDefault="00B25C79" w:rsidP="00B25C79">
      <w:pPr>
        <w:spacing w:after="120"/>
        <w:rPr>
          <w:sz w:val="22"/>
          <w:szCs w:val="22"/>
        </w:rPr>
        <w:sectPr w:rsidR="00AB0E5C" w:rsidRPr="00011982" w:rsidSect="008F4D9C">
          <w:headerReference w:type="even" r:id="rId67"/>
          <w:headerReference w:type="default" r:id="rId68"/>
          <w:footerReference w:type="default" r:id="rId69"/>
          <w:headerReference w:type="first" r:id="rId70"/>
          <w:pgSz w:w="12240" w:h="15840" w:code="1"/>
          <w:pgMar w:top="1296" w:right="1296" w:bottom="1296" w:left="1296" w:header="720" w:footer="204" w:gutter="0"/>
          <w:pgNumType w:start="1"/>
          <w:cols w:space="720"/>
          <w:docGrid w:linePitch="360"/>
        </w:sectPr>
      </w:pPr>
      <w:r w:rsidRPr="00011982">
        <w:rPr>
          <w:sz w:val="22"/>
          <w:szCs w:val="22"/>
        </w:rPr>
        <w:br w:type="page"/>
      </w:r>
    </w:p>
    <w:p w14:paraId="0F5E3851" w14:textId="77777777" w:rsidR="00AF71E8" w:rsidRPr="00011982"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22"/>
          <w:szCs w:val="22"/>
        </w:rPr>
      </w:pPr>
      <w:r w:rsidRPr="00011982">
        <w:rPr>
          <w:b/>
          <w:color w:val="FFFFFF"/>
          <w:sz w:val="22"/>
          <w:szCs w:val="22"/>
        </w:rPr>
        <w:t>Appendix C-4: Additional Limits on Amount of Waiver Services</w:t>
      </w:r>
    </w:p>
    <w:p w14:paraId="2CA33F3D" w14:textId="77777777" w:rsidR="00AF71E8" w:rsidRPr="00011982" w:rsidRDefault="00AF71E8" w:rsidP="00AF71E8">
      <w:pPr>
        <w:spacing w:before="120" w:after="120"/>
        <w:jc w:val="both"/>
        <w:rPr>
          <w:i/>
          <w:kern w:val="22"/>
          <w:sz w:val="22"/>
          <w:szCs w:val="22"/>
        </w:rPr>
      </w:pPr>
      <w:r w:rsidRPr="00011982">
        <w:rPr>
          <w:b/>
          <w:kern w:val="22"/>
          <w:sz w:val="22"/>
          <w:szCs w:val="22"/>
        </w:rPr>
        <w:t>Additional Limits on Amount of Waiver Services</w:t>
      </w:r>
      <w:r w:rsidRPr="00011982">
        <w:rPr>
          <w:kern w:val="22"/>
          <w:sz w:val="22"/>
          <w:szCs w:val="22"/>
        </w:rPr>
        <w:t xml:space="preserve">.  Indicate whether the waiver employs any of the following additional limits on the amount of waiver services </w:t>
      </w:r>
      <w:r w:rsidRPr="00011982">
        <w:rPr>
          <w:i/>
          <w:kern w:val="22"/>
          <w:sz w:val="22"/>
          <w:szCs w:val="22"/>
        </w:rPr>
        <w:t>(check each that applies).</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011982"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011982" w:rsidRDefault="00FF702E" w:rsidP="007826B4">
            <w:pPr>
              <w:rPr>
                <w:b/>
                <w:kern w:val="22"/>
                <w:sz w:val="22"/>
                <w:szCs w:val="22"/>
              </w:rPr>
            </w:pPr>
            <w:r w:rsidRPr="00011982">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011982" w:rsidRDefault="00FF702E" w:rsidP="007826B4">
            <w:pPr>
              <w:jc w:val="both"/>
              <w:rPr>
                <w:kern w:val="22"/>
                <w:sz w:val="22"/>
                <w:szCs w:val="22"/>
              </w:rPr>
            </w:pPr>
            <w:r w:rsidRPr="00011982">
              <w:rPr>
                <w:b/>
                <w:kern w:val="22"/>
                <w:sz w:val="22"/>
                <w:szCs w:val="22"/>
              </w:rPr>
              <w:t xml:space="preserve">Not applicable – The </w:t>
            </w:r>
            <w:r w:rsidR="001B2D9A" w:rsidRPr="00011982">
              <w:rPr>
                <w:b/>
                <w:kern w:val="22"/>
                <w:sz w:val="22"/>
                <w:szCs w:val="22"/>
              </w:rPr>
              <w:t>s</w:t>
            </w:r>
            <w:r w:rsidRPr="00011982">
              <w:rPr>
                <w:b/>
                <w:kern w:val="22"/>
                <w:sz w:val="22"/>
                <w:szCs w:val="22"/>
              </w:rPr>
              <w:t>tate does not impose a limit on the amount of waiver services except as provided in Appendix C-3.</w:t>
            </w:r>
          </w:p>
        </w:tc>
      </w:tr>
      <w:tr w:rsidR="00FF702E" w:rsidRPr="00011982"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753E6DFB" w:rsidR="00FF702E" w:rsidRPr="00011982" w:rsidRDefault="00DA6886" w:rsidP="007826B4">
            <w:pPr>
              <w:spacing w:after="40"/>
              <w:rPr>
                <w:b/>
                <w:kern w:val="22"/>
                <w:sz w:val="22"/>
                <w:szCs w:val="22"/>
              </w:rPr>
            </w:pPr>
            <w:r w:rsidRPr="00011982">
              <w:rPr>
                <w:bCs/>
                <w:kern w:val="22"/>
                <w:sz w:val="22"/>
                <w:szCs w:val="22"/>
              </w:rPr>
              <w:t>X</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011982" w:rsidRDefault="00FF702E" w:rsidP="007826B4">
            <w:pPr>
              <w:spacing w:after="60"/>
              <w:rPr>
                <w:b/>
                <w:kern w:val="22"/>
                <w:sz w:val="22"/>
                <w:szCs w:val="22"/>
              </w:rPr>
            </w:pPr>
            <w:r w:rsidRPr="00011982">
              <w:rPr>
                <w:b/>
                <w:kern w:val="22"/>
                <w:sz w:val="22"/>
                <w:szCs w:val="22"/>
              </w:rPr>
              <w:t xml:space="preserve">Applicable – The </w:t>
            </w:r>
            <w:r w:rsidR="001B2D9A" w:rsidRPr="00011982">
              <w:rPr>
                <w:b/>
                <w:kern w:val="22"/>
                <w:sz w:val="22"/>
                <w:szCs w:val="22"/>
              </w:rPr>
              <w:t>s</w:t>
            </w:r>
            <w:r w:rsidRPr="00011982">
              <w:rPr>
                <w:b/>
                <w:kern w:val="22"/>
                <w:sz w:val="22"/>
                <w:szCs w:val="22"/>
              </w:rPr>
              <w:t>tate imposes additional limits on the amount of waiver services.</w:t>
            </w:r>
          </w:p>
        </w:tc>
      </w:tr>
    </w:tbl>
    <w:p w14:paraId="2AEBFA7C" w14:textId="77777777" w:rsidR="00AF71E8" w:rsidRPr="00011982" w:rsidRDefault="00AF71E8" w:rsidP="00FF702E">
      <w:pPr>
        <w:spacing w:before="120" w:after="120"/>
        <w:ind w:left="900"/>
        <w:jc w:val="both"/>
        <w:rPr>
          <w:b/>
          <w:kern w:val="22"/>
          <w:sz w:val="22"/>
          <w:szCs w:val="22"/>
        </w:rPr>
      </w:pPr>
      <w:r w:rsidRPr="00011982">
        <w:rPr>
          <w:i/>
          <w:kern w:val="22"/>
          <w:sz w:val="22"/>
          <w:szCs w:val="22"/>
        </w:rPr>
        <w:t xml:space="preserve">When a limit is employed, </w:t>
      </w:r>
      <w:r w:rsidRPr="00011982">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sidRPr="00011982">
        <w:rPr>
          <w:i/>
          <w:sz w:val="22"/>
          <w:szCs w:val="22"/>
        </w:rPr>
        <w:t xml:space="preserve">and, </w:t>
      </w:r>
      <w:r w:rsidRPr="00011982">
        <w:rPr>
          <w:i/>
          <w:sz w:val="22"/>
          <w:szCs w:val="22"/>
        </w:rPr>
        <w:t>(f) how participants are notified of the amount of the limit</w:t>
      </w:r>
      <w:r w:rsidR="000051CF" w:rsidRPr="00011982">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011982"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011982" w:rsidRDefault="00AF71E8" w:rsidP="00FF702E">
            <w:pPr>
              <w:spacing w:before="60" w:after="60"/>
              <w:jc w:val="both"/>
              <w:rPr>
                <w:kern w:val="22"/>
                <w:sz w:val="22"/>
                <w:szCs w:val="22"/>
              </w:rPr>
            </w:pPr>
            <w:r w:rsidRPr="00011982">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011982" w:rsidRDefault="00AF71E8" w:rsidP="00FF702E">
            <w:pPr>
              <w:spacing w:before="60" w:after="60"/>
              <w:jc w:val="both"/>
              <w:rPr>
                <w:kern w:val="22"/>
                <w:sz w:val="22"/>
                <w:szCs w:val="22"/>
              </w:rPr>
            </w:pPr>
            <w:r w:rsidRPr="00011982">
              <w:rPr>
                <w:b/>
                <w:kern w:val="22"/>
                <w:sz w:val="22"/>
                <w:szCs w:val="22"/>
              </w:rPr>
              <w:t>Limit(s) on Set(s) of Services</w:t>
            </w:r>
            <w:r w:rsidRPr="00011982">
              <w:rPr>
                <w:kern w:val="22"/>
                <w:sz w:val="22"/>
                <w:szCs w:val="22"/>
              </w:rPr>
              <w:t xml:space="preserve">. There is a limit on the maximum dollar amount of waiver services that is authorized for one or more sets of services offered under the waiver.  </w:t>
            </w:r>
            <w:r w:rsidRPr="00011982">
              <w:rPr>
                <w:i/>
                <w:kern w:val="22"/>
                <w:sz w:val="22"/>
                <w:szCs w:val="22"/>
              </w:rPr>
              <w:t>Furnish the information specified above</w:t>
            </w:r>
            <w:r w:rsidRPr="00011982">
              <w:rPr>
                <w:kern w:val="22"/>
                <w:sz w:val="22"/>
                <w:szCs w:val="22"/>
              </w:rPr>
              <w:t>.</w:t>
            </w:r>
          </w:p>
        </w:tc>
      </w:tr>
      <w:tr w:rsidR="00AF71E8" w:rsidRPr="00011982"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01198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011982" w:rsidRDefault="00AF71E8" w:rsidP="00FF702E">
            <w:pPr>
              <w:spacing w:before="60" w:after="60"/>
              <w:jc w:val="both"/>
              <w:rPr>
                <w:b/>
                <w:kern w:val="22"/>
                <w:sz w:val="22"/>
                <w:szCs w:val="22"/>
              </w:rPr>
            </w:pPr>
          </w:p>
          <w:p w14:paraId="661A4A72" w14:textId="77777777" w:rsidR="00AF71E8" w:rsidRPr="00011982" w:rsidRDefault="00AF71E8" w:rsidP="00FF702E">
            <w:pPr>
              <w:spacing w:before="60" w:after="60"/>
              <w:jc w:val="both"/>
              <w:rPr>
                <w:b/>
                <w:kern w:val="22"/>
                <w:sz w:val="22"/>
                <w:szCs w:val="22"/>
              </w:rPr>
            </w:pPr>
          </w:p>
        </w:tc>
      </w:tr>
      <w:tr w:rsidR="00AF71E8" w:rsidRPr="00011982"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75077FC7" w:rsidR="00AF71E8" w:rsidRPr="00011982" w:rsidRDefault="00DA6886" w:rsidP="00FF702E">
            <w:pPr>
              <w:spacing w:before="60" w:after="60"/>
              <w:jc w:val="both"/>
              <w:rPr>
                <w:kern w:val="22"/>
                <w:sz w:val="22"/>
                <w:szCs w:val="22"/>
              </w:rPr>
            </w:pPr>
            <w:r w:rsidRPr="00011982">
              <w:rPr>
                <w:bCs/>
                <w:kern w:val="22"/>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011982" w:rsidRDefault="00AF71E8" w:rsidP="00FF702E">
            <w:pPr>
              <w:spacing w:before="60" w:after="60"/>
              <w:jc w:val="both"/>
              <w:rPr>
                <w:b/>
                <w:kern w:val="22"/>
                <w:sz w:val="22"/>
                <w:szCs w:val="22"/>
              </w:rPr>
            </w:pPr>
            <w:r w:rsidRPr="00011982">
              <w:rPr>
                <w:b/>
                <w:kern w:val="22"/>
                <w:sz w:val="22"/>
                <w:szCs w:val="22"/>
              </w:rPr>
              <w:t>Prospective Individual Budget Amount</w:t>
            </w:r>
            <w:r w:rsidRPr="00011982">
              <w:rPr>
                <w:kern w:val="22"/>
                <w:sz w:val="22"/>
                <w:szCs w:val="22"/>
              </w:rPr>
              <w:t xml:space="preserve">.  There is a limit on the maximum dollar amount of waiver services authorized for each specific participant.  </w:t>
            </w:r>
            <w:r w:rsidRPr="00011982">
              <w:rPr>
                <w:i/>
                <w:kern w:val="22"/>
                <w:sz w:val="22"/>
                <w:szCs w:val="22"/>
              </w:rPr>
              <w:t>Furnish the information specified above</w:t>
            </w:r>
            <w:r w:rsidRPr="00011982">
              <w:rPr>
                <w:kern w:val="22"/>
                <w:sz w:val="22"/>
                <w:szCs w:val="22"/>
              </w:rPr>
              <w:t xml:space="preserve">. </w:t>
            </w:r>
          </w:p>
        </w:tc>
      </w:tr>
      <w:tr w:rsidR="00AF71E8" w:rsidRPr="00011982"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01198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DAD6972" w14:textId="2B2CD94A" w:rsidR="00ED2825" w:rsidRPr="00011982" w:rsidRDefault="00ED2825" w:rsidP="00ED2825">
            <w:pPr>
              <w:spacing w:before="60" w:after="60"/>
              <w:jc w:val="both"/>
              <w:rPr>
                <w:bCs/>
                <w:kern w:val="22"/>
                <w:sz w:val="22"/>
                <w:szCs w:val="22"/>
              </w:rPr>
            </w:pPr>
            <w:r w:rsidRPr="00011982">
              <w:rPr>
                <w:bCs/>
                <w:kern w:val="22"/>
                <w:sz w:val="22"/>
                <w:szCs w:val="22"/>
              </w:rPr>
              <w:t>(a)All waiver participants are assessed using the MASSCAP assessment process as part of enrollment into the waiver. In the case of participants residing at home, DDS uses the information gathered from the Consumer/Caregiver portion of the MASSCAP which focuses in greater detail on the capacity of the caregiver and the interaction of the participant’s needs in the family home. There is also a standard assessment for safety issues and a standard approach and process for assessing risk. Participants are assessed annually and when the participant experiences changing needs. The maximum limit for services under the Adult Supports Waiver is</w:t>
            </w:r>
            <w:r w:rsidR="007750CF">
              <w:rPr>
                <w:bCs/>
                <w:kern w:val="22"/>
                <w:sz w:val="22"/>
                <w:szCs w:val="22"/>
              </w:rPr>
              <w:t xml:space="preserve"> </w:t>
            </w:r>
            <w:r w:rsidRPr="00011982">
              <w:rPr>
                <w:bCs/>
                <w:kern w:val="22"/>
                <w:sz w:val="22"/>
                <w:szCs w:val="22"/>
              </w:rPr>
              <w:t>$40,000 per person per year. This limit applies to all services available through this waiver.</w:t>
            </w:r>
          </w:p>
          <w:p w14:paraId="64DA0838" w14:textId="1B7CAD9D" w:rsidR="00ED2825" w:rsidRPr="00011982" w:rsidRDefault="00ED2825" w:rsidP="00ED2825">
            <w:pPr>
              <w:spacing w:before="60" w:after="60"/>
              <w:jc w:val="both"/>
              <w:rPr>
                <w:bCs/>
                <w:kern w:val="22"/>
                <w:sz w:val="22"/>
                <w:szCs w:val="22"/>
              </w:rPr>
            </w:pPr>
            <w:r w:rsidRPr="00011982">
              <w:rPr>
                <w:bCs/>
                <w:kern w:val="22"/>
                <w:sz w:val="22"/>
                <w:szCs w:val="22"/>
              </w:rPr>
              <w:t>(b)This limit includes the limits for the individual services listed in Appendix C and is based on DDS current and historical experience in providing these supports in its Adult Support and Community Living</w:t>
            </w:r>
            <w:r w:rsidR="00FC4428">
              <w:rPr>
                <w:bCs/>
                <w:kern w:val="22"/>
                <w:sz w:val="22"/>
                <w:szCs w:val="22"/>
              </w:rPr>
              <w:t xml:space="preserve"> </w:t>
            </w:r>
            <w:r w:rsidRPr="00011982">
              <w:rPr>
                <w:bCs/>
                <w:kern w:val="22"/>
                <w:sz w:val="22"/>
                <w:szCs w:val="22"/>
              </w:rPr>
              <w:t>Waivers, it</w:t>
            </w:r>
            <w:ins w:id="476" w:author="Author" w:date="2022-11-14T10:08:00Z">
              <w:r w:rsidR="0035758E">
                <w:rPr>
                  <w:bCs/>
                  <w:kern w:val="22"/>
                  <w:sz w:val="22"/>
                  <w:szCs w:val="22"/>
                </w:rPr>
                <w:t>s</w:t>
              </w:r>
            </w:ins>
            <w:r w:rsidRPr="00011982">
              <w:rPr>
                <w:bCs/>
                <w:kern w:val="22"/>
                <w:sz w:val="22"/>
                <w:szCs w:val="22"/>
              </w:rPr>
              <w:t xml:space="preserve"> state funded Family Support Program, and its Autism Waiver. </w:t>
            </w:r>
            <w:del w:id="477" w:author="Author" w:date="2022-11-14T10:07:00Z">
              <w:r w:rsidRPr="00011982" w:rsidDel="00D22D1B">
                <w:rPr>
                  <w:bCs/>
                  <w:kern w:val="22"/>
                  <w:sz w:val="22"/>
                  <w:szCs w:val="22"/>
                </w:rPr>
                <w:delText>The state is engaged in a broad based rate setting process for all services. It is anticipated that by 2015 all services will have gone through the rate setting process which is subject to public hearing and stakeholder input.</w:delText>
              </w:r>
            </w:del>
          </w:p>
          <w:p w14:paraId="1B7A2E81" w14:textId="4DE1BB24" w:rsidR="00ED2825" w:rsidRPr="00011982" w:rsidRDefault="00ED2825" w:rsidP="00ED2825">
            <w:pPr>
              <w:spacing w:before="60" w:after="60"/>
              <w:jc w:val="both"/>
              <w:rPr>
                <w:bCs/>
                <w:kern w:val="22"/>
                <w:sz w:val="22"/>
                <w:szCs w:val="22"/>
              </w:rPr>
            </w:pPr>
            <w:r w:rsidRPr="00011982">
              <w:rPr>
                <w:bCs/>
                <w:kern w:val="22"/>
                <w:sz w:val="22"/>
                <w:szCs w:val="22"/>
              </w:rPr>
              <w:t>(c)The limit may be adjusted subject to appropriation.</w:t>
            </w:r>
          </w:p>
          <w:p w14:paraId="3956BC64" w14:textId="67D53914" w:rsidR="00ED2825" w:rsidRPr="00011982" w:rsidRDefault="00ED2825" w:rsidP="00ED2825">
            <w:pPr>
              <w:spacing w:before="60" w:after="60"/>
              <w:jc w:val="both"/>
              <w:rPr>
                <w:bCs/>
                <w:kern w:val="22"/>
                <w:sz w:val="22"/>
                <w:szCs w:val="22"/>
              </w:rPr>
            </w:pPr>
            <w:r w:rsidRPr="00011982">
              <w:rPr>
                <w:bCs/>
                <w:kern w:val="22"/>
                <w:sz w:val="22"/>
                <w:szCs w:val="22"/>
              </w:rPr>
              <w:t>(d)If the participant cannot be safely served on the waiver within the cost limits, the participant will be dis- enrolled from the waiver, offered another waiver using reserved capacity. There is reserved capacity on both the Community Living Waiver and the Intensive Supports Waiver for Changing Needs for participants enrolled in the Adult Support Waiver whose health and safety cannot be adequately addressed within the waiver cost limits or the needed supports are continuous in nature.</w:t>
            </w:r>
          </w:p>
          <w:p w14:paraId="4F8624A4" w14:textId="77777777" w:rsidR="00ED2825" w:rsidRPr="00011982" w:rsidRDefault="00ED2825" w:rsidP="00ED2825">
            <w:pPr>
              <w:spacing w:before="60" w:after="60"/>
              <w:jc w:val="both"/>
              <w:rPr>
                <w:bCs/>
                <w:kern w:val="22"/>
                <w:sz w:val="22"/>
                <w:szCs w:val="22"/>
              </w:rPr>
            </w:pPr>
          </w:p>
          <w:p w14:paraId="68387906" w14:textId="77777777" w:rsidR="00ED2825" w:rsidRPr="00011982" w:rsidRDefault="00ED2825" w:rsidP="00ED2825">
            <w:pPr>
              <w:spacing w:before="60" w:after="60"/>
              <w:jc w:val="both"/>
              <w:rPr>
                <w:bCs/>
                <w:kern w:val="22"/>
                <w:sz w:val="22"/>
                <w:szCs w:val="22"/>
              </w:rPr>
            </w:pPr>
            <w:r w:rsidRPr="00011982">
              <w:rPr>
                <w:bCs/>
                <w:kern w:val="22"/>
                <w:sz w:val="22"/>
                <w:szCs w:val="22"/>
              </w:rPr>
              <w:t>The mechanism to effect an exception to the applicable prospective limit is as follows. Should a participant experience a change in circumstances the Targeted Case Manager submits a request to the Area Director or his/her designee. The MASSCAP Team will conduct a new MASSCAP to assess for those changing needs. The request will detail the type and amount of services requested and the reason why the participant's needs cannot be met within the waiver cost limits. The request will include a review of alternative non-waiver services including state plan services and other generic resources. The Area</w:t>
            </w:r>
          </w:p>
          <w:p w14:paraId="5987C607" w14:textId="293B386E" w:rsidR="00ED2825" w:rsidRPr="00011982" w:rsidRDefault="00ED2825" w:rsidP="00ED2825">
            <w:pPr>
              <w:spacing w:before="60" w:after="60"/>
              <w:jc w:val="both"/>
              <w:rPr>
                <w:bCs/>
                <w:kern w:val="22"/>
                <w:sz w:val="22"/>
                <w:szCs w:val="22"/>
              </w:rPr>
            </w:pPr>
            <w:r w:rsidRPr="00011982">
              <w:rPr>
                <w:bCs/>
                <w:kern w:val="22"/>
                <w:sz w:val="22"/>
                <w:szCs w:val="22"/>
              </w:rPr>
              <w:t xml:space="preserve">Director may authorize additional one-time funding not to exceed an additional $5,000 and not to exceed 4 months to meet the participant's immediate needs while other alternatives are coordinated or to meet emergency needs that are not expected to be of a long-term nature such as an acute medical condition of the participant or a change in the capacity of the natural supports. .If the participant's health and safety needs cannot be met within the waiver over time, </w:t>
            </w:r>
            <w:del w:id="478" w:author="Author" w:date="2022-10-27T11:59:00Z">
              <w:r w:rsidRPr="00011982" w:rsidDel="002B017D">
                <w:rPr>
                  <w:bCs/>
                  <w:kern w:val="22"/>
                  <w:sz w:val="22"/>
                  <w:szCs w:val="22"/>
                </w:rPr>
                <w:delText>s/he</w:delText>
              </w:r>
            </w:del>
            <w:ins w:id="479" w:author="Author" w:date="2022-10-27T11:59:00Z">
              <w:r w:rsidR="002B017D">
                <w:rPr>
                  <w:bCs/>
                  <w:kern w:val="22"/>
                  <w:sz w:val="22"/>
                  <w:szCs w:val="22"/>
                </w:rPr>
                <w:t>they</w:t>
              </w:r>
            </w:ins>
            <w:r w:rsidRPr="00011982">
              <w:rPr>
                <w:bCs/>
                <w:kern w:val="22"/>
                <w:sz w:val="22"/>
                <w:szCs w:val="22"/>
              </w:rPr>
              <w:t xml:space="preserve"> will be given the opportunity to apply for an alternative waiver for which </w:t>
            </w:r>
            <w:del w:id="480" w:author="Author" w:date="2022-11-09T10:34:00Z">
              <w:r w:rsidRPr="00011982" w:rsidDel="009465DD">
                <w:rPr>
                  <w:bCs/>
                  <w:kern w:val="22"/>
                  <w:sz w:val="22"/>
                  <w:szCs w:val="22"/>
                </w:rPr>
                <w:delText>s/he is</w:delText>
              </w:r>
            </w:del>
            <w:ins w:id="481" w:author="Author" w:date="2022-11-09T10:34:00Z">
              <w:r w:rsidR="009465DD">
                <w:rPr>
                  <w:bCs/>
                  <w:kern w:val="22"/>
                  <w:sz w:val="22"/>
                  <w:szCs w:val="22"/>
                </w:rPr>
                <w:t>they are</w:t>
              </w:r>
            </w:ins>
            <w:r w:rsidRPr="00011982">
              <w:rPr>
                <w:bCs/>
                <w:kern w:val="22"/>
                <w:sz w:val="22"/>
                <w:szCs w:val="22"/>
              </w:rPr>
              <w:t xml:space="preserve"> eligible that will more adequately respond to </w:t>
            </w:r>
            <w:del w:id="482" w:author="Author" w:date="2022-10-27T11:59:00Z">
              <w:r w:rsidRPr="00011982" w:rsidDel="002B017D">
                <w:rPr>
                  <w:bCs/>
                  <w:kern w:val="22"/>
                  <w:sz w:val="22"/>
                  <w:szCs w:val="22"/>
                </w:rPr>
                <w:delText>his/her</w:delText>
              </w:r>
            </w:del>
            <w:ins w:id="483" w:author="Author" w:date="2022-10-27T11:59:00Z">
              <w:r w:rsidR="002B017D">
                <w:rPr>
                  <w:bCs/>
                  <w:kern w:val="22"/>
                  <w:sz w:val="22"/>
                  <w:szCs w:val="22"/>
                </w:rPr>
                <w:t>their</w:t>
              </w:r>
            </w:ins>
            <w:r w:rsidRPr="00011982">
              <w:rPr>
                <w:bCs/>
                <w:kern w:val="22"/>
                <w:sz w:val="22"/>
                <w:szCs w:val="22"/>
              </w:rPr>
              <w:t xml:space="preserve"> needs. Reserved capacity exists within the Intensive Supports and Community Living Waivers to accommodate Changing Needs and Emergencies. The Department will continue to work with the individual to address health and safety concerns so that the individual can remain in the community. The Central Office Waiver Unit must approve the enrollment into an alternative waiver.</w:t>
            </w:r>
          </w:p>
          <w:p w14:paraId="48C4D522" w14:textId="77777777" w:rsidR="00ED2825" w:rsidRPr="00011982" w:rsidRDefault="00ED2825" w:rsidP="00ED2825">
            <w:pPr>
              <w:spacing w:before="60" w:after="60"/>
              <w:jc w:val="both"/>
              <w:rPr>
                <w:bCs/>
                <w:kern w:val="22"/>
                <w:sz w:val="22"/>
                <w:szCs w:val="22"/>
              </w:rPr>
            </w:pPr>
            <w:r w:rsidRPr="00011982">
              <w:rPr>
                <w:bCs/>
                <w:kern w:val="22"/>
                <w:sz w:val="22"/>
                <w:szCs w:val="22"/>
              </w:rPr>
              <w:t>Individuals in emergency situations are permitted to access these services before other individuals who may be waiting for services from a particular waiver.</w:t>
            </w:r>
          </w:p>
          <w:p w14:paraId="423143FB" w14:textId="77777777" w:rsidR="00ED2825" w:rsidRPr="00011982" w:rsidRDefault="00ED2825" w:rsidP="00ED2825">
            <w:pPr>
              <w:spacing w:before="60" w:after="60"/>
              <w:jc w:val="both"/>
              <w:rPr>
                <w:bCs/>
                <w:kern w:val="22"/>
                <w:sz w:val="22"/>
                <w:szCs w:val="22"/>
              </w:rPr>
            </w:pPr>
          </w:p>
          <w:p w14:paraId="7709CAB9" w14:textId="79FBAEC5" w:rsidR="00ED2825" w:rsidRPr="00011982" w:rsidRDefault="00ED2825" w:rsidP="00ED2825">
            <w:pPr>
              <w:spacing w:before="60" w:after="60"/>
              <w:jc w:val="both"/>
              <w:rPr>
                <w:bCs/>
                <w:kern w:val="22"/>
                <w:sz w:val="22"/>
                <w:szCs w:val="22"/>
              </w:rPr>
            </w:pPr>
            <w:r w:rsidRPr="00011982">
              <w:rPr>
                <w:bCs/>
                <w:kern w:val="22"/>
                <w:sz w:val="22"/>
                <w:szCs w:val="22"/>
              </w:rPr>
              <w:t>(e)The participants will be offered the right to appeal as described in Appendix F.</w:t>
            </w:r>
          </w:p>
          <w:p w14:paraId="2C1D2C33" w14:textId="476CBB18" w:rsidR="00AF71E8" w:rsidRPr="00011982" w:rsidRDefault="00ED2825" w:rsidP="00ED2825">
            <w:pPr>
              <w:spacing w:before="60" w:after="60"/>
              <w:jc w:val="both"/>
              <w:rPr>
                <w:b/>
                <w:kern w:val="22"/>
                <w:sz w:val="22"/>
                <w:szCs w:val="22"/>
              </w:rPr>
            </w:pPr>
            <w:r w:rsidRPr="00011982">
              <w:rPr>
                <w:bCs/>
                <w:kern w:val="22"/>
                <w:sz w:val="22"/>
                <w:szCs w:val="22"/>
              </w:rPr>
              <w:t>(f)The Quality Assurance System as described in Appendix H outlines the safeguards that are in effect to insure continuous monitoring of the participant by the DDS Targeted Case Manager. The description of services and the amounts of the limits are available on the DDS website. As part of the service planning process the DDS Targeted Case Manager notifies participants of the prospective individual budget limit.</w:t>
            </w:r>
          </w:p>
        </w:tc>
      </w:tr>
      <w:tr w:rsidR="00AF71E8" w:rsidRPr="00011982"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011982" w:rsidRDefault="00AF71E8" w:rsidP="00FF702E">
            <w:pPr>
              <w:spacing w:before="60" w:after="60"/>
              <w:jc w:val="both"/>
              <w:rPr>
                <w:kern w:val="22"/>
                <w:sz w:val="22"/>
                <w:szCs w:val="22"/>
              </w:rPr>
            </w:pPr>
            <w:r w:rsidRPr="00011982">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011982" w:rsidRDefault="00AF71E8" w:rsidP="00FF702E">
            <w:pPr>
              <w:spacing w:before="60" w:after="60"/>
              <w:jc w:val="both"/>
              <w:rPr>
                <w:b/>
                <w:kern w:val="22"/>
                <w:sz w:val="22"/>
                <w:szCs w:val="22"/>
              </w:rPr>
            </w:pPr>
            <w:r w:rsidRPr="00011982">
              <w:rPr>
                <w:b/>
                <w:kern w:val="22"/>
                <w:sz w:val="22"/>
                <w:szCs w:val="22"/>
              </w:rPr>
              <w:t>Budget Limits by Level of Support</w:t>
            </w:r>
            <w:r w:rsidRPr="00011982">
              <w:rPr>
                <w:kern w:val="22"/>
                <w:sz w:val="22"/>
                <w:szCs w:val="22"/>
              </w:rPr>
              <w:t xml:space="preserve">.  Based on an assessment process and/or other factors, participants are assigned to funding levels that are limits on the maximum dollar amount of waiver services.  </w:t>
            </w:r>
            <w:r w:rsidRPr="00011982">
              <w:rPr>
                <w:i/>
                <w:kern w:val="22"/>
                <w:sz w:val="22"/>
                <w:szCs w:val="22"/>
              </w:rPr>
              <w:t>Furnish the information specified above</w:t>
            </w:r>
            <w:r w:rsidRPr="00011982">
              <w:rPr>
                <w:kern w:val="22"/>
                <w:sz w:val="22"/>
                <w:szCs w:val="22"/>
              </w:rPr>
              <w:t>.</w:t>
            </w:r>
          </w:p>
        </w:tc>
      </w:tr>
      <w:tr w:rsidR="00AF71E8" w:rsidRPr="00011982"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01198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011982" w:rsidRDefault="00AF71E8" w:rsidP="00FF702E">
            <w:pPr>
              <w:spacing w:before="60" w:after="60"/>
              <w:jc w:val="both"/>
              <w:rPr>
                <w:b/>
                <w:kern w:val="22"/>
                <w:sz w:val="22"/>
                <w:szCs w:val="22"/>
              </w:rPr>
            </w:pPr>
          </w:p>
          <w:p w14:paraId="5A02321D" w14:textId="77777777" w:rsidR="00AF71E8" w:rsidRPr="00011982" w:rsidRDefault="00AF71E8" w:rsidP="00FF702E">
            <w:pPr>
              <w:spacing w:before="60" w:after="60"/>
              <w:jc w:val="both"/>
              <w:rPr>
                <w:b/>
                <w:kern w:val="22"/>
                <w:sz w:val="22"/>
                <w:szCs w:val="22"/>
              </w:rPr>
            </w:pPr>
          </w:p>
        </w:tc>
      </w:tr>
      <w:tr w:rsidR="00AF71E8" w:rsidRPr="00011982"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012F5E82" w:rsidR="00AF71E8" w:rsidRPr="00011982" w:rsidRDefault="00DA6886" w:rsidP="00FF702E">
            <w:pPr>
              <w:spacing w:before="60" w:after="60"/>
              <w:jc w:val="both"/>
              <w:rPr>
                <w:kern w:val="22"/>
                <w:sz w:val="22"/>
                <w:szCs w:val="22"/>
              </w:rPr>
            </w:pPr>
            <w:r w:rsidRPr="00011982">
              <w:rPr>
                <w:bCs/>
                <w:kern w:val="22"/>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011982" w:rsidRDefault="00AF71E8" w:rsidP="00FF702E">
            <w:pPr>
              <w:spacing w:before="60" w:after="60"/>
              <w:jc w:val="both"/>
              <w:rPr>
                <w:b/>
                <w:kern w:val="22"/>
                <w:sz w:val="22"/>
                <w:szCs w:val="22"/>
              </w:rPr>
            </w:pPr>
            <w:r w:rsidRPr="00011982">
              <w:rPr>
                <w:b/>
                <w:kern w:val="22"/>
                <w:sz w:val="22"/>
                <w:szCs w:val="22"/>
              </w:rPr>
              <w:t>Other Type of Limit.</w:t>
            </w:r>
            <w:r w:rsidRPr="00011982">
              <w:rPr>
                <w:kern w:val="22"/>
                <w:sz w:val="22"/>
                <w:szCs w:val="22"/>
              </w:rPr>
              <w:t xml:space="preserve">  The </w:t>
            </w:r>
            <w:r w:rsidR="001B2D9A" w:rsidRPr="00011982">
              <w:rPr>
                <w:kern w:val="22"/>
                <w:sz w:val="22"/>
                <w:szCs w:val="22"/>
              </w:rPr>
              <w:t>s</w:t>
            </w:r>
            <w:r w:rsidRPr="00011982">
              <w:rPr>
                <w:kern w:val="22"/>
                <w:sz w:val="22"/>
                <w:szCs w:val="22"/>
              </w:rPr>
              <w:t xml:space="preserve">tate employs another type of limit.  </w:t>
            </w:r>
            <w:r w:rsidRPr="00011982">
              <w:rPr>
                <w:i/>
                <w:kern w:val="22"/>
                <w:sz w:val="22"/>
                <w:szCs w:val="22"/>
              </w:rPr>
              <w:t>Describe the limit and furnish the information specified above.</w:t>
            </w:r>
          </w:p>
        </w:tc>
      </w:tr>
      <w:tr w:rsidR="00AF71E8" w:rsidRPr="00011982"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01198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05A51BF1" w:rsidR="00AA4FCF" w:rsidRPr="00011982" w:rsidRDefault="00AA4FCF" w:rsidP="00AA4FCF">
            <w:pPr>
              <w:spacing w:before="60" w:after="60"/>
              <w:jc w:val="both"/>
              <w:rPr>
                <w:bCs/>
                <w:kern w:val="22"/>
                <w:sz w:val="22"/>
                <w:szCs w:val="22"/>
              </w:rPr>
            </w:pPr>
            <w:r w:rsidRPr="00011982">
              <w:rPr>
                <w:bCs/>
                <w:kern w:val="22"/>
                <w:sz w:val="22"/>
                <w:szCs w:val="22"/>
              </w:rPr>
              <w:t>a)The aggregate number of day and employment supports cannot exceed the total number of business days per month as expressed in 8 hours per day. Maximum number of hours varies by month but total cannot exceed 184 hours in any month.</w:t>
            </w:r>
          </w:p>
          <w:p w14:paraId="23855871" w14:textId="2A2D9ED4" w:rsidR="00AA4FCF" w:rsidRPr="00011982" w:rsidRDefault="00AA4FCF" w:rsidP="00AA4FCF">
            <w:pPr>
              <w:spacing w:before="60" w:after="60"/>
              <w:jc w:val="both"/>
              <w:rPr>
                <w:bCs/>
                <w:kern w:val="22"/>
                <w:sz w:val="22"/>
                <w:szCs w:val="22"/>
              </w:rPr>
            </w:pPr>
            <w:r w:rsidRPr="00011982">
              <w:rPr>
                <w:bCs/>
                <w:kern w:val="22"/>
                <w:sz w:val="22"/>
                <w:szCs w:val="22"/>
              </w:rPr>
              <w:t>b)The limit is based on DDS historical experience providing these supports in its current Intensive, Community Living and Adult Supports Waiver.</w:t>
            </w:r>
          </w:p>
          <w:p w14:paraId="4D9EBBCB" w14:textId="33330049" w:rsidR="00AA4FCF" w:rsidRPr="00011982" w:rsidRDefault="00AA4FCF" w:rsidP="00AA4FCF">
            <w:pPr>
              <w:spacing w:before="60" w:after="60"/>
              <w:jc w:val="both"/>
              <w:rPr>
                <w:bCs/>
                <w:kern w:val="22"/>
                <w:sz w:val="22"/>
                <w:szCs w:val="22"/>
              </w:rPr>
            </w:pPr>
            <w:r w:rsidRPr="00011982">
              <w:rPr>
                <w:bCs/>
                <w:kern w:val="22"/>
                <w:sz w:val="22"/>
                <w:szCs w:val="22"/>
              </w:rPr>
              <w:t>c)The limit will not be adjusted based on appropriation because there are no more available business days.</w:t>
            </w:r>
          </w:p>
          <w:p w14:paraId="5D97454B" w14:textId="469EBF1F" w:rsidR="00AA4FCF" w:rsidRPr="00011982" w:rsidRDefault="00AA4FCF" w:rsidP="00AA4FCF">
            <w:pPr>
              <w:spacing w:before="60" w:after="60"/>
              <w:jc w:val="both"/>
              <w:rPr>
                <w:bCs/>
                <w:kern w:val="22"/>
                <w:sz w:val="22"/>
                <w:szCs w:val="22"/>
              </w:rPr>
            </w:pPr>
            <w:r w:rsidRPr="00011982">
              <w:rPr>
                <w:bCs/>
                <w:kern w:val="22"/>
                <w:sz w:val="22"/>
                <w:szCs w:val="22"/>
              </w:rPr>
              <w:t>d)The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011982" w:rsidRDefault="00AA4FCF" w:rsidP="00AA4FCF">
            <w:pPr>
              <w:spacing w:before="60" w:after="60"/>
              <w:jc w:val="both"/>
              <w:rPr>
                <w:bCs/>
                <w:kern w:val="22"/>
                <w:sz w:val="22"/>
                <w:szCs w:val="22"/>
              </w:rPr>
            </w:pPr>
            <w:r w:rsidRPr="00011982">
              <w:rPr>
                <w:bCs/>
                <w:kern w:val="22"/>
                <w:sz w:val="22"/>
                <w:szCs w:val="22"/>
              </w:rPr>
              <w:t>If the waiver participant cannot be safely served on the waiver the participants will be offered other state plan services to address the participant’s health and safety needs.</w:t>
            </w:r>
          </w:p>
          <w:p w14:paraId="2C9FD244" w14:textId="5316D07E" w:rsidR="00AA4FCF" w:rsidRPr="00011982" w:rsidRDefault="00AA4FCF" w:rsidP="00AA4FCF">
            <w:pPr>
              <w:spacing w:before="60" w:after="60"/>
              <w:jc w:val="both"/>
              <w:rPr>
                <w:bCs/>
                <w:kern w:val="22"/>
                <w:sz w:val="22"/>
                <w:szCs w:val="22"/>
              </w:rPr>
            </w:pPr>
            <w:r w:rsidRPr="00011982">
              <w:rPr>
                <w:bCs/>
                <w:kern w:val="22"/>
                <w:sz w:val="22"/>
                <w:szCs w:val="22"/>
              </w:rPr>
              <w:t>e)The participants will be offered the right to appeal as described in Appendix F.</w:t>
            </w:r>
          </w:p>
          <w:p w14:paraId="2D58348C" w14:textId="62A45675" w:rsidR="00F20D3A" w:rsidRPr="00011982" w:rsidRDefault="00AA4FCF" w:rsidP="00AA4FCF">
            <w:pPr>
              <w:spacing w:before="60" w:after="60"/>
              <w:jc w:val="both"/>
              <w:rPr>
                <w:bCs/>
                <w:kern w:val="22"/>
                <w:sz w:val="22"/>
                <w:szCs w:val="22"/>
              </w:rPr>
            </w:pPr>
            <w:r w:rsidRPr="00011982">
              <w:rPr>
                <w:bCs/>
                <w:kern w:val="22"/>
                <w:sz w:val="22"/>
                <w:szCs w:val="22"/>
              </w:rPr>
              <w:t>f)The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Coordinator notifies participants of the aggregate limits for day and employment services.</w:t>
            </w:r>
          </w:p>
        </w:tc>
      </w:tr>
    </w:tbl>
    <w:p w14:paraId="16A9106B" w14:textId="77777777" w:rsidR="00AF71E8" w:rsidRPr="00011982" w:rsidRDefault="00AF71E8" w:rsidP="00AF71E8">
      <w:pPr>
        <w:spacing w:after="120"/>
        <w:rPr>
          <w:sz w:val="22"/>
          <w:szCs w:val="22"/>
        </w:rPr>
      </w:pPr>
    </w:p>
    <w:p w14:paraId="6EE7A8F8" w14:textId="77777777" w:rsidR="00D7632F" w:rsidRPr="00011982" w:rsidRDefault="00D7632F" w:rsidP="00AF71E8">
      <w:pPr>
        <w:rPr>
          <w:sz w:val="22"/>
          <w:szCs w:val="22"/>
        </w:rPr>
      </w:pPr>
    </w:p>
    <w:p w14:paraId="484A129A" w14:textId="77777777" w:rsidR="00060F67" w:rsidRPr="00011982" w:rsidRDefault="00060F67">
      <w:pPr>
        <w:rPr>
          <w:sz w:val="22"/>
          <w:szCs w:val="22"/>
        </w:rPr>
        <w:sectPr w:rsidR="00060F67" w:rsidRPr="00011982" w:rsidSect="00EA41BD">
          <w:headerReference w:type="even" r:id="rId71"/>
          <w:headerReference w:type="default" r:id="rId72"/>
          <w:footerReference w:type="default" r:id="rId73"/>
          <w:headerReference w:type="first" r:id="rId74"/>
          <w:pgSz w:w="12240" w:h="15840" w:code="1"/>
          <w:pgMar w:top="1296" w:right="1296" w:bottom="1296" w:left="1296" w:header="720" w:footer="24" w:gutter="0"/>
          <w:pgNumType w:start="1"/>
          <w:cols w:space="720"/>
          <w:docGrid w:linePitch="360"/>
        </w:sectPr>
      </w:pPr>
    </w:p>
    <w:p w14:paraId="5CB875FC" w14:textId="77777777" w:rsidR="00FF702E" w:rsidRPr="00011982"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22"/>
          <w:szCs w:val="22"/>
        </w:rPr>
      </w:pPr>
      <w:r w:rsidRPr="00011982">
        <w:rPr>
          <w:b/>
          <w:color w:val="FFFFFF"/>
          <w:sz w:val="22"/>
          <w:szCs w:val="22"/>
        </w:rPr>
        <w:t>Appendix C-5: Home and Community-Based Settings</w:t>
      </w:r>
    </w:p>
    <w:p w14:paraId="2B932ECC" w14:textId="77777777" w:rsidR="00D7632F" w:rsidRPr="00011982" w:rsidRDefault="00D7632F" w:rsidP="00D7632F">
      <w:pPr>
        <w:rPr>
          <w:sz w:val="22"/>
          <w:szCs w:val="22"/>
        </w:rPr>
      </w:pPr>
      <w:r w:rsidRPr="00011982">
        <w:rPr>
          <w:rStyle w:val="outputtextnb"/>
          <w:sz w:val="22"/>
          <w:szCs w:val="22"/>
        </w:rPr>
        <w:t>Explain how residential and non-residential settings in this waiver comply with federal HCB Settings requirements at 42 CFR 441.301(c)(4)-(5) and associated CMS guidance. Include:</w:t>
      </w:r>
      <w:r w:rsidRPr="00011982">
        <w:rPr>
          <w:sz w:val="22"/>
          <w:szCs w:val="22"/>
        </w:rPr>
        <w:t xml:space="preserve"> </w:t>
      </w:r>
    </w:p>
    <w:p w14:paraId="48771150" w14:textId="77777777" w:rsidR="00D7632F" w:rsidRPr="00011982" w:rsidRDefault="00D7632F" w:rsidP="00F62C36">
      <w:pPr>
        <w:pStyle w:val="outputtextnb1"/>
        <w:numPr>
          <w:ilvl w:val="0"/>
          <w:numId w:val="2"/>
        </w:numPr>
        <w:rPr>
          <w:sz w:val="22"/>
          <w:szCs w:val="22"/>
        </w:rPr>
      </w:pPr>
      <w:r w:rsidRPr="00011982">
        <w:rPr>
          <w:sz w:val="22"/>
          <w:szCs w:val="22"/>
        </w:rPr>
        <w:t xml:space="preserve">Description of the settings and how they meet federal HCB Settings requirements, at the time of submission and in the future. </w:t>
      </w:r>
    </w:p>
    <w:p w14:paraId="1AE015AA" w14:textId="77777777" w:rsidR="00D7632F" w:rsidRPr="00011982" w:rsidRDefault="00D7632F" w:rsidP="00F62C36">
      <w:pPr>
        <w:pStyle w:val="outputtextnb1"/>
        <w:numPr>
          <w:ilvl w:val="0"/>
          <w:numId w:val="2"/>
        </w:numPr>
        <w:rPr>
          <w:sz w:val="22"/>
          <w:szCs w:val="22"/>
        </w:rPr>
      </w:pPr>
      <w:r w:rsidRPr="00011982">
        <w:rPr>
          <w:sz w:val="22"/>
          <w:szCs w:val="22"/>
        </w:rPr>
        <w:t xml:space="preserve">Description of the means by which the state Medicaid agency ascertains that all waiver settings meet federal HCB Setting requirements, at the time of this submission and ongoing. </w:t>
      </w:r>
    </w:p>
    <w:p w14:paraId="21ABC7F1" w14:textId="77777777" w:rsidR="00D7632F" w:rsidRPr="00011982" w:rsidRDefault="00D7632F" w:rsidP="00D7632F">
      <w:pPr>
        <w:rPr>
          <w:sz w:val="22"/>
          <w:szCs w:val="22"/>
        </w:rPr>
      </w:pPr>
      <w:r w:rsidRPr="00011982">
        <w:rPr>
          <w:rStyle w:val="outputtextnb"/>
          <w:sz w:val="22"/>
          <w:szCs w:val="22"/>
        </w:rPr>
        <w:t xml:space="preserve">Note instructions at Module 1, Attachment #2, </w:t>
      </w:r>
      <w:r w:rsidRPr="00011982">
        <w:rPr>
          <w:rStyle w:val="outputtextnb"/>
          <w:sz w:val="22"/>
          <w:szCs w:val="22"/>
          <w:u w:val="single"/>
        </w:rPr>
        <w:t>HCB Settings Waiver Transition Plan</w:t>
      </w:r>
      <w:r w:rsidRPr="00011982">
        <w:rPr>
          <w:rStyle w:val="outputtextnb"/>
          <w:sz w:val="22"/>
          <w:szCs w:val="22"/>
        </w:rPr>
        <w:t xml:space="preserve"> for description of settings that do not meet requirements at the time of submission. Do not duplicate that information here. </w:t>
      </w:r>
    </w:p>
    <w:p w14:paraId="56223055" w14:textId="77777777" w:rsidR="00D7632F" w:rsidRPr="00011982" w:rsidRDefault="00D7632F" w:rsidP="00AF71E8">
      <w:pPr>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rsidRPr="00011982" w14:paraId="498B6768" w14:textId="77777777" w:rsidTr="00896AD7">
        <w:tc>
          <w:tcPr>
            <w:tcW w:w="9864" w:type="dxa"/>
            <w:shd w:val="clear" w:color="auto" w:fill="D9D9D9" w:themeFill="background1" w:themeFillShade="D9"/>
          </w:tcPr>
          <w:p w14:paraId="3BA3F82B" w14:textId="77777777" w:rsidR="00101390" w:rsidRPr="00011982" w:rsidRDefault="00101390" w:rsidP="00101390">
            <w:pPr>
              <w:rPr>
                <w:sz w:val="22"/>
                <w:szCs w:val="22"/>
              </w:rPr>
            </w:pPr>
            <w:r w:rsidRPr="00011982">
              <w:rPr>
                <w:sz w:val="22"/>
                <w:szCs w:val="22"/>
              </w:rPr>
              <w:t>The Adult Supports and Community Living waivers support participants who live in their own home or in their family home.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1C7462B7" w14:textId="77777777" w:rsidR="00101390" w:rsidRPr="00011982" w:rsidRDefault="00101390" w:rsidP="00101390">
            <w:pPr>
              <w:rPr>
                <w:sz w:val="22"/>
                <w:szCs w:val="22"/>
              </w:rPr>
            </w:pPr>
          </w:p>
          <w:p w14:paraId="37FBB8D5" w14:textId="77777777" w:rsidR="00101390" w:rsidRPr="00011982" w:rsidRDefault="00101390" w:rsidP="00101390">
            <w:pPr>
              <w:rPr>
                <w:sz w:val="22"/>
                <w:szCs w:val="22"/>
              </w:rPr>
            </w:pPr>
            <w:r w:rsidRPr="00011982">
              <w:rPr>
                <w:sz w:val="22"/>
                <w:szCs w:val="22"/>
              </w:rPr>
              <w:t xml:space="preserve">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DDS </w:t>
            </w:r>
            <w:del w:id="484" w:author="Author" w:date="2022-07-07T14:08:00Z">
              <w:r w:rsidRPr="00011982" w:rsidDel="00365320">
                <w:rPr>
                  <w:sz w:val="22"/>
                  <w:szCs w:val="22"/>
                </w:rPr>
                <w:delText>developed and disseminated</w:delText>
              </w:r>
            </w:del>
            <w:ins w:id="485" w:author="Author" w:date="2022-07-07T14:08:00Z">
              <w:r w:rsidRPr="00011982">
                <w:rPr>
                  <w:sz w:val="22"/>
                  <w:szCs w:val="22"/>
                </w:rPr>
                <w:t>issued</w:t>
              </w:r>
            </w:ins>
            <w:r w:rsidRPr="00011982">
              <w:rPr>
                <w:sz w:val="22"/>
                <w:szCs w:val="22"/>
              </w:rPr>
              <w:t xml:space="preserve"> a policy </w:t>
            </w:r>
            <w:del w:id="486" w:author="Author" w:date="2022-07-07T14:08:00Z">
              <w:r w:rsidRPr="00011982" w:rsidDel="00B073E0">
                <w:rPr>
                  <w:sz w:val="22"/>
                  <w:szCs w:val="22"/>
                </w:rPr>
                <w:delText>(dated September 2, 2014)</w:delText>
              </w:r>
            </w:del>
            <w:r w:rsidRPr="00011982">
              <w:rPr>
                <w:sz w:val="22"/>
                <w:szCs w:val="22"/>
              </w:rPr>
              <w:t xml:space="preserve"> that </w:t>
            </w:r>
            <w:del w:id="487" w:author="Author" w:date="2022-07-07T14:09:00Z">
              <w:r w:rsidRPr="00011982" w:rsidDel="00701A5D">
                <w:rPr>
                  <w:sz w:val="22"/>
                  <w:szCs w:val="22"/>
                </w:rPr>
                <w:delText xml:space="preserve">describes the Department’s </w:delText>
              </w:r>
            </w:del>
            <w:ins w:id="488" w:author="Author" w:date="2022-07-07T14:09:00Z">
              <w:r w:rsidRPr="00011982">
                <w:rPr>
                  <w:sz w:val="22"/>
                  <w:szCs w:val="22"/>
                </w:rPr>
                <w:t xml:space="preserve">governs </w:t>
              </w:r>
            </w:ins>
            <w:del w:id="489" w:author="Author" w:date="2022-07-07T14:09:00Z">
              <w:r w:rsidRPr="00011982" w:rsidDel="00DC6BB5">
                <w:rPr>
                  <w:sz w:val="22"/>
                  <w:szCs w:val="22"/>
                </w:rPr>
                <w:delText xml:space="preserve">position on </w:delText>
              </w:r>
            </w:del>
            <w:r w:rsidRPr="00011982">
              <w:rPr>
                <w:sz w:val="22"/>
                <w:szCs w:val="22"/>
              </w:rPr>
              <w:t xml:space="preserve">future development of settings </w:t>
            </w:r>
            <w:del w:id="490" w:author="Author" w:date="2022-07-07T14:10:00Z">
              <w:r w:rsidRPr="00011982" w:rsidDel="009F5AFF">
                <w:rPr>
                  <w:sz w:val="22"/>
                  <w:szCs w:val="22"/>
                </w:rPr>
                <w:delText>as well as how existing settings that do not come into</w:delText>
              </w:r>
            </w:del>
            <w:ins w:id="491" w:author="Author" w:date="2022-07-07T14:10:00Z">
              <w:r w:rsidRPr="00011982">
                <w:rPr>
                  <w:sz w:val="22"/>
                  <w:szCs w:val="22"/>
                </w:rPr>
                <w:t>are compliant</w:t>
              </w:r>
            </w:ins>
            <w:del w:id="492" w:author="Author" w:date="2022-07-07T14:10:00Z">
              <w:r w:rsidRPr="00011982" w:rsidDel="00647F08">
                <w:rPr>
                  <w:sz w:val="22"/>
                  <w:szCs w:val="22"/>
                </w:rPr>
                <w:delText xml:space="preserve"> compliance</w:delText>
              </w:r>
            </w:del>
            <w:r w:rsidRPr="00011982">
              <w:rPr>
                <w:sz w:val="22"/>
                <w:szCs w:val="22"/>
              </w:rPr>
              <w:t xml:space="preserve"> with the Community Rule</w:t>
            </w:r>
            <w:ins w:id="493" w:author="Author" w:date="2022-07-07T14:10:00Z">
              <w:r w:rsidRPr="00011982">
                <w:rPr>
                  <w:sz w:val="22"/>
                  <w:szCs w:val="22"/>
                </w:rPr>
                <w:t>.</w:t>
              </w:r>
            </w:ins>
            <w:del w:id="494" w:author="Author" w:date="2022-07-07T14:10:00Z">
              <w:r w:rsidRPr="00011982" w:rsidDel="00647F08">
                <w:rPr>
                  <w:sz w:val="22"/>
                  <w:szCs w:val="22"/>
                </w:rPr>
                <w:delText xml:space="preserve"> will be addressed. This policy is now in force.</w:delText>
              </w:r>
            </w:del>
          </w:p>
          <w:p w14:paraId="4EEE9F9D" w14:textId="77777777" w:rsidR="00101390" w:rsidRPr="00011982" w:rsidRDefault="00101390" w:rsidP="00101390">
            <w:pPr>
              <w:rPr>
                <w:sz w:val="22"/>
                <w:szCs w:val="22"/>
              </w:rPr>
            </w:pPr>
          </w:p>
          <w:p w14:paraId="336E3AE1" w14:textId="77777777" w:rsidR="00101390" w:rsidRPr="00011982" w:rsidDel="00DE50EA" w:rsidRDefault="00101390" w:rsidP="00101390">
            <w:pPr>
              <w:rPr>
                <w:del w:id="495" w:author="Author" w:date="2022-07-07T14:12:00Z"/>
                <w:sz w:val="22"/>
                <w:szCs w:val="22"/>
              </w:rPr>
            </w:pPr>
            <w:del w:id="496" w:author="Author" w:date="2022-07-07T14:12:00Z">
              <w:r w:rsidRPr="00011982" w:rsidDel="00DE50EA">
                <w:rPr>
                  <w:sz w:val="22"/>
                  <w:szCs w:val="22"/>
                </w:rPr>
                <w:delTex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delText>
              </w:r>
            </w:del>
          </w:p>
          <w:p w14:paraId="26D59258" w14:textId="77777777" w:rsidR="00101390" w:rsidRPr="00011982" w:rsidRDefault="00101390" w:rsidP="00101390">
            <w:pPr>
              <w:rPr>
                <w:sz w:val="22"/>
                <w:szCs w:val="22"/>
              </w:rPr>
            </w:pPr>
          </w:p>
          <w:p w14:paraId="6A5C142E" w14:textId="77777777" w:rsidR="00101390" w:rsidRPr="00011982" w:rsidRDefault="00101390" w:rsidP="00101390">
            <w:pPr>
              <w:rPr>
                <w:sz w:val="22"/>
                <w:szCs w:val="22"/>
              </w:rPr>
            </w:pPr>
            <w:r w:rsidRPr="00011982">
              <w:rPr>
                <w:sz w:val="22"/>
                <w:szCs w:val="22"/>
              </w:rPr>
              <w:t>Where waiver services are provided to participants living in the community in their own home or their family home, these settings are considered fully compliant with the HCBS settings requirements.</w:t>
            </w:r>
          </w:p>
          <w:p w14:paraId="697F1D39" w14:textId="77777777" w:rsidR="00101390" w:rsidRPr="00011982" w:rsidRDefault="00101390" w:rsidP="00101390">
            <w:pPr>
              <w:rPr>
                <w:sz w:val="22"/>
                <w:szCs w:val="22"/>
              </w:rPr>
            </w:pPr>
          </w:p>
          <w:p w14:paraId="4C90FEDB" w14:textId="77777777" w:rsidR="00101390" w:rsidRPr="00011982" w:rsidRDefault="00101390" w:rsidP="00101390">
            <w:pPr>
              <w:rPr>
                <w:ins w:id="497" w:author="Author" w:date="2022-10-13T19:01:00Z"/>
                <w:sz w:val="22"/>
                <w:szCs w:val="22"/>
              </w:rPr>
            </w:pPr>
            <w:r w:rsidRPr="00011982">
              <w:rPr>
                <w:sz w:val="22"/>
                <w:szCs w:val="22"/>
              </w:rPr>
              <w:t xml:space="preserve">The outcomes identified in the federal HCBS settings requirements apply to the following Adult Supports and Community Living non-residential waiver services: Community Based Day Supports (CBDS), Group Supported Employment, and Individual Supported Employment. Based on DDS’ systemic and site-specific assessment of these services in the Adult Supports and Community Living waivers, DDS--in collaboration with the interagency workgroup and providers--established a timeline for full compliance (see Main Module Attachment #2). </w:t>
            </w:r>
            <w:del w:id="498" w:author="Author" w:date="2022-10-13T19:00:00Z">
              <w:r w:rsidRPr="00011982">
                <w:rPr>
                  <w:sz w:val="22"/>
                  <w:szCs w:val="22"/>
                </w:rPr>
                <w:delText>To reach full compliance, a DDS/provider workgroup meets regularly to address systemic changes that are needed in order to bring all Community Based Day Supports services into compliance with the HCBS settings requirements. Such changes may include, without limitation, reforms in provider certification requirements and/or processes, enhanced training and staff development activities, standards for meaningful community integration in the context of CBDS programs, provider technical assistance to enhance program design and operation, and other mechanisms related to outcome goals in the Community Rule. Also, please note that phase-out of Center Based Day Supports settings (i.e., Sheltered Workshops) was complete by June 2016 and such settings are no longer part of this waiver.</w:delText>
              </w:r>
            </w:del>
            <w:ins w:id="499" w:author="Author" w:date="2022-10-13T19:01:00Z">
              <w:r w:rsidRPr="00011982">
                <w:rPr>
                  <w:sz w:val="22"/>
                  <w:szCs w:val="22"/>
                </w:rPr>
                <w:t xml:space="preserve"> Community Based Day Supports are compliant with Community Rule as written in the waiver due to the scope, setting, and location of the support. In addition, in 2022, DDS, with internal and external stakeholder input, developed a prequalification process for current licensed providers of Community Based Day Supports to be able to provide a "Without Walls" service model. Without Walls Community Based Day Supports are provided exclusively in the community and do not involve the use of a licensed site.  Ongoing work with DDS and providers continues to address individual provider and systemic improvements through licensure and certification, provider technical assistance to enhance program design and operation, enhanced training and staff development activities and other mechanisms related to outcome goals in the Community Rule.</w:t>
              </w:r>
            </w:ins>
          </w:p>
          <w:p w14:paraId="718DE7A7" w14:textId="77777777" w:rsidR="00101390" w:rsidRPr="00011982" w:rsidRDefault="00101390" w:rsidP="00101390">
            <w:pPr>
              <w:rPr>
                <w:sz w:val="22"/>
                <w:szCs w:val="22"/>
              </w:rPr>
            </w:pPr>
          </w:p>
          <w:p w14:paraId="0CC70159" w14:textId="1194DC67" w:rsidR="00A25E11" w:rsidRPr="00011982" w:rsidRDefault="00101390" w:rsidP="00101390">
            <w:pPr>
              <w:rPr>
                <w:sz w:val="22"/>
                <w:szCs w:val="22"/>
              </w:rPr>
            </w:pPr>
            <w:r w:rsidRPr="00011982">
              <w:rPr>
                <w:sz w:val="22"/>
                <w:szCs w:val="22"/>
              </w:rPr>
              <w:t>The licensure and certification process is the basis for qualifying providers to do business with the Department, and applies to all public and private providers of residential, work/day, site-based respite and individualized home support services. The Department’s licensure and certification process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DDS survey teams use the licensure and certification tool to review provider performance through on-site reviews on a prescribed cycle. Providers are required to make corrections when indicators are not met, and are subject to follow-up by surveyor staff.</w:t>
            </w:r>
          </w:p>
        </w:tc>
      </w:tr>
    </w:tbl>
    <w:p w14:paraId="040AE3D7" w14:textId="77777777" w:rsidR="00FF702E" w:rsidRPr="00011982" w:rsidRDefault="00FF702E" w:rsidP="00AF71E8">
      <w:pPr>
        <w:rPr>
          <w:sz w:val="22"/>
          <w:szCs w:val="22"/>
        </w:rPr>
        <w:sectPr w:rsidR="00FF702E" w:rsidRPr="00011982" w:rsidSect="00EA41BD">
          <w:footerReference w:type="default" r:id="rId75"/>
          <w:pgSz w:w="12240" w:h="15840" w:code="1"/>
          <w:pgMar w:top="1296" w:right="1296" w:bottom="1296" w:left="1296" w:header="720" w:footer="24" w:gutter="0"/>
          <w:pgNumType w:start="1"/>
          <w:cols w:space="720"/>
          <w:docGrid w:linePitch="360"/>
        </w:sectPr>
      </w:pPr>
    </w:p>
    <w:p w14:paraId="30D36787" w14:textId="77777777" w:rsidR="00AF71E8" w:rsidRPr="00011982" w:rsidRDefault="0072597E" w:rsidP="00AF71E8">
      <w:pPr>
        <w:tabs>
          <w:tab w:val="center" w:pos="4464"/>
          <w:tab w:val="left" w:pos="4608"/>
          <w:tab w:val="left" w:pos="5328"/>
          <w:tab w:val="left" w:pos="6048"/>
          <w:tab w:val="left" w:pos="6768"/>
          <w:tab w:val="left" w:pos="7488"/>
          <w:tab w:val="left" w:pos="8208"/>
          <w:tab w:val="left" w:pos="8928"/>
        </w:tabs>
        <w:outlineLvl w:val="0"/>
        <w:rPr>
          <w:b/>
          <w:sz w:val="22"/>
          <w:szCs w:val="22"/>
        </w:rPr>
      </w:pPr>
      <w:r w:rsidRPr="00011982">
        <w:rPr>
          <w:b/>
          <w:noProof/>
          <w:sz w:val="22"/>
          <w:szCs w:val="22"/>
        </w:rPr>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011982"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22"/>
          <w:szCs w:val="22"/>
        </w:rPr>
      </w:pPr>
      <w:r w:rsidRPr="00011982">
        <w:rPr>
          <w:b/>
          <w:color w:val="FFFFFF"/>
          <w:sz w:val="22"/>
          <w:szCs w:val="2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rsidRPr="00011982"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011982">
              <w:rPr>
                <w:b/>
                <w:kern w:val="22"/>
                <w:sz w:val="22"/>
                <w:szCs w:val="22"/>
              </w:rPr>
              <w:t>State Participant-Centered Service Plan Title</w:t>
            </w:r>
            <w:r w:rsidRPr="00011982">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011982"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kern w:val="22"/>
                <w:sz w:val="22"/>
                <w:szCs w:val="22"/>
              </w:rPr>
              <w:t>Plan of Care</w:t>
            </w:r>
          </w:p>
        </w:tc>
      </w:tr>
    </w:tbl>
    <w:p w14:paraId="4E16E4C5"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011982">
        <w:rPr>
          <w:b/>
          <w:kern w:val="22"/>
          <w:sz w:val="22"/>
          <w:szCs w:val="22"/>
        </w:rPr>
        <w:t>a</w:t>
      </w:r>
      <w:r w:rsidRPr="00011982">
        <w:rPr>
          <w:kern w:val="22"/>
          <w:sz w:val="22"/>
          <w:szCs w:val="22"/>
        </w:rPr>
        <w:t>.</w:t>
      </w:r>
      <w:r w:rsidRPr="00011982">
        <w:rPr>
          <w:kern w:val="22"/>
          <w:sz w:val="22"/>
          <w:szCs w:val="22"/>
        </w:rPr>
        <w:tab/>
      </w:r>
      <w:r w:rsidRPr="00011982">
        <w:rPr>
          <w:b/>
          <w:kern w:val="22"/>
          <w:sz w:val="22"/>
          <w:szCs w:val="22"/>
        </w:rPr>
        <w:t>Responsibility for Service Plan Development</w:t>
      </w:r>
      <w:r w:rsidRPr="00011982">
        <w:rPr>
          <w:kern w:val="22"/>
          <w:sz w:val="22"/>
          <w:szCs w:val="22"/>
        </w:rPr>
        <w:t xml:space="preserve">.  Per 42 CFR §441.301(b)(2), specify who is responsible for the development of the service plan and the qualifications of these individuals </w:t>
      </w:r>
      <w:r w:rsidRPr="00011982">
        <w:rPr>
          <w:i/>
          <w:kern w:val="22"/>
          <w:sz w:val="22"/>
          <w:szCs w:val="22"/>
        </w:rPr>
        <w:t>(check each that applies)</w:t>
      </w:r>
      <w:r w:rsidRPr="0001198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011982"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011982" w:rsidRDefault="00AF71E8" w:rsidP="00AF71E8">
            <w:pPr>
              <w:spacing w:before="60"/>
              <w:rPr>
                <w:sz w:val="22"/>
                <w:szCs w:val="22"/>
                <w:highlight w:val="yellow"/>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011982" w:rsidRDefault="00795887" w:rsidP="00AF71E8">
            <w:pPr>
              <w:spacing w:before="60"/>
              <w:rPr>
                <w:b/>
                <w:sz w:val="22"/>
                <w:szCs w:val="22"/>
              </w:rPr>
            </w:pPr>
            <w:r w:rsidRPr="00011982">
              <w:rPr>
                <w:b/>
                <w:sz w:val="22"/>
                <w:szCs w:val="22"/>
              </w:rPr>
              <w:t xml:space="preserve">Registered nurse, licensed to practice in the </w:t>
            </w:r>
            <w:r w:rsidR="001B2D9A" w:rsidRPr="00011982">
              <w:rPr>
                <w:b/>
                <w:sz w:val="22"/>
                <w:szCs w:val="22"/>
              </w:rPr>
              <w:t>s</w:t>
            </w:r>
            <w:r w:rsidRPr="00011982">
              <w:rPr>
                <w:b/>
                <w:sz w:val="22"/>
                <w:szCs w:val="22"/>
              </w:rPr>
              <w:t>tate</w:t>
            </w:r>
          </w:p>
        </w:tc>
      </w:tr>
      <w:tr w:rsidR="00AF71E8" w:rsidRPr="00011982"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011982" w:rsidRDefault="00AF71E8" w:rsidP="00AF71E8">
            <w:pPr>
              <w:spacing w:before="60"/>
              <w:rPr>
                <w:sz w:val="22"/>
                <w:szCs w:val="22"/>
                <w:highlight w:val="yellow"/>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011982" w:rsidRDefault="00795887" w:rsidP="00AF71E8">
            <w:pPr>
              <w:spacing w:before="60"/>
              <w:rPr>
                <w:b/>
                <w:sz w:val="22"/>
                <w:szCs w:val="22"/>
              </w:rPr>
            </w:pPr>
            <w:r w:rsidRPr="00011982">
              <w:rPr>
                <w:b/>
                <w:sz w:val="22"/>
                <w:szCs w:val="22"/>
              </w:rPr>
              <w:t xml:space="preserve">Licensed practical or vocational nurse, acting within the scope of practice under </w:t>
            </w:r>
            <w:r w:rsidR="001B2D9A" w:rsidRPr="00011982">
              <w:rPr>
                <w:b/>
                <w:sz w:val="22"/>
                <w:szCs w:val="22"/>
              </w:rPr>
              <w:t>s</w:t>
            </w:r>
            <w:r w:rsidRPr="00011982">
              <w:rPr>
                <w:b/>
                <w:sz w:val="22"/>
                <w:szCs w:val="22"/>
              </w:rPr>
              <w:t>tate law</w:t>
            </w:r>
          </w:p>
        </w:tc>
      </w:tr>
      <w:tr w:rsidR="00AF71E8" w:rsidRPr="00011982"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011982" w:rsidRDefault="00AF71E8" w:rsidP="00AF71E8">
            <w:pPr>
              <w:spacing w:before="60"/>
              <w:rPr>
                <w:sz w:val="22"/>
                <w:szCs w:val="22"/>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011982" w:rsidRDefault="00795887" w:rsidP="00AF71E8">
            <w:pPr>
              <w:spacing w:before="60"/>
              <w:rPr>
                <w:b/>
                <w:sz w:val="22"/>
                <w:szCs w:val="22"/>
              </w:rPr>
            </w:pPr>
            <w:r w:rsidRPr="00011982">
              <w:rPr>
                <w:b/>
                <w:sz w:val="22"/>
                <w:szCs w:val="22"/>
              </w:rPr>
              <w:t>Licensed physician (M.D. or D.O)</w:t>
            </w:r>
          </w:p>
        </w:tc>
      </w:tr>
      <w:tr w:rsidR="00AF71E8" w:rsidRPr="00011982"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011982" w:rsidRDefault="00AF71E8" w:rsidP="00AF71E8">
            <w:pPr>
              <w:spacing w:before="60"/>
              <w:rPr>
                <w:sz w:val="22"/>
                <w:szCs w:val="22"/>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011982" w:rsidRDefault="00795887" w:rsidP="006E0610">
            <w:pPr>
              <w:spacing w:before="60"/>
              <w:rPr>
                <w:sz w:val="22"/>
                <w:szCs w:val="22"/>
              </w:rPr>
            </w:pPr>
            <w:r w:rsidRPr="00011982">
              <w:rPr>
                <w:b/>
                <w:sz w:val="22"/>
                <w:szCs w:val="22"/>
              </w:rPr>
              <w:t>Case Manager</w:t>
            </w:r>
            <w:r w:rsidR="00AF71E8" w:rsidRPr="00011982">
              <w:rPr>
                <w:sz w:val="22"/>
                <w:szCs w:val="22"/>
              </w:rPr>
              <w:t xml:space="preserve"> (qualifications specified in Appendix C-</w:t>
            </w:r>
            <w:r w:rsidR="006E0610" w:rsidRPr="00011982">
              <w:rPr>
                <w:sz w:val="22"/>
                <w:szCs w:val="22"/>
              </w:rPr>
              <w:t>1/C-3</w:t>
            </w:r>
            <w:r w:rsidR="00AF71E8" w:rsidRPr="00011982">
              <w:rPr>
                <w:sz w:val="22"/>
                <w:szCs w:val="22"/>
              </w:rPr>
              <w:t>)</w:t>
            </w:r>
          </w:p>
        </w:tc>
      </w:tr>
      <w:tr w:rsidR="00AF71E8" w:rsidRPr="00011982"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4648E34C" w:rsidR="00AF71E8" w:rsidRPr="00011982" w:rsidRDefault="00DA6886" w:rsidP="00AF71E8">
            <w:pPr>
              <w:spacing w:before="60"/>
              <w:rPr>
                <w:sz w:val="22"/>
                <w:szCs w:val="22"/>
              </w:rPr>
            </w:pPr>
            <w:r w:rsidRPr="0001198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Pr="00011982" w:rsidRDefault="00795887" w:rsidP="00AF71E8">
            <w:pPr>
              <w:spacing w:before="60"/>
              <w:rPr>
                <w:sz w:val="22"/>
                <w:szCs w:val="22"/>
              </w:rPr>
            </w:pPr>
            <w:r w:rsidRPr="00011982">
              <w:rPr>
                <w:b/>
                <w:sz w:val="22"/>
                <w:szCs w:val="22"/>
              </w:rPr>
              <w:t>Case Manager</w:t>
            </w:r>
            <w:r w:rsidR="00AF71E8" w:rsidRPr="00011982">
              <w:rPr>
                <w:sz w:val="22"/>
                <w:szCs w:val="22"/>
              </w:rPr>
              <w:t xml:space="preserve"> (qualifications not specified in Appendix C-</w:t>
            </w:r>
            <w:r w:rsidR="006E0610" w:rsidRPr="00011982">
              <w:rPr>
                <w:sz w:val="22"/>
                <w:szCs w:val="22"/>
              </w:rPr>
              <w:t>1/C-</w:t>
            </w:r>
            <w:r w:rsidR="00AF71E8" w:rsidRPr="00011982">
              <w:rPr>
                <w:sz w:val="22"/>
                <w:szCs w:val="22"/>
              </w:rPr>
              <w:t>3).</w:t>
            </w:r>
          </w:p>
          <w:p w14:paraId="2647347E" w14:textId="77777777" w:rsidR="00AF71E8" w:rsidRPr="00011982" w:rsidRDefault="00AF71E8" w:rsidP="00AF71E8">
            <w:pPr>
              <w:spacing w:before="60"/>
              <w:rPr>
                <w:sz w:val="22"/>
                <w:szCs w:val="22"/>
              </w:rPr>
            </w:pPr>
            <w:r w:rsidRPr="00011982">
              <w:rPr>
                <w:i/>
                <w:sz w:val="22"/>
                <w:szCs w:val="22"/>
              </w:rPr>
              <w:t>Specify qualifications</w:t>
            </w:r>
            <w:r w:rsidRPr="00011982">
              <w:rPr>
                <w:sz w:val="22"/>
                <w:szCs w:val="22"/>
              </w:rPr>
              <w:t>:</w:t>
            </w:r>
          </w:p>
        </w:tc>
      </w:tr>
      <w:tr w:rsidR="00AF71E8" w:rsidRPr="00011982"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01198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011982" w:rsidRDefault="00D52206" w:rsidP="00D52206">
            <w:pPr>
              <w:rPr>
                <w:sz w:val="22"/>
                <w:szCs w:val="22"/>
              </w:rPr>
            </w:pPr>
            <w:r w:rsidRPr="00011982">
              <w:rPr>
                <w:sz w:val="22"/>
                <w:szCs w:val="22"/>
              </w:rPr>
              <w:t>The Department employs Service Coordinators who meet the requirements of the State Plan for Targeted Case Management.</w:t>
            </w:r>
          </w:p>
          <w:p w14:paraId="24925F62" w14:textId="77777777" w:rsidR="00D52206" w:rsidRPr="00011982" w:rsidRDefault="00D52206" w:rsidP="00D52206">
            <w:pPr>
              <w:rPr>
                <w:sz w:val="22"/>
                <w:szCs w:val="22"/>
              </w:rPr>
            </w:pPr>
            <w:r w:rsidRPr="00011982">
              <w:rPr>
                <w:sz w:val="22"/>
                <w:szCs w:val="22"/>
              </w:rPr>
              <w:t>Service Coordinators:</w:t>
            </w:r>
          </w:p>
          <w:p w14:paraId="1E61E7E1" w14:textId="77777777" w:rsidR="00D52206" w:rsidRPr="00011982" w:rsidRDefault="00D52206" w:rsidP="00D52206">
            <w:pPr>
              <w:rPr>
                <w:sz w:val="22"/>
                <w:szCs w:val="22"/>
              </w:rPr>
            </w:pPr>
            <w:r w:rsidRPr="00011982">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011982" w:rsidRDefault="00D52206" w:rsidP="00D52206">
            <w:pPr>
              <w:rPr>
                <w:sz w:val="22"/>
                <w:szCs w:val="22"/>
              </w:rPr>
            </w:pPr>
            <w:r w:rsidRPr="00011982">
              <w:rPr>
                <w:sz w:val="22"/>
                <w:szCs w:val="22"/>
              </w:rPr>
              <w:t>Substitutions:</w:t>
            </w:r>
          </w:p>
          <w:p w14:paraId="5B14E3F4" w14:textId="497F0492" w:rsidR="00D52206" w:rsidRPr="00011982" w:rsidRDefault="00D52206" w:rsidP="00D52206">
            <w:pPr>
              <w:rPr>
                <w:sz w:val="22"/>
                <w:szCs w:val="22"/>
              </w:rPr>
            </w:pPr>
            <w:r w:rsidRPr="00011982">
              <w:rPr>
                <w:sz w:val="22"/>
                <w:szCs w:val="22"/>
              </w:rPr>
              <w:t>1.A Bachelor’s degree with a major in social work, social casework, psychology, sociology, counseling, counselor education, rehabilitation counseling may be substituted for a maximum of one year of the required (A) experience*</w:t>
            </w:r>
          </w:p>
          <w:p w14:paraId="4B79DEDB" w14:textId="1774C420" w:rsidR="00D52206" w:rsidRPr="00011982" w:rsidRDefault="00D52206" w:rsidP="00D52206">
            <w:pPr>
              <w:rPr>
                <w:sz w:val="22"/>
                <w:szCs w:val="22"/>
              </w:rPr>
            </w:pPr>
            <w:r w:rsidRPr="00011982">
              <w:rPr>
                <w:sz w:val="22"/>
                <w:szCs w:val="22"/>
              </w:rPr>
              <w:t>2.</w:t>
            </w:r>
            <w:r w:rsidR="00F53033" w:rsidRPr="00011982">
              <w:rPr>
                <w:sz w:val="22"/>
                <w:szCs w:val="22"/>
              </w:rPr>
              <w:t xml:space="preserve"> </w:t>
            </w:r>
            <w:r w:rsidRPr="00011982">
              <w:rPr>
                <w:sz w:val="22"/>
                <w:szCs w:val="22"/>
              </w:rPr>
              <w:t>A Master’s degree with a concentration in social work, psychology, sociology, counseling, counselor education, rehabilitation counseling may be substituted for a maximum of two years of the required (A) experience.</w:t>
            </w:r>
          </w:p>
          <w:p w14:paraId="1D6761E2" w14:textId="668208C7" w:rsidR="00D52206" w:rsidRPr="00011982" w:rsidRDefault="00D52206" w:rsidP="00D52206">
            <w:pPr>
              <w:rPr>
                <w:sz w:val="22"/>
                <w:szCs w:val="22"/>
              </w:rPr>
            </w:pPr>
            <w:r w:rsidRPr="00011982">
              <w:rPr>
                <w:sz w:val="22"/>
                <w:szCs w:val="22"/>
              </w:rPr>
              <w:t>3.</w:t>
            </w:r>
            <w:r w:rsidR="00F53033" w:rsidRPr="00011982">
              <w:rPr>
                <w:sz w:val="22"/>
                <w:szCs w:val="22"/>
              </w:rPr>
              <w:t xml:space="preserve"> </w:t>
            </w:r>
            <w:r w:rsidRPr="00011982">
              <w:rPr>
                <w:sz w:val="22"/>
                <w:szCs w:val="22"/>
              </w:rPr>
              <w:t>Applicants who meet all federal requirements for Qualified Intellectual Disability Professional may substitute those requirements for three years of the required combined (A) and (B) experience.</w:t>
            </w:r>
          </w:p>
          <w:p w14:paraId="2222EB47" w14:textId="44A19C6F" w:rsidR="00D52206" w:rsidRPr="00011982" w:rsidRDefault="00D52206" w:rsidP="00D52206">
            <w:pPr>
              <w:rPr>
                <w:sz w:val="22"/>
                <w:szCs w:val="22"/>
              </w:rPr>
            </w:pPr>
            <w:r w:rsidRPr="00011982">
              <w:rPr>
                <w:sz w:val="22"/>
                <w:szCs w:val="22"/>
              </w:rPr>
              <w:t>4.</w:t>
            </w:r>
            <w:r w:rsidR="00F53033" w:rsidRPr="00011982">
              <w:rPr>
                <w:sz w:val="22"/>
                <w:szCs w:val="22"/>
              </w:rPr>
              <w:t xml:space="preserve"> </w:t>
            </w:r>
            <w:r w:rsidRPr="00011982">
              <w:rPr>
                <w:sz w:val="22"/>
                <w:szCs w:val="22"/>
              </w:rPr>
              <w:t>*Education toward such a degree will be prorated on the basis of the proportion of the requirements actually completed.</w:t>
            </w:r>
          </w:p>
          <w:p w14:paraId="30A8C3E8" w14:textId="77777777" w:rsidR="00D52206" w:rsidRPr="00011982" w:rsidRDefault="00D52206" w:rsidP="00D52206">
            <w:pPr>
              <w:rPr>
                <w:sz w:val="22"/>
                <w:szCs w:val="22"/>
              </w:rPr>
            </w:pPr>
          </w:p>
          <w:p w14:paraId="55706F33" w14:textId="77777777" w:rsidR="00D52206" w:rsidRPr="00011982" w:rsidRDefault="00D52206" w:rsidP="00D52206">
            <w:pPr>
              <w:rPr>
                <w:sz w:val="22"/>
                <w:szCs w:val="22"/>
              </w:rPr>
            </w:pPr>
            <w:r w:rsidRPr="00011982">
              <w:rPr>
                <w:sz w:val="22"/>
                <w:szCs w:val="22"/>
              </w:rPr>
              <w:t>Personnel Qualifications Required at Hire:</w:t>
            </w:r>
          </w:p>
          <w:p w14:paraId="5566E226" w14:textId="77777777" w:rsidR="00D52206" w:rsidRPr="00011982" w:rsidRDefault="00D52206" w:rsidP="00D52206">
            <w:pPr>
              <w:rPr>
                <w:sz w:val="22"/>
                <w:szCs w:val="22"/>
              </w:rPr>
            </w:pPr>
            <w:r w:rsidRPr="00011982">
              <w:rPr>
                <w:sz w:val="22"/>
                <w:szCs w:val="22"/>
              </w:rPr>
              <w:t>Knowledge of the principles and theories of human growth and development.</w:t>
            </w:r>
          </w:p>
          <w:p w14:paraId="66FEB7D9" w14:textId="77777777" w:rsidR="00D52206" w:rsidRPr="00011982" w:rsidRDefault="00D52206" w:rsidP="00D52206">
            <w:pPr>
              <w:rPr>
                <w:sz w:val="22"/>
                <w:szCs w:val="22"/>
              </w:rPr>
            </w:pPr>
            <w:r w:rsidRPr="00011982">
              <w:rPr>
                <w:sz w:val="22"/>
                <w:szCs w:val="22"/>
              </w:rPr>
              <w:t>Knowledge of the principles and techniques of counseling, especially people with disabilities and their families. Knowledge of the types and symptoms of mental and/or emotional disorder</w:t>
            </w:r>
          </w:p>
          <w:p w14:paraId="54DFFD30" w14:textId="77777777" w:rsidR="00D52206" w:rsidRPr="00011982" w:rsidRDefault="00D52206" w:rsidP="00D52206">
            <w:pPr>
              <w:rPr>
                <w:sz w:val="22"/>
                <w:szCs w:val="22"/>
              </w:rPr>
            </w:pPr>
            <w:r w:rsidRPr="00011982">
              <w:rPr>
                <w:sz w:val="22"/>
                <w:szCs w:val="22"/>
              </w:rPr>
              <w:t>Knowledge of interviewing techniques and of motivation and reinforcement techniques.</w:t>
            </w:r>
          </w:p>
          <w:p w14:paraId="3000EFDB" w14:textId="77777777" w:rsidR="00D52206" w:rsidRPr="00011982" w:rsidRDefault="00D52206" w:rsidP="00D52206">
            <w:pPr>
              <w:rPr>
                <w:sz w:val="22"/>
                <w:szCs w:val="22"/>
              </w:rPr>
            </w:pPr>
            <w:r w:rsidRPr="00011982">
              <w:rPr>
                <w:sz w:val="22"/>
                <w:szCs w:val="22"/>
              </w:rPr>
              <w:t>Knowledge of the types of services and supports available to people with disabilities and their families. Knowledge of group process for counseling.</w:t>
            </w:r>
          </w:p>
          <w:p w14:paraId="2EFE8119" w14:textId="77777777" w:rsidR="00D52206" w:rsidRPr="00011982" w:rsidRDefault="00D52206" w:rsidP="00D52206">
            <w:pPr>
              <w:rPr>
                <w:sz w:val="22"/>
                <w:szCs w:val="22"/>
              </w:rPr>
            </w:pPr>
            <w:r w:rsidRPr="00011982">
              <w:rPr>
                <w:sz w:val="22"/>
                <w:szCs w:val="22"/>
              </w:rPr>
              <w:t>Knowledge of methods of general report writing.</w:t>
            </w:r>
          </w:p>
          <w:p w14:paraId="74AB5C11" w14:textId="77777777" w:rsidR="00D52206" w:rsidRPr="00011982" w:rsidRDefault="00D52206" w:rsidP="00D52206">
            <w:pPr>
              <w:rPr>
                <w:sz w:val="22"/>
                <w:szCs w:val="22"/>
              </w:rPr>
            </w:pPr>
            <w:r w:rsidRPr="00011982">
              <w:rPr>
                <w:sz w:val="22"/>
                <w:szCs w:val="22"/>
              </w:rPr>
              <w:t>Ability to understand and explain the laws, rules, regulations, policies, procedure, specifications, standards and guidelines governing agency activities.</w:t>
            </w:r>
          </w:p>
          <w:p w14:paraId="6CF7FD05" w14:textId="77777777" w:rsidR="00D52206" w:rsidRPr="00011982" w:rsidRDefault="00D52206" w:rsidP="00D52206">
            <w:pPr>
              <w:rPr>
                <w:sz w:val="22"/>
                <w:szCs w:val="22"/>
              </w:rPr>
            </w:pPr>
            <w:r w:rsidRPr="00011982">
              <w:rPr>
                <w:sz w:val="22"/>
                <w:szCs w:val="22"/>
              </w:rPr>
              <w:t>Ability to exercise discretion in handling confidential information.</w:t>
            </w:r>
          </w:p>
          <w:p w14:paraId="00B2AAF9" w14:textId="77777777" w:rsidR="00D52206" w:rsidRPr="00011982" w:rsidRDefault="00D52206" w:rsidP="00D52206">
            <w:pPr>
              <w:rPr>
                <w:sz w:val="22"/>
                <w:szCs w:val="22"/>
              </w:rPr>
            </w:pPr>
            <w:r w:rsidRPr="00011982">
              <w:rPr>
                <w:sz w:val="22"/>
                <w:szCs w:val="22"/>
              </w:rPr>
              <w:t>Ability to make comprehensive assessments by examining records and documents and through questioning and observing consumers.</w:t>
            </w:r>
          </w:p>
          <w:p w14:paraId="6155B333" w14:textId="77777777" w:rsidR="00D52206" w:rsidRPr="00011982" w:rsidRDefault="00D52206" w:rsidP="00D52206">
            <w:pPr>
              <w:rPr>
                <w:sz w:val="22"/>
                <w:szCs w:val="22"/>
              </w:rPr>
            </w:pPr>
            <w:r w:rsidRPr="00011982">
              <w:rPr>
                <w:sz w:val="22"/>
                <w:szCs w:val="22"/>
              </w:rPr>
              <w:t>Ability to plan training or instruction and to facilitate groups.</w:t>
            </w:r>
          </w:p>
          <w:p w14:paraId="2FC893D4" w14:textId="77777777" w:rsidR="00D52206" w:rsidRPr="00011982" w:rsidRDefault="00D52206" w:rsidP="00D52206">
            <w:pPr>
              <w:rPr>
                <w:sz w:val="22"/>
                <w:szCs w:val="22"/>
              </w:rPr>
            </w:pPr>
            <w:r w:rsidRPr="00011982">
              <w:rPr>
                <w:sz w:val="22"/>
                <w:szCs w:val="22"/>
              </w:rPr>
              <w:t>Ability to effectively coordinate the activities of an interdisciplinary team.</w:t>
            </w:r>
          </w:p>
          <w:p w14:paraId="3CDC0B53" w14:textId="77777777" w:rsidR="00D52206" w:rsidRPr="00011982" w:rsidRDefault="00D52206" w:rsidP="00D52206">
            <w:pPr>
              <w:rPr>
                <w:sz w:val="22"/>
                <w:szCs w:val="22"/>
              </w:rPr>
            </w:pPr>
            <w:r w:rsidRPr="00011982">
              <w:rPr>
                <w:sz w:val="22"/>
                <w:szCs w:val="22"/>
              </w:rPr>
              <w:t>Ability to make effective oral presentations and to give oral and/or written instruction. Ability to evaluate and maintain accurate records.</w:t>
            </w:r>
          </w:p>
          <w:p w14:paraId="60AB4ACA" w14:textId="77777777" w:rsidR="00D52206" w:rsidRPr="00011982" w:rsidRDefault="00D52206" w:rsidP="00D52206">
            <w:pPr>
              <w:rPr>
                <w:sz w:val="22"/>
                <w:szCs w:val="22"/>
              </w:rPr>
            </w:pPr>
            <w:r w:rsidRPr="00011982">
              <w:rPr>
                <w:sz w:val="22"/>
                <w:szCs w:val="22"/>
              </w:rPr>
              <w:t>Ability to interact with people who are under physical or emotional stress and to deal tactfully with others. Ability to make decisions, act quickly and maintain a calm manner in a stressful and/or emergency situations. Ability to establish and maintain harmonious working relationships with others.</w:t>
            </w:r>
          </w:p>
          <w:p w14:paraId="15CDF3CA" w14:textId="266106D8" w:rsidR="00AF71E8" w:rsidRPr="00011982" w:rsidRDefault="00D52206" w:rsidP="00D52206">
            <w:pPr>
              <w:rPr>
                <w:sz w:val="22"/>
                <w:szCs w:val="22"/>
              </w:rPr>
            </w:pPr>
            <w:r w:rsidRPr="00011982">
              <w:rPr>
                <w:sz w:val="22"/>
                <w:szCs w:val="22"/>
              </w:rPr>
              <w:t>Ability to respond to multiple demands for consumers and staff.</w:t>
            </w:r>
          </w:p>
        </w:tc>
      </w:tr>
      <w:tr w:rsidR="00AF71E8" w:rsidRPr="00011982"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011982" w:rsidRDefault="00AF71E8" w:rsidP="00AF71E8">
            <w:pPr>
              <w:spacing w:before="60"/>
              <w:rPr>
                <w:sz w:val="22"/>
                <w:szCs w:val="22"/>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Pr="00011982" w:rsidRDefault="00795887" w:rsidP="00AF71E8">
            <w:pPr>
              <w:spacing w:before="60"/>
              <w:rPr>
                <w:sz w:val="22"/>
                <w:szCs w:val="22"/>
              </w:rPr>
            </w:pPr>
            <w:r w:rsidRPr="00011982">
              <w:rPr>
                <w:b/>
                <w:sz w:val="22"/>
                <w:szCs w:val="22"/>
              </w:rPr>
              <w:t>Social Worker</w:t>
            </w:r>
          </w:p>
          <w:p w14:paraId="4B3DF8E3" w14:textId="77777777" w:rsidR="00AF71E8" w:rsidRPr="00011982" w:rsidRDefault="00AF71E8" w:rsidP="006E0610">
            <w:pPr>
              <w:spacing w:before="60"/>
              <w:rPr>
                <w:sz w:val="22"/>
                <w:szCs w:val="22"/>
              </w:rPr>
            </w:pPr>
            <w:r w:rsidRPr="00011982">
              <w:rPr>
                <w:i/>
                <w:sz w:val="22"/>
                <w:szCs w:val="22"/>
              </w:rPr>
              <w:t>Specify qualifications:</w:t>
            </w:r>
          </w:p>
        </w:tc>
      </w:tr>
      <w:tr w:rsidR="00AF71E8" w:rsidRPr="00011982"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01198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Pr="00011982" w:rsidRDefault="00AF71E8" w:rsidP="00AF71E8">
            <w:pPr>
              <w:rPr>
                <w:sz w:val="22"/>
                <w:szCs w:val="22"/>
              </w:rPr>
            </w:pPr>
          </w:p>
          <w:p w14:paraId="3309EA26" w14:textId="77777777" w:rsidR="00AF71E8" w:rsidRPr="00011982" w:rsidRDefault="00AF71E8" w:rsidP="00AF71E8">
            <w:pPr>
              <w:rPr>
                <w:sz w:val="22"/>
                <w:szCs w:val="22"/>
              </w:rPr>
            </w:pPr>
          </w:p>
        </w:tc>
      </w:tr>
      <w:tr w:rsidR="00AF71E8" w:rsidRPr="00011982"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011982" w:rsidRDefault="00AF71E8" w:rsidP="00AF71E8">
            <w:pPr>
              <w:spacing w:before="60"/>
              <w:rPr>
                <w:sz w:val="22"/>
                <w:szCs w:val="22"/>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Pr="00011982" w:rsidRDefault="00795887" w:rsidP="00AF71E8">
            <w:pPr>
              <w:spacing w:before="60"/>
              <w:rPr>
                <w:b/>
                <w:sz w:val="22"/>
                <w:szCs w:val="22"/>
              </w:rPr>
            </w:pPr>
            <w:r w:rsidRPr="00011982">
              <w:rPr>
                <w:b/>
                <w:sz w:val="22"/>
                <w:szCs w:val="22"/>
              </w:rPr>
              <w:t>Other</w:t>
            </w:r>
          </w:p>
          <w:p w14:paraId="5FF9CD0A" w14:textId="77777777" w:rsidR="00AF71E8" w:rsidRPr="00011982" w:rsidRDefault="006E0610" w:rsidP="006E0610">
            <w:pPr>
              <w:spacing w:before="60"/>
              <w:rPr>
                <w:sz w:val="22"/>
                <w:szCs w:val="22"/>
              </w:rPr>
            </w:pPr>
            <w:r w:rsidRPr="00011982">
              <w:rPr>
                <w:i/>
                <w:sz w:val="22"/>
                <w:szCs w:val="22"/>
              </w:rPr>
              <w:t xml:space="preserve">Specify </w:t>
            </w:r>
            <w:r w:rsidR="00AF71E8" w:rsidRPr="00011982">
              <w:rPr>
                <w:i/>
                <w:sz w:val="22"/>
                <w:szCs w:val="22"/>
              </w:rPr>
              <w:t>the individuals and their qualifications:</w:t>
            </w:r>
          </w:p>
        </w:tc>
      </w:tr>
      <w:tr w:rsidR="00AF71E8" w:rsidRPr="00011982"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01198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Pr="00011982" w:rsidRDefault="00AF71E8" w:rsidP="00AF71E8">
            <w:pPr>
              <w:rPr>
                <w:sz w:val="22"/>
                <w:szCs w:val="22"/>
              </w:rPr>
            </w:pPr>
          </w:p>
          <w:p w14:paraId="7DCE302A" w14:textId="77777777" w:rsidR="00AF71E8" w:rsidRPr="00011982" w:rsidRDefault="00AF71E8" w:rsidP="00AF71E8">
            <w:pPr>
              <w:rPr>
                <w:sz w:val="22"/>
                <w:szCs w:val="22"/>
              </w:rPr>
            </w:pPr>
          </w:p>
        </w:tc>
      </w:tr>
    </w:tbl>
    <w:p w14:paraId="1BF2EDEF" w14:textId="77777777" w:rsidR="00B43CAA"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sidRPr="00011982">
        <w:rPr>
          <w:b/>
          <w:sz w:val="22"/>
          <w:szCs w:val="22"/>
        </w:rPr>
        <w:t>b.</w:t>
      </w:r>
      <w:r w:rsidRPr="00011982">
        <w:rPr>
          <w:b/>
          <w:sz w:val="22"/>
          <w:szCs w:val="22"/>
        </w:rPr>
        <w:tab/>
        <w:t xml:space="preserve">Service Plan Development Safeguards.  </w:t>
      </w:r>
    </w:p>
    <w:p w14:paraId="519EA637" w14:textId="77777777" w:rsidR="00AF71E8" w:rsidRPr="00011982"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011982">
        <w:rPr>
          <w:b/>
          <w:sz w:val="22"/>
          <w:szCs w:val="22"/>
        </w:rPr>
        <w:t xml:space="preserve">      </w:t>
      </w:r>
      <w:r w:rsidR="00AF71E8" w:rsidRPr="00011982">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011982"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64FE41AD" w:rsidR="00AF71E8" w:rsidRPr="00011982" w:rsidRDefault="00DA6886"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bCs/>
                <w:kern w:val="22"/>
                <w:sz w:val="22"/>
                <w:szCs w:val="22"/>
              </w:rPr>
              <w:t>X</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01198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11982">
              <w:rPr>
                <w:b/>
                <w:sz w:val="22"/>
                <w:szCs w:val="22"/>
              </w:rPr>
              <w:t>Entities and/or individuals that have responsibility for service plan development may not provide other direct waiver services to the participant.</w:t>
            </w:r>
          </w:p>
        </w:tc>
      </w:tr>
      <w:tr w:rsidR="00AF71E8" w:rsidRPr="00011982"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01198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11982">
              <w:rPr>
                <w:b/>
                <w:sz w:val="22"/>
                <w:szCs w:val="22"/>
              </w:rPr>
              <w:t>Entities and/or individuals that have responsibility for service plan development may provide other direct waiver services to the participant.</w:t>
            </w:r>
          </w:p>
          <w:p w14:paraId="4FC54725" w14:textId="7309D968" w:rsidR="00AF71E8" w:rsidRPr="00011982"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sz w:val="22"/>
                <w:szCs w:val="22"/>
              </w:rPr>
              <w:t xml:space="preserve">The </w:t>
            </w:r>
            <w:r w:rsidR="001B2D9A" w:rsidRPr="00011982">
              <w:rPr>
                <w:sz w:val="22"/>
                <w:szCs w:val="22"/>
              </w:rPr>
              <w:t>s</w:t>
            </w:r>
            <w:r w:rsidRPr="00011982">
              <w:rPr>
                <w:sz w:val="22"/>
                <w:szCs w:val="22"/>
              </w:rPr>
              <w:t xml:space="preserve">tate has established the following safeguards to ensure that service plan development is conducted in the best interests of the participant. </w:t>
            </w:r>
            <w:r w:rsidRPr="00011982">
              <w:rPr>
                <w:i/>
                <w:sz w:val="22"/>
                <w:szCs w:val="22"/>
              </w:rPr>
              <w:t>Specify</w:t>
            </w:r>
            <w:r w:rsidRPr="00011982">
              <w:rPr>
                <w:sz w:val="22"/>
                <w:szCs w:val="22"/>
              </w:rPr>
              <w:t>:</w:t>
            </w:r>
          </w:p>
        </w:tc>
      </w:tr>
      <w:tr w:rsidR="00AF71E8" w:rsidRPr="00011982"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Pr="00011982" w:rsidRDefault="00AF71E8" w:rsidP="00AF71E8">
            <w:pPr>
              <w:rPr>
                <w:sz w:val="22"/>
                <w:szCs w:val="22"/>
              </w:rPr>
            </w:pPr>
          </w:p>
          <w:p w14:paraId="0F98463A"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011982"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sidRPr="00011982">
        <w:rPr>
          <w:b/>
          <w:sz w:val="22"/>
          <w:szCs w:val="22"/>
        </w:rPr>
        <w:t>c.</w:t>
      </w:r>
      <w:r w:rsidRPr="00011982">
        <w:rPr>
          <w:b/>
          <w:sz w:val="22"/>
          <w:szCs w:val="22"/>
        </w:rPr>
        <w:tab/>
      </w:r>
      <w:r w:rsidRPr="00011982">
        <w:rPr>
          <w:b/>
          <w:kern w:val="22"/>
          <w:sz w:val="22"/>
          <w:szCs w:val="22"/>
        </w:rPr>
        <w:t>Supporting the Participant in Service Plan Development</w:t>
      </w:r>
      <w:r w:rsidRPr="00011982">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rsidRPr="00011982"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2577BB8"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prepare for the meeting and assisting them to voice their wants and needs at the meeting.</w:t>
            </w:r>
          </w:p>
          <w:p w14:paraId="113201C3"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7A46FE"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Service Coordinator has a discussion with the participant or guardian prior to the support plan meeting. If the participant agrees, other team members such as family and staff may also participate in this discussion. The discussion includes:</w:t>
            </w:r>
          </w:p>
          <w:p w14:paraId="5C025E1B"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E117DC"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The participant’s goals and vision for the future</w:t>
            </w:r>
          </w:p>
          <w:p w14:paraId="135D3BE6"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A review of the past year and the participant's present circumstances</w:t>
            </w:r>
          </w:p>
          <w:p w14:paraId="7ACFAC62"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Issues to discuss or not to discuss at the support plan meeting</w:t>
            </w:r>
          </w:p>
          <w:p w14:paraId="0C1536E6"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Identification of additional assessments needed for planning</w:t>
            </w:r>
          </w:p>
          <w:p w14:paraId="24E7BC72"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Explanation of the support plan process to the participant, family and guardian</w:t>
            </w:r>
          </w:p>
          <w:p w14:paraId="69351F4D"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Who to invite to the meeting</w:t>
            </w:r>
          </w:p>
          <w:p w14:paraId="35FECE86"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The date, time, and place of the meeting</w:t>
            </w:r>
          </w:p>
          <w:p w14:paraId="0B45C6B2"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E4503E"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 All conversations should be respectful of the participant and focus on </w:t>
            </w:r>
            <w:del w:id="500" w:author="Author" w:date="2022-09-23T09:31:00Z">
              <w:r w:rsidRPr="00011982" w:rsidDel="003A4BE1">
                <w:rPr>
                  <w:sz w:val="22"/>
                  <w:szCs w:val="22"/>
                </w:rPr>
                <w:delText>his or her</w:delText>
              </w:r>
            </w:del>
            <w:ins w:id="501" w:author="Author" w:date="2022-09-23T09:31:00Z">
              <w:r w:rsidRPr="00011982">
                <w:rPr>
                  <w:sz w:val="22"/>
                  <w:szCs w:val="22"/>
                </w:rPr>
                <w:t>their</w:t>
              </w:r>
            </w:ins>
            <w:r w:rsidRPr="00011982">
              <w:rPr>
                <w:sz w:val="22"/>
                <w:szCs w:val="22"/>
              </w:rPr>
              <w:t xml:space="preserve"> strengths and preferences. The Service Coordinator also looks for creative ways to focus the team on the unique characteristics of the participant and </w:t>
            </w:r>
            <w:del w:id="502" w:author="Author" w:date="2022-09-23T09:31:00Z">
              <w:r w:rsidRPr="00011982" w:rsidDel="009C1329">
                <w:rPr>
                  <w:sz w:val="22"/>
                  <w:szCs w:val="22"/>
                </w:rPr>
                <w:delText>his (or her)</w:delText>
              </w:r>
            </w:del>
            <w:ins w:id="503" w:author="Author" w:date="2022-09-23T09:31:00Z">
              <w:r w:rsidRPr="00011982">
                <w:rPr>
                  <w:sz w:val="22"/>
                  <w:szCs w:val="22"/>
                </w:rPr>
                <w:t>their</w:t>
              </w:r>
            </w:ins>
            <w:r w:rsidRPr="00011982">
              <w:rPr>
                <w:sz w:val="22"/>
                <w:szCs w:val="22"/>
              </w:rPr>
              <w:t xml:space="preserve"> situation. The Service Coordinator does this by helping team members think creatively about how they can better support the </w:t>
            </w:r>
            <w:del w:id="504" w:author="Author" w:date="2022-09-23T09:31:00Z">
              <w:r w:rsidRPr="00011982" w:rsidDel="009C1329">
                <w:rPr>
                  <w:sz w:val="22"/>
                  <w:szCs w:val="22"/>
                </w:rPr>
                <w:delText>person</w:delText>
              </w:r>
            </w:del>
            <w:ins w:id="505" w:author="Author" w:date="2022-09-23T09:31:00Z">
              <w:r w:rsidRPr="00011982">
                <w:rPr>
                  <w:sz w:val="22"/>
                  <w:szCs w:val="22"/>
                </w:rPr>
                <w:t>participant</w:t>
              </w:r>
            </w:ins>
            <w:r w:rsidRPr="00011982">
              <w:rPr>
                <w:sz w:val="22"/>
                <w:szCs w:val="22"/>
              </w:rPr>
              <w:t>.</w:t>
            </w:r>
          </w:p>
          <w:p w14:paraId="67E70920" w14:textId="77777777" w:rsidR="00BF2112"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25561014" w:rsidR="00F75786" w:rsidRPr="00011982" w:rsidRDefault="00BF2112" w:rsidP="00BF211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at the service planning meeting is resolved by the participant and the Service Coordinator.</w:t>
            </w:r>
          </w:p>
        </w:tc>
      </w:tr>
    </w:tbl>
    <w:p w14:paraId="05593A0E"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011982">
        <w:rPr>
          <w:b/>
          <w:sz w:val="22"/>
          <w:szCs w:val="22"/>
        </w:rPr>
        <w:t>d.</w:t>
      </w:r>
      <w:r w:rsidRPr="00011982">
        <w:rPr>
          <w:b/>
          <w:sz w:val="22"/>
          <w:szCs w:val="22"/>
        </w:rPr>
        <w:tab/>
      </w:r>
      <w:r w:rsidRPr="00011982">
        <w:rPr>
          <w:b/>
          <w:kern w:val="22"/>
          <w:sz w:val="22"/>
          <w:szCs w:val="22"/>
        </w:rPr>
        <w:t>Service Plan Development Process</w:t>
      </w:r>
      <w:r w:rsidR="00446895" w:rsidRPr="00011982">
        <w:rPr>
          <w:kern w:val="22"/>
          <w:sz w:val="22"/>
          <w:szCs w:val="22"/>
        </w:rPr>
        <w:t xml:space="preserve">  </w:t>
      </w:r>
      <w:r w:rsidR="0070023E" w:rsidRPr="00011982">
        <w:rPr>
          <w:kern w:val="22"/>
          <w:sz w:val="22"/>
          <w:szCs w:val="22"/>
        </w:rPr>
        <w:t>In four pages or less, d</w:t>
      </w:r>
      <w:r w:rsidR="0070023E" w:rsidRPr="00011982">
        <w:rPr>
          <w:sz w:val="22"/>
          <w:szCs w:val="22"/>
        </w:rPr>
        <w:t xml:space="preserve">escribe the process that is used to develop the </w:t>
      </w:r>
      <w:r w:rsidR="00446895" w:rsidRPr="00011982">
        <w:rPr>
          <w:sz w:val="22"/>
          <w:szCs w:val="22"/>
        </w:rPr>
        <w:t xml:space="preserve">participant-centered </w:t>
      </w:r>
      <w:r w:rsidR="0070023E" w:rsidRPr="00011982">
        <w:rPr>
          <w:sz w:val="22"/>
          <w:szCs w:val="22"/>
        </w:rPr>
        <w:t>service plan, including: (a) who develops the plan, who participates in the process</w:t>
      </w:r>
      <w:r w:rsidR="00446895" w:rsidRPr="00011982">
        <w:rPr>
          <w:sz w:val="22"/>
          <w:szCs w:val="22"/>
        </w:rPr>
        <w:t>,</w:t>
      </w:r>
      <w:r w:rsidR="0070023E" w:rsidRPr="00011982">
        <w:rPr>
          <w:sz w:val="22"/>
          <w:szCs w:val="22"/>
        </w:rPr>
        <w:t xml:space="preserve"> and the timing of the plan; (b) </w:t>
      </w:r>
      <w:r w:rsidR="00446895" w:rsidRPr="00011982">
        <w:rPr>
          <w:sz w:val="22"/>
          <w:szCs w:val="22"/>
        </w:rPr>
        <w:t>t</w:t>
      </w:r>
      <w:r w:rsidR="0070023E" w:rsidRPr="00011982">
        <w:rPr>
          <w:sz w:val="22"/>
          <w:szCs w:val="22"/>
        </w:rPr>
        <w:t xml:space="preserve">he types of assessments that are conducted </w:t>
      </w:r>
      <w:r w:rsidR="00446895" w:rsidRPr="00011982">
        <w:rPr>
          <w:sz w:val="22"/>
          <w:szCs w:val="22"/>
        </w:rPr>
        <w:t>to support</w:t>
      </w:r>
      <w:r w:rsidR="0070023E" w:rsidRPr="00011982">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011982">
        <w:rPr>
          <w:sz w:val="22"/>
          <w:szCs w:val="22"/>
        </w:rPr>
        <w:t>(d) how the plan development process ensures that the service plan addresses participant goals, needs (including health care needs)</w:t>
      </w:r>
      <w:r w:rsidR="0061031C" w:rsidRPr="00011982">
        <w:rPr>
          <w:sz w:val="22"/>
          <w:szCs w:val="22"/>
        </w:rPr>
        <w:t>,</w:t>
      </w:r>
      <w:r w:rsidR="00446895" w:rsidRPr="00011982">
        <w:rPr>
          <w:sz w:val="22"/>
          <w:szCs w:val="22"/>
        </w:rPr>
        <w:t xml:space="preserve"> and preferences; (e) how waiver and other services are coordinated</w:t>
      </w:r>
      <w:r w:rsidR="0061031C" w:rsidRPr="00011982">
        <w:rPr>
          <w:sz w:val="22"/>
          <w:szCs w:val="22"/>
        </w:rPr>
        <w:t>;</w:t>
      </w:r>
      <w:r w:rsidR="00446895" w:rsidRPr="00011982">
        <w:rPr>
          <w:sz w:val="22"/>
          <w:szCs w:val="22"/>
        </w:rPr>
        <w:t xml:space="preserve"> (</w:t>
      </w:r>
      <w:r w:rsidR="00F16073" w:rsidRPr="00011982">
        <w:rPr>
          <w:sz w:val="22"/>
          <w:szCs w:val="22"/>
        </w:rPr>
        <w:t>f</w:t>
      </w:r>
      <w:r w:rsidR="00446895" w:rsidRPr="00011982">
        <w:rPr>
          <w:sz w:val="22"/>
          <w:szCs w:val="22"/>
        </w:rPr>
        <w:t xml:space="preserve">) how the plan development process </w:t>
      </w:r>
      <w:r w:rsidR="003E2817" w:rsidRPr="00011982">
        <w:rPr>
          <w:sz w:val="22"/>
          <w:szCs w:val="22"/>
        </w:rPr>
        <w:t>provides for</w:t>
      </w:r>
      <w:r w:rsidR="00446895" w:rsidRPr="00011982">
        <w:rPr>
          <w:sz w:val="22"/>
          <w:szCs w:val="22"/>
        </w:rPr>
        <w:t xml:space="preserve"> the assignment of responsibilities </w:t>
      </w:r>
      <w:r w:rsidR="0061031C" w:rsidRPr="00011982">
        <w:rPr>
          <w:sz w:val="22"/>
          <w:szCs w:val="22"/>
        </w:rPr>
        <w:t xml:space="preserve">to </w:t>
      </w:r>
      <w:r w:rsidR="00446895" w:rsidRPr="00011982">
        <w:rPr>
          <w:sz w:val="22"/>
          <w:szCs w:val="22"/>
        </w:rPr>
        <w:t>implement and monitor the plan; and, (</w:t>
      </w:r>
      <w:r w:rsidR="00F16073" w:rsidRPr="00011982">
        <w:rPr>
          <w:sz w:val="22"/>
          <w:szCs w:val="22"/>
        </w:rPr>
        <w:t>g</w:t>
      </w:r>
      <w:r w:rsidR="00446895" w:rsidRPr="00011982">
        <w:rPr>
          <w:sz w:val="22"/>
          <w:szCs w:val="22"/>
        </w:rPr>
        <w:t>) how and when the plan is updated, including when the participant’s needs change</w:t>
      </w:r>
      <w:r w:rsidR="0061031C" w:rsidRPr="00011982">
        <w:rPr>
          <w:sz w:val="22"/>
          <w:szCs w:val="22"/>
        </w:rPr>
        <w:t>.</w:t>
      </w:r>
      <w:r w:rsidRPr="00011982">
        <w:rPr>
          <w:kern w:val="22"/>
          <w:sz w:val="22"/>
          <w:szCs w:val="22"/>
        </w:rPr>
        <w:t xml:space="preserve">  State laws, regulations, and policies cited that affect the service plan development process are available </w:t>
      </w:r>
      <w:r w:rsidR="0025169C" w:rsidRPr="00011982">
        <w:rPr>
          <w:kern w:val="22"/>
          <w:sz w:val="22"/>
          <w:szCs w:val="22"/>
        </w:rPr>
        <w:t xml:space="preserve">to CMS upon request </w:t>
      </w:r>
      <w:r w:rsidRPr="00011982">
        <w:rPr>
          <w:kern w:val="22"/>
          <w:sz w:val="22"/>
          <w:szCs w:val="22"/>
        </w:rPr>
        <w:t xml:space="preserve">through the Medicaid agency or </w:t>
      </w:r>
      <w:r w:rsidR="00A443F2" w:rsidRPr="00011982">
        <w:rPr>
          <w:kern w:val="22"/>
          <w:sz w:val="22"/>
          <w:szCs w:val="22"/>
        </w:rPr>
        <w:t>the</w:t>
      </w:r>
      <w:r w:rsidRPr="00011982">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011982" w14:paraId="17C02013" w14:textId="77777777" w:rsidTr="009F2DA7">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B6888E"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The service planning process is described at 115 CMR 6.20-6.25: Individual Support Planning.</w:t>
            </w:r>
          </w:p>
          <w:p w14:paraId="1FA18EBF"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3EE0317"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and progress notes and a meeting of the Team. The service planning process provides guidance for the planning team to follow in supporting participant to meet </w:t>
            </w:r>
            <w:del w:id="506" w:author="Author" w:date="2022-09-23T09:31:00Z">
              <w:r w:rsidRPr="00011982" w:rsidDel="009C1329">
                <w:rPr>
                  <w:sz w:val="22"/>
                  <w:szCs w:val="22"/>
                </w:rPr>
                <w:delText>his or her</w:delText>
              </w:r>
            </w:del>
            <w:ins w:id="507" w:author="Author" w:date="2022-09-23T09:31:00Z">
              <w:r w:rsidRPr="00011982">
                <w:rPr>
                  <w:sz w:val="22"/>
                  <w:szCs w:val="22"/>
                </w:rPr>
                <w:t>their</w:t>
              </w:r>
            </w:ins>
            <w:r w:rsidRPr="00011982">
              <w:rPr>
                <w:sz w:val="22"/>
                <w:szCs w:val="22"/>
              </w:rPr>
              <w:t xml:space="preserve"> goals.</w:t>
            </w:r>
          </w:p>
          <w:p w14:paraId="2CF94AB2"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2B3511F"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The ISP articulates the hopes, desires and needs of the participant and describes the participant’s current circumstances.</w:t>
            </w:r>
            <w:del w:id="508" w:author="Author" w:date="2022-10-27T10:23:00Z">
              <w:r w:rsidRPr="00011982">
                <w:rPr>
                  <w:sz w:val="22"/>
                  <w:szCs w:val="22"/>
                </w:rPr>
                <w:delText>.</w:delText>
              </w:r>
            </w:del>
            <w:r w:rsidRPr="00011982">
              <w:rPr>
                <w:sz w:val="22"/>
                <w:szCs w:val="22"/>
              </w:rPr>
              <w:t xml:space="preserve">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w:t>
            </w:r>
            <w:del w:id="509" w:author="Author" w:date="2022-09-23T09:34:00Z">
              <w:r w:rsidRPr="00011982" w:rsidDel="00424CCC">
                <w:rPr>
                  <w:sz w:val="22"/>
                  <w:szCs w:val="22"/>
                </w:rPr>
                <w:delText xml:space="preserve">four </w:delText>
              </w:r>
            </w:del>
            <w:ins w:id="510" w:author="Author" w:date="2022-09-23T09:34:00Z">
              <w:r w:rsidRPr="00011982">
                <w:rPr>
                  <w:sz w:val="22"/>
                  <w:szCs w:val="22"/>
                </w:rPr>
                <w:t xml:space="preserve"> the following </w:t>
              </w:r>
            </w:ins>
            <w:r w:rsidRPr="00011982">
              <w:rPr>
                <w:sz w:val="22"/>
                <w:szCs w:val="22"/>
              </w:rPr>
              <w:t>standard questions: What do</w:t>
            </w:r>
            <w:del w:id="511" w:author="Author" w:date="2022-09-23T09:35:00Z">
              <w:r w:rsidRPr="00011982" w:rsidDel="00BE757D">
                <w:rPr>
                  <w:sz w:val="22"/>
                  <w:szCs w:val="22"/>
                </w:rPr>
                <w:delText>es</w:delText>
              </w:r>
            </w:del>
            <w:r w:rsidRPr="00011982">
              <w:rPr>
                <w:sz w:val="22"/>
                <w:szCs w:val="22"/>
              </w:rPr>
              <w:t xml:space="preserve"> </w:t>
            </w:r>
            <w:del w:id="512" w:author="Author" w:date="2022-09-23T09:35:00Z">
              <w:r w:rsidRPr="00011982" w:rsidDel="00BE757D">
                <w:rPr>
                  <w:sz w:val="22"/>
                  <w:szCs w:val="22"/>
                </w:rPr>
                <w:delText>s/he</w:delText>
              </w:r>
            </w:del>
            <w:ins w:id="513" w:author="Author" w:date="2022-09-23T09:35:00Z">
              <w:r w:rsidRPr="00011982">
                <w:rPr>
                  <w:sz w:val="22"/>
                  <w:szCs w:val="22"/>
                </w:rPr>
                <w:t>they</w:t>
              </w:r>
            </w:ins>
            <w:r w:rsidRPr="00011982">
              <w:rPr>
                <w:sz w:val="22"/>
                <w:szCs w:val="22"/>
              </w:rPr>
              <w:t xml:space="preserve"> identify as important activities and relationships to continue to be involved in? What other things would </w:t>
            </w:r>
            <w:del w:id="514" w:author="Author" w:date="2022-09-23T09:35:00Z">
              <w:r w:rsidRPr="00011982" w:rsidDel="00BE757D">
                <w:rPr>
                  <w:sz w:val="22"/>
                  <w:szCs w:val="22"/>
                </w:rPr>
                <w:delText>s/he</w:delText>
              </w:r>
            </w:del>
            <w:ins w:id="515" w:author="Author" w:date="2022-09-23T09:35:00Z">
              <w:r w:rsidRPr="00011982">
                <w:rPr>
                  <w:sz w:val="22"/>
                  <w:szCs w:val="22"/>
                </w:rPr>
                <w:t>they</w:t>
              </w:r>
            </w:ins>
            <w:r w:rsidRPr="00011982">
              <w:rPr>
                <w:sz w:val="22"/>
                <w:szCs w:val="22"/>
              </w:rPr>
              <w:t xml:space="preserve"> like to be explore; </w:t>
            </w:r>
            <w:del w:id="516" w:author="Author" w:date="2022-09-23T09:35:00Z">
              <w:r w:rsidRPr="00011982" w:rsidDel="00BE757D">
                <w:rPr>
                  <w:sz w:val="22"/>
                  <w:szCs w:val="22"/>
                </w:rPr>
                <w:delText xml:space="preserve">2) </w:delText>
              </w:r>
            </w:del>
            <w:r w:rsidRPr="00011982">
              <w:rPr>
                <w:sz w:val="22"/>
                <w:szCs w:val="22"/>
              </w:rPr>
              <w:t>What do</w:t>
            </w:r>
            <w:del w:id="517" w:author="Author" w:date="2022-09-23T09:35:00Z">
              <w:r w:rsidRPr="00011982" w:rsidDel="002556F1">
                <w:rPr>
                  <w:sz w:val="22"/>
                  <w:szCs w:val="22"/>
                </w:rPr>
                <w:delText>es</w:delText>
              </w:r>
            </w:del>
            <w:r w:rsidRPr="00011982">
              <w:rPr>
                <w:sz w:val="22"/>
                <w:szCs w:val="22"/>
              </w:rPr>
              <w:t xml:space="preserve"> </w:t>
            </w:r>
            <w:del w:id="518" w:author="Author" w:date="2022-09-23T09:35:00Z">
              <w:r w:rsidRPr="00011982" w:rsidDel="002556F1">
                <w:rPr>
                  <w:sz w:val="22"/>
                  <w:szCs w:val="22"/>
                </w:rPr>
                <w:delText>s/he</w:delText>
              </w:r>
            </w:del>
            <w:ins w:id="519" w:author="Author" w:date="2022-09-23T09:35:00Z">
              <w:r w:rsidRPr="00011982">
                <w:rPr>
                  <w:sz w:val="22"/>
                  <w:szCs w:val="22"/>
                </w:rPr>
                <w:t>they</w:t>
              </w:r>
            </w:ins>
            <w:r w:rsidRPr="00011982">
              <w:rPr>
                <w:sz w:val="22"/>
                <w:szCs w:val="22"/>
              </w:rPr>
              <w:t xml:space="preserve"> think someone needs to know in order to provide effective supports?; </w:t>
            </w:r>
            <w:del w:id="520" w:author="Author" w:date="2022-09-23T09:35:00Z">
              <w:r w:rsidRPr="00011982" w:rsidDel="002556F1">
                <w:rPr>
                  <w:sz w:val="22"/>
                  <w:szCs w:val="22"/>
                </w:rPr>
                <w:delText xml:space="preserve">3) </w:delText>
              </w:r>
            </w:del>
            <w:r w:rsidRPr="00011982">
              <w:rPr>
                <w:sz w:val="22"/>
                <w:szCs w:val="22"/>
              </w:rPr>
              <w:t>What do</w:t>
            </w:r>
            <w:del w:id="521" w:author="Author" w:date="2022-09-23T09:35:00Z">
              <w:r w:rsidRPr="00011982" w:rsidDel="002556F1">
                <w:rPr>
                  <w:sz w:val="22"/>
                  <w:szCs w:val="22"/>
                </w:rPr>
                <w:delText>es</w:delText>
              </w:r>
            </w:del>
            <w:r w:rsidRPr="00011982">
              <w:rPr>
                <w:sz w:val="22"/>
                <w:szCs w:val="22"/>
              </w:rPr>
              <w:t xml:space="preserve"> </w:t>
            </w:r>
            <w:del w:id="522" w:author="Author" w:date="2022-09-23T09:35:00Z">
              <w:r w:rsidRPr="00011982" w:rsidDel="002556F1">
                <w:rPr>
                  <w:sz w:val="22"/>
                  <w:szCs w:val="22"/>
                </w:rPr>
                <w:delText>s/he</w:delText>
              </w:r>
            </w:del>
            <w:ins w:id="523" w:author="Author" w:date="2022-09-23T09:35:00Z">
              <w:r w:rsidRPr="00011982">
                <w:rPr>
                  <w:sz w:val="22"/>
                  <w:szCs w:val="22"/>
                </w:rPr>
                <w:t>they</w:t>
              </w:r>
            </w:ins>
            <w:r w:rsidRPr="00011982">
              <w:rPr>
                <w:sz w:val="22"/>
                <w:szCs w:val="22"/>
              </w:rPr>
              <w:t xml:space="preserve"> think are </w:t>
            </w:r>
            <w:del w:id="524" w:author="Author" w:date="2022-09-23T09:35:00Z">
              <w:r w:rsidRPr="00011982" w:rsidDel="002556F1">
                <w:rPr>
                  <w:sz w:val="22"/>
                  <w:szCs w:val="22"/>
                </w:rPr>
                <w:delText>her/his</w:delText>
              </w:r>
            </w:del>
            <w:ins w:id="525" w:author="Author" w:date="2022-09-23T09:35:00Z">
              <w:r w:rsidRPr="00011982">
                <w:rPr>
                  <w:sz w:val="22"/>
                  <w:szCs w:val="22"/>
                </w:rPr>
                <w:t>their</w:t>
              </w:r>
            </w:ins>
            <w:r w:rsidRPr="00011982">
              <w:rPr>
                <w:sz w:val="22"/>
                <w:szCs w:val="22"/>
              </w:rPr>
              <w:t xml:space="preserve"> strengths and abilities?; </w:t>
            </w:r>
            <w:del w:id="526" w:author="Author" w:date="2022-09-23T09:35:00Z">
              <w:r w:rsidRPr="00011982" w:rsidDel="002556F1">
                <w:rPr>
                  <w:sz w:val="22"/>
                  <w:szCs w:val="22"/>
                </w:rPr>
                <w:delText xml:space="preserve">4) </w:delText>
              </w:r>
            </w:del>
            <w:r w:rsidRPr="00011982">
              <w:rPr>
                <w:sz w:val="22"/>
                <w:szCs w:val="22"/>
              </w:rPr>
              <w:t xml:space="preserve">What would </w:t>
            </w:r>
            <w:del w:id="527" w:author="Author" w:date="2022-09-23T09:35:00Z">
              <w:r w:rsidRPr="00011982" w:rsidDel="002556F1">
                <w:rPr>
                  <w:sz w:val="22"/>
                  <w:szCs w:val="22"/>
                </w:rPr>
                <w:delText>s/he</w:delText>
              </w:r>
            </w:del>
            <w:ins w:id="528" w:author="Author" w:date="2022-09-23T09:35:00Z">
              <w:r w:rsidRPr="00011982">
                <w:rPr>
                  <w:sz w:val="22"/>
                  <w:szCs w:val="22"/>
                </w:rPr>
                <w:t>t</w:t>
              </w:r>
            </w:ins>
            <w:ins w:id="529" w:author="Author" w:date="2022-09-23T09:36:00Z">
              <w:r w:rsidRPr="00011982">
                <w:rPr>
                  <w:sz w:val="22"/>
                  <w:szCs w:val="22"/>
                </w:rPr>
                <w:t>hey</w:t>
              </w:r>
            </w:ins>
            <w:r w:rsidRPr="00011982">
              <w:rPr>
                <w:sz w:val="22"/>
                <w:szCs w:val="22"/>
              </w:rPr>
              <w:t xml:space="preserve"> like to see happen in </w:t>
            </w:r>
            <w:del w:id="530" w:author="Author" w:date="2022-09-23T09:36:00Z">
              <w:r w:rsidRPr="00011982" w:rsidDel="002556F1">
                <w:rPr>
                  <w:sz w:val="22"/>
                  <w:szCs w:val="22"/>
                </w:rPr>
                <w:delText>his/her</w:delText>
              </w:r>
            </w:del>
            <w:ins w:id="531" w:author="Author" w:date="2022-09-23T09:36:00Z">
              <w:r w:rsidRPr="00011982">
                <w:rPr>
                  <w:sz w:val="22"/>
                  <w:szCs w:val="22"/>
                </w:rPr>
                <w:t>their</w:t>
              </w:r>
            </w:ins>
            <w:r w:rsidRPr="00011982">
              <w:rPr>
                <w:sz w:val="22"/>
                <w:szCs w:val="22"/>
              </w:rPr>
              <w:t xml:space="preserve"> life over the next two years? These </w:t>
            </w:r>
            <w:del w:id="532" w:author="Author" w:date="2022-09-23T09:36:00Z">
              <w:r w:rsidRPr="00011982" w:rsidDel="002E3B3E">
                <w:rPr>
                  <w:sz w:val="22"/>
                  <w:szCs w:val="22"/>
                </w:rPr>
                <w:delText xml:space="preserve">four </w:delText>
              </w:r>
            </w:del>
            <w:r w:rsidRPr="00011982">
              <w:rPr>
                <w:sz w:val="22"/>
                <w:szCs w:val="22"/>
              </w:rPr>
              <w:t>questions undergird the service planning process. For some participants the answers to the questions will evolve over time and always reflect a process which is respectful, participant-centered and keeps the participant in the forefront of all decisions.</w:t>
            </w:r>
          </w:p>
          <w:p w14:paraId="643C16E2"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046C96B"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66AA0E99"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Participants are encouraged to ask questions and discuss waiver service options as part of the Individual Service Planning process.</w:t>
            </w:r>
          </w:p>
          <w:p w14:paraId="24FEDFD2"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0DD45C4"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There are seven components of the participant-centered support planning process; each area is addressed within the plan:</w:t>
            </w:r>
          </w:p>
          <w:p w14:paraId="23CA5F2D"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1)</w:t>
            </w:r>
            <w:r w:rsidRPr="00011982">
              <w:rPr>
                <w:sz w:val="22"/>
                <w:szCs w:val="22"/>
              </w:rPr>
              <w:tab/>
              <w:t>Vision statement, which forms the basis of the plan,</w:t>
            </w:r>
          </w:p>
          <w:p w14:paraId="25B1F533"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2)</w:t>
            </w:r>
            <w:r w:rsidRPr="00011982">
              <w:rPr>
                <w:sz w:val="22"/>
                <w:szCs w:val="22"/>
              </w:rPr>
              <w:tab/>
              <w:t>Current supports, including services, settings and the people involved,</w:t>
            </w:r>
          </w:p>
          <w:p w14:paraId="371873AE"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3)</w:t>
            </w:r>
            <w:r w:rsidRPr="00011982">
              <w:rPr>
                <w:sz w:val="22"/>
                <w:szCs w:val="22"/>
              </w:rPr>
              <w:tab/>
              <w:t>Safety and Risk;</w:t>
            </w:r>
          </w:p>
          <w:p w14:paraId="401A9EFF"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4)</w:t>
            </w:r>
            <w:r w:rsidRPr="00011982">
              <w:rPr>
                <w:sz w:val="22"/>
                <w:szCs w:val="22"/>
              </w:rPr>
              <w:tab/>
              <w:t>Legal/Financial/ Benefit Status;</w:t>
            </w:r>
          </w:p>
          <w:p w14:paraId="58526CBC" w14:textId="4C1EB054" w:rsidR="00915B1F" w:rsidRPr="00011982" w:rsidRDefault="00915B1F" w:rsidP="7062539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5)</w:t>
            </w:r>
            <w:r>
              <w:tab/>
            </w:r>
            <w:r w:rsidRPr="00011982">
              <w:rPr>
                <w:sz w:val="22"/>
                <w:szCs w:val="22"/>
              </w:rPr>
              <w:t xml:space="preserve">Successes, </w:t>
            </w:r>
            <w:del w:id="533" w:author="Author" w:date="2022-11-09T10:35:00Z">
              <w:r w:rsidRPr="00011982" w:rsidDel="009F2DA7">
                <w:rPr>
                  <w:sz w:val="22"/>
                  <w:szCs w:val="22"/>
                </w:rPr>
                <w:delText>challenges</w:delText>
              </w:r>
            </w:del>
            <w:ins w:id="534" w:author="Author" w:date="2022-11-09T10:35:00Z">
              <w:r w:rsidR="009F2DA7">
                <w:rPr>
                  <w:sz w:val="22"/>
                  <w:szCs w:val="22"/>
                </w:rPr>
                <w:t>C</w:t>
              </w:r>
              <w:r w:rsidR="009F2DA7" w:rsidRPr="00011982">
                <w:rPr>
                  <w:sz w:val="22"/>
                  <w:szCs w:val="22"/>
                </w:rPr>
                <w:t>hallenges</w:t>
              </w:r>
            </w:ins>
            <w:r w:rsidRPr="00011982">
              <w:rPr>
                <w:sz w:val="22"/>
                <w:szCs w:val="22"/>
              </w:rPr>
              <w:t>, Emerging issue and Unmet Needs,</w:t>
            </w:r>
          </w:p>
          <w:p w14:paraId="6D2248CD"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6)</w:t>
            </w:r>
            <w:r w:rsidRPr="00011982">
              <w:rPr>
                <w:sz w:val="22"/>
                <w:szCs w:val="22"/>
              </w:rPr>
              <w:tab/>
              <w:t>Goals, and</w:t>
            </w:r>
          </w:p>
          <w:p w14:paraId="574FDEE0"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7)</w:t>
            </w:r>
            <w:r w:rsidRPr="00011982">
              <w:rPr>
                <w:sz w:val="22"/>
                <w:szCs w:val="22"/>
              </w:rPr>
              <w:tab/>
              <w:t>Objectives and Strategies.</w:t>
            </w:r>
          </w:p>
          <w:p w14:paraId="2E2621B3"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7E7A034"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In order to facilitate a participant focused plan, DDS has a standard set of steps </w:t>
            </w:r>
            <w:del w:id="535" w:author="Author" w:date="2022-09-23T09:36:00Z">
              <w:r w:rsidRPr="00011982" w:rsidDel="002E3B3E">
                <w:rPr>
                  <w:sz w:val="22"/>
                  <w:szCs w:val="22"/>
                </w:rPr>
                <w:delText xml:space="preserve">in the process </w:delText>
              </w:r>
            </w:del>
            <w:r w:rsidRPr="00011982">
              <w:rPr>
                <w:sz w:val="22"/>
                <w:szCs w:val="22"/>
              </w:rPr>
              <w:t>which include</w:t>
            </w:r>
            <w:del w:id="536" w:author="Author" w:date="2022-09-23T09:36:00Z">
              <w:r w:rsidRPr="00011982" w:rsidDel="002E3B3E">
                <w:rPr>
                  <w:sz w:val="22"/>
                  <w:szCs w:val="22"/>
                </w:rPr>
                <w:delText>s</w:delText>
              </w:r>
            </w:del>
            <w:r w:rsidRPr="00011982">
              <w:rPr>
                <w:sz w:val="22"/>
                <w:szCs w:val="22"/>
              </w:rPr>
              <w:t>: pre- meeting activities, the design of the plan, implementation, updates and plan modification. The requirements for each step are prescribed by DDS.</w:t>
            </w:r>
          </w:p>
          <w:p w14:paraId="5BF9AC00"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487649"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w:t>
            </w:r>
            <w:del w:id="537" w:author="Author" w:date="2022-09-23T09:37:00Z">
              <w:r w:rsidRPr="00011982" w:rsidDel="00E21D12">
                <w:rPr>
                  <w:sz w:val="22"/>
                  <w:szCs w:val="22"/>
                </w:rPr>
                <w:delText>his/her</w:delText>
              </w:r>
            </w:del>
            <w:ins w:id="538" w:author="Author" w:date="2022-09-23T09:37:00Z">
              <w:r w:rsidRPr="00011982">
                <w:rPr>
                  <w:sz w:val="22"/>
                  <w:szCs w:val="22"/>
                </w:rPr>
                <w:t>their</w:t>
              </w:r>
            </w:ins>
            <w:r w:rsidRPr="00011982">
              <w:rPr>
                <w:sz w:val="22"/>
                <w:szCs w:val="22"/>
              </w:rPr>
              <w:t xml:space="preserve"> goals. The four required assessments are: Assessment of Ability, Safety Assessment, Health and Dental Assessment, and the Funds Management Assessment. </w:t>
            </w:r>
            <w:del w:id="539" w:author="Author" w:date="2022-09-23T09:37:00Z">
              <w:r w:rsidRPr="00011982" w:rsidDel="00E21D12">
                <w:rPr>
                  <w:sz w:val="22"/>
                  <w:szCs w:val="22"/>
                </w:rPr>
                <w:delText xml:space="preserve">In addition to these assessments, for participants receiving medication to manage or treat behavioral symptoms a functional behavior assessment, a positive behavior support plan and a medication treatment plan are required. </w:delText>
              </w:r>
            </w:del>
            <w:r w:rsidRPr="00011982">
              <w:rPr>
                <w:sz w:val="22"/>
                <w:szCs w:val="22"/>
              </w:rPr>
              <w:t>The Service Coordinator and team members may also identify additional assessments at any time as needed.</w:t>
            </w:r>
          </w:p>
          <w:p w14:paraId="3AEE92C8"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D81C856" w14:textId="41F3C87A" w:rsidR="00915B1F" w:rsidRPr="00011982" w:rsidDel="005B4C04"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540" w:author="Author" w:date="2022-09-23T09:43:00Z"/>
                <w:sz w:val="22"/>
                <w:szCs w:val="22"/>
              </w:rPr>
            </w:pPr>
            <w:del w:id="541" w:author="Author" w:date="2022-09-23T09:41:00Z">
              <w:r w:rsidRPr="00011982" w:rsidDel="009966CC">
                <w:rPr>
                  <w:sz w:val="22"/>
                  <w:szCs w:val="22"/>
                </w:rPr>
                <w:delText xml:space="preserve">When </w:delText>
              </w:r>
            </w:del>
            <w:ins w:id="542" w:author="Author" w:date="2022-09-23T09:41:00Z">
              <w:r w:rsidRPr="00011982">
                <w:rPr>
                  <w:sz w:val="22"/>
                  <w:szCs w:val="22"/>
                </w:rPr>
                <w:t xml:space="preserve">In the event </w:t>
              </w:r>
            </w:ins>
            <w:r w:rsidRPr="00011982">
              <w:rPr>
                <w:sz w:val="22"/>
                <w:szCs w:val="22"/>
              </w:rPr>
              <w:t>an assessed need is identified that may result in a</w:t>
            </w:r>
            <w:ins w:id="543" w:author="Author" w:date="2022-09-23T09:41:00Z">
              <w:r w:rsidRPr="00011982">
                <w:rPr>
                  <w:sz w:val="22"/>
                  <w:szCs w:val="22"/>
                </w:rPr>
                <w:t xml:space="preserve"> limitation pertaining to</w:t>
              </w:r>
            </w:ins>
            <w:r w:rsidRPr="00011982">
              <w:rPr>
                <w:sz w:val="22"/>
                <w:szCs w:val="22"/>
              </w:rPr>
              <w:t xml:space="preserve"> </w:t>
            </w:r>
            <w:del w:id="544" w:author="Author" w:date="2022-09-23T09:41:00Z">
              <w:r w:rsidRPr="00011982" w:rsidDel="00B059FD">
                <w:rPr>
                  <w:sz w:val="22"/>
                  <w:szCs w:val="22"/>
                </w:rPr>
                <w:delText xml:space="preserve">restriction to the requirement for </w:delText>
              </w:r>
            </w:del>
            <w:r w:rsidRPr="00011982">
              <w:rPr>
                <w:sz w:val="22"/>
                <w:szCs w:val="22"/>
              </w:rPr>
              <w:t>lockable doors, privacy, choice of roommates, freedom to decorate one’s room, freedom to control schedule and activities, access to food or visitors,</w:t>
            </w:r>
            <w:ins w:id="545" w:author="Author" w:date="2022-09-23T09:41:00Z">
              <w:r w:rsidRPr="00011982">
                <w:rPr>
                  <w:sz w:val="22"/>
                  <w:szCs w:val="22"/>
                </w:rPr>
                <w:t xml:space="preserve"> DDS adh</w:t>
              </w:r>
            </w:ins>
            <w:ins w:id="546" w:author="Author" w:date="2022-10-24T09:47:00Z">
              <w:r w:rsidR="00EB629A" w:rsidRPr="00011982">
                <w:rPr>
                  <w:sz w:val="22"/>
                  <w:szCs w:val="22"/>
                </w:rPr>
                <w:t>eres</w:t>
              </w:r>
            </w:ins>
            <w:ins w:id="547" w:author="Author" w:date="2022-09-23T09:41:00Z">
              <w:r w:rsidRPr="00011982">
                <w:rPr>
                  <w:sz w:val="22"/>
                  <w:szCs w:val="22"/>
                </w:rPr>
                <w:t xml:space="preserve"> to the requir</w:t>
              </w:r>
            </w:ins>
            <w:ins w:id="548" w:author="Author" w:date="2022-09-23T09:42:00Z">
              <w:r w:rsidRPr="00011982">
                <w:rPr>
                  <w:sz w:val="22"/>
                  <w:szCs w:val="22"/>
                </w:rPr>
                <w:t>ement of 42 CMR 441.301(c)(4)(vi)(A). DDS engages with the participant in</w:t>
              </w:r>
            </w:ins>
            <w:r w:rsidRPr="00011982">
              <w:rPr>
                <w:sz w:val="22"/>
                <w:szCs w:val="22"/>
              </w:rPr>
              <w:t xml:space="preserve"> the</w:t>
            </w:r>
            <w:ins w:id="549" w:author="Author" w:date="2022-09-23T09:42:00Z">
              <w:r w:rsidRPr="00011982">
                <w:rPr>
                  <w:sz w:val="22"/>
                  <w:szCs w:val="22"/>
                </w:rPr>
                <w:t xml:space="preserve"> individual support planning process (person centered plan) and, if necessary, any</w:t>
              </w:r>
            </w:ins>
            <w:r w:rsidRPr="00011982">
              <w:rPr>
                <w:sz w:val="22"/>
                <w:szCs w:val="22"/>
              </w:rPr>
              <w:t xml:space="preserve"> modification </w:t>
            </w:r>
            <w:ins w:id="550" w:author="Author" w:date="2022-09-23T09:42:00Z">
              <w:r w:rsidRPr="00011982">
                <w:rPr>
                  <w:sz w:val="22"/>
                  <w:szCs w:val="22"/>
                </w:rPr>
                <w:t>must be supported by a specific asse</w:t>
              </w:r>
            </w:ins>
            <w:ins w:id="551" w:author="Author" w:date="2022-09-23T09:43:00Z">
              <w:r w:rsidRPr="00011982">
                <w:rPr>
                  <w:sz w:val="22"/>
                  <w:szCs w:val="22"/>
                </w:rPr>
                <w:t xml:space="preserve">ssed need, agreed to by the participant and documented in the person centered plan. </w:t>
              </w:r>
            </w:ins>
            <w:del w:id="552" w:author="Author" w:date="2022-09-23T09:43:00Z">
              <w:r w:rsidRPr="00011982" w:rsidDel="005B4C04">
                <w:rPr>
                  <w:sz w:val="22"/>
                  <w:szCs w:val="22"/>
                </w:rPr>
                <w:delText>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w:delText>
              </w:r>
            </w:del>
          </w:p>
          <w:p w14:paraId="26EF8899"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E582B13" w14:textId="5DAE96CC" w:rsidR="00915B1F" w:rsidRPr="00011982" w:rsidRDefault="00915B1F" w:rsidP="7062539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The DDS Service Coordinator is the princip</w:t>
            </w:r>
            <w:ins w:id="553" w:author="Author" w:date="2022-11-09T10:37:00Z">
              <w:r w:rsidR="00557939">
                <w:rPr>
                  <w:sz w:val="22"/>
                  <w:szCs w:val="22"/>
                </w:rPr>
                <w:t>a</w:t>
              </w:r>
            </w:ins>
            <w:r w:rsidRPr="00011982">
              <w:rPr>
                <w:sz w:val="22"/>
                <w:szCs w:val="22"/>
              </w:rPr>
              <w:t>le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27795B69"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5B48702"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The Service Coordinator's responsibilities include developing the ISP</w:t>
            </w:r>
            <w:ins w:id="554" w:author="Author" w:date="2022-09-23T09:43:00Z">
              <w:r w:rsidRPr="00011982">
                <w:rPr>
                  <w:sz w:val="22"/>
                  <w:szCs w:val="22"/>
                </w:rPr>
                <w:t xml:space="preserve"> and</w:t>
              </w:r>
            </w:ins>
            <w:del w:id="555" w:author="Author" w:date="2022-09-23T09:43:00Z">
              <w:r w:rsidRPr="00011982" w:rsidDel="005B4C04">
                <w:rPr>
                  <w:sz w:val="22"/>
                  <w:szCs w:val="22"/>
                </w:rPr>
                <w:delText xml:space="preserve">/ </w:delText>
              </w:r>
            </w:del>
            <w:r w:rsidRPr="00011982">
              <w:rPr>
                <w:sz w:val="22"/>
                <w:szCs w:val="22"/>
              </w:rPr>
              <w:t xml:space="preserve">POC with the participant and </w:t>
            </w:r>
            <w:del w:id="556" w:author="Author" w:date="2022-09-23T09:43:00Z">
              <w:r w:rsidRPr="00011982" w:rsidDel="005B4C04">
                <w:rPr>
                  <w:sz w:val="22"/>
                  <w:szCs w:val="22"/>
                </w:rPr>
                <w:delText>his/her</w:delText>
              </w:r>
            </w:del>
            <w:ins w:id="557" w:author="Author" w:date="2022-09-23T09:43:00Z">
              <w:r w:rsidRPr="00011982">
                <w:rPr>
                  <w:sz w:val="22"/>
                  <w:szCs w:val="22"/>
                </w:rPr>
                <w:t>their</w:t>
              </w:r>
            </w:ins>
            <w:r w:rsidRPr="00011982">
              <w:rPr>
                <w:sz w:val="22"/>
                <w:szCs w:val="22"/>
              </w:rPr>
              <w:t xml:space="preserve">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29AC5CF3"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476AE9E"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6815C328"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5ECB49E"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ASSIGNING RESPONSIBILITIES</w:t>
            </w:r>
          </w:p>
          <w:p w14:paraId="04D9D822" w14:textId="3AE5476F" w:rsidR="00915B1F" w:rsidRPr="00011982" w:rsidRDefault="00915B1F" w:rsidP="7062539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Following the meeting, the goals and objectives are carried out by the appropriate </w:t>
            </w:r>
            <w:del w:id="558" w:author="Author" w:date="2022-11-09T10:37:00Z">
              <w:r w:rsidRPr="00011982" w:rsidDel="00557939">
                <w:rPr>
                  <w:sz w:val="22"/>
                  <w:szCs w:val="22"/>
                </w:rPr>
                <w:delText>Team</w:delText>
              </w:r>
            </w:del>
            <w:ins w:id="559" w:author="Author" w:date="2022-11-09T10:37:00Z">
              <w:r w:rsidR="00557939">
                <w:rPr>
                  <w:sz w:val="22"/>
                  <w:szCs w:val="22"/>
                </w:rPr>
                <w:t>t</w:t>
              </w:r>
              <w:r w:rsidR="00557939" w:rsidRPr="00011982">
                <w:rPr>
                  <w:sz w:val="22"/>
                  <w:szCs w:val="22"/>
                </w:rPr>
                <w:t>eam</w:t>
              </w:r>
            </w:ins>
            <w:r w:rsidRPr="00011982">
              <w:rPr>
                <w:sz w:val="22"/>
                <w:szCs w:val="22"/>
              </w:rPr>
              <w:t xml:space="preserve"> member identified at the ISP meeting. The providers track, document, and review progress for each goal. The review dates for each goal are decided at the meeting and written in the plan. All goals are reviewed at least semi-annually.</w:t>
            </w:r>
          </w:p>
          <w:p w14:paraId="344555D0"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2F9CEA6"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The POC details both waiver and non-waiver services the participant will receive. The Service Coordinator has day to day responsibility for POC coordination.</w:t>
            </w:r>
          </w:p>
          <w:p w14:paraId="24799817"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7CC5F67"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UPDATING AND MODIFYING THE ISP</w:t>
            </w:r>
          </w:p>
          <w:p w14:paraId="2674E356"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At the mid-point between meetings, the team members send progress summaries for each goal to the Service Coordinator. These summaries include:</w:t>
            </w:r>
          </w:p>
          <w:p w14:paraId="6D4229D0"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w:t>
            </w:r>
            <w:r w:rsidRPr="00011982">
              <w:rPr>
                <w:sz w:val="22"/>
                <w:szCs w:val="22"/>
              </w:rPr>
              <w:tab/>
              <w:t>Progress toward the goal</w:t>
            </w:r>
          </w:p>
          <w:p w14:paraId="1E4B0D05"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w:t>
            </w:r>
            <w:r w:rsidRPr="00011982">
              <w:rPr>
                <w:sz w:val="22"/>
                <w:szCs w:val="22"/>
              </w:rPr>
              <w:tab/>
              <w:t>Satisfaction with the ISP</w:t>
            </w:r>
          </w:p>
          <w:p w14:paraId="403F476B"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w:t>
            </w:r>
            <w:r w:rsidRPr="00011982">
              <w:rPr>
                <w:sz w:val="22"/>
                <w:szCs w:val="22"/>
              </w:rPr>
              <w:tab/>
              <w:t>Effectiveness of the supports</w:t>
            </w:r>
          </w:p>
          <w:p w14:paraId="56A39C1A"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w:t>
            </w:r>
            <w:r w:rsidRPr="00011982">
              <w:rPr>
                <w:sz w:val="22"/>
                <w:szCs w:val="22"/>
              </w:rPr>
              <w:tab/>
              <w:t>Quality of the interventions</w:t>
            </w:r>
          </w:p>
          <w:p w14:paraId="5DA86F2E"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w:t>
            </w:r>
            <w:r w:rsidRPr="00011982">
              <w:rPr>
                <w:sz w:val="22"/>
                <w:szCs w:val="22"/>
              </w:rPr>
              <w:tab/>
              <w:t>Need for modification</w:t>
            </w:r>
          </w:p>
          <w:p w14:paraId="21BE1A78"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50A3082"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The Service Coordinator </w:t>
            </w:r>
            <w:ins w:id="560" w:author="Author" w:date="2022-09-23T09:44:00Z">
              <w:r w:rsidRPr="00011982">
                <w:rPr>
                  <w:sz w:val="22"/>
                  <w:szCs w:val="22"/>
                </w:rPr>
                <w:t xml:space="preserve">documents the ISP review </w:t>
              </w:r>
            </w:ins>
            <w:del w:id="561" w:author="Author" w:date="2022-09-23T09:44:00Z">
              <w:r w:rsidRPr="00011982" w:rsidDel="001F6DD9">
                <w:rPr>
                  <w:sz w:val="22"/>
                  <w:szCs w:val="22"/>
                </w:rPr>
                <w:delText xml:space="preserve">writes a note </w:delText>
              </w:r>
            </w:del>
            <w:r w:rsidRPr="00011982">
              <w:rPr>
                <w:sz w:val="22"/>
                <w:szCs w:val="22"/>
              </w:rPr>
              <w:t xml:space="preserve">in the participant's record </w:t>
            </w:r>
            <w:del w:id="562" w:author="Author" w:date="2022-09-23T09:44:00Z">
              <w:r w:rsidRPr="00011982" w:rsidDel="00744DAE">
                <w:rPr>
                  <w:sz w:val="22"/>
                  <w:szCs w:val="22"/>
                </w:rPr>
                <w:delText>stating that the ISP was reviewed. The note</w:delText>
              </w:r>
            </w:del>
            <w:ins w:id="563" w:author="Author" w:date="2022-09-23T09:44:00Z">
              <w:r w:rsidRPr="00011982">
                <w:rPr>
                  <w:sz w:val="22"/>
                  <w:szCs w:val="22"/>
                </w:rPr>
                <w:t xml:space="preserve"> and</w:t>
              </w:r>
            </w:ins>
            <w:r w:rsidRPr="00011982">
              <w:rPr>
                <w:sz w:val="22"/>
                <w:szCs w:val="22"/>
              </w:rPr>
              <w:t xml:space="preserve"> specifies </w:t>
            </w:r>
            <w:del w:id="564" w:author="Author" w:date="2022-09-23T09:44:00Z">
              <w:r w:rsidRPr="00011982" w:rsidDel="00744DAE">
                <w:rPr>
                  <w:sz w:val="22"/>
                  <w:szCs w:val="22"/>
                </w:rPr>
                <w:delText xml:space="preserve">if there are </w:delText>
              </w:r>
            </w:del>
            <w:r w:rsidRPr="00011982">
              <w:rPr>
                <w:sz w:val="22"/>
                <w:szCs w:val="22"/>
              </w:rPr>
              <w:t>changes in the ISP and if the changes require a modification</w:t>
            </w:r>
            <w:del w:id="565" w:author="Author" w:date="2022-09-23T09:44:00Z">
              <w:r w:rsidRPr="00011982" w:rsidDel="00744DAE">
                <w:rPr>
                  <w:sz w:val="22"/>
                  <w:szCs w:val="22"/>
                </w:rPr>
                <w:delText>.</w:delText>
              </w:r>
            </w:del>
            <w:ins w:id="566" w:author="Author" w:date="2022-09-23T09:44:00Z">
              <w:r w:rsidRPr="00011982">
                <w:rPr>
                  <w:sz w:val="22"/>
                  <w:szCs w:val="22"/>
                </w:rPr>
                <w:t xml:space="preserve">, such as types of supports utilized to </w:t>
              </w:r>
            </w:ins>
            <w:ins w:id="567" w:author="Author" w:date="2022-09-23T09:54:00Z">
              <w:r w:rsidRPr="00011982">
                <w:rPr>
                  <w:sz w:val="22"/>
                  <w:szCs w:val="22"/>
                </w:rPr>
                <w:t xml:space="preserve">assess </w:t>
              </w:r>
            </w:ins>
            <w:ins w:id="568" w:author="Author" w:date="2022-09-23T09:44:00Z">
              <w:r w:rsidRPr="00011982">
                <w:rPr>
                  <w:sz w:val="22"/>
                  <w:szCs w:val="22"/>
                </w:rPr>
                <w:t>i</w:t>
              </w:r>
            </w:ins>
            <w:ins w:id="569" w:author="Author" w:date="2022-09-23T09:54:00Z">
              <w:r w:rsidRPr="00011982">
                <w:rPr>
                  <w:sz w:val="22"/>
                  <w:szCs w:val="22"/>
                </w:rPr>
                <w:t>f</w:t>
              </w:r>
            </w:ins>
            <w:ins w:id="570" w:author="Author" w:date="2022-09-23T09:44:00Z">
              <w:r w:rsidRPr="00011982">
                <w:rPr>
                  <w:sz w:val="22"/>
                  <w:szCs w:val="22"/>
                </w:rPr>
                <w:t xml:space="preserve"> the participant to attain i</w:t>
              </w:r>
            </w:ins>
            <w:ins w:id="571" w:author="Author" w:date="2022-09-23T09:45:00Z">
              <w:r w:rsidRPr="00011982">
                <w:rPr>
                  <w:sz w:val="22"/>
                  <w:szCs w:val="22"/>
                </w:rPr>
                <w:t>dentified goals.</w:t>
              </w:r>
            </w:ins>
            <w:r w:rsidRPr="00011982">
              <w:rPr>
                <w:sz w:val="22"/>
                <w:szCs w:val="22"/>
              </w:rPr>
              <w:t xml:space="preserve"> </w:t>
            </w:r>
            <w:del w:id="572" w:author="Author" w:date="2022-09-23T09:54:00Z">
              <w:r w:rsidRPr="00011982" w:rsidDel="00EB4C96">
                <w:rPr>
                  <w:sz w:val="22"/>
                  <w:szCs w:val="22"/>
                </w:rPr>
                <w:delText xml:space="preserve">Requirements for Modifications are found in </w:delText>
              </w:r>
            </w:del>
            <w:del w:id="573" w:author="Author" w:date="2022-09-23T10:22:00Z">
              <w:r w:rsidRPr="00011982" w:rsidDel="00C90877">
                <w:rPr>
                  <w:sz w:val="22"/>
                  <w:szCs w:val="22"/>
                </w:rPr>
                <w:delText>115 CMR 6.00.</w:delText>
              </w:r>
            </w:del>
            <w:r w:rsidRPr="00011982">
              <w:rPr>
                <w:sz w:val="22"/>
                <w:szCs w:val="22"/>
              </w:rPr>
              <w:t xml:space="preserve"> </w:t>
            </w:r>
            <w:del w:id="574" w:author="Author" w:date="2022-09-23T09:54:00Z">
              <w:r w:rsidRPr="00011982" w:rsidDel="00EB4C96">
                <w:rPr>
                  <w:sz w:val="22"/>
                  <w:szCs w:val="22"/>
                </w:rPr>
                <w:delText>The changes that require modification to the ISP include any change in the ISP goals, supports or services, strategies used for unmet support needs, the priority of services or supports, and the location of the participant’s home.</w:delText>
              </w:r>
            </w:del>
          </w:p>
          <w:p w14:paraId="42F3A692"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84A037C" w14:textId="6E4348AE"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DDS, in both its regulations and manual, </w:t>
            </w:r>
            <w:del w:id="575" w:author="Author" w:date="2022-09-23T09:54:00Z">
              <w:r w:rsidRPr="00011982" w:rsidDel="00AC5A0D">
                <w:rPr>
                  <w:sz w:val="22"/>
                  <w:szCs w:val="22"/>
                </w:rPr>
                <w:delText>spells out</w:delText>
              </w:r>
            </w:del>
            <w:ins w:id="576" w:author="Author" w:date="2022-10-24T09:48:00Z">
              <w:r w:rsidR="00401A5A" w:rsidRPr="00011982">
                <w:rPr>
                  <w:sz w:val="22"/>
                  <w:szCs w:val="22"/>
                </w:rPr>
                <w:t>identifies</w:t>
              </w:r>
            </w:ins>
            <w:r w:rsidRPr="00011982">
              <w:rPr>
                <w:sz w:val="22"/>
                <w:szCs w:val="22"/>
              </w:rPr>
              <w:t xml:space="preserve"> the procedures </w:t>
            </w:r>
            <w:del w:id="577" w:author="Author" w:date="2022-09-23T09:54:00Z">
              <w:r w:rsidRPr="00011982" w:rsidDel="00AC5A0D">
                <w:rPr>
                  <w:sz w:val="22"/>
                  <w:szCs w:val="22"/>
                </w:rPr>
                <w:delText>to be followed when</w:delText>
              </w:r>
            </w:del>
            <w:ins w:id="578" w:author="Author" w:date="2022-09-23T09:54:00Z">
              <w:r w:rsidRPr="00011982">
                <w:rPr>
                  <w:sz w:val="22"/>
                  <w:szCs w:val="22"/>
                </w:rPr>
                <w:t>in the event</w:t>
              </w:r>
            </w:ins>
            <w:r w:rsidRPr="00011982">
              <w:rPr>
                <w:sz w:val="22"/>
                <w:szCs w:val="22"/>
              </w:rPr>
              <w:t xml:space="preserve"> a team member, including the participant</w:t>
            </w:r>
            <w:del w:id="579" w:author="Author" w:date="2022-09-23T09:55:00Z">
              <w:r w:rsidRPr="00011982" w:rsidDel="00AC5A0D">
                <w:rPr>
                  <w:sz w:val="22"/>
                  <w:szCs w:val="22"/>
                </w:rPr>
                <w:delText xml:space="preserve"> or representative</w:delText>
              </w:r>
            </w:del>
            <w:r w:rsidRPr="00011982">
              <w:rPr>
                <w:sz w:val="22"/>
                <w:szCs w:val="22"/>
              </w:rPr>
              <w:t xml:space="preserve">, believes a modification </w:t>
            </w:r>
            <w:ins w:id="580" w:author="Author" w:date="2022-09-23T09:55:00Z">
              <w:r w:rsidRPr="00011982">
                <w:rPr>
                  <w:sz w:val="22"/>
                  <w:szCs w:val="22"/>
                </w:rPr>
                <w:t xml:space="preserve">to the ISP </w:t>
              </w:r>
            </w:ins>
            <w:r w:rsidRPr="00011982">
              <w:rPr>
                <w:sz w:val="22"/>
                <w:szCs w:val="22"/>
              </w:rPr>
              <w:t xml:space="preserve">is needed. </w:t>
            </w:r>
            <w:del w:id="581" w:author="Author" w:date="2022-09-23T09:55:00Z">
              <w:r w:rsidRPr="00011982" w:rsidDel="00197336">
                <w:rPr>
                  <w:sz w:val="22"/>
                  <w:szCs w:val="22"/>
                </w:rPr>
                <w:delText>As described at 115 CMR 6.25,</w:delText>
              </w:r>
            </w:del>
            <w:ins w:id="582" w:author="Author" w:date="2022-09-23T09:55:00Z">
              <w:r w:rsidRPr="00011982">
                <w:rPr>
                  <w:sz w:val="22"/>
                  <w:szCs w:val="22"/>
                </w:rPr>
                <w:t>A modification may be initiated by the participant, family/guardian, support provider, or service coordinator</w:t>
              </w:r>
            </w:ins>
            <w:del w:id="583" w:author="Author" w:date="2022-09-23T09:55:00Z">
              <w:r w:rsidRPr="00011982" w:rsidDel="00197336">
                <w:rPr>
                  <w:sz w:val="22"/>
                  <w:szCs w:val="22"/>
                </w:rPr>
                <w:delText xml:space="preserve"> the process begins when the Service Coordinator is notified stating the reason for the modification.</w:delText>
              </w:r>
            </w:del>
            <w:ins w:id="584" w:author="Author" w:date="2022-09-23T13:10:00Z">
              <w:r w:rsidRPr="00011982">
                <w:rPr>
                  <w:sz w:val="22"/>
                  <w:szCs w:val="22"/>
                </w:rPr>
                <w:t xml:space="preserve"> 115 CMR 6.25.</w:t>
              </w:r>
            </w:ins>
          </w:p>
          <w:p w14:paraId="6A747AB8"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194DA69"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Participants have the right to appeal their ISP and POC. The ISP and POC are implemented as written unless DDS receives written notice of appeal within 30 days from the date of their ISP</w:t>
            </w:r>
            <w:ins w:id="585" w:author="Author" w:date="2022-09-23T09:58:00Z">
              <w:r w:rsidRPr="00011982">
                <w:rPr>
                  <w:sz w:val="22"/>
                  <w:szCs w:val="22"/>
                </w:rPr>
                <w:t xml:space="preserve"> and </w:t>
              </w:r>
            </w:ins>
            <w:del w:id="586" w:author="Author" w:date="2022-09-23T09:58:00Z">
              <w:r w:rsidRPr="00011982" w:rsidDel="00C46F86">
                <w:rPr>
                  <w:sz w:val="22"/>
                  <w:szCs w:val="22"/>
                </w:rPr>
                <w:delText>/</w:delText>
              </w:r>
            </w:del>
            <w:r w:rsidRPr="00011982">
              <w:rPr>
                <w:sz w:val="22"/>
                <w:szCs w:val="22"/>
              </w:rPr>
              <w:t xml:space="preserve">POC. </w:t>
            </w:r>
            <w:del w:id="587" w:author="Author" w:date="2022-09-23T09:58:00Z">
              <w:r w:rsidRPr="00011982" w:rsidDel="00C46F86">
                <w:rPr>
                  <w:sz w:val="22"/>
                  <w:szCs w:val="22"/>
                </w:rPr>
                <w:delText xml:space="preserve">Massachusetts regulations </w:delText>
              </w:r>
            </w:del>
            <w:r w:rsidRPr="00011982">
              <w:rPr>
                <w:sz w:val="22"/>
                <w:szCs w:val="22"/>
              </w:rPr>
              <w:t>115 CMR 6.</w:t>
            </w:r>
            <w:del w:id="588" w:author="Author" w:date="2022-09-23T09:58:00Z">
              <w:r w:rsidRPr="00011982" w:rsidDel="004F3C8F">
                <w:rPr>
                  <w:sz w:val="22"/>
                  <w:szCs w:val="22"/>
                </w:rPr>
                <w:delText>33</w:delText>
              </w:r>
            </w:del>
            <w:ins w:id="589" w:author="Author" w:date="2022-09-23T09:58:00Z">
              <w:r w:rsidRPr="00011982">
                <w:rPr>
                  <w:sz w:val="22"/>
                  <w:szCs w:val="22"/>
                </w:rPr>
                <w:t xml:space="preserve">30 </w:t>
              </w:r>
              <w:r w:rsidRPr="00011982">
                <w:rPr>
                  <w:i/>
                  <w:iCs/>
                  <w:sz w:val="22"/>
                  <w:szCs w:val="22"/>
                </w:rPr>
                <w:t>et seq.</w:t>
              </w:r>
            </w:ins>
            <w:del w:id="590" w:author="Author" w:date="2022-09-23T09:58:00Z">
              <w:r w:rsidRPr="00011982" w:rsidDel="004F3C8F">
                <w:rPr>
                  <w:sz w:val="22"/>
                  <w:szCs w:val="22"/>
                </w:rPr>
                <w:delText>-6.34 sets forth the appeal process</w:delText>
              </w:r>
            </w:del>
            <w:r w:rsidRPr="00011982">
              <w:rPr>
                <w:sz w:val="22"/>
                <w:szCs w:val="22"/>
              </w:rPr>
              <w:t>. Additional information regarding appeals can be found in Appendix F-1.</w:t>
            </w:r>
          </w:p>
          <w:p w14:paraId="168BA166"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5BB82D3"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PROCEDURE FOR DEVELOPING AN INTERIM, TEMPORARY PLAN OF CARE</w:t>
            </w:r>
          </w:p>
          <w:p w14:paraId="0596980C"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7D53AB18"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591" w:author="Author" w:date="2022-09-23T09:59:00Z">
              <w:r w:rsidRPr="00011982" w:rsidDel="004F3C8F">
                <w:rPr>
                  <w:sz w:val="22"/>
                  <w:szCs w:val="22"/>
                </w:rPr>
                <w:delText>The Service Coordinator will include the participant and/or guardian in the development of the Interim POC. This</w:delText>
              </w:r>
            </w:del>
            <w:ins w:id="592" w:author="Author" w:date="2022-09-23T09:59:00Z">
              <w:r w:rsidRPr="00011982">
                <w:rPr>
                  <w:sz w:val="22"/>
                  <w:szCs w:val="22"/>
                </w:rPr>
                <w:t xml:space="preserve"> The interim POC</w:t>
              </w:r>
            </w:ins>
            <w:r w:rsidRPr="00011982">
              <w:rPr>
                <w:sz w:val="22"/>
                <w:szCs w:val="22"/>
              </w:rPr>
              <w:t xml:space="preserve"> </w:t>
            </w:r>
            <w:del w:id="593" w:author="Author" w:date="2022-09-23T09:59:00Z">
              <w:r w:rsidRPr="00011982" w:rsidDel="00D14413">
                <w:rPr>
                  <w:sz w:val="22"/>
                  <w:szCs w:val="22"/>
                </w:rPr>
                <w:delText xml:space="preserve">plan </w:delText>
              </w:r>
            </w:del>
            <w:r w:rsidRPr="00011982">
              <w:rPr>
                <w:sz w:val="22"/>
                <w:szCs w:val="22"/>
              </w:rPr>
              <w:t>will become effective on the day services begin with a full planning meeting occurring no later than 90 days from that date. The Interim POC includes both the waiver and non-waiver services to be provided, their frequency, and who will provide the service.</w:t>
            </w:r>
          </w:p>
          <w:p w14:paraId="0DD7B467" w14:textId="77777777" w:rsidR="00915B1F" w:rsidRPr="00011982" w:rsidDel="00D14413"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594" w:author="Author" w:date="2022-09-23T09:59:00Z"/>
                <w:sz w:val="22"/>
                <w:szCs w:val="22"/>
              </w:rPr>
            </w:pPr>
            <w:del w:id="595" w:author="Author" w:date="2022-09-23T09:59:00Z">
              <w:r w:rsidRPr="00011982" w:rsidDel="00D14413">
                <w:rPr>
                  <w:sz w:val="22"/>
                  <w:szCs w:val="22"/>
                </w:rPr>
                <w:delTex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delText>
              </w:r>
            </w:del>
          </w:p>
          <w:p w14:paraId="2730907D" w14:textId="77777777" w:rsidR="00915B1F"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0D23C050" w:rsidR="00E85E0A" w:rsidRPr="00011982" w:rsidRDefault="00915B1F" w:rsidP="00915B1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596" w:author="Author" w:date="2022-09-23T09:59:00Z">
              <w:r w:rsidRPr="00011982" w:rsidDel="00D14413">
                <w:rPr>
                  <w:sz w:val="22"/>
                  <w:szCs w:val="22"/>
                </w:rPr>
                <w:delText xml:space="preserve">115 CMR 5.00: Standards to Promote Dignity (Proposed); </w:delText>
              </w:r>
            </w:del>
            <w:r w:rsidRPr="00011982">
              <w:rPr>
                <w:sz w:val="22"/>
                <w:szCs w:val="22"/>
              </w:rPr>
              <w:t>6.20</w:t>
            </w:r>
            <w:ins w:id="597" w:author="Author" w:date="2022-09-23T09:59:00Z">
              <w:r w:rsidRPr="00011982">
                <w:rPr>
                  <w:sz w:val="22"/>
                  <w:szCs w:val="22"/>
                </w:rPr>
                <w:t xml:space="preserve"> </w:t>
              </w:r>
              <w:r w:rsidRPr="00011982">
                <w:rPr>
                  <w:i/>
                  <w:iCs/>
                  <w:sz w:val="22"/>
                  <w:szCs w:val="22"/>
                </w:rPr>
                <w:t>et seq.</w:t>
              </w:r>
            </w:ins>
            <w:del w:id="598" w:author="Author" w:date="2022-09-23T09:59:00Z">
              <w:r w:rsidRPr="00011982" w:rsidDel="00D14413">
                <w:rPr>
                  <w:sz w:val="22"/>
                  <w:szCs w:val="22"/>
                </w:rPr>
                <w:delText>-6.25:</w:delText>
              </w:r>
            </w:del>
            <w:r w:rsidRPr="00011982">
              <w:rPr>
                <w:sz w:val="22"/>
                <w:szCs w:val="22"/>
              </w:rPr>
              <w:t xml:space="preserve"> Individual Support </w:t>
            </w:r>
            <w:del w:id="599" w:author="Author" w:date="2022-09-23T09:59:00Z">
              <w:r w:rsidRPr="00011982" w:rsidDel="00D14413">
                <w:rPr>
                  <w:sz w:val="22"/>
                  <w:szCs w:val="22"/>
                </w:rPr>
                <w:delText>Plans</w:delText>
              </w:r>
            </w:del>
            <w:ins w:id="600" w:author="Author" w:date="2022-09-23T09:59:00Z">
              <w:r w:rsidRPr="00011982">
                <w:rPr>
                  <w:sz w:val="22"/>
                  <w:szCs w:val="22"/>
                </w:rPr>
                <w:t>Planning and Appeals</w:t>
              </w:r>
            </w:ins>
          </w:p>
        </w:tc>
      </w:tr>
    </w:tbl>
    <w:p w14:paraId="409B4807"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011982">
        <w:rPr>
          <w:b/>
          <w:sz w:val="22"/>
          <w:szCs w:val="22"/>
        </w:rPr>
        <w:t>e.</w:t>
      </w:r>
      <w:r w:rsidRPr="00011982">
        <w:rPr>
          <w:b/>
          <w:sz w:val="22"/>
          <w:szCs w:val="22"/>
        </w:rPr>
        <w:tab/>
        <w:t>Risk Assessment and Mitigation.</w:t>
      </w:r>
      <w:r w:rsidRPr="00011982">
        <w:rPr>
          <w:sz w:val="22"/>
          <w:szCs w:val="22"/>
        </w:rPr>
        <w:t xml:space="preserve">  Specify how potential risks to the participant are assessed during the service </w:t>
      </w:r>
      <w:r w:rsidR="003E2817" w:rsidRPr="00011982">
        <w:rPr>
          <w:sz w:val="22"/>
          <w:szCs w:val="22"/>
        </w:rPr>
        <w:t xml:space="preserve">plan </w:t>
      </w:r>
      <w:r w:rsidRPr="00011982">
        <w:rPr>
          <w:sz w:val="22"/>
          <w:szCs w:val="22"/>
        </w:rPr>
        <w:t>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rsidRPr="00011982"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4D37C51" w14:textId="05D3A5E7" w:rsidR="00110BD2" w:rsidRPr="00011982" w:rsidRDefault="007E58BF"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011982">
              <w:rPr>
                <w:sz w:val="22"/>
                <w:szCs w:val="22"/>
              </w:rPr>
              <w:t xml:space="preserve">Risk assessment and mitigation are a core part of the service planning process. Health, behavioral, and safety assessments are reviewed during the development of the ISP and potential risks to the participant’s health and safety are identified. Potential risks may also be identified by any member of the </w:t>
            </w:r>
            <w:ins w:id="601" w:author="Author" w:date="2022-09-23T13:10:00Z">
              <w:r w:rsidRPr="00011982">
                <w:rPr>
                  <w:sz w:val="22"/>
                  <w:szCs w:val="22"/>
                </w:rPr>
                <w:t xml:space="preserve">ISP </w:t>
              </w:r>
            </w:ins>
            <w:del w:id="602" w:author="Author" w:date="2022-09-23T13:10:00Z">
              <w:r w:rsidRPr="00011982" w:rsidDel="00CF0E71">
                <w:rPr>
                  <w:sz w:val="22"/>
                  <w:szCs w:val="22"/>
                </w:rPr>
                <w:delText xml:space="preserve">team </w:delText>
              </w:r>
            </w:del>
            <w:ins w:id="603" w:author="Author" w:date="2022-09-23T13:10:00Z">
              <w:r w:rsidRPr="00011982">
                <w:rPr>
                  <w:sz w:val="22"/>
                  <w:szCs w:val="22"/>
                </w:rPr>
                <w:t xml:space="preserve">Team </w:t>
              </w:r>
            </w:ins>
            <w:r w:rsidRPr="00011982">
              <w:rPr>
                <w:sz w:val="22"/>
                <w:szCs w:val="22"/>
              </w:rPr>
              <w:t xml:space="preserve">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w:t>
            </w:r>
            <w:ins w:id="604" w:author="Author" w:date="2022-09-23T13:10:00Z">
              <w:r w:rsidRPr="00011982">
                <w:rPr>
                  <w:sz w:val="22"/>
                  <w:szCs w:val="22"/>
                </w:rPr>
                <w:t xml:space="preserve">ISP </w:t>
              </w:r>
            </w:ins>
            <w:r w:rsidRPr="00011982">
              <w:rPr>
                <w:sz w:val="22"/>
                <w:szCs w:val="22"/>
              </w:rPr>
              <w:t>Team</w:t>
            </w:r>
            <w:ins w:id="605" w:author="Author" w:date="2022-09-23T13:11:00Z">
              <w:r w:rsidRPr="00011982">
                <w:rPr>
                  <w:sz w:val="22"/>
                  <w:szCs w:val="22"/>
                </w:rPr>
                <w:t xml:space="preserve"> and forwarded to the Risk Review Committee to assess changes to the Risk Plan</w:t>
              </w:r>
            </w:ins>
            <w:r w:rsidRPr="00011982">
              <w:rPr>
                <w:sz w:val="22"/>
                <w:szCs w:val="22"/>
              </w:rPr>
              <w:t xml:space="preserve">. The </w:t>
            </w:r>
            <w:ins w:id="606" w:author="Author" w:date="2022-09-23T13:10:00Z">
              <w:r w:rsidRPr="00011982">
                <w:rPr>
                  <w:sz w:val="22"/>
                  <w:szCs w:val="22"/>
                </w:rPr>
                <w:t xml:space="preserve">ISP </w:t>
              </w:r>
            </w:ins>
            <w:r w:rsidRPr="00011982">
              <w:rPr>
                <w:sz w:val="22"/>
                <w:szCs w:val="22"/>
              </w:rPr>
              <w:t xml:space="preserve">Team, including the participant, </w:t>
            </w:r>
            <w:ins w:id="607" w:author="Author" w:date="2022-09-23T13:12:00Z">
              <w:r w:rsidRPr="00011982">
                <w:rPr>
                  <w:sz w:val="22"/>
                  <w:szCs w:val="22"/>
                </w:rPr>
                <w:t xml:space="preserve">and relevant risk or clinical staff, </w:t>
              </w:r>
            </w:ins>
            <w:r w:rsidRPr="00011982">
              <w:rPr>
                <w:sz w:val="22"/>
                <w:szCs w:val="22"/>
              </w:rPr>
              <w:t xml:space="preserve">develops a set of prevention strategies and responses to mitigate these risks that are sensitive to the participant’s preferences. In the event the assessment process and review indicates the participant may require a </w:t>
            </w:r>
            <w:ins w:id="608" w:author="Author" w:date="2022-09-23T13:12:00Z">
              <w:r w:rsidRPr="00011982">
                <w:rPr>
                  <w:sz w:val="22"/>
                  <w:szCs w:val="22"/>
                </w:rPr>
                <w:t xml:space="preserve">new </w:t>
              </w:r>
            </w:ins>
            <w:r w:rsidRPr="00011982">
              <w:rPr>
                <w:sz w:val="22"/>
                <w:szCs w:val="22"/>
              </w:rPr>
              <w:t xml:space="preserve">Risk Plan, the </w:t>
            </w:r>
            <w:ins w:id="609" w:author="Author" w:date="2022-09-23T13:12:00Z">
              <w:r w:rsidRPr="00011982">
                <w:rPr>
                  <w:sz w:val="22"/>
                  <w:szCs w:val="22"/>
                </w:rPr>
                <w:t xml:space="preserve">ISP </w:t>
              </w:r>
            </w:ins>
            <w:r w:rsidRPr="00011982">
              <w:rPr>
                <w:sz w:val="22"/>
                <w:szCs w:val="22"/>
              </w:rPr>
              <w:t>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011982">
        <w:rPr>
          <w:b/>
          <w:sz w:val="22"/>
          <w:szCs w:val="22"/>
        </w:rPr>
        <w:t>f.</w:t>
      </w:r>
      <w:r w:rsidRPr="00011982">
        <w:rPr>
          <w:b/>
          <w:sz w:val="22"/>
          <w:szCs w:val="22"/>
        </w:rPr>
        <w:tab/>
        <w:t>Informed Choice of Providers.</w:t>
      </w:r>
      <w:r w:rsidRPr="00011982">
        <w:rPr>
          <w:sz w:val="22"/>
          <w:szCs w:val="22"/>
        </w:rPr>
        <w:t xml:space="preserve">  Describe how participants are assisted in obtaining information about and selecting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rsidRPr="00011982"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4012499" w14:textId="77777777" w:rsidR="00E57229" w:rsidRPr="00011982" w:rsidRDefault="00E57229" w:rsidP="00E572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All </w:t>
            </w:r>
            <w:del w:id="610" w:author="Author" w:date="2022-09-23T13:12:00Z">
              <w:r w:rsidRPr="00011982" w:rsidDel="001F6284">
                <w:rPr>
                  <w:sz w:val="22"/>
                  <w:szCs w:val="22"/>
                </w:rPr>
                <w:delText xml:space="preserve">waiver </w:delText>
              </w:r>
            </w:del>
            <w:r w:rsidRPr="00011982">
              <w:rPr>
                <w:sz w:val="22"/>
                <w:szCs w:val="22"/>
              </w:rPr>
              <w:t>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0AE5AF71" w14:textId="77777777" w:rsidR="00E57229" w:rsidRPr="00011982" w:rsidRDefault="00E57229" w:rsidP="00E572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883BD2" w14:textId="77777777" w:rsidR="00E57229" w:rsidRPr="00011982" w:rsidRDefault="00E57229" w:rsidP="00E572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0D6BC2DB" w14:textId="77777777" w:rsidR="00E57229" w:rsidRPr="00011982" w:rsidRDefault="00E57229" w:rsidP="00E572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7A1EFDAF" w:rsidR="00810574" w:rsidRPr="00011982" w:rsidRDefault="00E57229" w:rsidP="00E572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The Service Coordinator provides information about qualified providers relevant to the participant’s expressed needs and concerns and supports the participant to identify and select from among qualified and willing providers. The Service Coordinator also informs the participant of </w:t>
            </w:r>
            <w:del w:id="611" w:author="Author" w:date="2022-09-23T13:12:00Z">
              <w:r w:rsidRPr="00011982" w:rsidDel="001F6284">
                <w:rPr>
                  <w:sz w:val="22"/>
                  <w:szCs w:val="22"/>
                </w:rPr>
                <w:delText>his or her</w:delText>
              </w:r>
            </w:del>
            <w:ins w:id="612" w:author="Author" w:date="2022-09-23T13:12:00Z">
              <w:r w:rsidRPr="00011982">
                <w:rPr>
                  <w:sz w:val="22"/>
                  <w:szCs w:val="22"/>
                </w:rPr>
                <w:t>their</w:t>
              </w:r>
            </w:ins>
            <w:r w:rsidRPr="00011982">
              <w:rPr>
                <w:sz w:val="22"/>
                <w:szCs w:val="22"/>
              </w:rPr>
              <w:t xml:space="preserve"> option to change providers, and the process to do so.</w:t>
            </w:r>
          </w:p>
        </w:tc>
      </w:tr>
    </w:tbl>
    <w:p w14:paraId="55F95377"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011982">
        <w:rPr>
          <w:b/>
          <w:sz w:val="22"/>
          <w:szCs w:val="22"/>
        </w:rPr>
        <w:t>g.</w:t>
      </w:r>
      <w:r w:rsidRPr="00011982">
        <w:rPr>
          <w:sz w:val="22"/>
          <w:szCs w:val="22"/>
        </w:rPr>
        <w:tab/>
      </w:r>
      <w:r w:rsidRPr="00011982">
        <w:rPr>
          <w:b/>
          <w:kern w:val="22"/>
          <w:sz w:val="22"/>
          <w:szCs w:val="22"/>
        </w:rPr>
        <w:t>Process for Making Service Plan Subject to the Approval of the Medicaid Agency</w:t>
      </w:r>
      <w:r w:rsidRPr="00011982">
        <w:rPr>
          <w:kern w:val="22"/>
          <w:sz w:val="22"/>
          <w:szCs w:val="22"/>
        </w:rPr>
        <w:t>.  Describe the process by which the service plan is made subject to the approval of the Medicaid agency in accordance with 42 CFR §441.301(b)(1)(i):</w:t>
      </w:r>
    </w:p>
    <w:tbl>
      <w:tblPr>
        <w:tblStyle w:val="TableGrid"/>
        <w:tblW w:w="0" w:type="auto"/>
        <w:tblInd w:w="576" w:type="dxa"/>
        <w:tblLook w:val="01E0" w:firstRow="1" w:lastRow="1" w:firstColumn="1" w:lastColumn="1" w:noHBand="0" w:noVBand="0"/>
      </w:tblPr>
      <w:tblGrid>
        <w:gridCol w:w="8754"/>
      </w:tblGrid>
      <w:tr w:rsidR="00AF71E8" w:rsidRPr="00011982"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Pr="00011982"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w:t>
            </w:r>
          </w:p>
        </w:tc>
      </w:tr>
    </w:tbl>
    <w:p w14:paraId="0774FC68"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sidRPr="00011982">
        <w:rPr>
          <w:b/>
          <w:sz w:val="22"/>
          <w:szCs w:val="22"/>
        </w:rPr>
        <w:t>h.</w:t>
      </w:r>
      <w:r w:rsidRPr="00011982">
        <w:rPr>
          <w:b/>
          <w:sz w:val="22"/>
          <w:szCs w:val="22"/>
        </w:rPr>
        <w:tab/>
        <w:t>Service Plan Review and Update</w:t>
      </w:r>
      <w:r w:rsidRPr="00011982">
        <w:rPr>
          <w:sz w:val="22"/>
          <w:szCs w:val="22"/>
        </w:rPr>
        <w:t xml:space="preserve">.  The service plan is subject to at least annual periodic review and update to assess the appropriateness and adequacy of the services as participant needs change.  </w:t>
      </w:r>
      <w:r w:rsidR="00795887" w:rsidRPr="00011982">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011982"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011982" w:rsidRDefault="00AF71E8" w:rsidP="00AF71E8">
            <w:pPr>
              <w:spacing w:before="60"/>
              <w:rPr>
                <w:sz w:val="22"/>
                <w:szCs w:val="22"/>
                <w:highlight w:val="yellow"/>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011982" w:rsidRDefault="00795887" w:rsidP="00AF71E8">
            <w:pPr>
              <w:spacing w:before="60"/>
              <w:rPr>
                <w:b/>
                <w:sz w:val="22"/>
                <w:szCs w:val="22"/>
              </w:rPr>
            </w:pPr>
            <w:r w:rsidRPr="00011982">
              <w:rPr>
                <w:b/>
                <w:sz w:val="22"/>
                <w:szCs w:val="22"/>
              </w:rPr>
              <w:t>Every three months or more frequently when necessary</w:t>
            </w:r>
          </w:p>
        </w:tc>
      </w:tr>
      <w:tr w:rsidR="00AF71E8" w:rsidRPr="00011982"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011982" w:rsidRDefault="00AF71E8" w:rsidP="00AF71E8">
            <w:pPr>
              <w:spacing w:before="60"/>
              <w:rPr>
                <w:sz w:val="22"/>
                <w:szCs w:val="22"/>
                <w:highlight w:val="yellow"/>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011982" w:rsidRDefault="00795887" w:rsidP="00AF71E8">
            <w:pPr>
              <w:spacing w:before="60"/>
              <w:rPr>
                <w:b/>
                <w:sz w:val="22"/>
                <w:szCs w:val="22"/>
              </w:rPr>
            </w:pPr>
            <w:r w:rsidRPr="00011982">
              <w:rPr>
                <w:b/>
                <w:sz w:val="22"/>
                <w:szCs w:val="22"/>
              </w:rPr>
              <w:t>Every six months or more frequently when necessary</w:t>
            </w:r>
          </w:p>
        </w:tc>
      </w:tr>
      <w:tr w:rsidR="00AF71E8" w:rsidRPr="00011982"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3E49FA0D" w:rsidR="00AF71E8" w:rsidRPr="00011982" w:rsidRDefault="00DA6886" w:rsidP="00AF71E8">
            <w:pPr>
              <w:spacing w:before="60"/>
              <w:rPr>
                <w:sz w:val="22"/>
                <w:szCs w:val="22"/>
              </w:rPr>
            </w:pPr>
            <w:r w:rsidRPr="0001198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011982" w:rsidRDefault="00795887" w:rsidP="00AF71E8">
            <w:pPr>
              <w:spacing w:before="60"/>
              <w:rPr>
                <w:b/>
                <w:sz w:val="22"/>
                <w:szCs w:val="22"/>
              </w:rPr>
            </w:pPr>
            <w:r w:rsidRPr="00011982">
              <w:rPr>
                <w:b/>
                <w:sz w:val="22"/>
                <w:szCs w:val="22"/>
              </w:rPr>
              <w:t>Every twelve months or more frequently when necessary</w:t>
            </w:r>
          </w:p>
        </w:tc>
      </w:tr>
      <w:tr w:rsidR="00AF71E8" w:rsidRPr="00011982"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011982" w:rsidRDefault="00AF71E8" w:rsidP="00AF71E8">
            <w:pPr>
              <w:spacing w:before="60"/>
              <w:rPr>
                <w:sz w:val="22"/>
                <w:szCs w:val="22"/>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Pr="00011982" w:rsidRDefault="00795887" w:rsidP="00AF71E8">
            <w:pPr>
              <w:spacing w:before="60"/>
              <w:rPr>
                <w:sz w:val="22"/>
                <w:szCs w:val="22"/>
              </w:rPr>
            </w:pPr>
            <w:r w:rsidRPr="00011982">
              <w:rPr>
                <w:b/>
                <w:sz w:val="22"/>
                <w:szCs w:val="22"/>
              </w:rPr>
              <w:t>Other schedule</w:t>
            </w:r>
            <w:r w:rsidR="00AF71E8" w:rsidRPr="00011982">
              <w:rPr>
                <w:sz w:val="22"/>
                <w:szCs w:val="22"/>
              </w:rPr>
              <w:t xml:space="preserve"> </w:t>
            </w:r>
          </w:p>
          <w:p w14:paraId="2BE81783" w14:textId="77777777" w:rsidR="00AF71E8" w:rsidRPr="00011982" w:rsidRDefault="00B43CAA" w:rsidP="00B43CAA">
            <w:pPr>
              <w:spacing w:before="60"/>
              <w:rPr>
                <w:sz w:val="22"/>
                <w:szCs w:val="22"/>
              </w:rPr>
            </w:pPr>
            <w:r w:rsidRPr="00011982">
              <w:rPr>
                <w:i/>
                <w:sz w:val="22"/>
                <w:szCs w:val="22"/>
              </w:rPr>
              <w:t>S</w:t>
            </w:r>
            <w:r w:rsidR="00AF71E8" w:rsidRPr="00011982">
              <w:rPr>
                <w:i/>
                <w:sz w:val="22"/>
                <w:szCs w:val="22"/>
              </w:rPr>
              <w:t>pecify</w:t>
            </w:r>
            <w:r w:rsidR="00795887" w:rsidRPr="00011982">
              <w:rPr>
                <w:i/>
                <w:sz w:val="22"/>
                <w:szCs w:val="22"/>
              </w:rPr>
              <w:t xml:space="preserve"> the other schedule</w:t>
            </w:r>
            <w:r w:rsidR="00AF71E8" w:rsidRPr="00011982">
              <w:rPr>
                <w:sz w:val="22"/>
                <w:szCs w:val="22"/>
              </w:rPr>
              <w:t>:</w:t>
            </w:r>
          </w:p>
        </w:tc>
      </w:tr>
      <w:tr w:rsidR="00AF71E8" w:rsidRPr="00011982"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01198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011982" w:rsidRDefault="00AF71E8" w:rsidP="00AF71E8">
            <w:pPr>
              <w:spacing w:before="60"/>
              <w:rPr>
                <w:sz w:val="22"/>
                <w:szCs w:val="22"/>
              </w:rPr>
            </w:pPr>
          </w:p>
        </w:tc>
      </w:tr>
    </w:tbl>
    <w:p w14:paraId="1C3DE134"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011982">
        <w:rPr>
          <w:b/>
          <w:sz w:val="22"/>
          <w:szCs w:val="22"/>
        </w:rPr>
        <w:t>i.</w:t>
      </w:r>
      <w:r w:rsidRPr="00011982">
        <w:rPr>
          <w:b/>
          <w:sz w:val="22"/>
          <w:szCs w:val="22"/>
        </w:rPr>
        <w:tab/>
      </w:r>
      <w:r w:rsidRPr="00011982">
        <w:rPr>
          <w:b/>
          <w:kern w:val="22"/>
          <w:sz w:val="22"/>
          <w:szCs w:val="22"/>
        </w:rPr>
        <w:t>Maintenance of Service Plan Forms</w:t>
      </w:r>
      <w:r w:rsidRPr="00011982">
        <w:rPr>
          <w:kern w:val="22"/>
          <w:sz w:val="22"/>
          <w:szCs w:val="22"/>
        </w:rPr>
        <w:t xml:space="preserve">.  Written copies or electronic facsimiles of service plans are maintained for a minimum period of 3 years as required by </w:t>
      </w:r>
      <w:r w:rsidR="00AB4DCA" w:rsidRPr="00011982">
        <w:rPr>
          <w:sz w:val="22"/>
          <w:szCs w:val="22"/>
        </w:rPr>
        <w:t>45 CFR §92.42</w:t>
      </w:r>
      <w:r w:rsidRPr="00011982">
        <w:rPr>
          <w:kern w:val="22"/>
          <w:sz w:val="22"/>
          <w:szCs w:val="22"/>
        </w:rPr>
        <w:t xml:space="preserve">.  Service plans are maintained by the following </w:t>
      </w:r>
      <w:r w:rsidRPr="00011982">
        <w:rPr>
          <w:i/>
          <w:kern w:val="22"/>
          <w:sz w:val="22"/>
          <w:szCs w:val="22"/>
        </w:rPr>
        <w:t>(check each that applies)</w:t>
      </w:r>
      <w:r w:rsidRPr="0001198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011982"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69CC0592" w:rsidR="00AF71E8" w:rsidRPr="00011982" w:rsidRDefault="00977807" w:rsidP="00AF71E8">
            <w:pPr>
              <w:spacing w:before="60"/>
              <w:rPr>
                <w:sz w:val="22"/>
                <w:szCs w:val="22"/>
                <w:highlight w:val="yellow"/>
              </w:rPr>
            </w:pPr>
            <w:r w:rsidRPr="00011982">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011982" w:rsidRDefault="00795887" w:rsidP="00AF71E8">
            <w:pPr>
              <w:spacing w:before="60"/>
              <w:rPr>
                <w:b/>
                <w:sz w:val="22"/>
                <w:szCs w:val="22"/>
              </w:rPr>
            </w:pPr>
            <w:r w:rsidRPr="00011982">
              <w:rPr>
                <w:b/>
                <w:sz w:val="22"/>
                <w:szCs w:val="22"/>
              </w:rPr>
              <w:t>Medicaid agency</w:t>
            </w:r>
          </w:p>
        </w:tc>
      </w:tr>
      <w:tr w:rsidR="00AF71E8" w:rsidRPr="00011982"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011982" w:rsidRDefault="00AF71E8" w:rsidP="00AF71E8">
            <w:pPr>
              <w:spacing w:before="60"/>
              <w:rPr>
                <w:sz w:val="22"/>
                <w:szCs w:val="22"/>
                <w:highlight w:val="yellow"/>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011982" w:rsidRDefault="00795887" w:rsidP="00AF71E8">
            <w:pPr>
              <w:spacing w:before="60"/>
              <w:rPr>
                <w:b/>
                <w:sz w:val="22"/>
                <w:szCs w:val="22"/>
              </w:rPr>
            </w:pPr>
            <w:r w:rsidRPr="00011982">
              <w:rPr>
                <w:b/>
                <w:sz w:val="22"/>
                <w:szCs w:val="22"/>
              </w:rPr>
              <w:t>Operating agency</w:t>
            </w:r>
          </w:p>
        </w:tc>
      </w:tr>
      <w:tr w:rsidR="00AF71E8" w:rsidRPr="00011982"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7F8AE2C1" w:rsidR="00AF71E8" w:rsidRPr="00011982" w:rsidRDefault="00977807" w:rsidP="00AF71E8">
            <w:pPr>
              <w:spacing w:before="60"/>
              <w:rPr>
                <w:sz w:val="22"/>
                <w:szCs w:val="22"/>
              </w:rPr>
            </w:pPr>
            <w:r w:rsidRPr="00011982">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011982" w:rsidRDefault="00795887" w:rsidP="00AF71E8">
            <w:pPr>
              <w:spacing w:before="60"/>
              <w:rPr>
                <w:b/>
                <w:sz w:val="22"/>
                <w:szCs w:val="22"/>
              </w:rPr>
            </w:pPr>
            <w:r w:rsidRPr="00011982">
              <w:rPr>
                <w:b/>
                <w:sz w:val="22"/>
                <w:szCs w:val="22"/>
              </w:rPr>
              <w:t>Case manager</w:t>
            </w:r>
          </w:p>
        </w:tc>
      </w:tr>
      <w:tr w:rsidR="00AF71E8" w:rsidRPr="00011982"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011982" w:rsidRDefault="00AF71E8" w:rsidP="00AF71E8">
            <w:pPr>
              <w:spacing w:before="60"/>
              <w:rPr>
                <w:sz w:val="22"/>
                <w:szCs w:val="22"/>
              </w:rPr>
            </w:pPr>
            <w:r w:rsidRPr="0001198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Pr="00011982" w:rsidRDefault="00795887" w:rsidP="00AF71E8">
            <w:pPr>
              <w:spacing w:before="60"/>
              <w:rPr>
                <w:sz w:val="22"/>
                <w:szCs w:val="22"/>
              </w:rPr>
            </w:pPr>
            <w:r w:rsidRPr="00011982">
              <w:rPr>
                <w:b/>
                <w:sz w:val="22"/>
                <w:szCs w:val="22"/>
              </w:rPr>
              <w:t>Other</w:t>
            </w:r>
          </w:p>
          <w:p w14:paraId="18233B56" w14:textId="77777777" w:rsidR="00AF71E8" w:rsidRPr="00011982" w:rsidRDefault="00B43CAA" w:rsidP="00B43CAA">
            <w:pPr>
              <w:spacing w:before="60"/>
              <w:rPr>
                <w:sz w:val="22"/>
                <w:szCs w:val="22"/>
              </w:rPr>
            </w:pPr>
            <w:r w:rsidRPr="00011982">
              <w:rPr>
                <w:sz w:val="22"/>
                <w:szCs w:val="22"/>
              </w:rPr>
              <w:t>S</w:t>
            </w:r>
            <w:r w:rsidR="00AF71E8" w:rsidRPr="00011982">
              <w:rPr>
                <w:i/>
                <w:sz w:val="22"/>
                <w:szCs w:val="22"/>
              </w:rPr>
              <w:t>pecify:</w:t>
            </w:r>
          </w:p>
        </w:tc>
      </w:tr>
      <w:tr w:rsidR="00AF71E8" w:rsidRPr="00011982"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01198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011982"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B54B1C"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sectPr w:rsidR="00AF71E8" w:rsidRPr="00011982" w:rsidSect="00A514F2">
          <w:headerReference w:type="even" r:id="rId76"/>
          <w:headerReference w:type="default" r:id="rId77"/>
          <w:footerReference w:type="even" r:id="rId78"/>
          <w:footerReference w:type="default" r:id="rId79"/>
          <w:headerReference w:type="first" r:id="rId80"/>
          <w:pgSz w:w="12240" w:h="15840" w:code="1"/>
          <w:pgMar w:top="1440" w:right="1440" w:bottom="1440" w:left="1440" w:header="720" w:footer="156" w:gutter="0"/>
          <w:pgNumType w:start="1"/>
          <w:cols w:space="720"/>
          <w:docGrid w:linePitch="360"/>
        </w:sectPr>
      </w:pPr>
    </w:p>
    <w:p w14:paraId="3C0F63AA" w14:textId="77777777" w:rsidR="00AF71E8" w:rsidRPr="00011982"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22"/>
          <w:szCs w:val="22"/>
        </w:rPr>
      </w:pPr>
      <w:r w:rsidRPr="00011982">
        <w:rPr>
          <w:b/>
          <w:color w:val="FFFFFF"/>
          <w:sz w:val="22"/>
          <w:szCs w:val="22"/>
        </w:rPr>
        <w:t>Appendix D-2: Service Plan Implementation and Monitoring</w:t>
      </w:r>
    </w:p>
    <w:p w14:paraId="356F3937"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011982">
        <w:rPr>
          <w:b/>
          <w:sz w:val="22"/>
          <w:szCs w:val="22"/>
        </w:rPr>
        <w:t>a.</w:t>
      </w:r>
      <w:r w:rsidRPr="00011982">
        <w:rPr>
          <w:b/>
          <w:sz w:val="22"/>
          <w:szCs w:val="22"/>
        </w:rPr>
        <w:tab/>
      </w:r>
      <w:r w:rsidRPr="00011982">
        <w:rPr>
          <w:b/>
          <w:kern w:val="22"/>
          <w:sz w:val="22"/>
          <w:szCs w:val="22"/>
        </w:rPr>
        <w:t>Service Plan Implementation and Monitoring</w:t>
      </w:r>
      <w:r w:rsidRPr="00011982">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011982"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1C217DB"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0E19EB80"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136C5729"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E587937"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a)</w:t>
            </w:r>
            <w:r w:rsidRPr="00011982">
              <w:rPr>
                <w:sz w:val="22"/>
                <w:szCs w:val="22"/>
              </w:rPr>
              <w:tab/>
              <w:t>incident reporting and management (described in Appendix G)</w:t>
            </w:r>
          </w:p>
          <w:p w14:paraId="632F0B18"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b)</w:t>
            </w:r>
            <w:r w:rsidRPr="00011982">
              <w:rPr>
                <w:sz w:val="22"/>
                <w:szCs w:val="22"/>
              </w:rPr>
              <w:tab/>
              <w:t>medication occurrence reporting (described in Appendix G)</w:t>
            </w:r>
          </w:p>
          <w:p w14:paraId="1EC988F0"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c)</w:t>
            </w:r>
            <w:r w:rsidRPr="00011982">
              <w:rPr>
                <w:sz w:val="22"/>
                <w:szCs w:val="22"/>
              </w:rPr>
              <w:tab/>
              <w:t>restraint reporting,(described in Appendix G)</w:t>
            </w:r>
          </w:p>
          <w:p w14:paraId="34972446"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d)</w:t>
            </w:r>
            <w:r w:rsidRPr="00011982">
              <w:rPr>
                <w:sz w:val="22"/>
                <w:szCs w:val="22"/>
              </w:rPr>
              <w:tab/>
              <w:t>investigations process (described in Appendix G)</w:t>
            </w:r>
          </w:p>
          <w:p w14:paraId="2557570A"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e)</w:t>
            </w:r>
            <w:r w:rsidRPr="00011982">
              <w:rPr>
                <w:sz w:val="22"/>
                <w:szCs w:val="22"/>
              </w:rPr>
              <w:tab/>
              <w:t>"trigger" reports (described in Appendix G)</w:t>
            </w:r>
          </w:p>
          <w:p w14:paraId="22B2EAA9"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f)</w:t>
            </w:r>
            <w:r w:rsidRPr="00011982">
              <w:rPr>
                <w:sz w:val="22"/>
                <w:szCs w:val="22"/>
              </w:rPr>
              <w:tab/>
              <w:t>bi-monthly site visits</w:t>
            </w:r>
          </w:p>
          <w:p w14:paraId="44E10892"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g)</w:t>
            </w:r>
            <w:r w:rsidRPr="00011982">
              <w:rPr>
                <w:sz w:val="22"/>
                <w:szCs w:val="22"/>
              </w:rPr>
              <w:tab/>
              <w:t>risk assessment and management system</w:t>
            </w:r>
          </w:p>
          <w:p w14:paraId="0812A534"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h)</w:t>
            </w:r>
            <w:r w:rsidRPr="00011982">
              <w:rPr>
                <w:sz w:val="22"/>
                <w:szCs w:val="22"/>
              </w:rPr>
              <w:tab/>
              <w:t>human rights and peer review processes</w:t>
            </w:r>
          </w:p>
          <w:p w14:paraId="4E587F67"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i)</w:t>
            </w:r>
            <w:r w:rsidRPr="00011982">
              <w:rPr>
                <w:sz w:val="22"/>
                <w:szCs w:val="22"/>
              </w:rPr>
              <w:tab/>
              <w:t>licensure and certification system</w:t>
            </w:r>
          </w:p>
          <w:p w14:paraId="341C5F25"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j)</w:t>
            </w:r>
            <w:r w:rsidRPr="00011982">
              <w:rPr>
                <w:sz w:val="22"/>
                <w:szCs w:val="22"/>
              </w:rPr>
              <w:tab/>
              <w:t>annual standard contract review process</w:t>
            </w:r>
          </w:p>
          <w:p w14:paraId="3F7AE848"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k)</w:t>
            </w:r>
            <w:r w:rsidRPr="00011982">
              <w:rPr>
                <w:sz w:val="22"/>
                <w:szCs w:val="22"/>
              </w:rPr>
              <w:tab/>
              <w:t>periodic progress and update meetings</w:t>
            </w:r>
          </w:p>
          <w:p w14:paraId="692DE3D3"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l)</w:t>
            </w:r>
            <w:r w:rsidRPr="00011982">
              <w:rPr>
                <w:sz w:val="22"/>
                <w:szCs w:val="22"/>
              </w:rPr>
              <w:tab/>
              <w:t>on-going contact with the participant and service providers.</w:t>
            </w:r>
          </w:p>
          <w:p w14:paraId="208A1568"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640501"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5420E97A"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A9DFBD"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48F91726"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6F9DD35"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information to the Service Coordinator which may result in increased direct in-person contact.</w:t>
            </w:r>
          </w:p>
          <w:p w14:paraId="0AA7E9E9"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66C55733"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AF2B46"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 including participant health and safety. A broad-based on-call system is in place throughout the state including an emergency hotline with 24/7 response.</w:t>
            </w:r>
          </w:p>
          <w:p w14:paraId="4A1BFDE9"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Individuals and families are provided with information on who to contact in an emergency and how to access the hotline number. The Supervisor Tool is also used to monitor the efficacy of back-up plans.. Licensure and certification of providers is the underpinning for addressing health and safety issues and offers an additional perspective about the 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2EE8B98C"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31230AE6"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65E7A2" w14:textId="6BA54E2F"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Area office staff, also conducts bi-monthly site visits of 24 hour </w:t>
            </w:r>
            <w:del w:id="613" w:author="Author" w:date="2022-09-23T13:13:00Z">
              <w:r w:rsidRPr="00011982" w:rsidDel="00D414BF">
                <w:rPr>
                  <w:sz w:val="22"/>
                  <w:szCs w:val="22"/>
                </w:rPr>
                <w:delText xml:space="preserve">residential </w:delText>
              </w:r>
            </w:del>
            <w:ins w:id="614" w:author="Author" w:date="2022-09-23T13:13:00Z">
              <w:r w:rsidRPr="00011982">
                <w:rPr>
                  <w:sz w:val="22"/>
                  <w:szCs w:val="22"/>
                </w:rPr>
                <w:t xml:space="preserve">Residential Habilitation group home settings </w:t>
              </w:r>
            </w:ins>
            <w:del w:id="615" w:author="Author" w:date="2022-09-23T13:13:00Z">
              <w:r w:rsidRPr="00011982" w:rsidDel="003941C0">
                <w:rPr>
                  <w:sz w:val="22"/>
                  <w:szCs w:val="22"/>
                </w:rPr>
                <w:delText xml:space="preserve">supports </w:delText>
              </w:r>
            </w:del>
            <w:ins w:id="616" w:author="Author" w:date="2022-09-23T13:13:00Z">
              <w:r w:rsidRPr="00011982">
                <w:rPr>
                  <w:sz w:val="22"/>
                  <w:szCs w:val="22"/>
                </w:rPr>
                <w:t xml:space="preserve"> an</w:t>
              </w:r>
            </w:ins>
            <w:ins w:id="617" w:author="Author" w:date="2022-10-27T11:59:00Z">
              <w:r w:rsidR="002B017D">
                <w:rPr>
                  <w:sz w:val="22"/>
                  <w:szCs w:val="22"/>
                </w:rPr>
                <w:t>d</w:t>
              </w:r>
            </w:ins>
            <w:ins w:id="618" w:author="Author" w:date="2022-09-23T13:13:00Z">
              <w:r w:rsidRPr="00011982">
                <w:rPr>
                  <w:sz w:val="22"/>
                  <w:szCs w:val="22"/>
                </w:rPr>
                <w:t xml:space="preserve"> quarterly site visits for Plac</w:t>
              </w:r>
            </w:ins>
            <w:ins w:id="619" w:author="Author" w:date="2022-09-23T13:14:00Z">
              <w:r w:rsidRPr="00011982">
                <w:rPr>
                  <w:sz w:val="22"/>
                  <w:szCs w:val="22"/>
                </w:rPr>
                <w:t xml:space="preserve">ement Services (Shared Living – 24 Hour Supports setting </w:t>
              </w:r>
            </w:ins>
            <w:r w:rsidRPr="00011982">
              <w:rPr>
                <w:sz w:val="22"/>
                <w:szCs w:val="22"/>
              </w:rPr>
              <w:t xml:space="preserve">and </w:t>
            </w:r>
            <w:ins w:id="620" w:author="Author" w:date="2022-09-23T13:14:00Z">
              <w:r w:rsidRPr="00011982">
                <w:rPr>
                  <w:sz w:val="22"/>
                  <w:szCs w:val="22"/>
                </w:rPr>
                <w:t xml:space="preserve">of settings with </w:t>
              </w:r>
            </w:ins>
            <w:del w:id="621" w:author="Author" w:date="2022-09-23T13:14:00Z">
              <w:r w:rsidRPr="00011982" w:rsidDel="003941C0">
                <w:rPr>
                  <w:sz w:val="22"/>
                  <w:szCs w:val="22"/>
                </w:rPr>
                <w:delText xml:space="preserve">quarterly site visits of </w:delText>
              </w:r>
            </w:del>
            <w:r w:rsidRPr="00011982">
              <w:rPr>
                <w:sz w:val="22"/>
                <w:szCs w:val="22"/>
              </w:rPr>
              <w:t xml:space="preserve">less than 24 hour supports. Service coordinators utilize a standardized site visit form that prompts review of such issues as the condition of the homes, interactions and knowledge of staff of the participant and </w:t>
            </w:r>
            <w:del w:id="622" w:author="Author" w:date="2022-09-23T13:14:00Z">
              <w:r w:rsidRPr="00011982" w:rsidDel="00967135">
                <w:rPr>
                  <w:sz w:val="22"/>
                  <w:szCs w:val="22"/>
                </w:rPr>
                <w:delText>his or her</w:delText>
              </w:r>
            </w:del>
            <w:ins w:id="623" w:author="Author" w:date="2022-09-23T13:14:00Z">
              <w:r w:rsidRPr="00011982">
                <w:rPr>
                  <w:sz w:val="22"/>
                  <w:szCs w:val="22"/>
                </w:rPr>
                <w:t>their</w:t>
              </w:r>
            </w:ins>
            <w:r w:rsidRPr="00011982">
              <w:rPr>
                <w:sz w:val="22"/>
                <w:szCs w:val="22"/>
              </w:rPr>
              <w:t xml:space="preserve">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6873EFAA"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BE4757"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w:t>
            </w:r>
            <w:del w:id="624" w:author="Author" w:date="2022-09-23T13:16:00Z">
              <w:r w:rsidRPr="00011982" w:rsidDel="00AA63BE">
                <w:rPr>
                  <w:sz w:val="22"/>
                  <w:szCs w:val="22"/>
                </w:rPr>
                <w:delText xml:space="preserve">use of </w:delText>
              </w:r>
            </w:del>
            <w:r w:rsidRPr="00011982">
              <w:rPr>
                <w:sz w:val="22"/>
                <w:szCs w:val="22"/>
              </w:rPr>
              <w:t xml:space="preserve">health related protective equipment </w:t>
            </w:r>
            <w:ins w:id="625" w:author="Author" w:date="2022-09-23T13:17:00Z">
              <w:r w:rsidRPr="00011982">
                <w:rPr>
                  <w:sz w:val="22"/>
                  <w:szCs w:val="22"/>
                </w:rPr>
                <w:t xml:space="preserve">used to prevent risk of harm during self injurious behavior , </w:t>
              </w:r>
            </w:ins>
            <w:r w:rsidRPr="00011982">
              <w:rPr>
                <w:sz w:val="22"/>
                <w:szCs w:val="22"/>
              </w:rPr>
              <w:t>and</w:t>
            </w:r>
            <w:ins w:id="626" w:author="Author" w:date="2022-09-23T13:17:00Z">
              <w:r w:rsidRPr="00011982">
                <w:rPr>
                  <w:sz w:val="22"/>
                  <w:szCs w:val="22"/>
                </w:rPr>
                <w:t xml:space="preserve"> intensive positive</w:t>
              </w:r>
            </w:ins>
            <w:r w:rsidRPr="00011982">
              <w:rPr>
                <w:sz w:val="22"/>
                <w:szCs w:val="22"/>
              </w:rPr>
              <w:t xml:space="preserve"> behavior</w:t>
            </w:r>
            <w:ins w:id="627" w:author="Author" w:date="2022-09-23T13:17:00Z">
              <w:r w:rsidRPr="00011982">
                <w:rPr>
                  <w:sz w:val="22"/>
                  <w:szCs w:val="22"/>
                </w:rPr>
                <w:t xml:space="preserve"> support</w:t>
              </w:r>
            </w:ins>
            <w:r w:rsidRPr="00011982">
              <w:rPr>
                <w:sz w:val="22"/>
                <w:szCs w:val="22"/>
              </w:rPr>
              <w:t xml:space="preserve"> plans containing restrictive procedures.</w:t>
            </w:r>
          </w:p>
          <w:p w14:paraId="18C3B4BE"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F99239"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Peer review committee (PRC) review also is required for </w:t>
            </w:r>
            <w:ins w:id="628" w:author="Author" w:date="2022-09-23T13:17:00Z">
              <w:r w:rsidRPr="00011982">
                <w:rPr>
                  <w:sz w:val="22"/>
                  <w:szCs w:val="22"/>
                </w:rPr>
                <w:t xml:space="preserve">intensive positive </w:t>
              </w:r>
            </w:ins>
            <w:r w:rsidRPr="00011982">
              <w:rPr>
                <w:sz w:val="22"/>
                <w:szCs w:val="22"/>
              </w:rPr>
              <w:t>behavior</w:t>
            </w:r>
            <w:ins w:id="629" w:author="Author" w:date="2022-09-23T13:17:00Z">
              <w:r w:rsidRPr="00011982">
                <w:rPr>
                  <w:sz w:val="22"/>
                  <w:szCs w:val="22"/>
                </w:rPr>
                <w:t xml:space="preserve"> support</w:t>
              </w:r>
            </w:ins>
            <w:r w:rsidRPr="00011982">
              <w:rPr>
                <w:sz w:val="22"/>
                <w:szCs w:val="22"/>
              </w:rPr>
              <w:t xml:space="preserve"> plans containing restrictive procedures. PRC comments must be addressed by the </w:t>
            </w:r>
            <w:del w:id="630" w:author="Author" w:date="2022-09-23T13:17:00Z">
              <w:r w:rsidRPr="00011982" w:rsidDel="00370150">
                <w:rPr>
                  <w:sz w:val="22"/>
                  <w:szCs w:val="22"/>
                </w:rPr>
                <w:delText xml:space="preserve">treating </w:delText>
              </w:r>
            </w:del>
            <w:ins w:id="631" w:author="Author" w:date="2022-09-23T13:17:00Z">
              <w:r w:rsidRPr="00011982">
                <w:rPr>
                  <w:sz w:val="22"/>
                  <w:szCs w:val="22"/>
                </w:rPr>
                <w:t>P</w:t>
              </w:r>
            </w:ins>
            <w:ins w:id="632" w:author="Author" w:date="2022-09-23T13:18:00Z">
              <w:r w:rsidRPr="00011982">
                <w:rPr>
                  <w:sz w:val="22"/>
                  <w:szCs w:val="22"/>
                </w:rPr>
                <w:t>BS qualified</w:t>
              </w:r>
            </w:ins>
            <w:ins w:id="633" w:author="Author" w:date="2022-09-23T13:17:00Z">
              <w:r w:rsidRPr="00011982">
                <w:rPr>
                  <w:sz w:val="22"/>
                  <w:szCs w:val="22"/>
                </w:rPr>
                <w:t xml:space="preserve"> </w:t>
              </w:r>
            </w:ins>
            <w:r w:rsidRPr="00011982">
              <w:rPr>
                <w:sz w:val="22"/>
                <w:szCs w:val="22"/>
              </w:rPr>
              <w:t>clinician prior to the implementation of such plans, except in an emergency. Periodic PRC review of behavior plans containing restrictive procedures is required.</w:t>
            </w:r>
          </w:p>
          <w:p w14:paraId="4F6B6D32"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74904DB"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Peer consultation also is available and encouraged to assist providers to improve </w:t>
            </w:r>
            <w:del w:id="634" w:author="Author" w:date="2022-09-23T13:18:00Z">
              <w:r w:rsidRPr="00011982" w:rsidDel="00561889">
                <w:rPr>
                  <w:sz w:val="22"/>
                  <w:szCs w:val="22"/>
                </w:rPr>
                <w:delText xml:space="preserve">clinician </w:delText>
              </w:r>
            </w:del>
            <w:ins w:id="635" w:author="Author" w:date="2022-09-23T13:18:00Z">
              <w:r w:rsidRPr="00011982">
                <w:rPr>
                  <w:sz w:val="22"/>
                  <w:szCs w:val="22"/>
                </w:rPr>
                <w:t xml:space="preserve">PBS qualified clinician </w:t>
              </w:r>
            </w:ins>
            <w:r w:rsidRPr="00011982">
              <w:rPr>
                <w:sz w:val="22"/>
                <w:szCs w:val="22"/>
              </w:rPr>
              <w:t>quality and skills and service plan development.</w:t>
            </w:r>
          </w:p>
          <w:p w14:paraId="774C42C3"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AA20AF"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DDS License and Certification review process includes determining provider compliance with required safeguards such as the presence of behavior plans, if necessary, and incident and restraint reporting, etc.</w:t>
            </w:r>
          </w:p>
          <w:p w14:paraId="70B4BE80"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FD280A"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w:t>
            </w:r>
            <w:del w:id="636" w:author="Author" w:date="2022-09-23T13:18:00Z">
              <w:r w:rsidRPr="00011982" w:rsidDel="00A54DC7">
                <w:rPr>
                  <w:sz w:val="22"/>
                  <w:szCs w:val="22"/>
                </w:rPr>
                <w:delText>/</w:delText>
              </w:r>
            </w:del>
            <w:ins w:id="637" w:author="Author" w:date="2022-09-23T13:18:00Z">
              <w:r w:rsidRPr="00011982">
                <w:rPr>
                  <w:sz w:val="22"/>
                  <w:szCs w:val="22"/>
                </w:rPr>
                <w:t xml:space="preserve"> and </w:t>
              </w:r>
            </w:ins>
            <w:r w:rsidRPr="00011982">
              <w:rPr>
                <w:sz w:val="22"/>
                <w:szCs w:val="22"/>
              </w:rPr>
              <w:t>POC and that their health and safety is protected.</w:t>
            </w:r>
          </w:p>
          <w:p w14:paraId="6AF5E511"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661AA6B"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1BD3C4C8"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30F484"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Service coordinators conduct semi-annual reviews of each participant’s support plan and its continued efficacy in assisting the participant to achieve </w:t>
            </w:r>
            <w:del w:id="638" w:author="Author" w:date="2022-09-23T13:19:00Z">
              <w:r w:rsidRPr="00011982" w:rsidDel="00A54DC7">
                <w:rPr>
                  <w:sz w:val="22"/>
                  <w:szCs w:val="22"/>
                </w:rPr>
                <w:delText>his or her</w:delText>
              </w:r>
            </w:del>
            <w:ins w:id="639" w:author="Author" w:date="2022-09-23T13:19:00Z">
              <w:r w:rsidRPr="00011982">
                <w:rPr>
                  <w:sz w:val="22"/>
                  <w:szCs w:val="22"/>
                </w:rPr>
                <w:t>their</w:t>
              </w:r>
            </w:ins>
            <w:r w:rsidRPr="00011982">
              <w:rPr>
                <w:sz w:val="22"/>
                <w:szCs w:val="22"/>
              </w:rPr>
              <w:t xml:space="preserve"> goals and objectives. Providers submit progress reviews and modifications are made, if necessary.</w:t>
            </w:r>
          </w:p>
          <w:p w14:paraId="3F2126D9"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5DC23D4"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As described more fully in the Quality Improvement Section of Appendix D, the DDS Service Coordinator Supervisor Tool, and the ISP checklist, further enhance the oversight and monitoring of the service plan.</w:t>
            </w:r>
          </w:p>
          <w:p w14:paraId="1957636B" w14:textId="77777777" w:rsidR="00BF4385"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488DCCD2" w:rsidR="00DA226B" w:rsidRPr="00011982" w:rsidRDefault="00BF4385" w:rsidP="00BF438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115 CMR 3.09: Protection of Human Rights/Human Rights Committees, </w:t>
            </w:r>
            <w:ins w:id="640" w:author="Author" w:date="2022-09-23T13:19:00Z">
              <w:r w:rsidRPr="00011982">
                <w:rPr>
                  <w:sz w:val="22"/>
                  <w:szCs w:val="22"/>
                </w:rPr>
                <w:t xml:space="preserve">115 CMR </w:t>
              </w:r>
            </w:ins>
            <w:r w:rsidRPr="00011982">
              <w:rPr>
                <w:sz w:val="22"/>
                <w:szCs w:val="22"/>
              </w:rPr>
              <w:t>5.00: Standards to Promote Dignity</w:t>
            </w:r>
            <w:del w:id="641" w:author="Author" w:date="2022-09-23T13:19:00Z">
              <w:r w:rsidRPr="00011982" w:rsidDel="00A54DC7">
                <w:rPr>
                  <w:sz w:val="22"/>
                  <w:szCs w:val="22"/>
                </w:rPr>
                <w:delText xml:space="preserve"> (Proposed)</w:delText>
              </w:r>
            </w:del>
            <w:r w:rsidRPr="00011982">
              <w:rPr>
                <w:sz w:val="22"/>
                <w:szCs w:val="22"/>
              </w:rPr>
              <w:t>;</w:t>
            </w:r>
            <w:ins w:id="642" w:author="Author" w:date="2022-09-23T13:19:00Z">
              <w:r w:rsidRPr="00011982">
                <w:rPr>
                  <w:sz w:val="22"/>
                  <w:szCs w:val="22"/>
                </w:rPr>
                <w:t xml:space="preserve"> 115 CMR</w:t>
              </w:r>
            </w:ins>
            <w:r w:rsidRPr="00011982">
              <w:rPr>
                <w:sz w:val="22"/>
                <w:szCs w:val="22"/>
              </w:rPr>
              <w:t xml:space="preserve"> 6.20-6.25: (Individual Support Plans); </w:t>
            </w:r>
            <w:ins w:id="643" w:author="Author" w:date="2022-09-23T13:19:00Z">
              <w:r w:rsidRPr="00011982">
                <w:rPr>
                  <w:sz w:val="22"/>
                  <w:szCs w:val="22"/>
                </w:rPr>
                <w:t xml:space="preserve">115cmr </w:t>
              </w:r>
            </w:ins>
            <w:r w:rsidRPr="00011982">
              <w:rPr>
                <w:sz w:val="22"/>
                <w:szCs w:val="22"/>
              </w:rPr>
              <w:t xml:space="preserve">7.00: Standards for All Services and Supports; </w:t>
            </w:r>
            <w:ins w:id="644" w:author="Author" w:date="2022-09-23T13:19:00Z">
              <w:r w:rsidRPr="00011982">
                <w:rPr>
                  <w:sz w:val="22"/>
                  <w:szCs w:val="22"/>
                </w:rPr>
                <w:t>115</w:t>
              </w:r>
            </w:ins>
            <w:ins w:id="645" w:author="Author" w:date="2022-09-23T13:20:00Z">
              <w:r w:rsidRPr="00011982">
                <w:rPr>
                  <w:sz w:val="22"/>
                  <w:szCs w:val="22"/>
                </w:rPr>
                <w:t xml:space="preserve"> CMR </w:t>
              </w:r>
            </w:ins>
            <w:r w:rsidRPr="00011982">
              <w:rPr>
                <w:sz w:val="22"/>
                <w:szCs w:val="22"/>
              </w:rPr>
              <w:t>8.00:  Licensure and Certification of Providers</w:t>
            </w:r>
          </w:p>
        </w:tc>
      </w:tr>
    </w:tbl>
    <w:p w14:paraId="1E8A1EBF" w14:textId="77777777" w:rsidR="00AF71E8" w:rsidRPr="0001198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011982">
        <w:rPr>
          <w:b/>
          <w:sz w:val="22"/>
          <w:szCs w:val="22"/>
        </w:rPr>
        <w:t>b.</w:t>
      </w:r>
      <w:r w:rsidRPr="00011982">
        <w:rPr>
          <w:b/>
          <w:sz w:val="22"/>
          <w:szCs w:val="22"/>
        </w:rPr>
        <w:tab/>
        <w:t xml:space="preserve">Monitoring Safeguards.  </w:t>
      </w:r>
      <w:r w:rsidRPr="00011982">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011982"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67833C9E" w:rsidR="00AF71E8" w:rsidRPr="00011982" w:rsidRDefault="00DE184B"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X</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01198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011982"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Pr="0001198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Entities and/or individuals that have responsibility to monitor service plan implementation and participant health and welfare may provide other direct waiver services to the participant.</w:t>
            </w:r>
            <w:r w:rsidR="00AF71E8" w:rsidRPr="00011982">
              <w:rPr>
                <w:kern w:val="22"/>
                <w:sz w:val="22"/>
                <w:szCs w:val="22"/>
              </w:rPr>
              <w:t xml:space="preserve"> </w:t>
            </w:r>
          </w:p>
          <w:p w14:paraId="46BF4955" w14:textId="5BE6515B"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 xml:space="preserve">The </w:t>
            </w:r>
            <w:r w:rsidR="001B2D9A" w:rsidRPr="00011982">
              <w:rPr>
                <w:kern w:val="22"/>
                <w:sz w:val="22"/>
                <w:szCs w:val="22"/>
              </w:rPr>
              <w:t>s</w:t>
            </w:r>
            <w:r w:rsidRPr="00011982">
              <w:rPr>
                <w:kern w:val="22"/>
                <w:sz w:val="22"/>
                <w:szCs w:val="22"/>
              </w:rPr>
              <w:t xml:space="preserve">tate has established the following safeguards </w:t>
            </w:r>
            <w:r w:rsidRPr="00011982">
              <w:rPr>
                <w:sz w:val="22"/>
                <w:szCs w:val="22"/>
              </w:rPr>
              <w:t>to ensure that monitoring is conducted in the best interests of the participant.</w:t>
            </w:r>
            <w:r w:rsidRPr="00011982">
              <w:rPr>
                <w:kern w:val="22"/>
                <w:sz w:val="22"/>
                <w:szCs w:val="22"/>
              </w:rPr>
              <w:t xml:space="preserve"> </w:t>
            </w:r>
            <w:r w:rsidRPr="00011982">
              <w:rPr>
                <w:i/>
                <w:kern w:val="22"/>
                <w:sz w:val="22"/>
                <w:szCs w:val="22"/>
              </w:rPr>
              <w:t>Specify</w:t>
            </w:r>
            <w:r w:rsidRPr="00011982">
              <w:rPr>
                <w:kern w:val="22"/>
                <w:sz w:val="22"/>
                <w:szCs w:val="22"/>
              </w:rPr>
              <w:t>:</w:t>
            </w:r>
          </w:p>
        </w:tc>
      </w:tr>
      <w:tr w:rsidR="00AF71E8" w:rsidRPr="00011982"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Pr="0001198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Pr="0001198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Pr="0001198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01198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Pr="00011982"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rPr>
          <w:sz w:val="22"/>
          <w:szCs w:val="22"/>
        </w:rPr>
      </w:pPr>
    </w:p>
    <w:p w14:paraId="2390CE14" w14:textId="77777777" w:rsidR="00B25C79" w:rsidRPr="00011982" w:rsidRDefault="00B25C79" w:rsidP="00B25C79">
      <w:pPr>
        <w:rPr>
          <w:b/>
          <w:sz w:val="22"/>
          <w:szCs w:val="22"/>
        </w:rPr>
      </w:pPr>
      <w:r w:rsidRPr="00011982">
        <w:rPr>
          <w:b/>
          <w:sz w:val="22"/>
          <w:szCs w:val="22"/>
        </w:rPr>
        <w:t xml:space="preserve">Quality </w:t>
      </w:r>
      <w:r w:rsidR="003E169E" w:rsidRPr="00011982">
        <w:rPr>
          <w:b/>
          <w:sz w:val="22"/>
          <w:szCs w:val="22"/>
        </w:rPr>
        <w:t>Improvement</w:t>
      </w:r>
      <w:r w:rsidRPr="00011982">
        <w:rPr>
          <w:b/>
          <w:sz w:val="22"/>
          <w:szCs w:val="22"/>
        </w:rPr>
        <w:t>: Service Plan</w:t>
      </w:r>
    </w:p>
    <w:p w14:paraId="053EA5E4" w14:textId="77777777" w:rsidR="00B25C79" w:rsidRPr="00011982" w:rsidRDefault="00B25C79" w:rsidP="00B25C79">
      <w:pPr>
        <w:rPr>
          <w:b/>
          <w:sz w:val="22"/>
          <w:szCs w:val="22"/>
        </w:rPr>
      </w:pPr>
    </w:p>
    <w:p w14:paraId="4F6EE063" w14:textId="06B00200" w:rsidR="00B25C79" w:rsidRPr="00011982" w:rsidRDefault="00B25C79" w:rsidP="00B25C79">
      <w:pPr>
        <w:ind w:left="720"/>
        <w:rPr>
          <w:i/>
          <w:sz w:val="22"/>
          <w:szCs w:val="22"/>
        </w:rPr>
      </w:pPr>
      <w:r w:rsidRPr="00011982">
        <w:rPr>
          <w:i/>
          <w:sz w:val="22"/>
          <w:szCs w:val="22"/>
        </w:rPr>
        <w:t xml:space="preserve">As a distinct component of the </w:t>
      </w:r>
      <w:r w:rsidR="001B2D9A" w:rsidRPr="00011982">
        <w:rPr>
          <w:i/>
          <w:sz w:val="22"/>
          <w:szCs w:val="22"/>
        </w:rPr>
        <w:t>s</w:t>
      </w:r>
      <w:r w:rsidRPr="00011982">
        <w:rPr>
          <w:i/>
          <w:sz w:val="22"/>
          <w:szCs w:val="22"/>
        </w:rPr>
        <w:t xml:space="preserve">tate’s quality </w:t>
      </w:r>
      <w:r w:rsidR="003E169E" w:rsidRPr="00011982">
        <w:rPr>
          <w:i/>
          <w:sz w:val="22"/>
          <w:szCs w:val="22"/>
        </w:rPr>
        <w:t>improvement</w:t>
      </w:r>
      <w:r w:rsidRPr="00011982">
        <w:rPr>
          <w:i/>
          <w:sz w:val="22"/>
          <w:szCs w:val="22"/>
        </w:rPr>
        <w:t xml:space="preserve"> strategy, provide information in the following fields to detail the </w:t>
      </w:r>
      <w:r w:rsidR="001B2D9A" w:rsidRPr="00011982">
        <w:rPr>
          <w:i/>
          <w:sz w:val="22"/>
          <w:szCs w:val="22"/>
        </w:rPr>
        <w:t>s</w:t>
      </w:r>
      <w:r w:rsidRPr="00011982">
        <w:rPr>
          <w:i/>
          <w:sz w:val="22"/>
          <w:szCs w:val="22"/>
        </w:rPr>
        <w:t>tate’s methods for discovery and remediation.</w:t>
      </w:r>
    </w:p>
    <w:p w14:paraId="6BA31785" w14:textId="77777777" w:rsidR="00B25C79" w:rsidRPr="00011982" w:rsidRDefault="00B25C79" w:rsidP="00B25C79">
      <w:pPr>
        <w:ind w:left="720"/>
        <w:rPr>
          <w:i/>
          <w:sz w:val="22"/>
          <w:szCs w:val="22"/>
        </w:rPr>
      </w:pPr>
    </w:p>
    <w:p w14:paraId="6ACA362F" w14:textId="77777777" w:rsidR="00B25C79" w:rsidRPr="00011982" w:rsidRDefault="00B25C79" w:rsidP="00B25C79">
      <w:pPr>
        <w:rPr>
          <w:b/>
          <w:sz w:val="22"/>
          <w:szCs w:val="22"/>
        </w:rPr>
      </w:pPr>
      <w:r w:rsidRPr="00011982">
        <w:rPr>
          <w:sz w:val="22"/>
          <w:szCs w:val="22"/>
        </w:rPr>
        <w:t>a.</w:t>
      </w:r>
      <w:r w:rsidRPr="00011982">
        <w:rPr>
          <w:sz w:val="22"/>
          <w:szCs w:val="22"/>
        </w:rPr>
        <w:tab/>
      </w:r>
      <w:r w:rsidR="00795887" w:rsidRPr="00011982">
        <w:rPr>
          <w:b/>
          <w:sz w:val="22"/>
          <w:szCs w:val="22"/>
        </w:rPr>
        <w:t xml:space="preserve">Methods for Discovery:  </w:t>
      </w:r>
      <w:r w:rsidRPr="00011982">
        <w:rPr>
          <w:b/>
          <w:sz w:val="22"/>
          <w:szCs w:val="22"/>
        </w:rPr>
        <w:t>Service Plan Assurance</w:t>
      </w:r>
    </w:p>
    <w:p w14:paraId="6A8DA66D" w14:textId="77777777" w:rsidR="00786DE7" w:rsidRPr="00011982" w:rsidRDefault="00786DE7" w:rsidP="00B25C79">
      <w:pPr>
        <w:rPr>
          <w:b/>
          <w:sz w:val="22"/>
          <w:szCs w:val="22"/>
        </w:rPr>
      </w:pPr>
    </w:p>
    <w:p w14:paraId="57369F74" w14:textId="77777777" w:rsidR="00786DE7" w:rsidRPr="00011982" w:rsidRDefault="00786DE7" w:rsidP="00786DE7">
      <w:pPr>
        <w:ind w:left="720"/>
        <w:rPr>
          <w:b/>
          <w:i/>
          <w:sz w:val="22"/>
          <w:szCs w:val="22"/>
        </w:rPr>
      </w:pPr>
      <w:r w:rsidRPr="00011982">
        <w:rPr>
          <w:b/>
          <w:i/>
          <w:sz w:val="22"/>
          <w:szCs w:val="22"/>
        </w:rPr>
        <w:t>The state demonstrates it has designed and implemented an effective system for reviewing the adequacy of service plans for waiver participants.</w:t>
      </w:r>
    </w:p>
    <w:p w14:paraId="659008A5" w14:textId="77777777" w:rsidR="00B25C79" w:rsidRPr="00011982" w:rsidRDefault="00B25C79" w:rsidP="00B25C79">
      <w:pPr>
        <w:rPr>
          <w:sz w:val="22"/>
          <w:szCs w:val="22"/>
        </w:rPr>
      </w:pPr>
    </w:p>
    <w:p w14:paraId="61A8842C" w14:textId="77777777" w:rsidR="00B64B1E" w:rsidRPr="00011982" w:rsidRDefault="00B64B1E" w:rsidP="00B25C79">
      <w:pPr>
        <w:ind w:left="720" w:hanging="720"/>
        <w:rPr>
          <w:b/>
          <w:i/>
          <w:sz w:val="22"/>
          <w:szCs w:val="22"/>
        </w:rPr>
      </w:pPr>
      <w:r w:rsidRPr="00011982">
        <w:rPr>
          <w:b/>
          <w:i/>
          <w:sz w:val="22"/>
          <w:szCs w:val="22"/>
        </w:rPr>
        <w:t xml:space="preserve">i. </w:t>
      </w:r>
      <w:r w:rsidR="00B25C79" w:rsidRPr="00011982">
        <w:rPr>
          <w:b/>
          <w:i/>
          <w:sz w:val="22"/>
          <w:szCs w:val="22"/>
        </w:rPr>
        <w:t>Sub-assurance</w:t>
      </w:r>
      <w:r w:rsidRPr="00011982">
        <w:rPr>
          <w:b/>
          <w:i/>
          <w:sz w:val="22"/>
          <w:szCs w:val="22"/>
        </w:rPr>
        <w:t>s</w:t>
      </w:r>
      <w:r w:rsidR="00B25C79" w:rsidRPr="00011982">
        <w:rPr>
          <w:b/>
          <w:i/>
          <w:sz w:val="22"/>
          <w:szCs w:val="22"/>
        </w:rPr>
        <w:t xml:space="preserve">:  </w:t>
      </w:r>
    </w:p>
    <w:p w14:paraId="18E36AD9" w14:textId="77777777" w:rsidR="00464855" w:rsidRPr="00011982" w:rsidRDefault="00464855" w:rsidP="00464855">
      <w:pPr>
        <w:ind w:left="720"/>
        <w:rPr>
          <w:b/>
          <w:i/>
          <w:sz w:val="22"/>
          <w:szCs w:val="22"/>
        </w:rPr>
      </w:pPr>
    </w:p>
    <w:p w14:paraId="6786B8A8" w14:textId="77777777" w:rsidR="00896AD7" w:rsidRPr="00011982" w:rsidRDefault="00B64B1E" w:rsidP="00464855">
      <w:pPr>
        <w:ind w:left="720"/>
        <w:rPr>
          <w:b/>
          <w:i/>
          <w:sz w:val="22"/>
          <w:szCs w:val="22"/>
        </w:rPr>
      </w:pPr>
      <w:r w:rsidRPr="00011982">
        <w:rPr>
          <w:b/>
          <w:i/>
          <w:sz w:val="22"/>
          <w:szCs w:val="22"/>
        </w:rPr>
        <w:t xml:space="preserve">a. Sub-assurance: </w:t>
      </w:r>
      <w:r w:rsidR="00B25C79" w:rsidRPr="00011982">
        <w:rPr>
          <w:b/>
          <w:i/>
          <w:sz w:val="22"/>
          <w:szCs w:val="22"/>
        </w:rPr>
        <w:t>Service plans address all participants’ assessed needs (including health and safety risk factors) and personal goals, either by the provision of waiver services or through other means.</w:t>
      </w:r>
    </w:p>
    <w:p w14:paraId="3666FD38" w14:textId="77777777" w:rsidR="00B25C79" w:rsidRPr="00011982" w:rsidRDefault="00B25C79" w:rsidP="00B25C79">
      <w:pPr>
        <w:ind w:left="720" w:hanging="720"/>
        <w:rPr>
          <w:b/>
          <w:i/>
          <w:sz w:val="22"/>
          <w:szCs w:val="22"/>
        </w:rPr>
      </w:pPr>
    </w:p>
    <w:p w14:paraId="280D0E4F"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17EAB2AF" w14:textId="77777777" w:rsidR="006E05A0" w:rsidRPr="00011982" w:rsidRDefault="006E05A0" w:rsidP="006E05A0">
      <w:pPr>
        <w:ind w:left="720"/>
        <w:rPr>
          <w:b/>
          <w:i/>
          <w:sz w:val="22"/>
          <w:szCs w:val="22"/>
        </w:rPr>
      </w:pPr>
    </w:p>
    <w:p w14:paraId="21D5B014" w14:textId="29497711" w:rsidR="006E05A0" w:rsidRPr="00011982" w:rsidRDefault="006E05A0" w:rsidP="006E05A0">
      <w:pPr>
        <w:ind w:left="720"/>
        <w:rPr>
          <w:b/>
          <w:i/>
          <w:sz w:val="22"/>
          <w:szCs w:val="22"/>
        </w:rPr>
      </w:pPr>
      <w:r w:rsidRPr="00011982">
        <w:rPr>
          <w:b/>
          <w:i/>
          <w:sz w:val="22"/>
          <w:szCs w:val="22"/>
        </w:rPr>
        <w:t xml:space="preserve">For each performance measure the </w:t>
      </w:r>
      <w:r w:rsidR="001B2D9A"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1DD0B434" w14:textId="77777777" w:rsidR="006E05A0" w:rsidRPr="00011982" w:rsidRDefault="006E05A0" w:rsidP="006E05A0">
      <w:pPr>
        <w:ind w:left="720" w:hanging="720"/>
        <w:rPr>
          <w:i/>
          <w:sz w:val="22"/>
          <w:szCs w:val="22"/>
        </w:rPr>
      </w:pPr>
    </w:p>
    <w:p w14:paraId="6A9DE68F" w14:textId="0269A271"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1B2D9A"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011982" w:rsidRDefault="006E05A0" w:rsidP="006E05A0">
      <w:pPr>
        <w:ind w:left="720" w:hanging="720"/>
        <w:rPr>
          <w:i/>
          <w:sz w:val="22"/>
          <w:szCs w:val="22"/>
          <w:u w:val="single"/>
        </w:rPr>
      </w:pPr>
    </w:p>
    <w:p w14:paraId="2419DF3E" w14:textId="77777777" w:rsidR="006E05A0" w:rsidRPr="00011982" w:rsidRDefault="006E05A0" w:rsidP="006E05A0">
      <w:pPr>
        <w:rPr>
          <w:b/>
          <w:i/>
          <w:sz w:val="22"/>
          <w:szCs w:val="22"/>
        </w:rPr>
      </w:pPr>
    </w:p>
    <w:p w14:paraId="24AB4321" w14:textId="77777777" w:rsidR="00BF4385" w:rsidRPr="00011982" w:rsidRDefault="00BF4385" w:rsidP="00BF4385">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BF4385" w:rsidRPr="00011982" w14:paraId="7AE37307" w14:textId="77777777" w:rsidTr="004E237D">
        <w:tc>
          <w:tcPr>
            <w:tcW w:w="2268" w:type="dxa"/>
            <w:tcBorders>
              <w:right w:val="single" w:sz="12" w:space="0" w:color="auto"/>
            </w:tcBorders>
          </w:tcPr>
          <w:p w14:paraId="593B1A6F" w14:textId="77777777" w:rsidR="00BF4385" w:rsidRPr="00011982" w:rsidRDefault="00BF4385" w:rsidP="004E237D">
            <w:pPr>
              <w:rPr>
                <w:b/>
                <w:i/>
                <w:sz w:val="22"/>
                <w:szCs w:val="22"/>
              </w:rPr>
            </w:pPr>
            <w:r w:rsidRPr="00011982">
              <w:rPr>
                <w:b/>
                <w:i/>
                <w:sz w:val="22"/>
                <w:szCs w:val="22"/>
              </w:rPr>
              <w:t>Performance Measure:</w:t>
            </w:r>
          </w:p>
          <w:p w14:paraId="4B71FF2C" w14:textId="77777777" w:rsidR="00BF4385" w:rsidRPr="00011982" w:rsidRDefault="00BF4385"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571592" w14:textId="77777777" w:rsidR="00BF4385" w:rsidRPr="00011982" w:rsidRDefault="00BF4385" w:rsidP="004E237D">
            <w:pPr>
              <w:rPr>
                <w:iCs/>
                <w:sz w:val="22"/>
                <w:szCs w:val="22"/>
              </w:rPr>
            </w:pPr>
            <w:r w:rsidRPr="00011982">
              <w:rPr>
                <w:iCs/>
                <w:sz w:val="22"/>
                <w:szCs w:val="22"/>
              </w:rPr>
              <w:t>SP a1: Percent of service plans that reflect needs identified through the assessment process. (Number of service plans that address needs identified during the assessment process/ Number of service plans reviewed.)</w:t>
            </w:r>
          </w:p>
        </w:tc>
      </w:tr>
      <w:tr w:rsidR="00BF4385" w:rsidRPr="00011982" w14:paraId="3A099DD3" w14:textId="77777777" w:rsidTr="004E237D">
        <w:tc>
          <w:tcPr>
            <w:tcW w:w="9746" w:type="dxa"/>
            <w:gridSpan w:val="5"/>
          </w:tcPr>
          <w:p w14:paraId="02C0D074" w14:textId="77777777" w:rsidR="00BF4385" w:rsidRPr="00011982" w:rsidRDefault="00BF4385"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BF4385" w:rsidRPr="00011982" w14:paraId="60F44E4D" w14:textId="77777777" w:rsidTr="004E237D">
        <w:tc>
          <w:tcPr>
            <w:tcW w:w="9746" w:type="dxa"/>
            <w:gridSpan w:val="5"/>
            <w:tcBorders>
              <w:bottom w:val="single" w:sz="12" w:space="0" w:color="auto"/>
            </w:tcBorders>
          </w:tcPr>
          <w:p w14:paraId="1DF87D86" w14:textId="3D13B013" w:rsidR="00BF4385" w:rsidRPr="00011982" w:rsidRDefault="00BF4385" w:rsidP="004E237D">
            <w:pPr>
              <w:rPr>
                <w:i/>
                <w:sz w:val="22"/>
                <w:szCs w:val="22"/>
              </w:rPr>
            </w:pPr>
            <w:r w:rsidRPr="00011982">
              <w:rPr>
                <w:i/>
                <w:sz w:val="22"/>
                <w:szCs w:val="22"/>
              </w:rPr>
              <w:t>If ‘Other’ is selected, specify:</w:t>
            </w:r>
            <w:r w:rsidR="00F61710" w:rsidRPr="00011982">
              <w:rPr>
                <w:i/>
                <w:sz w:val="22"/>
                <w:szCs w:val="22"/>
              </w:rPr>
              <w:t xml:space="preserve"> </w:t>
            </w:r>
            <w:r w:rsidR="00F61710" w:rsidRPr="00F84D61">
              <w:rPr>
                <w:b/>
                <w:bCs/>
                <w:iCs/>
                <w:sz w:val="22"/>
                <w:szCs w:val="22"/>
              </w:rPr>
              <w:t>Service Coordinator Supervisor Tool/ISP Checklist</w:t>
            </w:r>
          </w:p>
        </w:tc>
      </w:tr>
      <w:tr w:rsidR="00BF4385" w:rsidRPr="00011982" w14:paraId="43B094C0"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6CCAE6" w14:textId="77777777" w:rsidR="00BF4385" w:rsidRPr="00011982" w:rsidRDefault="00BF4385" w:rsidP="004E237D">
            <w:pPr>
              <w:rPr>
                <w:i/>
                <w:sz w:val="22"/>
                <w:szCs w:val="22"/>
              </w:rPr>
            </w:pPr>
          </w:p>
        </w:tc>
      </w:tr>
      <w:tr w:rsidR="00BF4385" w:rsidRPr="00011982" w14:paraId="1D2386C1" w14:textId="77777777" w:rsidTr="004E237D">
        <w:tc>
          <w:tcPr>
            <w:tcW w:w="2268" w:type="dxa"/>
            <w:tcBorders>
              <w:top w:val="single" w:sz="12" w:space="0" w:color="auto"/>
            </w:tcBorders>
          </w:tcPr>
          <w:p w14:paraId="68475041" w14:textId="77777777" w:rsidR="00BF4385" w:rsidRPr="00011982" w:rsidRDefault="00BF4385"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12DECAE5" w14:textId="77777777" w:rsidR="00BF4385" w:rsidRPr="00011982" w:rsidRDefault="00BF4385" w:rsidP="004E237D">
            <w:pPr>
              <w:rPr>
                <w:b/>
                <w:i/>
                <w:sz w:val="22"/>
                <w:szCs w:val="22"/>
              </w:rPr>
            </w:pPr>
            <w:r w:rsidRPr="00011982">
              <w:rPr>
                <w:b/>
                <w:i/>
                <w:sz w:val="22"/>
                <w:szCs w:val="22"/>
              </w:rPr>
              <w:t>Responsible Party for data collection/generation</w:t>
            </w:r>
          </w:p>
          <w:p w14:paraId="081A81A5" w14:textId="77777777" w:rsidR="00BF4385" w:rsidRPr="00011982" w:rsidRDefault="00BF4385" w:rsidP="004E237D">
            <w:pPr>
              <w:rPr>
                <w:i/>
                <w:sz w:val="22"/>
                <w:szCs w:val="22"/>
              </w:rPr>
            </w:pPr>
            <w:r w:rsidRPr="00011982">
              <w:rPr>
                <w:i/>
                <w:sz w:val="22"/>
                <w:szCs w:val="22"/>
              </w:rPr>
              <w:t>(check each that applies)</w:t>
            </w:r>
          </w:p>
          <w:p w14:paraId="7BEC513B" w14:textId="77777777" w:rsidR="00BF4385" w:rsidRPr="00011982" w:rsidRDefault="00BF4385" w:rsidP="004E237D">
            <w:pPr>
              <w:rPr>
                <w:i/>
                <w:sz w:val="22"/>
                <w:szCs w:val="22"/>
              </w:rPr>
            </w:pPr>
          </w:p>
        </w:tc>
        <w:tc>
          <w:tcPr>
            <w:tcW w:w="2390" w:type="dxa"/>
            <w:tcBorders>
              <w:top w:val="single" w:sz="12" w:space="0" w:color="auto"/>
            </w:tcBorders>
          </w:tcPr>
          <w:p w14:paraId="33F550C6" w14:textId="77777777" w:rsidR="00BF4385" w:rsidRPr="00011982" w:rsidRDefault="00BF4385" w:rsidP="004E237D">
            <w:pPr>
              <w:rPr>
                <w:b/>
                <w:i/>
                <w:sz w:val="22"/>
                <w:szCs w:val="22"/>
              </w:rPr>
            </w:pPr>
            <w:r w:rsidRPr="00011982">
              <w:rPr>
                <w:b/>
                <w:i/>
                <w:sz w:val="22"/>
                <w:szCs w:val="22"/>
              </w:rPr>
              <w:t>Frequency of data collection/generation:</w:t>
            </w:r>
          </w:p>
          <w:p w14:paraId="65289E02" w14:textId="77777777" w:rsidR="00BF4385" w:rsidRPr="00011982" w:rsidRDefault="00BF4385"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6242AA03" w14:textId="77777777" w:rsidR="00BF4385" w:rsidRPr="00011982" w:rsidRDefault="00BF4385" w:rsidP="004E237D">
            <w:pPr>
              <w:rPr>
                <w:b/>
                <w:i/>
                <w:sz w:val="22"/>
                <w:szCs w:val="22"/>
              </w:rPr>
            </w:pPr>
            <w:r w:rsidRPr="00011982">
              <w:rPr>
                <w:b/>
                <w:i/>
                <w:sz w:val="22"/>
                <w:szCs w:val="22"/>
              </w:rPr>
              <w:t>Sampling Approach</w:t>
            </w:r>
          </w:p>
          <w:p w14:paraId="32811586" w14:textId="77777777" w:rsidR="00BF4385" w:rsidRPr="00011982" w:rsidRDefault="00BF4385" w:rsidP="004E237D">
            <w:pPr>
              <w:rPr>
                <w:i/>
                <w:sz w:val="22"/>
                <w:szCs w:val="22"/>
              </w:rPr>
            </w:pPr>
            <w:r w:rsidRPr="00011982">
              <w:rPr>
                <w:i/>
                <w:sz w:val="22"/>
                <w:szCs w:val="22"/>
              </w:rPr>
              <w:t>(check each that applies)</w:t>
            </w:r>
          </w:p>
        </w:tc>
      </w:tr>
      <w:tr w:rsidR="00BF4385" w:rsidRPr="00011982" w14:paraId="2F56EB15" w14:textId="77777777" w:rsidTr="004E237D">
        <w:tc>
          <w:tcPr>
            <w:tcW w:w="2268" w:type="dxa"/>
          </w:tcPr>
          <w:p w14:paraId="76F5621E" w14:textId="77777777" w:rsidR="00BF4385" w:rsidRPr="00011982" w:rsidRDefault="00BF4385" w:rsidP="004E237D">
            <w:pPr>
              <w:rPr>
                <w:i/>
                <w:sz w:val="22"/>
                <w:szCs w:val="22"/>
              </w:rPr>
            </w:pPr>
          </w:p>
        </w:tc>
        <w:tc>
          <w:tcPr>
            <w:tcW w:w="2520" w:type="dxa"/>
          </w:tcPr>
          <w:p w14:paraId="3EC20818" w14:textId="77777777" w:rsidR="00BF4385" w:rsidRPr="00011982" w:rsidRDefault="00BF4385" w:rsidP="004E237D">
            <w:pPr>
              <w:rPr>
                <w:i/>
                <w:sz w:val="22"/>
                <w:szCs w:val="22"/>
              </w:rPr>
            </w:pPr>
            <w:r w:rsidRPr="00011982">
              <w:rPr>
                <w:i/>
                <w:sz w:val="22"/>
                <w:szCs w:val="22"/>
              </w:rPr>
              <w:t>X State Medicaid Agency</w:t>
            </w:r>
          </w:p>
        </w:tc>
        <w:tc>
          <w:tcPr>
            <w:tcW w:w="2390" w:type="dxa"/>
          </w:tcPr>
          <w:p w14:paraId="34BD497A"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5CB88F1B"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BF4385" w:rsidRPr="00011982" w14:paraId="70FA7968" w14:textId="77777777" w:rsidTr="004E237D">
        <w:tc>
          <w:tcPr>
            <w:tcW w:w="2268" w:type="dxa"/>
            <w:shd w:val="solid" w:color="auto" w:fill="auto"/>
          </w:tcPr>
          <w:p w14:paraId="34854A2A" w14:textId="77777777" w:rsidR="00BF4385" w:rsidRPr="00011982" w:rsidRDefault="00BF4385" w:rsidP="004E237D">
            <w:pPr>
              <w:rPr>
                <w:i/>
                <w:sz w:val="22"/>
                <w:szCs w:val="22"/>
              </w:rPr>
            </w:pPr>
          </w:p>
        </w:tc>
        <w:tc>
          <w:tcPr>
            <w:tcW w:w="2520" w:type="dxa"/>
          </w:tcPr>
          <w:p w14:paraId="787AF64F"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04838BA"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0DB4ED26" w14:textId="77777777" w:rsidR="00BF4385" w:rsidRPr="00011982" w:rsidRDefault="00BF4385" w:rsidP="004E237D">
            <w:pPr>
              <w:rPr>
                <w:i/>
                <w:sz w:val="22"/>
                <w:szCs w:val="22"/>
              </w:rPr>
            </w:pPr>
            <w:r w:rsidRPr="00011982">
              <w:rPr>
                <w:i/>
                <w:sz w:val="22"/>
                <w:szCs w:val="22"/>
              </w:rPr>
              <w:t>X Less than 100% Review</w:t>
            </w:r>
          </w:p>
        </w:tc>
      </w:tr>
      <w:tr w:rsidR="00BF4385" w:rsidRPr="00011982" w14:paraId="7CA7EA9A" w14:textId="77777777" w:rsidTr="004E237D">
        <w:tc>
          <w:tcPr>
            <w:tcW w:w="2268" w:type="dxa"/>
            <w:shd w:val="solid" w:color="auto" w:fill="auto"/>
          </w:tcPr>
          <w:p w14:paraId="54108A3C" w14:textId="77777777" w:rsidR="00BF4385" w:rsidRPr="00011982" w:rsidRDefault="00BF4385" w:rsidP="004E237D">
            <w:pPr>
              <w:rPr>
                <w:i/>
                <w:sz w:val="22"/>
                <w:szCs w:val="22"/>
              </w:rPr>
            </w:pPr>
          </w:p>
        </w:tc>
        <w:tc>
          <w:tcPr>
            <w:tcW w:w="2520" w:type="dxa"/>
          </w:tcPr>
          <w:p w14:paraId="1993F897"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5CB475B2" w14:textId="77777777" w:rsidR="00BF4385" w:rsidRPr="00011982" w:rsidRDefault="00BF4385" w:rsidP="004E237D">
            <w:pPr>
              <w:rPr>
                <w:i/>
                <w:sz w:val="22"/>
                <w:szCs w:val="22"/>
              </w:rPr>
            </w:pPr>
            <w:r w:rsidRPr="00011982">
              <w:rPr>
                <w:i/>
                <w:sz w:val="22"/>
                <w:szCs w:val="22"/>
              </w:rPr>
              <w:t>X Quarterly</w:t>
            </w:r>
          </w:p>
        </w:tc>
        <w:tc>
          <w:tcPr>
            <w:tcW w:w="360" w:type="dxa"/>
            <w:tcBorders>
              <w:bottom w:val="single" w:sz="4" w:space="0" w:color="auto"/>
            </w:tcBorders>
            <w:shd w:val="solid" w:color="auto" w:fill="auto"/>
          </w:tcPr>
          <w:p w14:paraId="12141A63" w14:textId="77777777" w:rsidR="00BF4385" w:rsidRPr="00011982" w:rsidRDefault="00BF4385" w:rsidP="004E237D">
            <w:pPr>
              <w:rPr>
                <w:i/>
                <w:sz w:val="22"/>
                <w:szCs w:val="22"/>
              </w:rPr>
            </w:pPr>
          </w:p>
        </w:tc>
        <w:tc>
          <w:tcPr>
            <w:tcW w:w="2208" w:type="dxa"/>
            <w:tcBorders>
              <w:bottom w:val="single" w:sz="4" w:space="0" w:color="auto"/>
            </w:tcBorders>
            <w:shd w:val="clear" w:color="auto" w:fill="auto"/>
          </w:tcPr>
          <w:p w14:paraId="284510F2" w14:textId="77777777" w:rsidR="00BF4385" w:rsidRPr="00011982" w:rsidRDefault="00BF4385" w:rsidP="004E237D">
            <w:pPr>
              <w:rPr>
                <w:i/>
                <w:sz w:val="22"/>
                <w:szCs w:val="22"/>
              </w:rPr>
            </w:pPr>
            <w:r w:rsidRPr="00011982">
              <w:rPr>
                <w:i/>
                <w:sz w:val="22"/>
                <w:szCs w:val="22"/>
              </w:rPr>
              <w:t>X Representative Sample; Confidence Interval =</w:t>
            </w:r>
          </w:p>
        </w:tc>
      </w:tr>
      <w:tr w:rsidR="00BF4385" w:rsidRPr="00011982" w14:paraId="4D49485C" w14:textId="77777777" w:rsidTr="004E237D">
        <w:tc>
          <w:tcPr>
            <w:tcW w:w="2268" w:type="dxa"/>
            <w:shd w:val="solid" w:color="auto" w:fill="auto"/>
          </w:tcPr>
          <w:p w14:paraId="50E01C37" w14:textId="77777777" w:rsidR="00BF4385" w:rsidRPr="00011982" w:rsidRDefault="00BF4385" w:rsidP="004E237D">
            <w:pPr>
              <w:rPr>
                <w:i/>
                <w:sz w:val="22"/>
                <w:szCs w:val="22"/>
              </w:rPr>
            </w:pPr>
          </w:p>
        </w:tc>
        <w:tc>
          <w:tcPr>
            <w:tcW w:w="2520" w:type="dxa"/>
          </w:tcPr>
          <w:p w14:paraId="40A75700"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EC17FDA" w14:textId="77777777" w:rsidR="00BF4385" w:rsidRPr="00011982" w:rsidRDefault="00BF4385" w:rsidP="004E237D">
            <w:pPr>
              <w:rPr>
                <w:i/>
                <w:sz w:val="22"/>
                <w:szCs w:val="22"/>
              </w:rPr>
            </w:pPr>
            <w:r w:rsidRPr="00011982">
              <w:rPr>
                <w:i/>
                <w:sz w:val="22"/>
                <w:szCs w:val="22"/>
              </w:rPr>
              <w:t>Specify:</w:t>
            </w:r>
          </w:p>
        </w:tc>
        <w:tc>
          <w:tcPr>
            <w:tcW w:w="2390" w:type="dxa"/>
          </w:tcPr>
          <w:p w14:paraId="1052BAC5"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50D3D2AF" w14:textId="77777777" w:rsidR="00BF4385" w:rsidRPr="00011982" w:rsidRDefault="00BF4385" w:rsidP="004E237D">
            <w:pPr>
              <w:rPr>
                <w:i/>
                <w:sz w:val="22"/>
                <w:szCs w:val="22"/>
              </w:rPr>
            </w:pPr>
          </w:p>
        </w:tc>
        <w:tc>
          <w:tcPr>
            <w:tcW w:w="2208" w:type="dxa"/>
            <w:tcBorders>
              <w:bottom w:val="single" w:sz="4" w:space="0" w:color="auto"/>
            </w:tcBorders>
            <w:shd w:val="pct10" w:color="auto" w:fill="auto"/>
          </w:tcPr>
          <w:p w14:paraId="69466979" w14:textId="1C0CA25A" w:rsidR="00BF4385" w:rsidRPr="00011982" w:rsidRDefault="00181A9C" w:rsidP="004E237D">
            <w:pPr>
              <w:rPr>
                <w:iCs/>
                <w:sz w:val="22"/>
                <w:szCs w:val="22"/>
              </w:rPr>
            </w:pPr>
            <w:r w:rsidRPr="00011982">
              <w:rPr>
                <w:iCs/>
                <w:sz w:val="22"/>
                <w:szCs w:val="22"/>
              </w:rPr>
              <w:t>95% margin of error +/-5</w:t>
            </w:r>
            <w:ins w:id="646" w:author="Author" w:date="2022-09-23T15:05:00Z">
              <w:r w:rsidRPr="00011982">
                <w:rPr>
                  <w:iCs/>
                  <w:sz w:val="22"/>
                  <w:szCs w:val="22"/>
                </w:rPr>
                <w:t>, 95/5 response distribution</w:t>
              </w:r>
            </w:ins>
          </w:p>
        </w:tc>
      </w:tr>
      <w:tr w:rsidR="00BF4385" w:rsidRPr="00011982" w14:paraId="17654DE0" w14:textId="77777777" w:rsidTr="004E237D">
        <w:tc>
          <w:tcPr>
            <w:tcW w:w="2268" w:type="dxa"/>
            <w:tcBorders>
              <w:bottom w:val="single" w:sz="4" w:space="0" w:color="auto"/>
            </w:tcBorders>
          </w:tcPr>
          <w:p w14:paraId="0F69BF80" w14:textId="77777777" w:rsidR="00BF4385" w:rsidRPr="00011982" w:rsidRDefault="00BF4385" w:rsidP="004E237D">
            <w:pPr>
              <w:rPr>
                <w:i/>
                <w:sz w:val="22"/>
                <w:szCs w:val="22"/>
              </w:rPr>
            </w:pPr>
          </w:p>
        </w:tc>
        <w:tc>
          <w:tcPr>
            <w:tcW w:w="2520" w:type="dxa"/>
            <w:tcBorders>
              <w:bottom w:val="single" w:sz="4" w:space="0" w:color="auto"/>
            </w:tcBorders>
            <w:shd w:val="pct10" w:color="auto" w:fill="auto"/>
          </w:tcPr>
          <w:p w14:paraId="66E44F50" w14:textId="77777777" w:rsidR="00BF4385" w:rsidRPr="00011982" w:rsidRDefault="00BF4385" w:rsidP="004E237D">
            <w:pPr>
              <w:rPr>
                <w:i/>
                <w:sz w:val="22"/>
                <w:szCs w:val="22"/>
              </w:rPr>
            </w:pPr>
          </w:p>
        </w:tc>
        <w:tc>
          <w:tcPr>
            <w:tcW w:w="2390" w:type="dxa"/>
            <w:tcBorders>
              <w:bottom w:val="single" w:sz="4" w:space="0" w:color="auto"/>
            </w:tcBorders>
          </w:tcPr>
          <w:p w14:paraId="5FC3AAA5"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70765C12" w14:textId="77777777" w:rsidR="00BF4385" w:rsidRPr="00011982" w:rsidRDefault="00BF4385" w:rsidP="004E237D">
            <w:pPr>
              <w:rPr>
                <w:i/>
                <w:sz w:val="22"/>
                <w:szCs w:val="22"/>
              </w:rPr>
            </w:pPr>
          </w:p>
        </w:tc>
        <w:tc>
          <w:tcPr>
            <w:tcW w:w="2208" w:type="dxa"/>
            <w:tcBorders>
              <w:bottom w:val="single" w:sz="4" w:space="0" w:color="auto"/>
            </w:tcBorders>
            <w:shd w:val="clear" w:color="auto" w:fill="auto"/>
          </w:tcPr>
          <w:p w14:paraId="07B72078"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BF4385" w:rsidRPr="00011982" w14:paraId="42AB691D" w14:textId="77777777" w:rsidTr="004E237D">
        <w:tc>
          <w:tcPr>
            <w:tcW w:w="2268" w:type="dxa"/>
            <w:tcBorders>
              <w:bottom w:val="single" w:sz="4" w:space="0" w:color="auto"/>
            </w:tcBorders>
          </w:tcPr>
          <w:p w14:paraId="24693948" w14:textId="77777777" w:rsidR="00BF4385" w:rsidRPr="00011982" w:rsidRDefault="00BF4385" w:rsidP="004E237D">
            <w:pPr>
              <w:rPr>
                <w:i/>
                <w:sz w:val="22"/>
                <w:szCs w:val="22"/>
              </w:rPr>
            </w:pPr>
          </w:p>
        </w:tc>
        <w:tc>
          <w:tcPr>
            <w:tcW w:w="2520" w:type="dxa"/>
            <w:tcBorders>
              <w:bottom w:val="single" w:sz="4" w:space="0" w:color="auto"/>
            </w:tcBorders>
            <w:shd w:val="pct10" w:color="auto" w:fill="auto"/>
          </w:tcPr>
          <w:p w14:paraId="73C74DC1" w14:textId="77777777" w:rsidR="00BF4385" w:rsidRPr="00011982" w:rsidRDefault="00BF4385" w:rsidP="004E237D">
            <w:pPr>
              <w:rPr>
                <w:i/>
                <w:sz w:val="22"/>
                <w:szCs w:val="22"/>
              </w:rPr>
            </w:pPr>
          </w:p>
        </w:tc>
        <w:tc>
          <w:tcPr>
            <w:tcW w:w="2390" w:type="dxa"/>
            <w:tcBorders>
              <w:bottom w:val="single" w:sz="4" w:space="0" w:color="auto"/>
            </w:tcBorders>
          </w:tcPr>
          <w:p w14:paraId="3FFED3B5"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2E0CA47E" w14:textId="77777777" w:rsidR="00BF4385" w:rsidRPr="00011982" w:rsidRDefault="00BF4385"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360F322B" w14:textId="77777777" w:rsidR="00BF4385" w:rsidRPr="00011982" w:rsidRDefault="00BF4385" w:rsidP="004E237D">
            <w:pPr>
              <w:rPr>
                <w:i/>
                <w:sz w:val="22"/>
                <w:szCs w:val="22"/>
              </w:rPr>
            </w:pPr>
          </w:p>
        </w:tc>
        <w:tc>
          <w:tcPr>
            <w:tcW w:w="2208" w:type="dxa"/>
            <w:tcBorders>
              <w:bottom w:val="single" w:sz="4" w:space="0" w:color="auto"/>
            </w:tcBorders>
            <w:shd w:val="pct10" w:color="auto" w:fill="auto"/>
          </w:tcPr>
          <w:p w14:paraId="00045E89" w14:textId="77777777" w:rsidR="00BF4385" w:rsidRPr="00011982" w:rsidRDefault="00BF4385" w:rsidP="004E237D">
            <w:pPr>
              <w:rPr>
                <w:i/>
                <w:sz w:val="22"/>
                <w:szCs w:val="22"/>
              </w:rPr>
            </w:pPr>
          </w:p>
        </w:tc>
      </w:tr>
      <w:tr w:rsidR="00BF4385" w:rsidRPr="00011982" w14:paraId="6D0F0AC0" w14:textId="77777777" w:rsidTr="004E237D">
        <w:tc>
          <w:tcPr>
            <w:tcW w:w="2268" w:type="dxa"/>
            <w:tcBorders>
              <w:top w:val="single" w:sz="4" w:space="0" w:color="auto"/>
              <w:left w:val="single" w:sz="4" w:space="0" w:color="auto"/>
              <w:bottom w:val="single" w:sz="4" w:space="0" w:color="auto"/>
              <w:right w:val="single" w:sz="4" w:space="0" w:color="auto"/>
            </w:tcBorders>
          </w:tcPr>
          <w:p w14:paraId="44EC51FB" w14:textId="77777777" w:rsidR="00BF4385" w:rsidRPr="00011982" w:rsidRDefault="00BF4385"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911E6B9"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ECD0731" w14:textId="77777777" w:rsidR="00BF4385" w:rsidRPr="00011982" w:rsidRDefault="00BF4385"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99E7A7" w14:textId="77777777" w:rsidR="00BF4385" w:rsidRPr="00011982" w:rsidRDefault="00BF4385"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D58A718"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BF4385" w:rsidRPr="00011982" w14:paraId="4630DC03"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751C4914" w14:textId="77777777" w:rsidR="00BF4385" w:rsidRPr="00011982" w:rsidRDefault="00BF4385"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92C82AB"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B9DC472" w14:textId="77777777" w:rsidR="00BF4385" w:rsidRPr="00011982" w:rsidRDefault="00BF4385"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861997" w14:textId="77777777" w:rsidR="00BF4385" w:rsidRPr="00011982" w:rsidRDefault="00BF4385"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99076F8" w14:textId="77777777" w:rsidR="00BF4385" w:rsidRPr="00011982" w:rsidRDefault="00BF4385" w:rsidP="004E237D">
            <w:pPr>
              <w:rPr>
                <w:i/>
                <w:sz w:val="22"/>
                <w:szCs w:val="22"/>
              </w:rPr>
            </w:pPr>
          </w:p>
        </w:tc>
      </w:tr>
    </w:tbl>
    <w:p w14:paraId="5B7549B6" w14:textId="77777777" w:rsidR="00BF4385" w:rsidRPr="00011982" w:rsidRDefault="00BF4385" w:rsidP="00BF4385">
      <w:pPr>
        <w:rPr>
          <w:b/>
          <w:i/>
          <w:sz w:val="22"/>
          <w:szCs w:val="22"/>
        </w:rPr>
      </w:pPr>
      <w:r w:rsidRPr="00011982">
        <w:rPr>
          <w:b/>
          <w:i/>
          <w:sz w:val="22"/>
          <w:szCs w:val="22"/>
        </w:rPr>
        <w:t xml:space="preserve">Add another Data Source for this performance measure </w:t>
      </w:r>
    </w:p>
    <w:p w14:paraId="3D99B72A" w14:textId="77777777" w:rsidR="00BF4385" w:rsidRPr="00011982" w:rsidRDefault="00BF4385" w:rsidP="00BF4385">
      <w:pPr>
        <w:rPr>
          <w:sz w:val="22"/>
          <w:szCs w:val="22"/>
        </w:rPr>
      </w:pPr>
    </w:p>
    <w:p w14:paraId="4D149D40" w14:textId="77777777" w:rsidR="00BF4385" w:rsidRPr="00011982" w:rsidRDefault="00BF4385" w:rsidP="00BF4385">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F4385" w:rsidRPr="00011982" w14:paraId="49D699B4" w14:textId="77777777" w:rsidTr="004E237D">
        <w:tc>
          <w:tcPr>
            <w:tcW w:w="2520" w:type="dxa"/>
            <w:tcBorders>
              <w:top w:val="single" w:sz="4" w:space="0" w:color="auto"/>
              <w:left w:val="single" w:sz="4" w:space="0" w:color="auto"/>
              <w:bottom w:val="single" w:sz="4" w:space="0" w:color="auto"/>
              <w:right w:val="single" w:sz="4" w:space="0" w:color="auto"/>
            </w:tcBorders>
          </w:tcPr>
          <w:p w14:paraId="2AE175AB" w14:textId="77777777" w:rsidR="00BF4385" w:rsidRPr="00011982" w:rsidRDefault="00BF4385" w:rsidP="004E237D">
            <w:pPr>
              <w:rPr>
                <w:b/>
                <w:i/>
                <w:sz w:val="22"/>
                <w:szCs w:val="22"/>
              </w:rPr>
            </w:pPr>
            <w:r w:rsidRPr="00011982">
              <w:rPr>
                <w:b/>
                <w:i/>
                <w:sz w:val="22"/>
                <w:szCs w:val="22"/>
              </w:rPr>
              <w:t xml:space="preserve">Responsible Party for data aggregation and analysis </w:t>
            </w:r>
          </w:p>
          <w:p w14:paraId="266BFDA9" w14:textId="77777777" w:rsidR="00BF4385" w:rsidRPr="00011982" w:rsidRDefault="00BF4385"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EEFC63" w14:textId="77777777" w:rsidR="00BF4385" w:rsidRPr="00011982" w:rsidRDefault="00BF4385" w:rsidP="004E237D">
            <w:pPr>
              <w:rPr>
                <w:b/>
                <w:i/>
                <w:sz w:val="22"/>
                <w:szCs w:val="22"/>
              </w:rPr>
            </w:pPr>
            <w:r w:rsidRPr="00011982">
              <w:rPr>
                <w:b/>
                <w:i/>
                <w:sz w:val="22"/>
                <w:szCs w:val="22"/>
              </w:rPr>
              <w:t>Frequency of data aggregation and analysis:</w:t>
            </w:r>
          </w:p>
          <w:p w14:paraId="46551A16" w14:textId="77777777" w:rsidR="00BF4385" w:rsidRPr="00011982" w:rsidRDefault="00BF4385" w:rsidP="004E237D">
            <w:pPr>
              <w:rPr>
                <w:b/>
                <w:i/>
                <w:sz w:val="22"/>
                <w:szCs w:val="22"/>
              </w:rPr>
            </w:pPr>
            <w:r w:rsidRPr="00011982">
              <w:rPr>
                <w:i/>
                <w:sz w:val="22"/>
                <w:szCs w:val="22"/>
              </w:rPr>
              <w:t>(check each that applies</w:t>
            </w:r>
          </w:p>
        </w:tc>
      </w:tr>
      <w:tr w:rsidR="00BF4385" w:rsidRPr="00011982" w14:paraId="60FF6FD4" w14:textId="77777777" w:rsidTr="004E237D">
        <w:tc>
          <w:tcPr>
            <w:tcW w:w="2520" w:type="dxa"/>
            <w:tcBorders>
              <w:top w:val="single" w:sz="4" w:space="0" w:color="auto"/>
              <w:left w:val="single" w:sz="4" w:space="0" w:color="auto"/>
              <w:bottom w:val="single" w:sz="4" w:space="0" w:color="auto"/>
              <w:right w:val="single" w:sz="4" w:space="0" w:color="auto"/>
            </w:tcBorders>
          </w:tcPr>
          <w:p w14:paraId="48D374D1" w14:textId="77777777" w:rsidR="00BF4385" w:rsidRPr="00011982" w:rsidRDefault="00BF4385" w:rsidP="004E237D">
            <w:pPr>
              <w:rPr>
                <w:i/>
                <w:sz w:val="22"/>
                <w:szCs w:val="22"/>
              </w:rPr>
            </w:pPr>
            <w:r w:rsidRPr="00011982">
              <w:rPr>
                <w:i/>
                <w:sz w:val="22"/>
                <w:szCs w:val="22"/>
              </w:rPr>
              <w:t>X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5B60"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BF4385" w:rsidRPr="00011982" w14:paraId="4E1B19CC" w14:textId="77777777" w:rsidTr="004E237D">
        <w:tc>
          <w:tcPr>
            <w:tcW w:w="2520" w:type="dxa"/>
            <w:tcBorders>
              <w:top w:val="single" w:sz="4" w:space="0" w:color="auto"/>
              <w:left w:val="single" w:sz="4" w:space="0" w:color="auto"/>
              <w:bottom w:val="single" w:sz="4" w:space="0" w:color="auto"/>
              <w:right w:val="single" w:sz="4" w:space="0" w:color="auto"/>
            </w:tcBorders>
          </w:tcPr>
          <w:p w14:paraId="4271FEE4"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A4C59BB"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BF4385" w:rsidRPr="00011982" w14:paraId="41D12A79" w14:textId="77777777" w:rsidTr="004E237D">
        <w:tc>
          <w:tcPr>
            <w:tcW w:w="2520" w:type="dxa"/>
            <w:tcBorders>
              <w:top w:val="single" w:sz="4" w:space="0" w:color="auto"/>
              <w:left w:val="single" w:sz="4" w:space="0" w:color="auto"/>
              <w:bottom w:val="single" w:sz="4" w:space="0" w:color="auto"/>
              <w:right w:val="single" w:sz="4" w:space="0" w:color="auto"/>
            </w:tcBorders>
          </w:tcPr>
          <w:p w14:paraId="00B9902A"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DC41B2"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BF4385" w:rsidRPr="00011982" w14:paraId="2B055E81" w14:textId="77777777" w:rsidTr="004E237D">
        <w:tc>
          <w:tcPr>
            <w:tcW w:w="2520" w:type="dxa"/>
            <w:tcBorders>
              <w:top w:val="single" w:sz="4" w:space="0" w:color="auto"/>
              <w:left w:val="single" w:sz="4" w:space="0" w:color="auto"/>
              <w:bottom w:val="single" w:sz="4" w:space="0" w:color="auto"/>
              <w:right w:val="single" w:sz="4" w:space="0" w:color="auto"/>
            </w:tcBorders>
          </w:tcPr>
          <w:p w14:paraId="10573CFA"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DCAEE33" w14:textId="77777777" w:rsidR="00BF4385" w:rsidRPr="00011982" w:rsidRDefault="00BF4385"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21213F" w14:textId="77777777" w:rsidR="00BF4385" w:rsidRPr="00011982" w:rsidRDefault="00BF4385" w:rsidP="004E237D">
            <w:pPr>
              <w:rPr>
                <w:i/>
                <w:sz w:val="22"/>
                <w:szCs w:val="22"/>
              </w:rPr>
            </w:pPr>
            <w:r w:rsidRPr="00011982">
              <w:rPr>
                <w:i/>
                <w:sz w:val="22"/>
                <w:szCs w:val="22"/>
              </w:rPr>
              <w:t>\X Annually</w:t>
            </w:r>
          </w:p>
        </w:tc>
      </w:tr>
      <w:tr w:rsidR="00BF4385" w:rsidRPr="00011982" w14:paraId="7C8499C3" w14:textId="77777777" w:rsidTr="004E237D">
        <w:tc>
          <w:tcPr>
            <w:tcW w:w="2520" w:type="dxa"/>
            <w:tcBorders>
              <w:top w:val="single" w:sz="4" w:space="0" w:color="auto"/>
              <w:bottom w:val="single" w:sz="4" w:space="0" w:color="auto"/>
              <w:right w:val="single" w:sz="4" w:space="0" w:color="auto"/>
            </w:tcBorders>
            <w:shd w:val="pct10" w:color="auto" w:fill="auto"/>
          </w:tcPr>
          <w:p w14:paraId="08075501"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54CE8C"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BF4385" w:rsidRPr="00011982" w14:paraId="47338E71" w14:textId="77777777" w:rsidTr="004E237D">
        <w:tc>
          <w:tcPr>
            <w:tcW w:w="2520" w:type="dxa"/>
            <w:tcBorders>
              <w:top w:val="single" w:sz="4" w:space="0" w:color="auto"/>
              <w:bottom w:val="single" w:sz="4" w:space="0" w:color="auto"/>
              <w:right w:val="single" w:sz="4" w:space="0" w:color="auto"/>
            </w:tcBorders>
            <w:shd w:val="pct10" w:color="auto" w:fill="auto"/>
          </w:tcPr>
          <w:p w14:paraId="060BC3EE"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683F21"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64A9B46" w14:textId="77777777" w:rsidR="00BF4385" w:rsidRPr="00011982" w:rsidRDefault="00BF4385" w:rsidP="004E237D">
            <w:pPr>
              <w:rPr>
                <w:i/>
                <w:sz w:val="22"/>
                <w:szCs w:val="22"/>
              </w:rPr>
            </w:pPr>
            <w:r w:rsidRPr="00011982">
              <w:rPr>
                <w:i/>
                <w:sz w:val="22"/>
                <w:szCs w:val="22"/>
              </w:rPr>
              <w:t>Specify:</w:t>
            </w:r>
          </w:p>
        </w:tc>
      </w:tr>
      <w:tr w:rsidR="00BF4385" w:rsidRPr="00011982" w14:paraId="4228C278"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1FEC5FDE"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680D2" w14:textId="77777777" w:rsidR="00BF4385" w:rsidRPr="00011982" w:rsidRDefault="00BF4385" w:rsidP="004E237D">
            <w:pPr>
              <w:rPr>
                <w:i/>
                <w:sz w:val="22"/>
                <w:szCs w:val="22"/>
              </w:rPr>
            </w:pPr>
          </w:p>
        </w:tc>
      </w:tr>
    </w:tbl>
    <w:p w14:paraId="799F336F" w14:textId="77777777" w:rsidR="00427D83" w:rsidRPr="00011982" w:rsidRDefault="00427D83" w:rsidP="006E05A0">
      <w:pPr>
        <w:rPr>
          <w:b/>
          <w:i/>
          <w:sz w:val="22"/>
          <w:szCs w:val="22"/>
        </w:rPr>
      </w:pPr>
    </w:p>
    <w:p w14:paraId="08D96CDD" w14:textId="64CDA185" w:rsidR="006E05A0" w:rsidRPr="00011982"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221985" w:rsidRPr="00011982" w14:paraId="7B18E512" w14:textId="77777777" w:rsidTr="009C2215">
        <w:tc>
          <w:tcPr>
            <w:tcW w:w="2268" w:type="dxa"/>
            <w:tcBorders>
              <w:right w:val="single" w:sz="12" w:space="0" w:color="auto"/>
            </w:tcBorders>
          </w:tcPr>
          <w:p w14:paraId="69ADEDAC" w14:textId="77777777" w:rsidR="00221985" w:rsidRPr="00011982" w:rsidRDefault="00221985" w:rsidP="009C2215">
            <w:pPr>
              <w:rPr>
                <w:b/>
                <w:i/>
                <w:sz w:val="22"/>
                <w:szCs w:val="22"/>
              </w:rPr>
            </w:pPr>
            <w:r w:rsidRPr="00011982">
              <w:rPr>
                <w:b/>
                <w:i/>
                <w:sz w:val="22"/>
                <w:szCs w:val="22"/>
              </w:rPr>
              <w:t>Performance Measure:</w:t>
            </w:r>
          </w:p>
          <w:p w14:paraId="5083D6C5" w14:textId="77777777" w:rsidR="00221985" w:rsidRPr="00011982" w:rsidRDefault="00221985"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1A4FC74" w:rsidR="00221985" w:rsidRPr="00011982" w:rsidRDefault="00AB7B6B" w:rsidP="009C2215">
            <w:pPr>
              <w:rPr>
                <w:iCs/>
                <w:sz w:val="22"/>
                <w:szCs w:val="22"/>
              </w:rPr>
            </w:pPr>
            <w:r w:rsidRPr="00011982">
              <w:rPr>
                <w:iCs/>
                <w:sz w:val="22"/>
                <w:szCs w:val="22"/>
              </w:rPr>
              <w:t>SP a2: Percent of service plans that reflect personal goals identified through the assessment process (Number of service plans that address personal goals identified during the assessment process/ Number of service plans reviewed)</w:t>
            </w:r>
          </w:p>
        </w:tc>
      </w:tr>
      <w:tr w:rsidR="00221985" w:rsidRPr="00011982" w14:paraId="243F604B" w14:textId="77777777" w:rsidTr="009C2215">
        <w:tc>
          <w:tcPr>
            <w:tcW w:w="9746" w:type="dxa"/>
            <w:gridSpan w:val="5"/>
          </w:tcPr>
          <w:p w14:paraId="0518D210" w14:textId="77777777" w:rsidR="00221985" w:rsidRPr="00011982" w:rsidRDefault="00221985"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221985" w:rsidRPr="00011982" w14:paraId="631C9859" w14:textId="77777777" w:rsidTr="009C2215">
        <w:tc>
          <w:tcPr>
            <w:tcW w:w="9746" w:type="dxa"/>
            <w:gridSpan w:val="5"/>
            <w:tcBorders>
              <w:bottom w:val="single" w:sz="12" w:space="0" w:color="auto"/>
            </w:tcBorders>
          </w:tcPr>
          <w:p w14:paraId="2E5DE4BB" w14:textId="0024239F" w:rsidR="00221985" w:rsidRPr="00011982" w:rsidRDefault="00221985" w:rsidP="009C2215">
            <w:pPr>
              <w:rPr>
                <w:i/>
                <w:sz w:val="22"/>
                <w:szCs w:val="22"/>
              </w:rPr>
            </w:pPr>
            <w:r w:rsidRPr="00011982">
              <w:rPr>
                <w:i/>
                <w:sz w:val="22"/>
                <w:szCs w:val="22"/>
              </w:rPr>
              <w:t>If ‘Other’ is selected, specify:</w:t>
            </w:r>
            <w:r w:rsidR="00424D42" w:rsidRPr="00011982">
              <w:rPr>
                <w:sz w:val="22"/>
                <w:szCs w:val="22"/>
              </w:rPr>
              <w:t xml:space="preserve"> </w:t>
            </w:r>
            <w:r w:rsidR="00424D42" w:rsidRPr="00F84D61">
              <w:rPr>
                <w:b/>
                <w:bCs/>
                <w:iCs/>
                <w:sz w:val="22"/>
                <w:szCs w:val="22"/>
              </w:rPr>
              <w:t>Service Coordinator Supervisor Tool/ ISP Checklist</w:t>
            </w:r>
          </w:p>
        </w:tc>
      </w:tr>
      <w:tr w:rsidR="00221985" w:rsidRPr="00011982" w14:paraId="2E257D5A"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Pr="00011982" w:rsidRDefault="00221985" w:rsidP="009C2215">
            <w:pPr>
              <w:rPr>
                <w:i/>
                <w:sz w:val="22"/>
                <w:szCs w:val="22"/>
              </w:rPr>
            </w:pPr>
          </w:p>
        </w:tc>
      </w:tr>
      <w:tr w:rsidR="00221985" w:rsidRPr="00011982" w14:paraId="42B71F01" w14:textId="77777777" w:rsidTr="009C2215">
        <w:tc>
          <w:tcPr>
            <w:tcW w:w="2268" w:type="dxa"/>
            <w:tcBorders>
              <w:top w:val="single" w:sz="12" w:space="0" w:color="auto"/>
            </w:tcBorders>
          </w:tcPr>
          <w:p w14:paraId="6F46C441" w14:textId="77777777" w:rsidR="00221985" w:rsidRPr="00011982" w:rsidRDefault="00221985"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08E3D44C" w14:textId="77777777" w:rsidR="00221985" w:rsidRPr="00011982" w:rsidRDefault="00221985" w:rsidP="009C2215">
            <w:pPr>
              <w:rPr>
                <w:b/>
                <w:i/>
                <w:sz w:val="22"/>
                <w:szCs w:val="22"/>
              </w:rPr>
            </w:pPr>
            <w:r w:rsidRPr="00011982">
              <w:rPr>
                <w:b/>
                <w:i/>
                <w:sz w:val="22"/>
                <w:szCs w:val="22"/>
              </w:rPr>
              <w:t>Responsible Party for data collection/generation</w:t>
            </w:r>
          </w:p>
          <w:p w14:paraId="275423A1" w14:textId="77777777" w:rsidR="00221985" w:rsidRPr="00011982" w:rsidRDefault="00221985" w:rsidP="009C2215">
            <w:pPr>
              <w:rPr>
                <w:i/>
                <w:sz w:val="22"/>
                <w:szCs w:val="22"/>
              </w:rPr>
            </w:pPr>
            <w:r w:rsidRPr="00011982">
              <w:rPr>
                <w:i/>
                <w:sz w:val="22"/>
                <w:szCs w:val="22"/>
              </w:rPr>
              <w:t>(check each that applies)</w:t>
            </w:r>
          </w:p>
          <w:p w14:paraId="61E79DEB" w14:textId="77777777" w:rsidR="00221985" w:rsidRPr="00011982" w:rsidRDefault="00221985" w:rsidP="009C2215">
            <w:pPr>
              <w:rPr>
                <w:i/>
                <w:sz w:val="22"/>
                <w:szCs w:val="22"/>
              </w:rPr>
            </w:pPr>
          </w:p>
        </w:tc>
        <w:tc>
          <w:tcPr>
            <w:tcW w:w="2390" w:type="dxa"/>
            <w:tcBorders>
              <w:top w:val="single" w:sz="12" w:space="0" w:color="auto"/>
            </w:tcBorders>
          </w:tcPr>
          <w:p w14:paraId="0DA236B0" w14:textId="77777777" w:rsidR="00221985" w:rsidRPr="00011982" w:rsidRDefault="00221985" w:rsidP="009C2215">
            <w:pPr>
              <w:rPr>
                <w:b/>
                <w:i/>
                <w:sz w:val="22"/>
                <w:szCs w:val="22"/>
              </w:rPr>
            </w:pPr>
            <w:r w:rsidRPr="00011982">
              <w:rPr>
                <w:b/>
                <w:i/>
                <w:sz w:val="22"/>
                <w:szCs w:val="22"/>
              </w:rPr>
              <w:t>Frequency of data collection/generation:</w:t>
            </w:r>
          </w:p>
          <w:p w14:paraId="2318AA26" w14:textId="77777777" w:rsidR="00221985" w:rsidRPr="00011982" w:rsidRDefault="00221985"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04442DBA" w14:textId="77777777" w:rsidR="00221985" w:rsidRPr="00011982" w:rsidRDefault="00221985" w:rsidP="009C2215">
            <w:pPr>
              <w:rPr>
                <w:b/>
                <w:i/>
                <w:sz w:val="22"/>
                <w:szCs w:val="22"/>
              </w:rPr>
            </w:pPr>
            <w:r w:rsidRPr="00011982">
              <w:rPr>
                <w:b/>
                <w:i/>
                <w:sz w:val="22"/>
                <w:szCs w:val="22"/>
              </w:rPr>
              <w:t>Sampling Approach</w:t>
            </w:r>
          </w:p>
          <w:p w14:paraId="469AFBB5" w14:textId="77777777" w:rsidR="00221985" w:rsidRPr="00011982" w:rsidRDefault="00221985" w:rsidP="009C2215">
            <w:pPr>
              <w:rPr>
                <w:i/>
                <w:sz w:val="22"/>
                <w:szCs w:val="22"/>
              </w:rPr>
            </w:pPr>
            <w:r w:rsidRPr="00011982">
              <w:rPr>
                <w:i/>
                <w:sz w:val="22"/>
                <w:szCs w:val="22"/>
              </w:rPr>
              <w:t>(check each that applies)</w:t>
            </w:r>
          </w:p>
        </w:tc>
      </w:tr>
      <w:tr w:rsidR="00221985" w:rsidRPr="00011982" w14:paraId="1EEAB5B4" w14:textId="77777777" w:rsidTr="009C2215">
        <w:tc>
          <w:tcPr>
            <w:tcW w:w="2268" w:type="dxa"/>
          </w:tcPr>
          <w:p w14:paraId="062D3173" w14:textId="77777777" w:rsidR="00221985" w:rsidRPr="00011982" w:rsidRDefault="00221985" w:rsidP="009C2215">
            <w:pPr>
              <w:rPr>
                <w:i/>
                <w:sz w:val="22"/>
                <w:szCs w:val="22"/>
              </w:rPr>
            </w:pPr>
          </w:p>
        </w:tc>
        <w:tc>
          <w:tcPr>
            <w:tcW w:w="2520" w:type="dxa"/>
          </w:tcPr>
          <w:p w14:paraId="0ECEB237" w14:textId="19A8DFC5" w:rsidR="00221985" w:rsidRPr="00011982" w:rsidRDefault="00DE184B" w:rsidP="009C2215">
            <w:pPr>
              <w:rPr>
                <w:i/>
                <w:sz w:val="22"/>
                <w:szCs w:val="22"/>
              </w:rPr>
            </w:pPr>
            <w:r w:rsidRPr="00011982">
              <w:rPr>
                <w:i/>
                <w:sz w:val="22"/>
                <w:szCs w:val="22"/>
              </w:rPr>
              <w:t>X</w:t>
            </w:r>
            <w:r w:rsidR="00221985" w:rsidRPr="00011982">
              <w:rPr>
                <w:i/>
                <w:sz w:val="22"/>
                <w:szCs w:val="22"/>
              </w:rPr>
              <w:t xml:space="preserve"> State Medicaid Agency</w:t>
            </w:r>
          </w:p>
        </w:tc>
        <w:tc>
          <w:tcPr>
            <w:tcW w:w="2390" w:type="dxa"/>
          </w:tcPr>
          <w:p w14:paraId="2A97AC9E"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17C5EB90"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221985" w:rsidRPr="00011982" w14:paraId="3DE19844" w14:textId="77777777" w:rsidTr="009C2215">
        <w:tc>
          <w:tcPr>
            <w:tcW w:w="2268" w:type="dxa"/>
            <w:shd w:val="solid" w:color="auto" w:fill="auto"/>
          </w:tcPr>
          <w:p w14:paraId="2D496B52" w14:textId="77777777" w:rsidR="00221985" w:rsidRPr="00011982" w:rsidRDefault="00221985" w:rsidP="009C2215">
            <w:pPr>
              <w:rPr>
                <w:i/>
                <w:sz w:val="22"/>
                <w:szCs w:val="22"/>
              </w:rPr>
            </w:pPr>
          </w:p>
        </w:tc>
        <w:tc>
          <w:tcPr>
            <w:tcW w:w="2520" w:type="dxa"/>
          </w:tcPr>
          <w:p w14:paraId="74A6F3B7"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43E0A5E5"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1C492A1F" w14:textId="58173AC4" w:rsidR="00221985" w:rsidRPr="00011982" w:rsidRDefault="00DE184B" w:rsidP="009C2215">
            <w:pPr>
              <w:rPr>
                <w:i/>
                <w:sz w:val="22"/>
                <w:szCs w:val="22"/>
              </w:rPr>
            </w:pPr>
            <w:r w:rsidRPr="00011982">
              <w:rPr>
                <w:i/>
                <w:sz w:val="22"/>
                <w:szCs w:val="22"/>
              </w:rPr>
              <w:t>X</w:t>
            </w:r>
            <w:r w:rsidR="00221985" w:rsidRPr="00011982">
              <w:rPr>
                <w:i/>
                <w:sz w:val="22"/>
                <w:szCs w:val="22"/>
              </w:rPr>
              <w:t xml:space="preserve"> Less than 100% Review</w:t>
            </w:r>
          </w:p>
        </w:tc>
      </w:tr>
      <w:tr w:rsidR="00221985" w:rsidRPr="00011982" w14:paraId="2718EFAF" w14:textId="77777777" w:rsidTr="009C2215">
        <w:tc>
          <w:tcPr>
            <w:tcW w:w="2268" w:type="dxa"/>
            <w:shd w:val="solid" w:color="auto" w:fill="auto"/>
          </w:tcPr>
          <w:p w14:paraId="129B3A9A" w14:textId="77777777" w:rsidR="00221985" w:rsidRPr="00011982" w:rsidRDefault="00221985" w:rsidP="009C2215">
            <w:pPr>
              <w:rPr>
                <w:i/>
                <w:sz w:val="22"/>
                <w:szCs w:val="22"/>
              </w:rPr>
            </w:pPr>
          </w:p>
        </w:tc>
        <w:tc>
          <w:tcPr>
            <w:tcW w:w="2520" w:type="dxa"/>
          </w:tcPr>
          <w:p w14:paraId="6823EDE0"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4569929A" w14:textId="1D8D3FE1" w:rsidR="00221985" w:rsidRPr="00011982" w:rsidRDefault="0078014F" w:rsidP="009C2215">
            <w:pPr>
              <w:rPr>
                <w:i/>
                <w:sz w:val="22"/>
                <w:szCs w:val="22"/>
              </w:rPr>
            </w:pPr>
            <w:r w:rsidRPr="00011982">
              <w:rPr>
                <w:rFonts w:eastAsia="Wingdings"/>
                <w:sz w:val="22"/>
                <w:szCs w:val="22"/>
              </w:rPr>
              <w:t>þ</w:t>
            </w:r>
            <w:r w:rsidR="00221985" w:rsidRPr="00011982">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011982" w:rsidRDefault="00221985" w:rsidP="009C2215">
            <w:pPr>
              <w:rPr>
                <w:i/>
                <w:sz w:val="22"/>
                <w:szCs w:val="22"/>
              </w:rPr>
            </w:pPr>
          </w:p>
        </w:tc>
        <w:tc>
          <w:tcPr>
            <w:tcW w:w="2208" w:type="dxa"/>
            <w:tcBorders>
              <w:bottom w:val="single" w:sz="4" w:space="0" w:color="auto"/>
            </w:tcBorders>
            <w:shd w:val="clear" w:color="auto" w:fill="auto"/>
          </w:tcPr>
          <w:p w14:paraId="29226211" w14:textId="00E7EF9C" w:rsidR="00221985" w:rsidRPr="00011982" w:rsidRDefault="00DE184B" w:rsidP="009C2215">
            <w:pPr>
              <w:rPr>
                <w:i/>
                <w:sz w:val="22"/>
                <w:szCs w:val="22"/>
              </w:rPr>
            </w:pPr>
            <w:r w:rsidRPr="00011982">
              <w:rPr>
                <w:i/>
                <w:sz w:val="22"/>
                <w:szCs w:val="22"/>
              </w:rPr>
              <w:t>X</w:t>
            </w:r>
            <w:r w:rsidR="00221985" w:rsidRPr="00011982">
              <w:rPr>
                <w:i/>
                <w:sz w:val="22"/>
                <w:szCs w:val="22"/>
              </w:rPr>
              <w:t xml:space="preserve"> Representative Sample; Confidence Interval =</w:t>
            </w:r>
          </w:p>
        </w:tc>
      </w:tr>
      <w:tr w:rsidR="00221985" w:rsidRPr="00011982" w14:paraId="752956BE" w14:textId="77777777" w:rsidTr="009C2215">
        <w:tc>
          <w:tcPr>
            <w:tcW w:w="2268" w:type="dxa"/>
            <w:shd w:val="solid" w:color="auto" w:fill="auto"/>
          </w:tcPr>
          <w:p w14:paraId="02AFC752" w14:textId="77777777" w:rsidR="00221985" w:rsidRPr="00011982" w:rsidRDefault="00221985" w:rsidP="009C2215">
            <w:pPr>
              <w:rPr>
                <w:i/>
                <w:sz w:val="22"/>
                <w:szCs w:val="22"/>
              </w:rPr>
            </w:pPr>
          </w:p>
        </w:tc>
        <w:tc>
          <w:tcPr>
            <w:tcW w:w="2520" w:type="dxa"/>
          </w:tcPr>
          <w:p w14:paraId="2C7E57DA"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5FD0F7B" w14:textId="77777777" w:rsidR="00221985" w:rsidRPr="00011982" w:rsidRDefault="00221985" w:rsidP="009C2215">
            <w:pPr>
              <w:rPr>
                <w:i/>
                <w:sz w:val="22"/>
                <w:szCs w:val="22"/>
              </w:rPr>
            </w:pPr>
            <w:r w:rsidRPr="00011982">
              <w:rPr>
                <w:i/>
                <w:sz w:val="22"/>
                <w:szCs w:val="22"/>
              </w:rPr>
              <w:t>Specify:</w:t>
            </w:r>
          </w:p>
        </w:tc>
        <w:tc>
          <w:tcPr>
            <w:tcW w:w="2390" w:type="dxa"/>
          </w:tcPr>
          <w:p w14:paraId="58479E86"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011982" w:rsidRDefault="00221985" w:rsidP="009C2215">
            <w:pPr>
              <w:rPr>
                <w:i/>
                <w:sz w:val="22"/>
                <w:szCs w:val="22"/>
              </w:rPr>
            </w:pPr>
          </w:p>
        </w:tc>
        <w:tc>
          <w:tcPr>
            <w:tcW w:w="2208" w:type="dxa"/>
            <w:tcBorders>
              <w:bottom w:val="single" w:sz="4" w:space="0" w:color="auto"/>
            </w:tcBorders>
            <w:shd w:val="pct10" w:color="auto" w:fill="auto"/>
          </w:tcPr>
          <w:p w14:paraId="6E20A365" w14:textId="5A226E1C" w:rsidR="00221985" w:rsidRPr="00011982" w:rsidRDefault="00181A9C" w:rsidP="009C2215">
            <w:pPr>
              <w:rPr>
                <w:iCs/>
                <w:sz w:val="22"/>
                <w:szCs w:val="22"/>
              </w:rPr>
            </w:pPr>
            <w:r w:rsidRPr="00011982">
              <w:rPr>
                <w:iCs/>
                <w:sz w:val="22"/>
                <w:szCs w:val="22"/>
              </w:rPr>
              <w:t>95% margin of error +/-5</w:t>
            </w:r>
            <w:ins w:id="647" w:author="Author" w:date="2022-09-23T15:05:00Z">
              <w:r w:rsidRPr="00011982">
                <w:rPr>
                  <w:iCs/>
                  <w:sz w:val="22"/>
                  <w:szCs w:val="22"/>
                </w:rPr>
                <w:t>, 95/5 response distribution</w:t>
              </w:r>
            </w:ins>
          </w:p>
        </w:tc>
      </w:tr>
      <w:tr w:rsidR="00221985" w:rsidRPr="00011982" w14:paraId="037F738D" w14:textId="77777777" w:rsidTr="009C2215">
        <w:tc>
          <w:tcPr>
            <w:tcW w:w="2268" w:type="dxa"/>
            <w:tcBorders>
              <w:bottom w:val="single" w:sz="4" w:space="0" w:color="auto"/>
            </w:tcBorders>
          </w:tcPr>
          <w:p w14:paraId="4DF1BD5F" w14:textId="77777777" w:rsidR="00221985" w:rsidRPr="00011982" w:rsidRDefault="00221985" w:rsidP="009C2215">
            <w:pPr>
              <w:rPr>
                <w:i/>
                <w:sz w:val="22"/>
                <w:szCs w:val="22"/>
              </w:rPr>
            </w:pPr>
          </w:p>
        </w:tc>
        <w:tc>
          <w:tcPr>
            <w:tcW w:w="2520" w:type="dxa"/>
            <w:tcBorders>
              <w:bottom w:val="single" w:sz="4" w:space="0" w:color="auto"/>
            </w:tcBorders>
            <w:shd w:val="pct10" w:color="auto" w:fill="auto"/>
          </w:tcPr>
          <w:p w14:paraId="4DFAB336" w14:textId="77777777" w:rsidR="00221985" w:rsidRPr="00011982" w:rsidRDefault="00221985" w:rsidP="009C2215">
            <w:pPr>
              <w:rPr>
                <w:i/>
                <w:sz w:val="22"/>
                <w:szCs w:val="22"/>
              </w:rPr>
            </w:pPr>
          </w:p>
        </w:tc>
        <w:tc>
          <w:tcPr>
            <w:tcW w:w="2390" w:type="dxa"/>
            <w:tcBorders>
              <w:bottom w:val="single" w:sz="4" w:space="0" w:color="auto"/>
            </w:tcBorders>
          </w:tcPr>
          <w:p w14:paraId="25BA0652"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011982" w:rsidRDefault="00221985" w:rsidP="009C2215">
            <w:pPr>
              <w:rPr>
                <w:i/>
                <w:sz w:val="22"/>
                <w:szCs w:val="22"/>
              </w:rPr>
            </w:pPr>
          </w:p>
        </w:tc>
        <w:tc>
          <w:tcPr>
            <w:tcW w:w="2208" w:type="dxa"/>
            <w:tcBorders>
              <w:bottom w:val="single" w:sz="4" w:space="0" w:color="auto"/>
            </w:tcBorders>
            <w:shd w:val="clear" w:color="auto" w:fill="auto"/>
          </w:tcPr>
          <w:p w14:paraId="1A748783"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221985" w:rsidRPr="00011982" w14:paraId="6F73EDCE" w14:textId="77777777" w:rsidTr="009C2215">
        <w:tc>
          <w:tcPr>
            <w:tcW w:w="2268" w:type="dxa"/>
            <w:tcBorders>
              <w:bottom w:val="single" w:sz="4" w:space="0" w:color="auto"/>
            </w:tcBorders>
          </w:tcPr>
          <w:p w14:paraId="4B809C39" w14:textId="77777777" w:rsidR="00221985" w:rsidRPr="00011982" w:rsidRDefault="00221985" w:rsidP="009C2215">
            <w:pPr>
              <w:rPr>
                <w:i/>
                <w:sz w:val="22"/>
                <w:szCs w:val="22"/>
              </w:rPr>
            </w:pPr>
          </w:p>
        </w:tc>
        <w:tc>
          <w:tcPr>
            <w:tcW w:w="2520" w:type="dxa"/>
            <w:tcBorders>
              <w:bottom w:val="single" w:sz="4" w:space="0" w:color="auto"/>
            </w:tcBorders>
            <w:shd w:val="pct10" w:color="auto" w:fill="auto"/>
          </w:tcPr>
          <w:p w14:paraId="1FF612CC" w14:textId="77777777" w:rsidR="00221985" w:rsidRPr="00011982" w:rsidRDefault="00221985" w:rsidP="009C2215">
            <w:pPr>
              <w:rPr>
                <w:i/>
                <w:sz w:val="22"/>
                <w:szCs w:val="22"/>
              </w:rPr>
            </w:pPr>
          </w:p>
        </w:tc>
        <w:tc>
          <w:tcPr>
            <w:tcW w:w="2390" w:type="dxa"/>
            <w:tcBorders>
              <w:bottom w:val="single" w:sz="4" w:space="0" w:color="auto"/>
            </w:tcBorders>
          </w:tcPr>
          <w:p w14:paraId="3E3BD8A7"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18F34F85" w14:textId="77777777" w:rsidR="00221985" w:rsidRPr="00011982" w:rsidRDefault="00221985"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493E546B" w14:textId="77777777" w:rsidR="00221985" w:rsidRPr="00011982" w:rsidRDefault="00221985" w:rsidP="009C2215">
            <w:pPr>
              <w:rPr>
                <w:i/>
                <w:sz w:val="22"/>
                <w:szCs w:val="22"/>
              </w:rPr>
            </w:pPr>
          </w:p>
        </w:tc>
        <w:tc>
          <w:tcPr>
            <w:tcW w:w="2208" w:type="dxa"/>
            <w:tcBorders>
              <w:bottom w:val="single" w:sz="4" w:space="0" w:color="auto"/>
            </w:tcBorders>
            <w:shd w:val="pct10" w:color="auto" w:fill="auto"/>
          </w:tcPr>
          <w:p w14:paraId="77396210" w14:textId="77777777" w:rsidR="00221985" w:rsidRPr="00011982" w:rsidRDefault="00221985" w:rsidP="009C2215">
            <w:pPr>
              <w:rPr>
                <w:i/>
                <w:sz w:val="22"/>
                <w:szCs w:val="22"/>
              </w:rPr>
            </w:pPr>
          </w:p>
        </w:tc>
      </w:tr>
      <w:tr w:rsidR="00221985" w:rsidRPr="00011982" w14:paraId="322CBA79" w14:textId="77777777" w:rsidTr="009C2215">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011982" w:rsidRDefault="00221985"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011982"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011982" w:rsidRDefault="0022198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011982" w:rsidRDefault="00221985"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221985" w:rsidRPr="00011982" w14:paraId="683E46F8"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011982" w:rsidRDefault="00221985"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011982"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011982" w:rsidRDefault="0022198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011982" w:rsidRDefault="00221985"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011982" w:rsidRDefault="00221985" w:rsidP="009C2215">
            <w:pPr>
              <w:rPr>
                <w:i/>
                <w:sz w:val="22"/>
                <w:szCs w:val="22"/>
              </w:rPr>
            </w:pPr>
          </w:p>
        </w:tc>
      </w:tr>
    </w:tbl>
    <w:p w14:paraId="38358D35" w14:textId="77777777" w:rsidR="00221985" w:rsidRPr="00011982" w:rsidRDefault="00221985" w:rsidP="00221985">
      <w:pPr>
        <w:rPr>
          <w:b/>
          <w:i/>
          <w:sz w:val="22"/>
          <w:szCs w:val="22"/>
        </w:rPr>
      </w:pPr>
      <w:r w:rsidRPr="00011982">
        <w:rPr>
          <w:b/>
          <w:i/>
          <w:sz w:val="22"/>
          <w:szCs w:val="22"/>
        </w:rPr>
        <w:t xml:space="preserve">Add another Data Source for this performance measure </w:t>
      </w:r>
    </w:p>
    <w:p w14:paraId="7977006B" w14:textId="77777777" w:rsidR="00221985" w:rsidRPr="00011982" w:rsidRDefault="00221985" w:rsidP="00221985">
      <w:pPr>
        <w:rPr>
          <w:sz w:val="22"/>
          <w:szCs w:val="22"/>
        </w:rPr>
      </w:pPr>
    </w:p>
    <w:p w14:paraId="655804BA" w14:textId="77777777" w:rsidR="00221985" w:rsidRPr="00011982" w:rsidRDefault="00221985" w:rsidP="00221985">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221985" w:rsidRPr="00011982" w14:paraId="73E5FE63" w14:textId="77777777" w:rsidTr="009C2215">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011982" w:rsidRDefault="00221985" w:rsidP="009C2215">
            <w:pPr>
              <w:rPr>
                <w:b/>
                <w:i/>
                <w:sz w:val="22"/>
                <w:szCs w:val="22"/>
              </w:rPr>
            </w:pPr>
            <w:r w:rsidRPr="00011982">
              <w:rPr>
                <w:b/>
                <w:i/>
                <w:sz w:val="22"/>
                <w:szCs w:val="22"/>
              </w:rPr>
              <w:t xml:space="preserve">Responsible Party for data aggregation and analysis </w:t>
            </w:r>
          </w:p>
          <w:p w14:paraId="0EE29602" w14:textId="77777777" w:rsidR="00221985" w:rsidRPr="00011982" w:rsidRDefault="00221985"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011982" w:rsidRDefault="00221985" w:rsidP="009C2215">
            <w:pPr>
              <w:rPr>
                <w:b/>
                <w:i/>
                <w:sz w:val="22"/>
                <w:szCs w:val="22"/>
              </w:rPr>
            </w:pPr>
            <w:r w:rsidRPr="00011982">
              <w:rPr>
                <w:b/>
                <w:i/>
                <w:sz w:val="22"/>
                <w:szCs w:val="22"/>
              </w:rPr>
              <w:t>Frequency of data aggregation and analysis:</w:t>
            </w:r>
          </w:p>
          <w:p w14:paraId="3F95E103" w14:textId="77777777" w:rsidR="00221985" w:rsidRPr="00011982" w:rsidRDefault="00221985" w:rsidP="009C2215">
            <w:pPr>
              <w:rPr>
                <w:b/>
                <w:i/>
                <w:sz w:val="22"/>
                <w:szCs w:val="22"/>
              </w:rPr>
            </w:pPr>
            <w:r w:rsidRPr="00011982">
              <w:rPr>
                <w:i/>
                <w:sz w:val="22"/>
                <w:szCs w:val="22"/>
              </w:rPr>
              <w:t>(check each that applies</w:t>
            </w:r>
          </w:p>
        </w:tc>
      </w:tr>
      <w:tr w:rsidR="00221985" w:rsidRPr="00011982" w14:paraId="2CAF1E06" w14:textId="77777777" w:rsidTr="009C2215">
        <w:tc>
          <w:tcPr>
            <w:tcW w:w="2520" w:type="dxa"/>
            <w:tcBorders>
              <w:top w:val="single" w:sz="4" w:space="0" w:color="auto"/>
              <w:left w:val="single" w:sz="4" w:space="0" w:color="auto"/>
              <w:bottom w:val="single" w:sz="4" w:space="0" w:color="auto"/>
              <w:right w:val="single" w:sz="4" w:space="0" w:color="auto"/>
            </w:tcBorders>
          </w:tcPr>
          <w:p w14:paraId="595D150C" w14:textId="16FDD419" w:rsidR="00221985" w:rsidRPr="00011982" w:rsidRDefault="00DE184B" w:rsidP="009C2215">
            <w:pPr>
              <w:rPr>
                <w:i/>
                <w:sz w:val="22"/>
                <w:szCs w:val="22"/>
              </w:rPr>
            </w:pPr>
            <w:r w:rsidRPr="00011982">
              <w:rPr>
                <w:i/>
                <w:sz w:val="22"/>
                <w:szCs w:val="22"/>
              </w:rPr>
              <w:t>X</w:t>
            </w:r>
            <w:r w:rsidR="00221985"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221985" w:rsidRPr="00011982" w14:paraId="2B85C8B4" w14:textId="77777777" w:rsidTr="009C2215">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221985" w:rsidRPr="00011982" w14:paraId="26D77CAD" w14:textId="77777777" w:rsidTr="009C2215">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221985" w:rsidRPr="00011982" w14:paraId="44CC1D05" w14:textId="77777777" w:rsidTr="009C2215">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00AA1E4" w14:textId="77777777" w:rsidR="00221985" w:rsidRPr="00011982" w:rsidRDefault="00221985"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54DAA732" w:rsidR="00221985" w:rsidRPr="00011982" w:rsidRDefault="004A303C" w:rsidP="009C2215">
            <w:pPr>
              <w:rPr>
                <w:i/>
                <w:sz w:val="22"/>
                <w:szCs w:val="22"/>
              </w:rPr>
            </w:pPr>
            <w:r w:rsidRPr="00011982">
              <w:rPr>
                <w:i/>
                <w:sz w:val="22"/>
                <w:szCs w:val="22"/>
              </w:rPr>
              <w:t>X</w:t>
            </w:r>
            <w:r w:rsidR="00221985" w:rsidRPr="00011982">
              <w:rPr>
                <w:i/>
                <w:sz w:val="22"/>
                <w:szCs w:val="22"/>
              </w:rPr>
              <w:t xml:space="preserve"> Annually</w:t>
            </w:r>
          </w:p>
        </w:tc>
      </w:tr>
      <w:tr w:rsidR="00221985" w:rsidRPr="00011982" w14:paraId="2C6E6DB7" w14:textId="77777777" w:rsidTr="009C2215">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011982"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221985" w:rsidRPr="00011982" w14:paraId="1EDDDB35" w14:textId="77777777" w:rsidTr="009C2215">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011982"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Pr="00011982" w:rsidRDefault="0022198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68747E4" w14:textId="77777777" w:rsidR="00221985" w:rsidRPr="00011982" w:rsidRDefault="00221985" w:rsidP="009C2215">
            <w:pPr>
              <w:rPr>
                <w:i/>
                <w:sz w:val="22"/>
                <w:szCs w:val="22"/>
              </w:rPr>
            </w:pPr>
            <w:r w:rsidRPr="00011982">
              <w:rPr>
                <w:i/>
                <w:sz w:val="22"/>
                <w:szCs w:val="22"/>
              </w:rPr>
              <w:t>Specify:</w:t>
            </w:r>
          </w:p>
        </w:tc>
      </w:tr>
      <w:tr w:rsidR="00221985" w:rsidRPr="00011982" w14:paraId="6499212A"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011982" w:rsidRDefault="0022198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011982" w:rsidRDefault="00221985" w:rsidP="009C2215">
            <w:pPr>
              <w:rPr>
                <w:i/>
                <w:sz w:val="22"/>
                <w:szCs w:val="22"/>
              </w:rPr>
            </w:pPr>
          </w:p>
        </w:tc>
      </w:tr>
    </w:tbl>
    <w:p w14:paraId="3FBA5078" w14:textId="4A214090" w:rsidR="00221985" w:rsidRPr="00011982" w:rsidRDefault="00221985" w:rsidP="006E05A0">
      <w:pPr>
        <w:rPr>
          <w:b/>
          <w:i/>
          <w:sz w:val="22"/>
          <w:szCs w:val="22"/>
        </w:rPr>
      </w:pPr>
    </w:p>
    <w:p w14:paraId="74908448" w14:textId="77777777" w:rsidR="0053320D" w:rsidRPr="00011982" w:rsidRDefault="0053320D" w:rsidP="0053320D">
      <w:pPr>
        <w:rPr>
          <w:b/>
          <w:i/>
          <w:sz w:val="22"/>
          <w:szCs w:val="22"/>
        </w:rPr>
      </w:pPr>
      <w:r w:rsidRPr="00011982">
        <w:rPr>
          <w:b/>
          <w:i/>
          <w:sz w:val="22"/>
          <w:szCs w:val="22"/>
        </w:rPr>
        <w:t xml:space="preserve">Add another Data Source for this performance measure </w:t>
      </w:r>
    </w:p>
    <w:p w14:paraId="672FB404" w14:textId="77777777" w:rsidR="0053320D" w:rsidRPr="00011982" w:rsidRDefault="0053320D" w:rsidP="0053320D">
      <w:pPr>
        <w:rPr>
          <w:sz w:val="22"/>
          <w:szCs w:val="22"/>
        </w:rPr>
      </w:pPr>
    </w:p>
    <w:p w14:paraId="2C19F304" w14:textId="77777777" w:rsidR="0053320D" w:rsidRPr="00011982" w:rsidRDefault="0053320D" w:rsidP="0053320D">
      <w:pPr>
        <w:rPr>
          <w:sz w:val="22"/>
          <w:szCs w:val="22"/>
        </w:rPr>
      </w:pPr>
      <w:r w:rsidRPr="00011982">
        <w:rPr>
          <w:b/>
          <w:i/>
          <w:sz w:val="22"/>
          <w:szCs w:val="22"/>
        </w:rPr>
        <w:t>Data Aggregation and Analysis</w:t>
      </w:r>
    </w:p>
    <w:p w14:paraId="78B6B9C3" w14:textId="680DD58B" w:rsidR="0053320D" w:rsidRPr="00011982" w:rsidRDefault="0053320D" w:rsidP="006E05A0">
      <w:pPr>
        <w:rPr>
          <w:b/>
          <w:i/>
          <w:sz w:val="22"/>
          <w:szCs w:val="22"/>
        </w:rPr>
      </w:pPr>
    </w:p>
    <w:p w14:paraId="4BEEEB9E" w14:textId="77777777" w:rsidR="0053320D" w:rsidRPr="00011982" w:rsidRDefault="0053320D" w:rsidP="006E05A0">
      <w:pPr>
        <w:rPr>
          <w:b/>
          <w:i/>
          <w:sz w:val="22"/>
          <w:szCs w:val="22"/>
        </w:rPr>
      </w:pPr>
    </w:p>
    <w:p w14:paraId="273641E4" w14:textId="77777777" w:rsidR="00BF4385" w:rsidRPr="00011982" w:rsidRDefault="00BF4385" w:rsidP="006E05A0">
      <w:pPr>
        <w:rPr>
          <w:b/>
          <w:i/>
          <w:sz w:val="22"/>
          <w:szCs w:val="22"/>
        </w:rPr>
      </w:pPr>
    </w:p>
    <w:p w14:paraId="72E1F684" w14:textId="77777777" w:rsidR="00BF4385" w:rsidRPr="00011982" w:rsidRDefault="00BF4385" w:rsidP="00BF4385">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BF4385" w:rsidRPr="00011982" w14:paraId="29F1D347" w14:textId="77777777" w:rsidTr="004E237D">
        <w:tc>
          <w:tcPr>
            <w:tcW w:w="2268" w:type="dxa"/>
            <w:tcBorders>
              <w:right w:val="single" w:sz="12" w:space="0" w:color="auto"/>
            </w:tcBorders>
          </w:tcPr>
          <w:p w14:paraId="61BB2BB3" w14:textId="77777777" w:rsidR="00BF4385" w:rsidRPr="00011982" w:rsidRDefault="00BF4385" w:rsidP="004E237D">
            <w:pPr>
              <w:rPr>
                <w:b/>
                <w:i/>
                <w:sz w:val="22"/>
                <w:szCs w:val="22"/>
              </w:rPr>
            </w:pPr>
            <w:r w:rsidRPr="00011982">
              <w:rPr>
                <w:b/>
                <w:i/>
                <w:sz w:val="22"/>
                <w:szCs w:val="22"/>
              </w:rPr>
              <w:t>Performance Measure:</w:t>
            </w:r>
          </w:p>
          <w:p w14:paraId="648854B5" w14:textId="77777777" w:rsidR="00BF4385" w:rsidRPr="00011982" w:rsidRDefault="00BF4385"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6860F" w14:textId="77777777" w:rsidR="00BF4385" w:rsidRPr="00011982" w:rsidRDefault="00BF4385" w:rsidP="004E237D">
            <w:pPr>
              <w:rPr>
                <w:iCs/>
                <w:sz w:val="22"/>
                <w:szCs w:val="22"/>
              </w:rPr>
            </w:pPr>
            <w:r w:rsidRPr="00011982">
              <w:rPr>
                <w:iCs/>
                <w:sz w:val="22"/>
                <w:szCs w:val="22"/>
              </w:rPr>
              <w:t>SP a4: Percent of service plans that have required assessments. (Number of service plans with required assessments/ Number of service plans reviewed.)</w:t>
            </w:r>
          </w:p>
        </w:tc>
      </w:tr>
      <w:tr w:rsidR="00BF4385" w:rsidRPr="00011982" w14:paraId="5303D67B" w14:textId="77777777" w:rsidTr="004E237D">
        <w:tc>
          <w:tcPr>
            <w:tcW w:w="9746" w:type="dxa"/>
            <w:gridSpan w:val="5"/>
          </w:tcPr>
          <w:p w14:paraId="3D431EDD" w14:textId="77777777" w:rsidR="00BF4385" w:rsidRPr="00011982" w:rsidRDefault="00BF4385"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BF4385" w:rsidRPr="00011982" w14:paraId="48AD6327" w14:textId="77777777" w:rsidTr="004E237D">
        <w:tc>
          <w:tcPr>
            <w:tcW w:w="9746" w:type="dxa"/>
            <w:gridSpan w:val="5"/>
            <w:tcBorders>
              <w:bottom w:val="single" w:sz="12" w:space="0" w:color="auto"/>
            </w:tcBorders>
          </w:tcPr>
          <w:p w14:paraId="5548107D" w14:textId="7945C086" w:rsidR="00BF4385" w:rsidRPr="00011982" w:rsidRDefault="00BF4385" w:rsidP="004E237D">
            <w:pPr>
              <w:rPr>
                <w:i/>
                <w:sz w:val="22"/>
                <w:szCs w:val="22"/>
              </w:rPr>
            </w:pPr>
            <w:r w:rsidRPr="00011982">
              <w:rPr>
                <w:i/>
                <w:sz w:val="22"/>
                <w:szCs w:val="22"/>
              </w:rPr>
              <w:t>If ‘Other’ is selected, specify:</w:t>
            </w:r>
            <w:r w:rsidR="00680F99" w:rsidRPr="00011982">
              <w:rPr>
                <w:sz w:val="22"/>
                <w:szCs w:val="22"/>
              </w:rPr>
              <w:t xml:space="preserve"> </w:t>
            </w:r>
            <w:r w:rsidR="00680F99" w:rsidRPr="00F84D61">
              <w:rPr>
                <w:b/>
                <w:bCs/>
                <w:iCs/>
                <w:sz w:val="22"/>
                <w:szCs w:val="22"/>
              </w:rPr>
              <w:t>Service Coordinator Supervisor Tool/ ISP Checklist</w:t>
            </w:r>
          </w:p>
        </w:tc>
      </w:tr>
      <w:tr w:rsidR="00BF4385" w:rsidRPr="00011982" w14:paraId="24C5B730"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C19D8B" w14:textId="77777777" w:rsidR="00BF4385" w:rsidRPr="00011982" w:rsidRDefault="00BF4385" w:rsidP="004E237D">
            <w:pPr>
              <w:rPr>
                <w:i/>
                <w:sz w:val="22"/>
                <w:szCs w:val="22"/>
              </w:rPr>
            </w:pPr>
          </w:p>
        </w:tc>
      </w:tr>
      <w:tr w:rsidR="00BF4385" w:rsidRPr="00011982" w14:paraId="3544BA9C" w14:textId="77777777" w:rsidTr="004E237D">
        <w:tc>
          <w:tcPr>
            <w:tcW w:w="2268" w:type="dxa"/>
            <w:tcBorders>
              <w:top w:val="single" w:sz="12" w:space="0" w:color="auto"/>
            </w:tcBorders>
          </w:tcPr>
          <w:p w14:paraId="5011702C" w14:textId="77777777" w:rsidR="00BF4385" w:rsidRPr="00011982" w:rsidRDefault="00BF4385"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4809299E" w14:textId="77777777" w:rsidR="00BF4385" w:rsidRPr="00011982" w:rsidRDefault="00BF4385" w:rsidP="004E237D">
            <w:pPr>
              <w:rPr>
                <w:b/>
                <w:i/>
                <w:sz w:val="22"/>
                <w:szCs w:val="22"/>
              </w:rPr>
            </w:pPr>
            <w:r w:rsidRPr="00011982">
              <w:rPr>
                <w:b/>
                <w:i/>
                <w:sz w:val="22"/>
                <w:szCs w:val="22"/>
              </w:rPr>
              <w:t>Responsible Party for data collection/generation</w:t>
            </w:r>
          </w:p>
          <w:p w14:paraId="228E5FE0" w14:textId="77777777" w:rsidR="00BF4385" w:rsidRPr="00011982" w:rsidRDefault="00BF4385" w:rsidP="004E237D">
            <w:pPr>
              <w:rPr>
                <w:i/>
                <w:sz w:val="22"/>
                <w:szCs w:val="22"/>
              </w:rPr>
            </w:pPr>
            <w:r w:rsidRPr="00011982">
              <w:rPr>
                <w:i/>
                <w:sz w:val="22"/>
                <w:szCs w:val="22"/>
              </w:rPr>
              <w:t>(check each that applies)</w:t>
            </w:r>
          </w:p>
          <w:p w14:paraId="4B00E72C" w14:textId="77777777" w:rsidR="00BF4385" w:rsidRPr="00011982" w:rsidRDefault="00BF4385" w:rsidP="004E237D">
            <w:pPr>
              <w:rPr>
                <w:i/>
                <w:sz w:val="22"/>
                <w:szCs w:val="22"/>
              </w:rPr>
            </w:pPr>
          </w:p>
        </w:tc>
        <w:tc>
          <w:tcPr>
            <w:tcW w:w="2390" w:type="dxa"/>
            <w:tcBorders>
              <w:top w:val="single" w:sz="12" w:space="0" w:color="auto"/>
            </w:tcBorders>
          </w:tcPr>
          <w:p w14:paraId="7CB151CE" w14:textId="77777777" w:rsidR="00BF4385" w:rsidRPr="00011982" w:rsidRDefault="00BF4385" w:rsidP="004E237D">
            <w:pPr>
              <w:rPr>
                <w:b/>
                <w:i/>
                <w:sz w:val="22"/>
                <w:szCs w:val="22"/>
              </w:rPr>
            </w:pPr>
            <w:r w:rsidRPr="00011982">
              <w:rPr>
                <w:b/>
                <w:i/>
                <w:sz w:val="22"/>
                <w:szCs w:val="22"/>
              </w:rPr>
              <w:t>Frequency of data collection/generation:</w:t>
            </w:r>
          </w:p>
          <w:p w14:paraId="399C4F56" w14:textId="77777777" w:rsidR="00BF4385" w:rsidRPr="00011982" w:rsidRDefault="00BF4385"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3C9C67B1" w14:textId="77777777" w:rsidR="00BF4385" w:rsidRPr="00011982" w:rsidRDefault="00BF4385" w:rsidP="004E237D">
            <w:pPr>
              <w:rPr>
                <w:b/>
                <w:i/>
                <w:sz w:val="22"/>
                <w:szCs w:val="22"/>
              </w:rPr>
            </w:pPr>
            <w:r w:rsidRPr="00011982">
              <w:rPr>
                <w:b/>
                <w:i/>
                <w:sz w:val="22"/>
                <w:szCs w:val="22"/>
              </w:rPr>
              <w:t>Sampling Approach</w:t>
            </w:r>
          </w:p>
          <w:p w14:paraId="5742B5C9" w14:textId="77777777" w:rsidR="00BF4385" w:rsidRPr="00011982" w:rsidRDefault="00BF4385" w:rsidP="004E237D">
            <w:pPr>
              <w:rPr>
                <w:i/>
                <w:sz w:val="22"/>
                <w:szCs w:val="22"/>
              </w:rPr>
            </w:pPr>
            <w:r w:rsidRPr="00011982">
              <w:rPr>
                <w:i/>
                <w:sz w:val="22"/>
                <w:szCs w:val="22"/>
              </w:rPr>
              <w:t>(check each that applies)</w:t>
            </w:r>
          </w:p>
        </w:tc>
      </w:tr>
      <w:tr w:rsidR="00BF4385" w:rsidRPr="00011982" w14:paraId="2A0032BE" w14:textId="77777777" w:rsidTr="004E237D">
        <w:tc>
          <w:tcPr>
            <w:tcW w:w="2268" w:type="dxa"/>
          </w:tcPr>
          <w:p w14:paraId="28B7BD4D" w14:textId="77777777" w:rsidR="00BF4385" w:rsidRPr="00011982" w:rsidRDefault="00BF4385" w:rsidP="004E237D">
            <w:pPr>
              <w:rPr>
                <w:i/>
                <w:sz w:val="22"/>
                <w:szCs w:val="22"/>
              </w:rPr>
            </w:pPr>
          </w:p>
        </w:tc>
        <w:tc>
          <w:tcPr>
            <w:tcW w:w="2520" w:type="dxa"/>
          </w:tcPr>
          <w:p w14:paraId="2BE60984" w14:textId="77777777" w:rsidR="00BF4385" w:rsidRPr="00011982" w:rsidRDefault="00BF4385" w:rsidP="004E237D">
            <w:pPr>
              <w:rPr>
                <w:i/>
                <w:sz w:val="22"/>
                <w:szCs w:val="22"/>
              </w:rPr>
            </w:pPr>
            <w:r w:rsidRPr="00011982">
              <w:rPr>
                <w:i/>
                <w:sz w:val="22"/>
                <w:szCs w:val="22"/>
              </w:rPr>
              <w:t>X State Medicaid Agency</w:t>
            </w:r>
          </w:p>
        </w:tc>
        <w:tc>
          <w:tcPr>
            <w:tcW w:w="2390" w:type="dxa"/>
          </w:tcPr>
          <w:p w14:paraId="3307DEED"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4FFFF8FF"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BF4385" w:rsidRPr="00011982" w14:paraId="18E0D423" w14:textId="77777777" w:rsidTr="004E237D">
        <w:tc>
          <w:tcPr>
            <w:tcW w:w="2268" w:type="dxa"/>
            <w:shd w:val="solid" w:color="auto" w:fill="auto"/>
          </w:tcPr>
          <w:p w14:paraId="64A77046" w14:textId="77777777" w:rsidR="00BF4385" w:rsidRPr="00011982" w:rsidRDefault="00BF4385" w:rsidP="004E237D">
            <w:pPr>
              <w:rPr>
                <w:i/>
                <w:sz w:val="22"/>
                <w:szCs w:val="22"/>
              </w:rPr>
            </w:pPr>
          </w:p>
        </w:tc>
        <w:tc>
          <w:tcPr>
            <w:tcW w:w="2520" w:type="dxa"/>
          </w:tcPr>
          <w:p w14:paraId="068B11B0"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03241C4"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4311B1DA" w14:textId="77777777" w:rsidR="00BF4385" w:rsidRPr="00011982" w:rsidRDefault="00BF4385" w:rsidP="004E237D">
            <w:pPr>
              <w:rPr>
                <w:i/>
                <w:sz w:val="22"/>
                <w:szCs w:val="22"/>
              </w:rPr>
            </w:pPr>
            <w:r w:rsidRPr="00011982">
              <w:rPr>
                <w:i/>
                <w:sz w:val="22"/>
                <w:szCs w:val="22"/>
              </w:rPr>
              <w:t>X Less than 100% Review</w:t>
            </w:r>
          </w:p>
        </w:tc>
      </w:tr>
      <w:tr w:rsidR="00BF4385" w:rsidRPr="00011982" w14:paraId="0560DF74" w14:textId="77777777" w:rsidTr="004E237D">
        <w:tc>
          <w:tcPr>
            <w:tcW w:w="2268" w:type="dxa"/>
            <w:shd w:val="solid" w:color="auto" w:fill="auto"/>
          </w:tcPr>
          <w:p w14:paraId="0436F153" w14:textId="77777777" w:rsidR="00BF4385" w:rsidRPr="00011982" w:rsidRDefault="00BF4385" w:rsidP="004E237D">
            <w:pPr>
              <w:rPr>
                <w:i/>
                <w:sz w:val="22"/>
                <w:szCs w:val="22"/>
              </w:rPr>
            </w:pPr>
          </w:p>
        </w:tc>
        <w:tc>
          <w:tcPr>
            <w:tcW w:w="2520" w:type="dxa"/>
          </w:tcPr>
          <w:p w14:paraId="4AD4AFE1"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5C6C2374" w14:textId="77777777" w:rsidR="00BF4385" w:rsidRPr="00011982" w:rsidRDefault="00BF4385" w:rsidP="004E237D">
            <w:pPr>
              <w:rPr>
                <w:i/>
                <w:sz w:val="22"/>
                <w:szCs w:val="22"/>
              </w:rPr>
            </w:pPr>
            <w:r w:rsidRPr="00011982">
              <w:rPr>
                <w:rFonts w:eastAsia="Wingdings"/>
                <w:sz w:val="22"/>
                <w:szCs w:val="22"/>
              </w:rPr>
              <w:t>þ</w:t>
            </w:r>
            <w:r w:rsidRPr="00011982">
              <w:rPr>
                <w:i/>
                <w:sz w:val="22"/>
                <w:szCs w:val="22"/>
              </w:rPr>
              <w:t xml:space="preserve"> Quarterly</w:t>
            </w:r>
          </w:p>
        </w:tc>
        <w:tc>
          <w:tcPr>
            <w:tcW w:w="360" w:type="dxa"/>
            <w:tcBorders>
              <w:bottom w:val="single" w:sz="4" w:space="0" w:color="auto"/>
            </w:tcBorders>
            <w:shd w:val="solid" w:color="auto" w:fill="auto"/>
          </w:tcPr>
          <w:p w14:paraId="3B98F561" w14:textId="77777777" w:rsidR="00BF4385" w:rsidRPr="00011982" w:rsidRDefault="00BF4385" w:rsidP="004E237D">
            <w:pPr>
              <w:rPr>
                <w:i/>
                <w:sz w:val="22"/>
                <w:szCs w:val="22"/>
              </w:rPr>
            </w:pPr>
          </w:p>
        </w:tc>
        <w:tc>
          <w:tcPr>
            <w:tcW w:w="2208" w:type="dxa"/>
            <w:tcBorders>
              <w:bottom w:val="single" w:sz="4" w:space="0" w:color="auto"/>
            </w:tcBorders>
            <w:shd w:val="clear" w:color="auto" w:fill="auto"/>
          </w:tcPr>
          <w:p w14:paraId="760A54B7" w14:textId="77777777" w:rsidR="00BF4385" w:rsidRPr="00011982" w:rsidRDefault="00BF4385" w:rsidP="004E237D">
            <w:pPr>
              <w:rPr>
                <w:i/>
                <w:sz w:val="22"/>
                <w:szCs w:val="22"/>
              </w:rPr>
            </w:pPr>
            <w:r w:rsidRPr="00011982">
              <w:rPr>
                <w:i/>
                <w:sz w:val="22"/>
                <w:szCs w:val="22"/>
              </w:rPr>
              <w:t>X Representative Sample; Confidence Interval =</w:t>
            </w:r>
          </w:p>
        </w:tc>
      </w:tr>
      <w:tr w:rsidR="00BF4385" w:rsidRPr="00011982" w14:paraId="1EA9509B" w14:textId="77777777" w:rsidTr="004E237D">
        <w:tc>
          <w:tcPr>
            <w:tcW w:w="2268" w:type="dxa"/>
            <w:shd w:val="solid" w:color="auto" w:fill="auto"/>
          </w:tcPr>
          <w:p w14:paraId="70691910" w14:textId="77777777" w:rsidR="00BF4385" w:rsidRPr="00011982" w:rsidRDefault="00BF4385" w:rsidP="004E237D">
            <w:pPr>
              <w:rPr>
                <w:i/>
                <w:sz w:val="22"/>
                <w:szCs w:val="22"/>
              </w:rPr>
            </w:pPr>
          </w:p>
        </w:tc>
        <w:tc>
          <w:tcPr>
            <w:tcW w:w="2520" w:type="dxa"/>
          </w:tcPr>
          <w:p w14:paraId="0AF3764C"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90E0246" w14:textId="77777777" w:rsidR="00BF4385" w:rsidRPr="00011982" w:rsidRDefault="00BF4385" w:rsidP="004E237D">
            <w:pPr>
              <w:rPr>
                <w:i/>
                <w:sz w:val="22"/>
                <w:szCs w:val="22"/>
              </w:rPr>
            </w:pPr>
            <w:r w:rsidRPr="00011982">
              <w:rPr>
                <w:i/>
                <w:sz w:val="22"/>
                <w:szCs w:val="22"/>
              </w:rPr>
              <w:t>Specify:</w:t>
            </w:r>
          </w:p>
        </w:tc>
        <w:tc>
          <w:tcPr>
            <w:tcW w:w="2390" w:type="dxa"/>
          </w:tcPr>
          <w:p w14:paraId="697A07E7"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098E05E8" w14:textId="77777777" w:rsidR="00BF4385" w:rsidRPr="00011982" w:rsidRDefault="00BF4385" w:rsidP="004E237D">
            <w:pPr>
              <w:rPr>
                <w:i/>
                <w:sz w:val="22"/>
                <w:szCs w:val="22"/>
              </w:rPr>
            </w:pPr>
          </w:p>
        </w:tc>
        <w:tc>
          <w:tcPr>
            <w:tcW w:w="2208" w:type="dxa"/>
            <w:tcBorders>
              <w:bottom w:val="single" w:sz="4" w:space="0" w:color="auto"/>
            </w:tcBorders>
            <w:shd w:val="pct10" w:color="auto" w:fill="auto"/>
          </w:tcPr>
          <w:p w14:paraId="288558B8" w14:textId="534B63E3" w:rsidR="00BF4385" w:rsidRPr="00011982" w:rsidRDefault="00181A9C" w:rsidP="004E237D">
            <w:pPr>
              <w:rPr>
                <w:iCs/>
                <w:sz w:val="22"/>
                <w:szCs w:val="22"/>
              </w:rPr>
            </w:pPr>
            <w:r w:rsidRPr="00011982">
              <w:rPr>
                <w:iCs/>
                <w:sz w:val="22"/>
                <w:szCs w:val="22"/>
              </w:rPr>
              <w:t>95% margin of error +/-5</w:t>
            </w:r>
            <w:ins w:id="648" w:author="Author" w:date="2022-09-23T15:05:00Z">
              <w:r w:rsidRPr="00011982">
                <w:rPr>
                  <w:iCs/>
                  <w:sz w:val="22"/>
                  <w:szCs w:val="22"/>
                </w:rPr>
                <w:t>, 95/5 response distribution</w:t>
              </w:r>
            </w:ins>
          </w:p>
        </w:tc>
      </w:tr>
      <w:tr w:rsidR="00BF4385" w:rsidRPr="00011982" w14:paraId="355DFAF2" w14:textId="77777777" w:rsidTr="004E237D">
        <w:tc>
          <w:tcPr>
            <w:tcW w:w="2268" w:type="dxa"/>
            <w:tcBorders>
              <w:bottom w:val="single" w:sz="4" w:space="0" w:color="auto"/>
            </w:tcBorders>
          </w:tcPr>
          <w:p w14:paraId="608601E7" w14:textId="77777777" w:rsidR="00BF4385" w:rsidRPr="00011982" w:rsidRDefault="00BF4385" w:rsidP="004E237D">
            <w:pPr>
              <w:rPr>
                <w:i/>
                <w:sz w:val="22"/>
                <w:szCs w:val="22"/>
              </w:rPr>
            </w:pPr>
          </w:p>
        </w:tc>
        <w:tc>
          <w:tcPr>
            <w:tcW w:w="2520" w:type="dxa"/>
            <w:tcBorders>
              <w:bottom w:val="single" w:sz="4" w:space="0" w:color="auto"/>
            </w:tcBorders>
            <w:shd w:val="pct10" w:color="auto" w:fill="auto"/>
          </w:tcPr>
          <w:p w14:paraId="1003F295" w14:textId="77777777" w:rsidR="00BF4385" w:rsidRPr="00011982" w:rsidRDefault="00BF4385" w:rsidP="004E237D">
            <w:pPr>
              <w:rPr>
                <w:iCs/>
                <w:sz w:val="22"/>
                <w:szCs w:val="22"/>
              </w:rPr>
            </w:pPr>
          </w:p>
        </w:tc>
        <w:tc>
          <w:tcPr>
            <w:tcW w:w="2390" w:type="dxa"/>
            <w:tcBorders>
              <w:bottom w:val="single" w:sz="4" w:space="0" w:color="auto"/>
            </w:tcBorders>
          </w:tcPr>
          <w:p w14:paraId="027DF4AE"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352073AE" w14:textId="77777777" w:rsidR="00BF4385" w:rsidRPr="00011982" w:rsidRDefault="00BF4385" w:rsidP="004E237D">
            <w:pPr>
              <w:rPr>
                <w:i/>
                <w:sz w:val="22"/>
                <w:szCs w:val="22"/>
              </w:rPr>
            </w:pPr>
          </w:p>
        </w:tc>
        <w:tc>
          <w:tcPr>
            <w:tcW w:w="2208" w:type="dxa"/>
            <w:tcBorders>
              <w:bottom w:val="single" w:sz="4" w:space="0" w:color="auto"/>
            </w:tcBorders>
            <w:shd w:val="clear" w:color="auto" w:fill="auto"/>
          </w:tcPr>
          <w:p w14:paraId="3902A418"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BF4385" w:rsidRPr="00011982" w14:paraId="647DA793" w14:textId="77777777" w:rsidTr="004E237D">
        <w:tc>
          <w:tcPr>
            <w:tcW w:w="2268" w:type="dxa"/>
            <w:tcBorders>
              <w:bottom w:val="single" w:sz="4" w:space="0" w:color="auto"/>
            </w:tcBorders>
          </w:tcPr>
          <w:p w14:paraId="7170E1AA" w14:textId="77777777" w:rsidR="00BF4385" w:rsidRPr="00011982" w:rsidRDefault="00BF4385" w:rsidP="004E237D">
            <w:pPr>
              <w:rPr>
                <w:i/>
                <w:sz w:val="22"/>
                <w:szCs w:val="22"/>
              </w:rPr>
            </w:pPr>
          </w:p>
        </w:tc>
        <w:tc>
          <w:tcPr>
            <w:tcW w:w="2520" w:type="dxa"/>
            <w:tcBorders>
              <w:bottom w:val="single" w:sz="4" w:space="0" w:color="auto"/>
            </w:tcBorders>
            <w:shd w:val="pct10" w:color="auto" w:fill="auto"/>
          </w:tcPr>
          <w:p w14:paraId="128E291A" w14:textId="77777777" w:rsidR="00BF4385" w:rsidRPr="00011982" w:rsidRDefault="00BF4385" w:rsidP="004E237D">
            <w:pPr>
              <w:rPr>
                <w:i/>
                <w:sz w:val="22"/>
                <w:szCs w:val="22"/>
              </w:rPr>
            </w:pPr>
          </w:p>
        </w:tc>
        <w:tc>
          <w:tcPr>
            <w:tcW w:w="2390" w:type="dxa"/>
            <w:tcBorders>
              <w:bottom w:val="single" w:sz="4" w:space="0" w:color="auto"/>
            </w:tcBorders>
          </w:tcPr>
          <w:p w14:paraId="72CB851D"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04BE8BFF" w14:textId="77777777" w:rsidR="00BF4385" w:rsidRPr="00011982" w:rsidRDefault="00BF4385"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1D0D5CD4" w14:textId="77777777" w:rsidR="00BF4385" w:rsidRPr="00011982" w:rsidRDefault="00BF4385" w:rsidP="004E237D">
            <w:pPr>
              <w:rPr>
                <w:i/>
                <w:sz w:val="22"/>
                <w:szCs w:val="22"/>
              </w:rPr>
            </w:pPr>
          </w:p>
        </w:tc>
        <w:tc>
          <w:tcPr>
            <w:tcW w:w="2208" w:type="dxa"/>
            <w:tcBorders>
              <w:bottom w:val="single" w:sz="4" w:space="0" w:color="auto"/>
            </w:tcBorders>
            <w:shd w:val="pct10" w:color="auto" w:fill="auto"/>
          </w:tcPr>
          <w:p w14:paraId="24AEE46B" w14:textId="77777777" w:rsidR="00BF4385" w:rsidRPr="00011982" w:rsidRDefault="00BF4385" w:rsidP="004E237D">
            <w:pPr>
              <w:rPr>
                <w:i/>
                <w:sz w:val="22"/>
                <w:szCs w:val="22"/>
              </w:rPr>
            </w:pPr>
          </w:p>
        </w:tc>
      </w:tr>
      <w:tr w:rsidR="00BF4385" w:rsidRPr="00011982" w14:paraId="76BC20D1" w14:textId="77777777" w:rsidTr="004E237D">
        <w:tc>
          <w:tcPr>
            <w:tcW w:w="2268" w:type="dxa"/>
            <w:tcBorders>
              <w:top w:val="single" w:sz="4" w:space="0" w:color="auto"/>
              <w:left w:val="single" w:sz="4" w:space="0" w:color="auto"/>
              <w:bottom w:val="single" w:sz="4" w:space="0" w:color="auto"/>
              <w:right w:val="single" w:sz="4" w:space="0" w:color="auto"/>
            </w:tcBorders>
          </w:tcPr>
          <w:p w14:paraId="43928FEA" w14:textId="77777777" w:rsidR="00BF4385" w:rsidRPr="00011982" w:rsidRDefault="00BF4385"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8A7D1DB"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2AB433" w14:textId="77777777" w:rsidR="00BF4385" w:rsidRPr="00011982" w:rsidRDefault="00BF4385"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64FC2BF" w14:textId="77777777" w:rsidR="00BF4385" w:rsidRPr="00011982" w:rsidRDefault="00BF4385"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CEEF864"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BF4385" w:rsidRPr="00011982" w14:paraId="47DC9D02"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2A43E1F2" w14:textId="77777777" w:rsidR="00BF4385" w:rsidRPr="00011982" w:rsidRDefault="00BF4385"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93FC9AC"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288D45" w14:textId="77777777" w:rsidR="00BF4385" w:rsidRPr="00011982" w:rsidRDefault="00BF4385"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C07C58" w14:textId="77777777" w:rsidR="00BF4385" w:rsidRPr="00011982" w:rsidRDefault="00BF4385"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6EDB37" w14:textId="77777777" w:rsidR="00BF4385" w:rsidRPr="00011982" w:rsidRDefault="00BF4385" w:rsidP="004E237D">
            <w:pPr>
              <w:rPr>
                <w:i/>
                <w:sz w:val="22"/>
                <w:szCs w:val="22"/>
              </w:rPr>
            </w:pPr>
          </w:p>
        </w:tc>
      </w:tr>
    </w:tbl>
    <w:p w14:paraId="75801FE7" w14:textId="77777777" w:rsidR="00BF4385" w:rsidRPr="00011982" w:rsidRDefault="00BF4385" w:rsidP="00BF4385">
      <w:pPr>
        <w:rPr>
          <w:b/>
          <w:i/>
          <w:sz w:val="22"/>
          <w:szCs w:val="22"/>
        </w:rPr>
      </w:pPr>
      <w:r w:rsidRPr="00011982">
        <w:rPr>
          <w:b/>
          <w:i/>
          <w:sz w:val="22"/>
          <w:szCs w:val="22"/>
        </w:rPr>
        <w:t xml:space="preserve">Add another Data Source for this performance measure </w:t>
      </w:r>
    </w:p>
    <w:p w14:paraId="4F54DA60" w14:textId="77777777" w:rsidR="00BF4385" w:rsidRPr="00011982" w:rsidRDefault="00BF4385" w:rsidP="00BF4385">
      <w:pPr>
        <w:rPr>
          <w:sz w:val="22"/>
          <w:szCs w:val="22"/>
        </w:rPr>
      </w:pPr>
    </w:p>
    <w:p w14:paraId="054A7FA7" w14:textId="77777777" w:rsidR="00BF4385" w:rsidRPr="00011982" w:rsidRDefault="00BF4385" w:rsidP="00BF4385">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F4385" w:rsidRPr="00011982" w14:paraId="0E41A906" w14:textId="77777777" w:rsidTr="004E237D">
        <w:tc>
          <w:tcPr>
            <w:tcW w:w="2520" w:type="dxa"/>
            <w:tcBorders>
              <w:top w:val="single" w:sz="4" w:space="0" w:color="auto"/>
              <w:left w:val="single" w:sz="4" w:space="0" w:color="auto"/>
              <w:bottom w:val="single" w:sz="4" w:space="0" w:color="auto"/>
              <w:right w:val="single" w:sz="4" w:space="0" w:color="auto"/>
            </w:tcBorders>
          </w:tcPr>
          <w:p w14:paraId="160FD6ED" w14:textId="77777777" w:rsidR="00BF4385" w:rsidRPr="00011982" w:rsidRDefault="00BF4385" w:rsidP="004E237D">
            <w:pPr>
              <w:rPr>
                <w:b/>
                <w:i/>
                <w:sz w:val="22"/>
                <w:szCs w:val="22"/>
              </w:rPr>
            </w:pPr>
            <w:r w:rsidRPr="00011982">
              <w:rPr>
                <w:b/>
                <w:i/>
                <w:sz w:val="22"/>
                <w:szCs w:val="22"/>
              </w:rPr>
              <w:t xml:space="preserve">Responsible Party for data aggregation and analysis </w:t>
            </w:r>
          </w:p>
          <w:p w14:paraId="78B510D8" w14:textId="77777777" w:rsidR="00BF4385" w:rsidRPr="00011982" w:rsidRDefault="00BF4385"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42B00" w14:textId="77777777" w:rsidR="00BF4385" w:rsidRPr="00011982" w:rsidRDefault="00BF4385" w:rsidP="004E237D">
            <w:pPr>
              <w:rPr>
                <w:b/>
                <w:i/>
                <w:sz w:val="22"/>
                <w:szCs w:val="22"/>
              </w:rPr>
            </w:pPr>
            <w:r w:rsidRPr="00011982">
              <w:rPr>
                <w:b/>
                <w:i/>
                <w:sz w:val="22"/>
                <w:szCs w:val="22"/>
              </w:rPr>
              <w:t>Frequency of data aggregation and analysis:</w:t>
            </w:r>
          </w:p>
          <w:p w14:paraId="190274A5" w14:textId="77777777" w:rsidR="00BF4385" w:rsidRPr="00011982" w:rsidRDefault="00BF4385" w:rsidP="004E237D">
            <w:pPr>
              <w:rPr>
                <w:b/>
                <w:i/>
                <w:sz w:val="22"/>
                <w:szCs w:val="22"/>
              </w:rPr>
            </w:pPr>
            <w:r w:rsidRPr="00011982">
              <w:rPr>
                <w:i/>
                <w:sz w:val="22"/>
                <w:szCs w:val="22"/>
              </w:rPr>
              <w:t>(check each that applies</w:t>
            </w:r>
          </w:p>
        </w:tc>
      </w:tr>
      <w:tr w:rsidR="00BF4385" w:rsidRPr="00011982" w14:paraId="45285A90" w14:textId="77777777" w:rsidTr="004E237D">
        <w:tc>
          <w:tcPr>
            <w:tcW w:w="2520" w:type="dxa"/>
            <w:tcBorders>
              <w:top w:val="single" w:sz="4" w:space="0" w:color="auto"/>
              <w:left w:val="single" w:sz="4" w:space="0" w:color="auto"/>
              <w:bottom w:val="single" w:sz="4" w:space="0" w:color="auto"/>
              <w:right w:val="single" w:sz="4" w:space="0" w:color="auto"/>
            </w:tcBorders>
          </w:tcPr>
          <w:p w14:paraId="07FDFECF" w14:textId="77777777" w:rsidR="00BF4385" w:rsidRPr="00011982" w:rsidRDefault="00BF4385" w:rsidP="004E237D">
            <w:pPr>
              <w:rPr>
                <w:i/>
                <w:sz w:val="22"/>
                <w:szCs w:val="22"/>
              </w:rPr>
            </w:pPr>
            <w:r w:rsidRPr="00011982">
              <w:rPr>
                <w:i/>
                <w:sz w:val="22"/>
                <w:szCs w:val="22"/>
              </w:rPr>
              <w:t>X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250472"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BF4385" w:rsidRPr="00011982" w14:paraId="19809C5A" w14:textId="77777777" w:rsidTr="004E237D">
        <w:tc>
          <w:tcPr>
            <w:tcW w:w="2520" w:type="dxa"/>
            <w:tcBorders>
              <w:top w:val="single" w:sz="4" w:space="0" w:color="auto"/>
              <w:left w:val="single" w:sz="4" w:space="0" w:color="auto"/>
              <w:bottom w:val="single" w:sz="4" w:space="0" w:color="auto"/>
              <w:right w:val="single" w:sz="4" w:space="0" w:color="auto"/>
            </w:tcBorders>
          </w:tcPr>
          <w:p w14:paraId="3827154A"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687C97"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BF4385" w:rsidRPr="00011982" w14:paraId="54C777D3" w14:textId="77777777" w:rsidTr="004E237D">
        <w:tc>
          <w:tcPr>
            <w:tcW w:w="2520" w:type="dxa"/>
            <w:tcBorders>
              <w:top w:val="single" w:sz="4" w:space="0" w:color="auto"/>
              <w:left w:val="single" w:sz="4" w:space="0" w:color="auto"/>
              <w:bottom w:val="single" w:sz="4" w:space="0" w:color="auto"/>
              <w:right w:val="single" w:sz="4" w:space="0" w:color="auto"/>
            </w:tcBorders>
          </w:tcPr>
          <w:p w14:paraId="75FAE6F5"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7B4309"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BF4385" w:rsidRPr="00011982" w14:paraId="40002487" w14:textId="77777777" w:rsidTr="004E237D">
        <w:tc>
          <w:tcPr>
            <w:tcW w:w="2520" w:type="dxa"/>
            <w:tcBorders>
              <w:top w:val="single" w:sz="4" w:space="0" w:color="auto"/>
              <w:left w:val="single" w:sz="4" w:space="0" w:color="auto"/>
              <w:bottom w:val="single" w:sz="4" w:space="0" w:color="auto"/>
              <w:right w:val="single" w:sz="4" w:space="0" w:color="auto"/>
            </w:tcBorders>
          </w:tcPr>
          <w:p w14:paraId="034CC567"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33DBB8A" w14:textId="77777777" w:rsidR="00BF4385" w:rsidRPr="00011982" w:rsidRDefault="00BF4385"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505CAC" w14:textId="77777777" w:rsidR="00BF4385" w:rsidRPr="00011982" w:rsidRDefault="00BF4385" w:rsidP="004E237D">
            <w:pPr>
              <w:rPr>
                <w:i/>
                <w:sz w:val="22"/>
                <w:szCs w:val="22"/>
              </w:rPr>
            </w:pPr>
            <w:r w:rsidRPr="00011982">
              <w:rPr>
                <w:i/>
                <w:sz w:val="22"/>
                <w:szCs w:val="22"/>
              </w:rPr>
              <w:t>X Annually</w:t>
            </w:r>
          </w:p>
        </w:tc>
      </w:tr>
      <w:tr w:rsidR="00BF4385" w:rsidRPr="00011982" w14:paraId="558082B7" w14:textId="77777777" w:rsidTr="004E237D">
        <w:tc>
          <w:tcPr>
            <w:tcW w:w="2520" w:type="dxa"/>
            <w:tcBorders>
              <w:top w:val="single" w:sz="4" w:space="0" w:color="auto"/>
              <w:bottom w:val="single" w:sz="4" w:space="0" w:color="auto"/>
              <w:right w:val="single" w:sz="4" w:space="0" w:color="auto"/>
            </w:tcBorders>
            <w:shd w:val="pct10" w:color="auto" w:fill="auto"/>
          </w:tcPr>
          <w:p w14:paraId="6086140D"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C1BBB"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BF4385" w:rsidRPr="00011982" w14:paraId="4705FB60" w14:textId="77777777" w:rsidTr="004E237D">
        <w:tc>
          <w:tcPr>
            <w:tcW w:w="2520" w:type="dxa"/>
            <w:tcBorders>
              <w:top w:val="single" w:sz="4" w:space="0" w:color="auto"/>
              <w:bottom w:val="single" w:sz="4" w:space="0" w:color="auto"/>
              <w:right w:val="single" w:sz="4" w:space="0" w:color="auto"/>
            </w:tcBorders>
            <w:shd w:val="pct10" w:color="auto" w:fill="auto"/>
          </w:tcPr>
          <w:p w14:paraId="3E237FA5"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E4BC9F"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C251E3E" w14:textId="77777777" w:rsidR="00BF4385" w:rsidRPr="00011982" w:rsidRDefault="00BF4385" w:rsidP="004E237D">
            <w:pPr>
              <w:rPr>
                <w:i/>
                <w:sz w:val="22"/>
                <w:szCs w:val="22"/>
              </w:rPr>
            </w:pPr>
            <w:r w:rsidRPr="00011982">
              <w:rPr>
                <w:i/>
                <w:sz w:val="22"/>
                <w:szCs w:val="22"/>
              </w:rPr>
              <w:t>Specify:</w:t>
            </w:r>
          </w:p>
        </w:tc>
      </w:tr>
      <w:tr w:rsidR="00BF4385" w:rsidRPr="00011982" w14:paraId="446C6EDD"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4B897D52"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4999EC2" w14:textId="77777777" w:rsidR="00BF4385" w:rsidRPr="00011982" w:rsidRDefault="00BF4385" w:rsidP="004E237D">
            <w:pPr>
              <w:rPr>
                <w:i/>
                <w:sz w:val="22"/>
                <w:szCs w:val="22"/>
              </w:rPr>
            </w:pPr>
          </w:p>
        </w:tc>
      </w:tr>
    </w:tbl>
    <w:p w14:paraId="4A9FE35B" w14:textId="77777777" w:rsidR="00BF4385" w:rsidRPr="00011982" w:rsidRDefault="00BF4385" w:rsidP="006E05A0">
      <w:pPr>
        <w:rPr>
          <w:b/>
          <w:i/>
          <w:sz w:val="22"/>
          <w:szCs w:val="22"/>
        </w:rPr>
      </w:pPr>
    </w:p>
    <w:p w14:paraId="0B8FC0B8" w14:textId="77777777" w:rsidR="00BF4385" w:rsidRPr="00011982" w:rsidRDefault="00BF4385"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BF4385" w:rsidRPr="00011982" w14:paraId="274AADBD" w14:textId="77777777" w:rsidTr="004E237D">
        <w:tc>
          <w:tcPr>
            <w:tcW w:w="2268" w:type="dxa"/>
            <w:tcBorders>
              <w:right w:val="single" w:sz="12" w:space="0" w:color="auto"/>
            </w:tcBorders>
          </w:tcPr>
          <w:p w14:paraId="4F2672A3" w14:textId="77777777" w:rsidR="00BF4385" w:rsidRPr="00011982" w:rsidRDefault="00BF4385" w:rsidP="00BF4385">
            <w:pPr>
              <w:rPr>
                <w:b/>
                <w:i/>
                <w:sz w:val="22"/>
                <w:szCs w:val="22"/>
              </w:rPr>
            </w:pPr>
            <w:r w:rsidRPr="00011982">
              <w:rPr>
                <w:b/>
                <w:i/>
                <w:sz w:val="22"/>
                <w:szCs w:val="22"/>
              </w:rPr>
              <w:t>Performance Measure:</w:t>
            </w:r>
          </w:p>
          <w:p w14:paraId="4B851574" w14:textId="77777777" w:rsidR="00BF4385" w:rsidRPr="00011982" w:rsidRDefault="00BF4385"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94D20A" w14:textId="77777777" w:rsidR="00BF4385" w:rsidRPr="00011982" w:rsidRDefault="00BF4385" w:rsidP="004E237D">
            <w:pPr>
              <w:rPr>
                <w:iCs/>
                <w:sz w:val="22"/>
                <w:szCs w:val="22"/>
              </w:rPr>
            </w:pPr>
            <w:r w:rsidRPr="00011982">
              <w:rPr>
                <w:iCs/>
                <w:sz w:val="22"/>
                <w:szCs w:val="22"/>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BF4385" w:rsidRPr="00011982" w14:paraId="2214E6E7" w14:textId="77777777" w:rsidTr="004E237D">
        <w:tc>
          <w:tcPr>
            <w:tcW w:w="9746" w:type="dxa"/>
            <w:gridSpan w:val="5"/>
          </w:tcPr>
          <w:p w14:paraId="76F7F8E8" w14:textId="77777777" w:rsidR="00BF4385" w:rsidRPr="00011982" w:rsidRDefault="00BF4385"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BF4385" w:rsidRPr="00011982" w14:paraId="4BC274C7" w14:textId="77777777" w:rsidTr="004E237D">
        <w:tc>
          <w:tcPr>
            <w:tcW w:w="9746" w:type="dxa"/>
            <w:gridSpan w:val="5"/>
            <w:tcBorders>
              <w:bottom w:val="single" w:sz="12" w:space="0" w:color="auto"/>
            </w:tcBorders>
          </w:tcPr>
          <w:p w14:paraId="16EAE0E5" w14:textId="77777777" w:rsidR="00BF4385" w:rsidRPr="00011982" w:rsidRDefault="00BF4385" w:rsidP="004E237D">
            <w:pPr>
              <w:rPr>
                <w:iCs/>
                <w:sz w:val="22"/>
                <w:szCs w:val="22"/>
              </w:rPr>
            </w:pPr>
            <w:r w:rsidRPr="00011982">
              <w:rPr>
                <w:i/>
                <w:sz w:val="22"/>
                <w:szCs w:val="22"/>
              </w:rPr>
              <w:t>If ‘Other’ is selected, specify:</w:t>
            </w:r>
            <w:r w:rsidRPr="00011982">
              <w:rPr>
                <w:iCs/>
                <w:sz w:val="22"/>
                <w:szCs w:val="22"/>
              </w:rPr>
              <w:t xml:space="preserve"> </w:t>
            </w:r>
            <w:r w:rsidRPr="00D85E84">
              <w:rPr>
                <w:b/>
                <w:bCs/>
                <w:iCs/>
                <w:sz w:val="22"/>
                <w:szCs w:val="22"/>
              </w:rPr>
              <w:t>Service Coordinator Supervisor Tool/ISP Checklist</w:t>
            </w:r>
            <w:r w:rsidRPr="00011982">
              <w:rPr>
                <w:iCs/>
                <w:sz w:val="22"/>
                <w:szCs w:val="22"/>
              </w:rPr>
              <w:t xml:space="preserve"> </w:t>
            </w:r>
          </w:p>
        </w:tc>
      </w:tr>
      <w:tr w:rsidR="00BF4385" w:rsidRPr="00011982" w14:paraId="657FC4A0"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06C9FC" w14:textId="77777777" w:rsidR="00BF4385" w:rsidRPr="00011982" w:rsidRDefault="00BF4385" w:rsidP="004E237D">
            <w:pPr>
              <w:rPr>
                <w:i/>
                <w:sz w:val="22"/>
                <w:szCs w:val="22"/>
              </w:rPr>
            </w:pPr>
          </w:p>
        </w:tc>
      </w:tr>
      <w:tr w:rsidR="00BF4385" w:rsidRPr="00011982" w14:paraId="52323CCA" w14:textId="77777777" w:rsidTr="004E237D">
        <w:tc>
          <w:tcPr>
            <w:tcW w:w="2268" w:type="dxa"/>
            <w:tcBorders>
              <w:top w:val="single" w:sz="12" w:space="0" w:color="auto"/>
            </w:tcBorders>
          </w:tcPr>
          <w:p w14:paraId="71A72688" w14:textId="77777777" w:rsidR="00BF4385" w:rsidRPr="00011982" w:rsidRDefault="00BF4385"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347E2BA3" w14:textId="77777777" w:rsidR="00BF4385" w:rsidRPr="00011982" w:rsidRDefault="00BF4385" w:rsidP="004E237D">
            <w:pPr>
              <w:rPr>
                <w:b/>
                <w:i/>
                <w:sz w:val="22"/>
                <w:szCs w:val="22"/>
              </w:rPr>
            </w:pPr>
            <w:r w:rsidRPr="00011982">
              <w:rPr>
                <w:b/>
                <w:i/>
                <w:sz w:val="22"/>
                <w:szCs w:val="22"/>
              </w:rPr>
              <w:t>Responsible Party for data collection/generation</w:t>
            </w:r>
          </w:p>
          <w:p w14:paraId="675CEC59" w14:textId="77777777" w:rsidR="00BF4385" w:rsidRPr="00011982" w:rsidRDefault="00BF4385" w:rsidP="004E237D">
            <w:pPr>
              <w:rPr>
                <w:i/>
                <w:sz w:val="22"/>
                <w:szCs w:val="22"/>
              </w:rPr>
            </w:pPr>
            <w:r w:rsidRPr="00011982">
              <w:rPr>
                <w:i/>
                <w:sz w:val="22"/>
                <w:szCs w:val="22"/>
              </w:rPr>
              <w:t>(check each that applies)</w:t>
            </w:r>
          </w:p>
          <w:p w14:paraId="72E3EDE4" w14:textId="77777777" w:rsidR="00BF4385" w:rsidRPr="00011982" w:rsidRDefault="00BF4385" w:rsidP="004E237D">
            <w:pPr>
              <w:rPr>
                <w:i/>
                <w:sz w:val="22"/>
                <w:szCs w:val="22"/>
              </w:rPr>
            </w:pPr>
          </w:p>
        </w:tc>
        <w:tc>
          <w:tcPr>
            <w:tcW w:w="2390" w:type="dxa"/>
            <w:tcBorders>
              <w:top w:val="single" w:sz="12" w:space="0" w:color="auto"/>
            </w:tcBorders>
          </w:tcPr>
          <w:p w14:paraId="2D2A42AF" w14:textId="77777777" w:rsidR="00BF4385" w:rsidRPr="00011982" w:rsidRDefault="00BF4385" w:rsidP="004E237D">
            <w:pPr>
              <w:rPr>
                <w:b/>
                <w:i/>
                <w:sz w:val="22"/>
                <w:szCs w:val="22"/>
              </w:rPr>
            </w:pPr>
            <w:r w:rsidRPr="00011982">
              <w:rPr>
                <w:b/>
                <w:i/>
                <w:sz w:val="22"/>
                <w:szCs w:val="22"/>
              </w:rPr>
              <w:t>Frequency of data collection/generation:</w:t>
            </w:r>
          </w:p>
          <w:p w14:paraId="494CFAFB" w14:textId="77777777" w:rsidR="00BF4385" w:rsidRPr="00011982" w:rsidRDefault="00BF4385"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29454CFF" w14:textId="77777777" w:rsidR="00BF4385" w:rsidRPr="00011982" w:rsidRDefault="00BF4385" w:rsidP="004E237D">
            <w:pPr>
              <w:rPr>
                <w:b/>
                <w:i/>
                <w:sz w:val="22"/>
                <w:szCs w:val="22"/>
              </w:rPr>
            </w:pPr>
            <w:r w:rsidRPr="00011982">
              <w:rPr>
                <w:b/>
                <w:i/>
                <w:sz w:val="22"/>
                <w:szCs w:val="22"/>
              </w:rPr>
              <w:t>Sampling Approach</w:t>
            </w:r>
          </w:p>
          <w:p w14:paraId="62A795FF" w14:textId="77777777" w:rsidR="00BF4385" w:rsidRPr="00011982" w:rsidRDefault="00BF4385" w:rsidP="004E237D">
            <w:pPr>
              <w:rPr>
                <w:i/>
                <w:sz w:val="22"/>
                <w:szCs w:val="22"/>
              </w:rPr>
            </w:pPr>
            <w:r w:rsidRPr="00011982">
              <w:rPr>
                <w:i/>
                <w:sz w:val="22"/>
                <w:szCs w:val="22"/>
              </w:rPr>
              <w:t>(check each that applies)</w:t>
            </w:r>
          </w:p>
        </w:tc>
      </w:tr>
      <w:tr w:rsidR="00BF4385" w:rsidRPr="00011982" w14:paraId="2166D1D3" w14:textId="77777777" w:rsidTr="004E237D">
        <w:tc>
          <w:tcPr>
            <w:tcW w:w="2268" w:type="dxa"/>
          </w:tcPr>
          <w:p w14:paraId="6C52F376" w14:textId="77777777" w:rsidR="00BF4385" w:rsidRPr="00011982" w:rsidRDefault="00BF4385" w:rsidP="004E237D">
            <w:pPr>
              <w:rPr>
                <w:i/>
                <w:sz w:val="22"/>
                <w:szCs w:val="22"/>
              </w:rPr>
            </w:pPr>
          </w:p>
        </w:tc>
        <w:tc>
          <w:tcPr>
            <w:tcW w:w="2520" w:type="dxa"/>
          </w:tcPr>
          <w:p w14:paraId="4552ED27" w14:textId="77777777" w:rsidR="00BF4385" w:rsidRPr="00011982" w:rsidRDefault="00BF4385" w:rsidP="004E237D">
            <w:pPr>
              <w:rPr>
                <w:i/>
                <w:sz w:val="22"/>
                <w:szCs w:val="22"/>
              </w:rPr>
            </w:pPr>
            <w:r w:rsidRPr="00011982">
              <w:rPr>
                <w:i/>
                <w:sz w:val="22"/>
                <w:szCs w:val="22"/>
              </w:rPr>
              <w:t>X State Medicaid Agency</w:t>
            </w:r>
          </w:p>
        </w:tc>
        <w:tc>
          <w:tcPr>
            <w:tcW w:w="2390" w:type="dxa"/>
          </w:tcPr>
          <w:p w14:paraId="1960D19A"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3255D205"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BF4385" w:rsidRPr="00011982" w14:paraId="6FA31FFD" w14:textId="77777777" w:rsidTr="004E237D">
        <w:tc>
          <w:tcPr>
            <w:tcW w:w="2268" w:type="dxa"/>
            <w:shd w:val="solid" w:color="auto" w:fill="auto"/>
          </w:tcPr>
          <w:p w14:paraId="008C547D" w14:textId="77777777" w:rsidR="00BF4385" w:rsidRPr="00011982" w:rsidRDefault="00BF4385" w:rsidP="004E237D">
            <w:pPr>
              <w:rPr>
                <w:i/>
                <w:sz w:val="22"/>
                <w:szCs w:val="22"/>
              </w:rPr>
            </w:pPr>
          </w:p>
        </w:tc>
        <w:tc>
          <w:tcPr>
            <w:tcW w:w="2520" w:type="dxa"/>
          </w:tcPr>
          <w:p w14:paraId="2291E1CE"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51905DA0"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2A649489" w14:textId="77777777" w:rsidR="00BF4385" w:rsidRPr="00011982" w:rsidRDefault="00BF4385" w:rsidP="004E237D">
            <w:pPr>
              <w:rPr>
                <w:i/>
                <w:sz w:val="22"/>
                <w:szCs w:val="22"/>
              </w:rPr>
            </w:pPr>
            <w:r w:rsidRPr="00011982">
              <w:rPr>
                <w:i/>
                <w:sz w:val="22"/>
                <w:szCs w:val="22"/>
              </w:rPr>
              <w:t>X Less than 100% Review</w:t>
            </w:r>
          </w:p>
        </w:tc>
      </w:tr>
      <w:tr w:rsidR="00BF4385" w:rsidRPr="00011982" w14:paraId="72E90043" w14:textId="77777777" w:rsidTr="004E237D">
        <w:tc>
          <w:tcPr>
            <w:tcW w:w="2268" w:type="dxa"/>
            <w:shd w:val="solid" w:color="auto" w:fill="auto"/>
          </w:tcPr>
          <w:p w14:paraId="600F0D0B" w14:textId="77777777" w:rsidR="00BF4385" w:rsidRPr="00011982" w:rsidRDefault="00BF4385" w:rsidP="004E237D">
            <w:pPr>
              <w:rPr>
                <w:i/>
                <w:sz w:val="22"/>
                <w:szCs w:val="22"/>
              </w:rPr>
            </w:pPr>
          </w:p>
        </w:tc>
        <w:tc>
          <w:tcPr>
            <w:tcW w:w="2520" w:type="dxa"/>
          </w:tcPr>
          <w:p w14:paraId="3C743AA2"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51FA384F" w14:textId="77777777" w:rsidR="00BF4385" w:rsidRPr="00011982" w:rsidRDefault="00BF4385" w:rsidP="004E237D">
            <w:pPr>
              <w:rPr>
                <w:i/>
                <w:sz w:val="22"/>
                <w:szCs w:val="22"/>
              </w:rPr>
            </w:pPr>
            <w:r w:rsidRPr="00011982">
              <w:rPr>
                <w:rFonts w:eastAsia="Wingdings"/>
                <w:sz w:val="22"/>
                <w:szCs w:val="22"/>
              </w:rPr>
              <w:t>þ</w:t>
            </w:r>
            <w:r w:rsidRPr="00011982">
              <w:rPr>
                <w:i/>
                <w:sz w:val="22"/>
                <w:szCs w:val="22"/>
              </w:rPr>
              <w:t xml:space="preserve"> Quarterly</w:t>
            </w:r>
          </w:p>
        </w:tc>
        <w:tc>
          <w:tcPr>
            <w:tcW w:w="360" w:type="dxa"/>
            <w:tcBorders>
              <w:bottom w:val="single" w:sz="4" w:space="0" w:color="auto"/>
            </w:tcBorders>
            <w:shd w:val="solid" w:color="auto" w:fill="auto"/>
          </w:tcPr>
          <w:p w14:paraId="074F1847" w14:textId="77777777" w:rsidR="00BF4385" w:rsidRPr="00011982" w:rsidRDefault="00BF4385" w:rsidP="004E237D">
            <w:pPr>
              <w:rPr>
                <w:i/>
                <w:sz w:val="22"/>
                <w:szCs w:val="22"/>
              </w:rPr>
            </w:pPr>
          </w:p>
        </w:tc>
        <w:tc>
          <w:tcPr>
            <w:tcW w:w="2208" w:type="dxa"/>
            <w:tcBorders>
              <w:bottom w:val="single" w:sz="4" w:space="0" w:color="auto"/>
            </w:tcBorders>
            <w:shd w:val="clear" w:color="auto" w:fill="auto"/>
          </w:tcPr>
          <w:p w14:paraId="00630CA7" w14:textId="77777777" w:rsidR="00BF4385" w:rsidRPr="00011982" w:rsidRDefault="00BF4385" w:rsidP="004E237D">
            <w:pPr>
              <w:rPr>
                <w:i/>
                <w:sz w:val="22"/>
                <w:szCs w:val="22"/>
              </w:rPr>
            </w:pPr>
            <w:r w:rsidRPr="00011982">
              <w:rPr>
                <w:i/>
                <w:sz w:val="22"/>
                <w:szCs w:val="22"/>
              </w:rPr>
              <w:t>X Representative Sample; Confidence Interval =</w:t>
            </w:r>
          </w:p>
        </w:tc>
      </w:tr>
      <w:tr w:rsidR="00BF4385" w:rsidRPr="00011982" w14:paraId="69D6314C" w14:textId="77777777" w:rsidTr="004E237D">
        <w:tc>
          <w:tcPr>
            <w:tcW w:w="2268" w:type="dxa"/>
            <w:shd w:val="solid" w:color="auto" w:fill="auto"/>
          </w:tcPr>
          <w:p w14:paraId="6FBC00E0" w14:textId="77777777" w:rsidR="00BF4385" w:rsidRPr="00011982" w:rsidRDefault="00BF4385" w:rsidP="004E237D">
            <w:pPr>
              <w:rPr>
                <w:i/>
                <w:sz w:val="22"/>
                <w:szCs w:val="22"/>
              </w:rPr>
            </w:pPr>
          </w:p>
        </w:tc>
        <w:tc>
          <w:tcPr>
            <w:tcW w:w="2520" w:type="dxa"/>
          </w:tcPr>
          <w:p w14:paraId="1A7A873D"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9A2FE5B" w14:textId="77777777" w:rsidR="00BF4385" w:rsidRPr="00011982" w:rsidRDefault="00BF4385" w:rsidP="004E237D">
            <w:pPr>
              <w:rPr>
                <w:i/>
                <w:sz w:val="22"/>
                <w:szCs w:val="22"/>
              </w:rPr>
            </w:pPr>
            <w:r w:rsidRPr="00011982">
              <w:rPr>
                <w:i/>
                <w:sz w:val="22"/>
                <w:szCs w:val="22"/>
              </w:rPr>
              <w:t>Specify:</w:t>
            </w:r>
          </w:p>
        </w:tc>
        <w:tc>
          <w:tcPr>
            <w:tcW w:w="2390" w:type="dxa"/>
          </w:tcPr>
          <w:p w14:paraId="2D04E90A"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306CE167" w14:textId="77777777" w:rsidR="00BF4385" w:rsidRPr="00011982" w:rsidRDefault="00BF4385" w:rsidP="004E237D">
            <w:pPr>
              <w:rPr>
                <w:i/>
                <w:sz w:val="22"/>
                <w:szCs w:val="22"/>
              </w:rPr>
            </w:pPr>
          </w:p>
        </w:tc>
        <w:tc>
          <w:tcPr>
            <w:tcW w:w="2208" w:type="dxa"/>
            <w:tcBorders>
              <w:bottom w:val="single" w:sz="4" w:space="0" w:color="auto"/>
            </w:tcBorders>
            <w:shd w:val="pct10" w:color="auto" w:fill="auto"/>
          </w:tcPr>
          <w:p w14:paraId="5C0FEBCE" w14:textId="3EC46801" w:rsidR="00BF4385" w:rsidRPr="00011982" w:rsidRDefault="00181A9C" w:rsidP="004E237D">
            <w:pPr>
              <w:rPr>
                <w:iCs/>
                <w:sz w:val="22"/>
                <w:szCs w:val="22"/>
              </w:rPr>
            </w:pPr>
            <w:r w:rsidRPr="00011982">
              <w:rPr>
                <w:iCs/>
                <w:sz w:val="22"/>
                <w:szCs w:val="22"/>
              </w:rPr>
              <w:t>95% margin of error +/-5</w:t>
            </w:r>
            <w:ins w:id="649" w:author="Author" w:date="2022-09-23T15:05:00Z">
              <w:r w:rsidRPr="00011982">
                <w:rPr>
                  <w:iCs/>
                  <w:sz w:val="22"/>
                  <w:szCs w:val="22"/>
                </w:rPr>
                <w:t>, 95/5 response distribution</w:t>
              </w:r>
            </w:ins>
          </w:p>
        </w:tc>
      </w:tr>
      <w:tr w:rsidR="00BF4385" w:rsidRPr="00011982" w14:paraId="0B919CF8" w14:textId="77777777" w:rsidTr="004E237D">
        <w:tc>
          <w:tcPr>
            <w:tcW w:w="2268" w:type="dxa"/>
            <w:tcBorders>
              <w:bottom w:val="single" w:sz="4" w:space="0" w:color="auto"/>
            </w:tcBorders>
          </w:tcPr>
          <w:p w14:paraId="592E2D4A" w14:textId="77777777" w:rsidR="00BF4385" w:rsidRPr="00011982" w:rsidRDefault="00BF4385" w:rsidP="004E237D">
            <w:pPr>
              <w:rPr>
                <w:i/>
                <w:sz w:val="22"/>
                <w:szCs w:val="22"/>
              </w:rPr>
            </w:pPr>
          </w:p>
        </w:tc>
        <w:tc>
          <w:tcPr>
            <w:tcW w:w="2520" w:type="dxa"/>
            <w:tcBorders>
              <w:bottom w:val="single" w:sz="4" w:space="0" w:color="auto"/>
            </w:tcBorders>
            <w:shd w:val="pct10" w:color="auto" w:fill="auto"/>
          </w:tcPr>
          <w:p w14:paraId="5B8C5350" w14:textId="77777777" w:rsidR="00BF4385" w:rsidRPr="00011982" w:rsidRDefault="00BF4385" w:rsidP="004E237D">
            <w:pPr>
              <w:rPr>
                <w:i/>
                <w:sz w:val="22"/>
                <w:szCs w:val="22"/>
              </w:rPr>
            </w:pPr>
          </w:p>
        </w:tc>
        <w:tc>
          <w:tcPr>
            <w:tcW w:w="2390" w:type="dxa"/>
            <w:tcBorders>
              <w:bottom w:val="single" w:sz="4" w:space="0" w:color="auto"/>
            </w:tcBorders>
          </w:tcPr>
          <w:p w14:paraId="3164FF54"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0AA3F623" w14:textId="77777777" w:rsidR="00BF4385" w:rsidRPr="00011982" w:rsidRDefault="00BF4385" w:rsidP="004E237D">
            <w:pPr>
              <w:rPr>
                <w:i/>
                <w:sz w:val="22"/>
                <w:szCs w:val="22"/>
              </w:rPr>
            </w:pPr>
          </w:p>
        </w:tc>
        <w:tc>
          <w:tcPr>
            <w:tcW w:w="2208" w:type="dxa"/>
            <w:tcBorders>
              <w:bottom w:val="single" w:sz="4" w:space="0" w:color="auto"/>
            </w:tcBorders>
            <w:shd w:val="clear" w:color="auto" w:fill="auto"/>
          </w:tcPr>
          <w:p w14:paraId="4F264E2B"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BF4385" w:rsidRPr="00011982" w14:paraId="4DAA2611" w14:textId="77777777" w:rsidTr="004E237D">
        <w:tc>
          <w:tcPr>
            <w:tcW w:w="2268" w:type="dxa"/>
            <w:tcBorders>
              <w:bottom w:val="single" w:sz="4" w:space="0" w:color="auto"/>
            </w:tcBorders>
          </w:tcPr>
          <w:p w14:paraId="6C3F854C" w14:textId="77777777" w:rsidR="00BF4385" w:rsidRPr="00011982" w:rsidRDefault="00BF4385" w:rsidP="004E237D">
            <w:pPr>
              <w:rPr>
                <w:i/>
                <w:sz w:val="22"/>
                <w:szCs w:val="22"/>
              </w:rPr>
            </w:pPr>
          </w:p>
        </w:tc>
        <w:tc>
          <w:tcPr>
            <w:tcW w:w="2520" w:type="dxa"/>
            <w:tcBorders>
              <w:bottom w:val="single" w:sz="4" w:space="0" w:color="auto"/>
            </w:tcBorders>
            <w:shd w:val="pct10" w:color="auto" w:fill="auto"/>
          </w:tcPr>
          <w:p w14:paraId="5BE99F15" w14:textId="77777777" w:rsidR="00BF4385" w:rsidRPr="00011982" w:rsidRDefault="00BF4385" w:rsidP="004E237D">
            <w:pPr>
              <w:rPr>
                <w:i/>
                <w:sz w:val="22"/>
                <w:szCs w:val="22"/>
              </w:rPr>
            </w:pPr>
          </w:p>
        </w:tc>
        <w:tc>
          <w:tcPr>
            <w:tcW w:w="2390" w:type="dxa"/>
            <w:tcBorders>
              <w:bottom w:val="single" w:sz="4" w:space="0" w:color="auto"/>
            </w:tcBorders>
          </w:tcPr>
          <w:p w14:paraId="2C88C6D1"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163FFFC4" w14:textId="77777777" w:rsidR="00BF4385" w:rsidRPr="00011982" w:rsidRDefault="00BF4385"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3043D2C1" w14:textId="77777777" w:rsidR="00BF4385" w:rsidRPr="00011982" w:rsidRDefault="00BF4385" w:rsidP="004E237D">
            <w:pPr>
              <w:rPr>
                <w:i/>
                <w:sz w:val="22"/>
                <w:szCs w:val="22"/>
              </w:rPr>
            </w:pPr>
          </w:p>
        </w:tc>
        <w:tc>
          <w:tcPr>
            <w:tcW w:w="2208" w:type="dxa"/>
            <w:tcBorders>
              <w:bottom w:val="single" w:sz="4" w:space="0" w:color="auto"/>
            </w:tcBorders>
            <w:shd w:val="pct10" w:color="auto" w:fill="auto"/>
          </w:tcPr>
          <w:p w14:paraId="34F8F3B5" w14:textId="77777777" w:rsidR="00BF4385" w:rsidRPr="00011982" w:rsidRDefault="00BF4385" w:rsidP="004E237D">
            <w:pPr>
              <w:rPr>
                <w:i/>
                <w:sz w:val="22"/>
                <w:szCs w:val="22"/>
              </w:rPr>
            </w:pPr>
          </w:p>
        </w:tc>
      </w:tr>
      <w:tr w:rsidR="00BF4385" w:rsidRPr="00011982" w14:paraId="1235206A" w14:textId="77777777" w:rsidTr="004E237D">
        <w:tc>
          <w:tcPr>
            <w:tcW w:w="2268" w:type="dxa"/>
            <w:tcBorders>
              <w:top w:val="single" w:sz="4" w:space="0" w:color="auto"/>
              <w:left w:val="single" w:sz="4" w:space="0" w:color="auto"/>
              <w:bottom w:val="single" w:sz="4" w:space="0" w:color="auto"/>
              <w:right w:val="single" w:sz="4" w:space="0" w:color="auto"/>
            </w:tcBorders>
          </w:tcPr>
          <w:p w14:paraId="138346AD" w14:textId="77777777" w:rsidR="00BF4385" w:rsidRPr="00011982" w:rsidRDefault="00BF4385"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E3B0EED"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B856CB" w14:textId="77777777" w:rsidR="00BF4385" w:rsidRPr="00011982" w:rsidRDefault="00BF4385"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CE6622A" w14:textId="77777777" w:rsidR="00BF4385" w:rsidRPr="00011982" w:rsidRDefault="00BF4385"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D50DCD8"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BF4385" w:rsidRPr="00011982" w14:paraId="7157BBED"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1B294319" w14:textId="77777777" w:rsidR="00BF4385" w:rsidRPr="00011982" w:rsidRDefault="00BF4385"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8FFDF97"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315E9A" w14:textId="77777777" w:rsidR="00BF4385" w:rsidRPr="00011982" w:rsidRDefault="00BF4385"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06FD02" w14:textId="77777777" w:rsidR="00BF4385" w:rsidRPr="00011982" w:rsidRDefault="00BF4385"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724FF02" w14:textId="77777777" w:rsidR="00BF4385" w:rsidRPr="00011982" w:rsidRDefault="00BF4385" w:rsidP="004E237D">
            <w:pPr>
              <w:rPr>
                <w:i/>
                <w:sz w:val="22"/>
                <w:szCs w:val="22"/>
              </w:rPr>
            </w:pPr>
          </w:p>
        </w:tc>
      </w:tr>
    </w:tbl>
    <w:p w14:paraId="4DD168E2" w14:textId="77777777" w:rsidR="00BF4385" w:rsidRPr="00011982" w:rsidRDefault="00BF4385" w:rsidP="00BF4385">
      <w:pPr>
        <w:rPr>
          <w:b/>
          <w:i/>
          <w:sz w:val="22"/>
          <w:szCs w:val="22"/>
        </w:rPr>
      </w:pPr>
      <w:r w:rsidRPr="00011982">
        <w:rPr>
          <w:b/>
          <w:i/>
          <w:sz w:val="22"/>
          <w:szCs w:val="22"/>
        </w:rPr>
        <w:t xml:space="preserve">Add another Data Source for this performance measure </w:t>
      </w:r>
    </w:p>
    <w:p w14:paraId="75B1949E" w14:textId="77777777" w:rsidR="00BF4385" w:rsidRPr="00011982" w:rsidRDefault="00BF4385" w:rsidP="00BF4385">
      <w:pPr>
        <w:rPr>
          <w:sz w:val="22"/>
          <w:szCs w:val="22"/>
        </w:rPr>
      </w:pPr>
    </w:p>
    <w:p w14:paraId="389F6E88" w14:textId="77777777" w:rsidR="00BF4385" w:rsidRPr="00011982" w:rsidRDefault="00BF4385" w:rsidP="00BF4385">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F4385" w:rsidRPr="00011982" w14:paraId="25F23027" w14:textId="77777777" w:rsidTr="004E237D">
        <w:tc>
          <w:tcPr>
            <w:tcW w:w="2520" w:type="dxa"/>
            <w:tcBorders>
              <w:top w:val="single" w:sz="4" w:space="0" w:color="auto"/>
              <w:left w:val="single" w:sz="4" w:space="0" w:color="auto"/>
              <w:bottom w:val="single" w:sz="4" w:space="0" w:color="auto"/>
              <w:right w:val="single" w:sz="4" w:space="0" w:color="auto"/>
            </w:tcBorders>
          </w:tcPr>
          <w:p w14:paraId="57601811" w14:textId="77777777" w:rsidR="00BF4385" w:rsidRPr="00011982" w:rsidRDefault="00BF4385" w:rsidP="004E237D">
            <w:pPr>
              <w:rPr>
                <w:b/>
                <w:i/>
                <w:sz w:val="22"/>
                <w:szCs w:val="22"/>
              </w:rPr>
            </w:pPr>
            <w:r w:rsidRPr="00011982">
              <w:rPr>
                <w:b/>
                <w:i/>
                <w:sz w:val="22"/>
                <w:szCs w:val="22"/>
              </w:rPr>
              <w:t xml:space="preserve">Responsible Party for data aggregation and analysis </w:t>
            </w:r>
          </w:p>
          <w:p w14:paraId="1C883B04" w14:textId="77777777" w:rsidR="00BF4385" w:rsidRPr="00011982" w:rsidRDefault="00BF4385"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4CBF14" w14:textId="77777777" w:rsidR="00BF4385" w:rsidRPr="00011982" w:rsidRDefault="00BF4385" w:rsidP="004E237D">
            <w:pPr>
              <w:rPr>
                <w:b/>
                <w:i/>
                <w:sz w:val="22"/>
                <w:szCs w:val="22"/>
              </w:rPr>
            </w:pPr>
            <w:r w:rsidRPr="00011982">
              <w:rPr>
                <w:b/>
                <w:i/>
                <w:sz w:val="22"/>
                <w:szCs w:val="22"/>
              </w:rPr>
              <w:t>Frequency of data aggregation and analysis:</w:t>
            </w:r>
          </w:p>
          <w:p w14:paraId="684B25B3" w14:textId="77777777" w:rsidR="00BF4385" w:rsidRPr="00011982" w:rsidRDefault="00BF4385" w:rsidP="004E237D">
            <w:pPr>
              <w:rPr>
                <w:b/>
                <w:i/>
                <w:sz w:val="22"/>
                <w:szCs w:val="22"/>
              </w:rPr>
            </w:pPr>
            <w:r w:rsidRPr="00011982">
              <w:rPr>
                <w:i/>
                <w:sz w:val="22"/>
                <w:szCs w:val="22"/>
              </w:rPr>
              <w:t>(check each that applies</w:t>
            </w:r>
          </w:p>
        </w:tc>
      </w:tr>
      <w:tr w:rsidR="00BF4385" w:rsidRPr="00011982" w14:paraId="65F3B269" w14:textId="77777777" w:rsidTr="004E237D">
        <w:tc>
          <w:tcPr>
            <w:tcW w:w="2520" w:type="dxa"/>
            <w:tcBorders>
              <w:top w:val="single" w:sz="4" w:space="0" w:color="auto"/>
              <w:left w:val="single" w:sz="4" w:space="0" w:color="auto"/>
              <w:bottom w:val="single" w:sz="4" w:space="0" w:color="auto"/>
              <w:right w:val="single" w:sz="4" w:space="0" w:color="auto"/>
            </w:tcBorders>
          </w:tcPr>
          <w:p w14:paraId="572DFFC4" w14:textId="77777777" w:rsidR="00BF4385" w:rsidRPr="00011982" w:rsidRDefault="00BF4385" w:rsidP="004E237D">
            <w:pPr>
              <w:rPr>
                <w:i/>
                <w:sz w:val="22"/>
                <w:szCs w:val="22"/>
              </w:rPr>
            </w:pPr>
            <w:r w:rsidRPr="00011982">
              <w:rPr>
                <w:i/>
                <w:sz w:val="22"/>
                <w:szCs w:val="22"/>
              </w:rPr>
              <w:t>X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B9D381"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BF4385" w:rsidRPr="00011982" w14:paraId="54D9789D" w14:textId="77777777" w:rsidTr="004E237D">
        <w:tc>
          <w:tcPr>
            <w:tcW w:w="2520" w:type="dxa"/>
            <w:tcBorders>
              <w:top w:val="single" w:sz="4" w:space="0" w:color="auto"/>
              <w:left w:val="single" w:sz="4" w:space="0" w:color="auto"/>
              <w:bottom w:val="single" w:sz="4" w:space="0" w:color="auto"/>
              <w:right w:val="single" w:sz="4" w:space="0" w:color="auto"/>
            </w:tcBorders>
          </w:tcPr>
          <w:p w14:paraId="511048F9"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CC68B2"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BF4385" w:rsidRPr="00011982" w14:paraId="2FE207F7" w14:textId="77777777" w:rsidTr="004E237D">
        <w:tc>
          <w:tcPr>
            <w:tcW w:w="2520" w:type="dxa"/>
            <w:tcBorders>
              <w:top w:val="single" w:sz="4" w:space="0" w:color="auto"/>
              <w:left w:val="single" w:sz="4" w:space="0" w:color="auto"/>
              <w:bottom w:val="single" w:sz="4" w:space="0" w:color="auto"/>
              <w:right w:val="single" w:sz="4" w:space="0" w:color="auto"/>
            </w:tcBorders>
          </w:tcPr>
          <w:p w14:paraId="35F4F3EE"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3EC396"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BF4385" w:rsidRPr="00011982" w14:paraId="0BFBCBEE" w14:textId="77777777" w:rsidTr="004E237D">
        <w:tc>
          <w:tcPr>
            <w:tcW w:w="2520" w:type="dxa"/>
            <w:tcBorders>
              <w:top w:val="single" w:sz="4" w:space="0" w:color="auto"/>
              <w:left w:val="single" w:sz="4" w:space="0" w:color="auto"/>
              <w:bottom w:val="single" w:sz="4" w:space="0" w:color="auto"/>
              <w:right w:val="single" w:sz="4" w:space="0" w:color="auto"/>
            </w:tcBorders>
          </w:tcPr>
          <w:p w14:paraId="0D586A99"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3FE1739" w14:textId="77777777" w:rsidR="00BF4385" w:rsidRPr="00011982" w:rsidRDefault="00BF4385"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CD9C8F" w14:textId="77777777" w:rsidR="00BF4385" w:rsidRPr="00011982" w:rsidRDefault="00BF4385" w:rsidP="004E237D">
            <w:pPr>
              <w:rPr>
                <w:i/>
                <w:sz w:val="22"/>
                <w:szCs w:val="22"/>
              </w:rPr>
            </w:pPr>
            <w:r w:rsidRPr="00011982">
              <w:rPr>
                <w:i/>
                <w:sz w:val="22"/>
                <w:szCs w:val="22"/>
              </w:rPr>
              <w:t>X Annually</w:t>
            </w:r>
          </w:p>
        </w:tc>
      </w:tr>
      <w:tr w:rsidR="00BF4385" w:rsidRPr="00011982" w14:paraId="757622AC" w14:textId="77777777" w:rsidTr="004E237D">
        <w:tc>
          <w:tcPr>
            <w:tcW w:w="2520" w:type="dxa"/>
            <w:tcBorders>
              <w:top w:val="single" w:sz="4" w:space="0" w:color="auto"/>
              <w:bottom w:val="single" w:sz="4" w:space="0" w:color="auto"/>
              <w:right w:val="single" w:sz="4" w:space="0" w:color="auto"/>
            </w:tcBorders>
            <w:shd w:val="pct10" w:color="auto" w:fill="auto"/>
          </w:tcPr>
          <w:p w14:paraId="55CB22DB"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050AA4"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BF4385" w:rsidRPr="00011982" w14:paraId="468991C7" w14:textId="77777777" w:rsidTr="004E237D">
        <w:tc>
          <w:tcPr>
            <w:tcW w:w="2520" w:type="dxa"/>
            <w:tcBorders>
              <w:top w:val="single" w:sz="4" w:space="0" w:color="auto"/>
              <w:bottom w:val="single" w:sz="4" w:space="0" w:color="auto"/>
              <w:right w:val="single" w:sz="4" w:space="0" w:color="auto"/>
            </w:tcBorders>
            <w:shd w:val="pct10" w:color="auto" w:fill="auto"/>
          </w:tcPr>
          <w:p w14:paraId="501D0C4E"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6DF4DD" w14:textId="77777777" w:rsidR="00BF4385" w:rsidRPr="00011982" w:rsidRDefault="00BF4385"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65784AB" w14:textId="77777777" w:rsidR="00BF4385" w:rsidRPr="00011982" w:rsidRDefault="00BF4385" w:rsidP="004E237D">
            <w:pPr>
              <w:rPr>
                <w:i/>
                <w:sz w:val="22"/>
                <w:szCs w:val="22"/>
              </w:rPr>
            </w:pPr>
            <w:r w:rsidRPr="00011982">
              <w:rPr>
                <w:i/>
                <w:sz w:val="22"/>
                <w:szCs w:val="22"/>
              </w:rPr>
              <w:t>Specify:</w:t>
            </w:r>
          </w:p>
        </w:tc>
      </w:tr>
      <w:tr w:rsidR="00BF4385" w:rsidRPr="00011982" w14:paraId="67045253"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26AA4A39" w14:textId="77777777" w:rsidR="00BF4385" w:rsidRPr="00011982" w:rsidRDefault="00BF4385"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EE38C2" w14:textId="77777777" w:rsidR="00BF4385" w:rsidRPr="00011982" w:rsidRDefault="00BF4385" w:rsidP="004E237D">
            <w:pPr>
              <w:rPr>
                <w:i/>
                <w:sz w:val="22"/>
                <w:szCs w:val="22"/>
              </w:rPr>
            </w:pPr>
          </w:p>
        </w:tc>
      </w:tr>
    </w:tbl>
    <w:p w14:paraId="6574C3B6" w14:textId="77777777" w:rsidR="00BF4385" w:rsidRPr="00011982" w:rsidRDefault="00BF4385" w:rsidP="006E05A0">
      <w:pPr>
        <w:rPr>
          <w:b/>
          <w:i/>
          <w:sz w:val="22"/>
          <w:szCs w:val="22"/>
        </w:rPr>
      </w:pPr>
    </w:p>
    <w:p w14:paraId="18322059" w14:textId="77777777" w:rsidR="006E05A0" w:rsidRPr="00011982" w:rsidRDefault="006E05A0" w:rsidP="006E05A0">
      <w:pPr>
        <w:rPr>
          <w:b/>
          <w:i/>
          <w:sz w:val="22"/>
          <w:szCs w:val="22"/>
        </w:rPr>
      </w:pPr>
      <w:r w:rsidRPr="00011982">
        <w:rPr>
          <w:b/>
          <w:i/>
          <w:sz w:val="22"/>
          <w:szCs w:val="22"/>
        </w:rPr>
        <w:t>Add another Performance measure (button to prompt another performance measure)</w:t>
      </w:r>
    </w:p>
    <w:p w14:paraId="560FA370" w14:textId="77777777" w:rsidR="00B25C79" w:rsidRPr="00011982" w:rsidRDefault="00B25C79" w:rsidP="00B25C79">
      <w:pPr>
        <w:rPr>
          <w:b/>
          <w:i/>
          <w:sz w:val="22"/>
          <w:szCs w:val="22"/>
        </w:rPr>
      </w:pPr>
    </w:p>
    <w:p w14:paraId="30FDE6DD" w14:textId="298985AB" w:rsidR="00B25C79" w:rsidRPr="00011982" w:rsidRDefault="00430383" w:rsidP="00B25C79">
      <w:pPr>
        <w:ind w:left="720" w:hanging="720"/>
        <w:rPr>
          <w:b/>
          <w:i/>
          <w:sz w:val="22"/>
          <w:szCs w:val="22"/>
        </w:rPr>
      </w:pPr>
      <w:r w:rsidRPr="00011982">
        <w:rPr>
          <w:b/>
          <w:i/>
          <w:sz w:val="22"/>
          <w:szCs w:val="22"/>
        </w:rPr>
        <w:tab/>
      </w:r>
      <w:r w:rsidR="00B25C79" w:rsidRPr="00011982">
        <w:rPr>
          <w:b/>
          <w:i/>
          <w:sz w:val="22"/>
          <w:szCs w:val="22"/>
        </w:rPr>
        <w:t>b</w:t>
      </w:r>
      <w:r w:rsidR="00A23620" w:rsidRPr="00011982">
        <w:rPr>
          <w:b/>
          <w:i/>
          <w:sz w:val="22"/>
          <w:szCs w:val="22"/>
        </w:rPr>
        <w:t>.</w:t>
      </w:r>
      <w:r w:rsidR="004649D5" w:rsidRPr="00011982">
        <w:rPr>
          <w:b/>
          <w:i/>
          <w:sz w:val="22"/>
          <w:szCs w:val="22"/>
        </w:rPr>
        <w:t xml:space="preserve"> </w:t>
      </w:r>
      <w:r w:rsidR="00B25C79" w:rsidRPr="00011982">
        <w:rPr>
          <w:b/>
          <w:i/>
          <w:sz w:val="22"/>
          <w:szCs w:val="22"/>
        </w:rPr>
        <w:t xml:space="preserve">Sub-assurance:  The </w:t>
      </w:r>
      <w:r w:rsidR="001B2D9A" w:rsidRPr="00011982">
        <w:rPr>
          <w:b/>
          <w:i/>
          <w:sz w:val="22"/>
          <w:szCs w:val="22"/>
        </w:rPr>
        <w:t>s</w:t>
      </w:r>
      <w:r w:rsidR="00B25C79" w:rsidRPr="00011982">
        <w:rPr>
          <w:b/>
          <w:i/>
          <w:sz w:val="22"/>
          <w:szCs w:val="22"/>
        </w:rPr>
        <w:t>tate monitors service plan development in accordance with</w:t>
      </w:r>
      <w:r w:rsidR="00656656" w:rsidRPr="00011982">
        <w:rPr>
          <w:b/>
          <w:i/>
          <w:sz w:val="22"/>
          <w:szCs w:val="22"/>
        </w:rPr>
        <w:t xml:space="preserve"> its policies and procedures.</w:t>
      </w:r>
      <w:r w:rsidR="00B25C79" w:rsidRPr="00011982">
        <w:rPr>
          <w:b/>
          <w:i/>
          <w:sz w:val="22"/>
          <w:szCs w:val="22"/>
        </w:rPr>
        <w:t xml:space="preserve"> </w:t>
      </w:r>
    </w:p>
    <w:p w14:paraId="178E8AB3" w14:textId="77777777" w:rsidR="00A23620" w:rsidRPr="00011982" w:rsidRDefault="00A23620" w:rsidP="00B25C79">
      <w:pPr>
        <w:ind w:left="720" w:hanging="720"/>
        <w:rPr>
          <w:b/>
          <w:i/>
          <w:sz w:val="22"/>
          <w:szCs w:val="22"/>
        </w:rPr>
      </w:pPr>
    </w:p>
    <w:p w14:paraId="526BA368"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0668B755" w14:textId="77777777" w:rsidR="006E05A0" w:rsidRPr="00011982" w:rsidRDefault="006E05A0" w:rsidP="006E05A0">
      <w:pPr>
        <w:ind w:left="720"/>
        <w:rPr>
          <w:b/>
          <w:i/>
          <w:sz w:val="22"/>
          <w:szCs w:val="22"/>
        </w:rPr>
      </w:pPr>
    </w:p>
    <w:p w14:paraId="7A4DF697" w14:textId="1BD9C8F1" w:rsidR="006E05A0" w:rsidRPr="00011982" w:rsidRDefault="006E05A0" w:rsidP="006E05A0">
      <w:pPr>
        <w:ind w:left="720"/>
        <w:rPr>
          <w:b/>
          <w:i/>
          <w:sz w:val="22"/>
          <w:szCs w:val="22"/>
        </w:rPr>
      </w:pPr>
      <w:r w:rsidRPr="00011982">
        <w:rPr>
          <w:b/>
          <w:i/>
          <w:sz w:val="22"/>
          <w:szCs w:val="22"/>
        </w:rPr>
        <w:t xml:space="preserve">For each performance measure the </w:t>
      </w:r>
      <w:r w:rsidR="001B2D9A"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1BFA0056" w14:textId="77777777" w:rsidR="006E05A0" w:rsidRPr="00011982" w:rsidRDefault="006E05A0" w:rsidP="006E05A0">
      <w:pPr>
        <w:ind w:left="720" w:hanging="720"/>
        <w:rPr>
          <w:i/>
          <w:sz w:val="22"/>
          <w:szCs w:val="22"/>
        </w:rPr>
      </w:pPr>
    </w:p>
    <w:p w14:paraId="60EB91EC" w14:textId="0CFE8B8A"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1B2D9A"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01198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11982" w14:paraId="29A4E356" w14:textId="77777777" w:rsidTr="00E44D8D">
        <w:tc>
          <w:tcPr>
            <w:tcW w:w="2268" w:type="dxa"/>
            <w:tcBorders>
              <w:right w:val="single" w:sz="12" w:space="0" w:color="auto"/>
            </w:tcBorders>
          </w:tcPr>
          <w:p w14:paraId="56C14257" w14:textId="77777777" w:rsidR="006E05A0" w:rsidRPr="00011982" w:rsidRDefault="006E05A0" w:rsidP="00E44D8D">
            <w:pPr>
              <w:rPr>
                <w:b/>
                <w:i/>
                <w:sz w:val="22"/>
                <w:szCs w:val="22"/>
              </w:rPr>
            </w:pPr>
            <w:r w:rsidRPr="00011982">
              <w:rPr>
                <w:b/>
                <w:i/>
                <w:sz w:val="22"/>
                <w:szCs w:val="22"/>
              </w:rPr>
              <w:t>Performance Measure:</w:t>
            </w:r>
          </w:p>
          <w:p w14:paraId="4F1AE037" w14:textId="77777777" w:rsidR="006E05A0" w:rsidRPr="0001198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011982" w:rsidRDefault="00C83694" w:rsidP="00E44D8D">
            <w:pPr>
              <w:rPr>
                <w:iCs/>
                <w:sz w:val="22"/>
                <w:szCs w:val="22"/>
              </w:rPr>
            </w:pPr>
            <w:r w:rsidRPr="00011982">
              <w:rPr>
                <w:iCs/>
                <w:sz w:val="22"/>
                <w:szCs w:val="22"/>
              </w:rPr>
              <w:t>No longer needed in new QM system</w:t>
            </w:r>
          </w:p>
        </w:tc>
      </w:tr>
      <w:tr w:rsidR="006E05A0" w:rsidRPr="00011982" w14:paraId="10DB176D" w14:textId="77777777" w:rsidTr="00E44D8D">
        <w:tc>
          <w:tcPr>
            <w:tcW w:w="9746" w:type="dxa"/>
            <w:gridSpan w:val="5"/>
          </w:tcPr>
          <w:p w14:paraId="35B23654" w14:textId="77777777" w:rsidR="006E05A0" w:rsidRPr="00011982" w:rsidRDefault="006E05A0" w:rsidP="00E44D8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6E05A0" w:rsidRPr="00011982" w14:paraId="67990E17" w14:textId="77777777" w:rsidTr="00E44D8D">
        <w:tc>
          <w:tcPr>
            <w:tcW w:w="9746" w:type="dxa"/>
            <w:gridSpan w:val="5"/>
            <w:tcBorders>
              <w:bottom w:val="single" w:sz="12" w:space="0" w:color="auto"/>
            </w:tcBorders>
          </w:tcPr>
          <w:p w14:paraId="401E5B15" w14:textId="77777777" w:rsidR="006E05A0" w:rsidRPr="00011982" w:rsidRDefault="006E05A0" w:rsidP="00E44D8D">
            <w:pPr>
              <w:rPr>
                <w:i/>
                <w:sz w:val="22"/>
                <w:szCs w:val="22"/>
              </w:rPr>
            </w:pPr>
            <w:r w:rsidRPr="00011982">
              <w:rPr>
                <w:i/>
                <w:sz w:val="22"/>
                <w:szCs w:val="22"/>
              </w:rPr>
              <w:t>If ‘Other’ is selected, specify:</w:t>
            </w:r>
          </w:p>
        </w:tc>
      </w:tr>
      <w:tr w:rsidR="006E05A0" w:rsidRPr="00011982"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Pr="00011982" w:rsidRDefault="006E05A0" w:rsidP="00E44D8D">
            <w:pPr>
              <w:rPr>
                <w:i/>
                <w:sz w:val="22"/>
                <w:szCs w:val="22"/>
              </w:rPr>
            </w:pPr>
          </w:p>
        </w:tc>
      </w:tr>
      <w:tr w:rsidR="006E05A0" w:rsidRPr="00011982" w14:paraId="7FB7A936" w14:textId="77777777" w:rsidTr="00E44D8D">
        <w:tc>
          <w:tcPr>
            <w:tcW w:w="2268" w:type="dxa"/>
            <w:tcBorders>
              <w:top w:val="single" w:sz="12" w:space="0" w:color="auto"/>
            </w:tcBorders>
          </w:tcPr>
          <w:p w14:paraId="6BE2B2ED" w14:textId="77777777" w:rsidR="006E05A0" w:rsidRPr="00011982" w:rsidRDefault="006E05A0"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72F731D2" w14:textId="77777777" w:rsidR="006E05A0" w:rsidRPr="00011982" w:rsidRDefault="006E05A0" w:rsidP="00E44D8D">
            <w:pPr>
              <w:rPr>
                <w:b/>
                <w:i/>
                <w:sz w:val="22"/>
                <w:szCs w:val="22"/>
              </w:rPr>
            </w:pPr>
            <w:r w:rsidRPr="00011982">
              <w:rPr>
                <w:b/>
                <w:i/>
                <w:sz w:val="22"/>
                <w:szCs w:val="22"/>
              </w:rPr>
              <w:t>Responsible Party for data collection/generation</w:t>
            </w:r>
          </w:p>
          <w:p w14:paraId="103F2BB8" w14:textId="77777777" w:rsidR="006E05A0" w:rsidRPr="00011982" w:rsidRDefault="006E05A0" w:rsidP="00E44D8D">
            <w:pPr>
              <w:rPr>
                <w:i/>
                <w:sz w:val="22"/>
                <w:szCs w:val="22"/>
              </w:rPr>
            </w:pPr>
            <w:r w:rsidRPr="00011982">
              <w:rPr>
                <w:i/>
                <w:sz w:val="22"/>
                <w:szCs w:val="22"/>
              </w:rPr>
              <w:t>(check each that applies)</w:t>
            </w:r>
          </w:p>
          <w:p w14:paraId="627CF102" w14:textId="77777777" w:rsidR="006E05A0" w:rsidRPr="00011982" w:rsidRDefault="006E05A0" w:rsidP="00E44D8D">
            <w:pPr>
              <w:rPr>
                <w:i/>
                <w:sz w:val="22"/>
                <w:szCs w:val="22"/>
              </w:rPr>
            </w:pPr>
          </w:p>
        </w:tc>
        <w:tc>
          <w:tcPr>
            <w:tcW w:w="2390" w:type="dxa"/>
            <w:tcBorders>
              <w:top w:val="single" w:sz="12" w:space="0" w:color="auto"/>
            </w:tcBorders>
          </w:tcPr>
          <w:p w14:paraId="6E36B849" w14:textId="77777777" w:rsidR="006E05A0" w:rsidRPr="00011982" w:rsidRDefault="006E05A0" w:rsidP="00E44D8D">
            <w:pPr>
              <w:rPr>
                <w:b/>
                <w:i/>
                <w:sz w:val="22"/>
                <w:szCs w:val="22"/>
              </w:rPr>
            </w:pPr>
            <w:r w:rsidRPr="00011982">
              <w:rPr>
                <w:b/>
                <w:i/>
                <w:sz w:val="22"/>
                <w:szCs w:val="22"/>
              </w:rPr>
              <w:t>Frequency of data collection/generation:</w:t>
            </w:r>
          </w:p>
          <w:p w14:paraId="4448AB33" w14:textId="77777777" w:rsidR="006E05A0" w:rsidRPr="00011982" w:rsidRDefault="006E05A0"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32DCA5E9" w14:textId="77777777" w:rsidR="006E05A0" w:rsidRPr="00011982" w:rsidRDefault="006E05A0" w:rsidP="00E44D8D">
            <w:pPr>
              <w:rPr>
                <w:b/>
                <w:i/>
                <w:sz w:val="22"/>
                <w:szCs w:val="22"/>
              </w:rPr>
            </w:pPr>
            <w:r w:rsidRPr="00011982">
              <w:rPr>
                <w:b/>
                <w:i/>
                <w:sz w:val="22"/>
                <w:szCs w:val="22"/>
              </w:rPr>
              <w:t>Sampling Approach</w:t>
            </w:r>
          </w:p>
          <w:p w14:paraId="55D5A213" w14:textId="77777777" w:rsidR="006E05A0" w:rsidRPr="00011982" w:rsidRDefault="006E05A0" w:rsidP="00E44D8D">
            <w:pPr>
              <w:rPr>
                <w:i/>
                <w:sz w:val="22"/>
                <w:szCs w:val="22"/>
              </w:rPr>
            </w:pPr>
            <w:r w:rsidRPr="00011982">
              <w:rPr>
                <w:i/>
                <w:sz w:val="22"/>
                <w:szCs w:val="22"/>
              </w:rPr>
              <w:t>(check each that applies)</w:t>
            </w:r>
          </w:p>
        </w:tc>
      </w:tr>
      <w:tr w:rsidR="006E05A0" w:rsidRPr="00011982" w14:paraId="4B2CB9C1" w14:textId="77777777" w:rsidTr="00E44D8D">
        <w:tc>
          <w:tcPr>
            <w:tcW w:w="2268" w:type="dxa"/>
          </w:tcPr>
          <w:p w14:paraId="43E3758D" w14:textId="77777777" w:rsidR="006E05A0" w:rsidRPr="00011982" w:rsidRDefault="006E05A0" w:rsidP="00E44D8D">
            <w:pPr>
              <w:rPr>
                <w:i/>
                <w:sz w:val="22"/>
                <w:szCs w:val="22"/>
              </w:rPr>
            </w:pPr>
          </w:p>
        </w:tc>
        <w:tc>
          <w:tcPr>
            <w:tcW w:w="2520" w:type="dxa"/>
          </w:tcPr>
          <w:p w14:paraId="082182A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State Medicaid Agency</w:t>
            </w:r>
          </w:p>
        </w:tc>
        <w:tc>
          <w:tcPr>
            <w:tcW w:w="2390" w:type="dxa"/>
          </w:tcPr>
          <w:p w14:paraId="089E381B"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38DB2BD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6E05A0" w:rsidRPr="00011982" w14:paraId="3D4648B2" w14:textId="77777777" w:rsidTr="00E44D8D">
        <w:tc>
          <w:tcPr>
            <w:tcW w:w="2268" w:type="dxa"/>
            <w:shd w:val="solid" w:color="auto" w:fill="auto"/>
          </w:tcPr>
          <w:p w14:paraId="0DDF103C" w14:textId="77777777" w:rsidR="006E05A0" w:rsidRPr="00011982" w:rsidRDefault="006E05A0" w:rsidP="00E44D8D">
            <w:pPr>
              <w:rPr>
                <w:i/>
                <w:sz w:val="22"/>
                <w:szCs w:val="22"/>
              </w:rPr>
            </w:pPr>
          </w:p>
        </w:tc>
        <w:tc>
          <w:tcPr>
            <w:tcW w:w="2520" w:type="dxa"/>
          </w:tcPr>
          <w:p w14:paraId="417E8F9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F573367"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3F5BBBF4"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6E05A0" w:rsidRPr="00011982" w14:paraId="1F2492A9" w14:textId="77777777" w:rsidTr="00E44D8D">
        <w:tc>
          <w:tcPr>
            <w:tcW w:w="2268" w:type="dxa"/>
            <w:shd w:val="solid" w:color="auto" w:fill="auto"/>
          </w:tcPr>
          <w:p w14:paraId="4C5FB253" w14:textId="77777777" w:rsidR="006E05A0" w:rsidRPr="00011982" w:rsidRDefault="006E05A0" w:rsidP="00E44D8D">
            <w:pPr>
              <w:rPr>
                <w:i/>
                <w:sz w:val="22"/>
                <w:szCs w:val="22"/>
              </w:rPr>
            </w:pPr>
          </w:p>
        </w:tc>
        <w:tc>
          <w:tcPr>
            <w:tcW w:w="2520" w:type="dxa"/>
          </w:tcPr>
          <w:p w14:paraId="0E48F5F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200FE59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745294D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6E05A0" w:rsidRPr="00011982" w14:paraId="6D848FE5" w14:textId="77777777" w:rsidTr="00E44D8D">
        <w:tc>
          <w:tcPr>
            <w:tcW w:w="2268" w:type="dxa"/>
            <w:shd w:val="solid" w:color="auto" w:fill="auto"/>
          </w:tcPr>
          <w:p w14:paraId="591B2ACB" w14:textId="77777777" w:rsidR="006E05A0" w:rsidRPr="00011982" w:rsidRDefault="006E05A0" w:rsidP="00E44D8D">
            <w:pPr>
              <w:rPr>
                <w:i/>
                <w:sz w:val="22"/>
                <w:szCs w:val="22"/>
              </w:rPr>
            </w:pPr>
          </w:p>
        </w:tc>
        <w:tc>
          <w:tcPr>
            <w:tcW w:w="2520" w:type="dxa"/>
          </w:tcPr>
          <w:p w14:paraId="02459FF1" w14:textId="73166850" w:rsidR="006E05A0" w:rsidRPr="00011982" w:rsidRDefault="004A303C" w:rsidP="00E44D8D">
            <w:pPr>
              <w:rPr>
                <w:i/>
                <w:sz w:val="22"/>
                <w:szCs w:val="22"/>
              </w:rPr>
            </w:pPr>
            <w:r w:rsidRPr="00011982">
              <w:rPr>
                <w:i/>
                <w:sz w:val="22"/>
                <w:szCs w:val="22"/>
              </w:rPr>
              <w:t>X</w:t>
            </w:r>
            <w:r w:rsidR="006E05A0" w:rsidRPr="00011982">
              <w:rPr>
                <w:i/>
                <w:sz w:val="22"/>
                <w:szCs w:val="22"/>
              </w:rPr>
              <w:t xml:space="preserve"> Other </w:t>
            </w:r>
          </w:p>
          <w:p w14:paraId="44158D22" w14:textId="77777777" w:rsidR="006E05A0" w:rsidRPr="00011982" w:rsidRDefault="006E05A0" w:rsidP="00E44D8D">
            <w:pPr>
              <w:rPr>
                <w:i/>
                <w:sz w:val="22"/>
                <w:szCs w:val="22"/>
              </w:rPr>
            </w:pPr>
            <w:r w:rsidRPr="00011982">
              <w:rPr>
                <w:i/>
                <w:sz w:val="22"/>
                <w:szCs w:val="22"/>
              </w:rPr>
              <w:t>Specify:</w:t>
            </w:r>
          </w:p>
        </w:tc>
        <w:tc>
          <w:tcPr>
            <w:tcW w:w="2390" w:type="dxa"/>
          </w:tcPr>
          <w:p w14:paraId="09D42E1E"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30093D61" w14:textId="5133A31A" w:rsidR="006E05A0" w:rsidRPr="00011982" w:rsidRDefault="006E05A0" w:rsidP="00E44D8D">
            <w:pPr>
              <w:rPr>
                <w:iCs/>
                <w:sz w:val="22"/>
                <w:szCs w:val="22"/>
              </w:rPr>
            </w:pPr>
          </w:p>
        </w:tc>
      </w:tr>
      <w:tr w:rsidR="006E05A0" w:rsidRPr="00011982" w14:paraId="51BC1572" w14:textId="77777777" w:rsidTr="00E44D8D">
        <w:tc>
          <w:tcPr>
            <w:tcW w:w="2268" w:type="dxa"/>
            <w:tcBorders>
              <w:bottom w:val="single" w:sz="4" w:space="0" w:color="auto"/>
            </w:tcBorders>
          </w:tcPr>
          <w:p w14:paraId="11914658"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0D446514" w14:textId="60914833" w:rsidR="006E05A0" w:rsidRPr="00011982" w:rsidRDefault="00D40913" w:rsidP="00E44D8D">
            <w:pPr>
              <w:rPr>
                <w:iCs/>
                <w:sz w:val="22"/>
                <w:szCs w:val="22"/>
              </w:rPr>
            </w:pPr>
            <w:r w:rsidRPr="00011982">
              <w:rPr>
                <w:iCs/>
                <w:sz w:val="22"/>
                <w:szCs w:val="22"/>
              </w:rPr>
              <w:t>No longer needed</w:t>
            </w:r>
          </w:p>
        </w:tc>
        <w:tc>
          <w:tcPr>
            <w:tcW w:w="2390" w:type="dxa"/>
            <w:tcBorders>
              <w:bottom w:val="single" w:sz="4" w:space="0" w:color="auto"/>
            </w:tcBorders>
          </w:tcPr>
          <w:p w14:paraId="13E6723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5133F7F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E05A0" w:rsidRPr="00011982" w14:paraId="4F55A7F3" w14:textId="77777777" w:rsidTr="00E44D8D">
        <w:tc>
          <w:tcPr>
            <w:tcW w:w="2268" w:type="dxa"/>
            <w:tcBorders>
              <w:bottom w:val="single" w:sz="4" w:space="0" w:color="auto"/>
            </w:tcBorders>
          </w:tcPr>
          <w:p w14:paraId="378F8D08"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192244D9" w14:textId="77777777" w:rsidR="006E05A0" w:rsidRPr="00011982" w:rsidRDefault="006E05A0" w:rsidP="00E44D8D">
            <w:pPr>
              <w:rPr>
                <w:i/>
                <w:sz w:val="22"/>
                <w:szCs w:val="22"/>
              </w:rPr>
            </w:pPr>
          </w:p>
        </w:tc>
        <w:tc>
          <w:tcPr>
            <w:tcW w:w="2390" w:type="dxa"/>
            <w:tcBorders>
              <w:bottom w:val="single" w:sz="4" w:space="0" w:color="auto"/>
            </w:tcBorders>
          </w:tcPr>
          <w:p w14:paraId="52B8039C" w14:textId="273E1D48" w:rsidR="006E05A0" w:rsidRPr="00011982" w:rsidRDefault="004A303C" w:rsidP="00E44D8D">
            <w:pPr>
              <w:rPr>
                <w:i/>
                <w:sz w:val="22"/>
                <w:szCs w:val="22"/>
              </w:rPr>
            </w:pPr>
            <w:r w:rsidRPr="00011982">
              <w:rPr>
                <w:i/>
                <w:sz w:val="22"/>
                <w:szCs w:val="22"/>
              </w:rPr>
              <w:t>X</w:t>
            </w:r>
            <w:r w:rsidR="006E05A0" w:rsidRPr="00011982">
              <w:rPr>
                <w:i/>
                <w:sz w:val="22"/>
                <w:szCs w:val="22"/>
              </w:rPr>
              <w:t xml:space="preserve"> Other</w:t>
            </w:r>
          </w:p>
          <w:p w14:paraId="786F5C26" w14:textId="77777777" w:rsidR="006E05A0" w:rsidRPr="00011982" w:rsidRDefault="006E05A0"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632F0DE5"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1F350035" w14:textId="77777777" w:rsidR="006E05A0" w:rsidRPr="00011982" w:rsidRDefault="006E05A0" w:rsidP="00E44D8D">
            <w:pPr>
              <w:rPr>
                <w:i/>
                <w:sz w:val="22"/>
                <w:szCs w:val="22"/>
              </w:rPr>
            </w:pPr>
          </w:p>
        </w:tc>
      </w:tr>
      <w:tr w:rsidR="006E05A0" w:rsidRPr="00011982"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011982" w:rsidRDefault="00D40913" w:rsidP="00E44D8D">
            <w:pPr>
              <w:rPr>
                <w:iCs/>
                <w:sz w:val="22"/>
                <w:szCs w:val="22"/>
              </w:rPr>
            </w:pPr>
            <w:r w:rsidRPr="00011982">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FE8E6F9" w14:textId="3F54D069" w:rsidR="006E05A0" w:rsidRPr="00011982" w:rsidRDefault="004A303C" w:rsidP="00E44D8D">
            <w:pPr>
              <w:rPr>
                <w:i/>
                <w:sz w:val="22"/>
                <w:szCs w:val="22"/>
              </w:rPr>
            </w:pPr>
            <w:r w:rsidRPr="00011982">
              <w:rPr>
                <w:i/>
                <w:sz w:val="22"/>
                <w:szCs w:val="22"/>
              </w:rPr>
              <w:t>X</w:t>
            </w:r>
            <w:r w:rsidR="006E05A0" w:rsidRPr="00011982">
              <w:rPr>
                <w:i/>
                <w:sz w:val="22"/>
                <w:szCs w:val="22"/>
              </w:rPr>
              <w:t xml:space="preserve"> Other Specify:</w:t>
            </w:r>
          </w:p>
        </w:tc>
      </w:tr>
      <w:tr w:rsidR="006E05A0" w:rsidRPr="00011982"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011982" w:rsidRDefault="00D40913" w:rsidP="00E44D8D">
            <w:pPr>
              <w:rPr>
                <w:iCs/>
                <w:sz w:val="22"/>
                <w:szCs w:val="22"/>
              </w:rPr>
            </w:pPr>
            <w:r w:rsidRPr="00011982">
              <w:rPr>
                <w:iCs/>
                <w:sz w:val="22"/>
                <w:szCs w:val="22"/>
              </w:rPr>
              <w:t>No longer needed</w:t>
            </w:r>
          </w:p>
        </w:tc>
      </w:tr>
    </w:tbl>
    <w:p w14:paraId="1545E4A5" w14:textId="77777777" w:rsidR="006E05A0" w:rsidRPr="00011982" w:rsidRDefault="006E05A0" w:rsidP="006E05A0">
      <w:pPr>
        <w:rPr>
          <w:b/>
          <w:i/>
          <w:sz w:val="22"/>
          <w:szCs w:val="22"/>
        </w:rPr>
      </w:pPr>
      <w:r w:rsidRPr="00011982">
        <w:rPr>
          <w:b/>
          <w:i/>
          <w:sz w:val="22"/>
          <w:szCs w:val="22"/>
        </w:rPr>
        <w:t xml:space="preserve">Add another Data Source for this performance measure </w:t>
      </w:r>
    </w:p>
    <w:p w14:paraId="3561417E" w14:textId="77777777" w:rsidR="006E05A0" w:rsidRPr="00011982" w:rsidRDefault="006E05A0" w:rsidP="006E05A0">
      <w:pPr>
        <w:rPr>
          <w:sz w:val="22"/>
          <w:szCs w:val="22"/>
        </w:rPr>
      </w:pPr>
    </w:p>
    <w:p w14:paraId="6F1A5769" w14:textId="77777777" w:rsidR="006E05A0" w:rsidRPr="00011982" w:rsidRDefault="006E05A0" w:rsidP="006E05A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11982"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011982" w:rsidRDefault="006E05A0" w:rsidP="00E44D8D">
            <w:pPr>
              <w:rPr>
                <w:b/>
                <w:i/>
                <w:sz w:val="22"/>
                <w:szCs w:val="22"/>
              </w:rPr>
            </w:pPr>
            <w:r w:rsidRPr="00011982">
              <w:rPr>
                <w:b/>
                <w:i/>
                <w:sz w:val="22"/>
                <w:szCs w:val="22"/>
              </w:rPr>
              <w:t xml:space="preserve">Responsible Party for data aggregation and analysis </w:t>
            </w:r>
          </w:p>
          <w:p w14:paraId="4EAC6B0B" w14:textId="77777777" w:rsidR="006E05A0" w:rsidRPr="00011982" w:rsidRDefault="006E05A0"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011982" w:rsidRDefault="006E05A0" w:rsidP="00E44D8D">
            <w:pPr>
              <w:rPr>
                <w:b/>
                <w:i/>
                <w:sz w:val="22"/>
                <w:szCs w:val="22"/>
              </w:rPr>
            </w:pPr>
            <w:r w:rsidRPr="00011982">
              <w:rPr>
                <w:b/>
                <w:i/>
                <w:sz w:val="22"/>
                <w:szCs w:val="22"/>
              </w:rPr>
              <w:t>Frequency of data aggregation and analysis:</w:t>
            </w:r>
          </w:p>
          <w:p w14:paraId="7B1D2FBF" w14:textId="77777777" w:rsidR="006E05A0" w:rsidRPr="00011982" w:rsidRDefault="006E05A0" w:rsidP="00E44D8D">
            <w:pPr>
              <w:rPr>
                <w:b/>
                <w:i/>
                <w:sz w:val="22"/>
                <w:szCs w:val="22"/>
              </w:rPr>
            </w:pPr>
            <w:r w:rsidRPr="00011982">
              <w:rPr>
                <w:i/>
                <w:sz w:val="22"/>
                <w:szCs w:val="22"/>
              </w:rPr>
              <w:t>(check each that applies</w:t>
            </w:r>
          </w:p>
        </w:tc>
      </w:tr>
      <w:tr w:rsidR="006E05A0" w:rsidRPr="00011982"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E05A0" w:rsidRPr="00011982"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6E05A0" w:rsidRPr="00011982"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E05A0" w:rsidRPr="00011982"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37A97F70" w:rsidR="006E05A0" w:rsidRPr="00011982" w:rsidRDefault="004A303C" w:rsidP="00E44D8D">
            <w:pPr>
              <w:rPr>
                <w:i/>
                <w:sz w:val="22"/>
                <w:szCs w:val="22"/>
              </w:rPr>
            </w:pPr>
            <w:r w:rsidRPr="00011982">
              <w:rPr>
                <w:i/>
                <w:sz w:val="22"/>
                <w:szCs w:val="22"/>
              </w:rPr>
              <w:t>X</w:t>
            </w:r>
            <w:r w:rsidR="006E05A0" w:rsidRPr="00011982">
              <w:rPr>
                <w:i/>
                <w:sz w:val="22"/>
                <w:szCs w:val="22"/>
              </w:rPr>
              <w:t xml:space="preserve"> Other </w:t>
            </w:r>
          </w:p>
          <w:p w14:paraId="5F70DA5C" w14:textId="77777777" w:rsidR="006E05A0" w:rsidRPr="00011982" w:rsidRDefault="006E05A0"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6E05A0" w:rsidRPr="00011982"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011982" w:rsidRDefault="00D40913" w:rsidP="00E44D8D">
            <w:pPr>
              <w:rPr>
                <w:iCs/>
                <w:sz w:val="22"/>
                <w:szCs w:val="22"/>
              </w:rPr>
            </w:pPr>
            <w:r w:rsidRPr="00011982">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E05A0" w:rsidRPr="00011982"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7269C1FB" w:rsidR="006E05A0" w:rsidRPr="00011982" w:rsidRDefault="004A303C" w:rsidP="00E44D8D">
            <w:pPr>
              <w:rPr>
                <w:i/>
                <w:sz w:val="22"/>
                <w:szCs w:val="22"/>
              </w:rPr>
            </w:pPr>
            <w:r w:rsidRPr="00011982">
              <w:rPr>
                <w:i/>
                <w:sz w:val="22"/>
                <w:szCs w:val="22"/>
              </w:rPr>
              <w:t>X</w:t>
            </w:r>
            <w:r w:rsidR="006E05A0" w:rsidRPr="00011982">
              <w:rPr>
                <w:i/>
                <w:sz w:val="22"/>
                <w:szCs w:val="22"/>
              </w:rPr>
              <w:t xml:space="preserve"> Other </w:t>
            </w:r>
          </w:p>
          <w:p w14:paraId="0646840A" w14:textId="77777777" w:rsidR="006E05A0" w:rsidRPr="00011982" w:rsidRDefault="006E05A0" w:rsidP="00E44D8D">
            <w:pPr>
              <w:rPr>
                <w:i/>
                <w:sz w:val="22"/>
                <w:szCs w:val="22"/>
              </w:rPr>
            </w:pPr>
            <w:r w:rsidRPr="00011982">
              <w:rPr>
                <w:i/>
                <w:sz w:val="22"/>
                <w:szCs w:val="22"/>
              </w:rPr>
              <w:t>Specify:</w:t>
            </w:r>
          </w:p>
        </w:tc>
      </w:tr>
      <w:tr w:rsidR="006E05A0" w:rsidRPr="00011982"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011982" w:rsidRDefault="00D40913" w:rsidP="00E44D8D">
            <w:pPr>
              <w:rPr>
                <w:iCs/>
                <w:sz w:val="22"/>
                <w:szCs w:val="22"/>
              </w:rPr>
            </w:pPr>
            <w:r w:rsidRPr="00011982">
              <w:rPr>
                <w:iCs/>
                <w:sz w:val="22"/>
                <w:szCs w:val="22"/>
              </w:rPr>
              <w:t>No longer needed</w:t>
            </w:r>
          </w:p>
        </w:tc>
      </w:tr>
    </w:tbl>
    <w:p w14:paraId="6B572D9F" w14:textId="77777777" w:rsidR="006E05A0" w:rsidRPr="00011982" w:rsidRDefault="006E05A0" w:rsidP="006E05A0">
      <w:pPr>
        <w:rPr>
          <w:b/>
          <w:i/>
          <w:sz w:val="22"/>
          <w:szCs w:val="22"/>
        </w:rPr>
      </w:pPr>
    </w:p>
    <w:p w14:paraId="0A7E1E22" w14:textId="77777777" w:rsidR="006E05A0" w:rsidRPr="00011982" w:rsidRDefault="006E05A0" w:rsidP="006E05A0">
      <w:pPr>
        <w:rPr>
          <w:b/>
          <w:i/>
          <w:sz w:val="22"/>
          <w:szCs w:val="22"/>
        </w:rPr>
      </w:pPr>
    </w:p>
    <w:p w14:paraId="2356AB16" w14:textId="77777777" w:rsidR="006E05A0" w:rsidRPr="00011982" w:rsidRDefault="006E05A0" w:rsidP="006E05A0">
      <w:pPr>
        <w:rPr>
          <w:b/>
          <w:i/>
          <w:sz w:val="22"/>
          <w:szCs w:val="22"/>
        </w:rPr>
      </w:pPr>
    </w:p>
    <w:p w14:paraId="4EEE2F54" w14:textId="77777777" w:rsidR="006E05A0" w:rsidRPr="00011982" w:rsidRDefault="006E05A0" w:rsidP="006E05A0">
      <w:pPr>
        <w:rPr>
          <w:b/>
          <w:i/>
          <w:sz w:val="22"/>
          <w:szCs w:val="22"/>
        </w:rPr>
      </w:pPr>
      <w:r w:rsidRPr="00011982">
        <w:rPr>
          <w:b/>
          <w:i/>
          <w:sz w:val="22"/>
          <w:szCs w:val="22"/>
        </w:rPr>
        <w:t>Add another Performance measure (button to prompt another performance measure)</w:t>
      </w:r>
    </w:p>
    <w:p w14:paraId="229A762B" w14:textId="77777777" w:rsidR="00B25C79" w:rsidRPr="00011982" w:rsidRDefault="00B25C79" w:rsidP="00B25C79">
      <w:pPr>
        <w:rPr>
          <w:b/>
          <w:i/>
          <w:sz w:val="22"/>
          <w:szCs w:val="22"/>
          <w:highlight w:val="yellow"/>
        </w:rPr>
      </w:pPr>
    </w:p>
    <w:p w14:paraId="1AB4227F" w14:textId="77777777" w:rsidR="00B25C79" w:rsidRPr="00011982" w:rsidRDefault="00430383" w:rsidP="00B25C79">
      <w:pPr>
        <w:ind w:left="720" w:hanging="720"/>
        <w:rPr>
          <w:b/>
          <w:i/>
          <w:sz w:val="22"/>
          <w:szCs w:val="22"/>
        </w:rPr>
      </w:pPr>
      <w:r w:rsidRPr="00011982">
        <w:rPr>
          <w:b/>
          <w:i/>
          <w:sz w:val="22"/>
          <w:szCs w:val="22"/>
        </w:rPr>
        <w:tab/>
      </w:r>
      <w:r w:rsidR="00B25C79" w:rsidRPr="00011982">
        <w:rPr>
          <w:b/>
          <w:i/>
          <w:sz w:val="22"/>
          <w:szCs w:val="22"/>
        </w:rPr>
        <w:t>c</w:t>
      </w:r>
      <w:r w:rsidR="006F531E" w:rsidRPr="00011982">
        <w:rPr>
          <w:b/>
          <w:i/>
          <w:sz w:val="22"/>
          <w:szCs w:val="22"/>
        </w:rPr>
        <w:t>.</w:t>
      </w:r>
      <w:r w:rsidR="00B25C79" w:rsidRPr="00011982">
        <w:rPr>
          <w:b/>
          <w:i/>
          <w:sz w:val="22"/>
          <w:szCs w:val="22"/>
        </w:rPr>
        <w:tab/>
        <w:t>Sub-assurance:  Service plans are updated/revised at least annually or when warranted by changes in the waiver participant’s needs.</w:t>
      </w:r>
    </w:p>
    <w:p w14:paraId="0B9C1192" w14:textId="77777777" w:rsidR="00B25C79" w:rsidRPr="00011982" w:rsidRDefault="00B25C79" w:rsidP="00B25C79">
      <w:pPr>
        <w:ind w:left="720" w:hanging="720"/>
        <w:rPr>
          <w:b/>
          <w:i/>
          <w:sz w:val="22"/>
          <w:szCs w:val="22"/>
          <w:highlight w:val="yellow"/>
        </w:rPr>
      </w:pPr>
    </w:p>
    <w:p w14:paraId="7D5AC0B0"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1D9F180D" w14:textId="77777777" w:rsidR="006E05A0" w:rsidRPr="00011982" w:rsidRDefault="006E05A0" w:rsidP="006E05A0">
      <w:pPr>
        <w:ind w:left="720"/>
        <w:rPr>
          <w:b/>
          <w:i/>
          <w:sz w:val="22"/>
          <w:szCs w:val="22"/>
        </w:rPr>
      </w:pPr>
    </w:p>
    <w:p w14:paraId="7B6A64CA" w14:textId="1C3BD346" w:rsidR="006E05A0" w:rsidRPr="00011982" w:rsidRDefault="006E05A0" w:rsidP="006E05A0">
      <w:pPr>
        <w:ind w:left="720"/>
        <w:rPr>
          <w:b/>
          <w:i/>
          <w:sz w:val="22"/>
          <w:szCs w:val="22"/>
        </w:rPr>
      </w:pPr>
      <w:r w:rsidRPr="00011982">
        <w:rPr>
          <w:b/>
          <w:i/>
          <w:sz w:val="22"/>
          <w:szCs w:val="22"/>
        </w:rPr>
        <w:t xml:space="preserve">For each performance measure the </w:t>
      </w:r>
      <w:r w:rsidR="0086537F"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3BA990D2" w14:textId="77777777" w:rsidR="006E05A0" w:rsidRPr="00011982" w:rsidRDefault="006E05A0" w:rsidP="006E05A0">
      <w:pPr>
        <w:ind w:left="720" w:hanging="720"/>
        <w:rPr>
          <w:i/>
          <w:sz w:val="22"/>
          <w:szCs w:val="22"/>
        </w:rPr>
      </w:pPr>
    </w:p>
    <w:tbl>
      <w:tblPr>
        <w:tblStyle w:val="TableGrid"/>
        <w:tblpPr w:leftFromText="180" w:rightFromText="180" w:vertAnchor="text" w:tblpY="41"/>
        <w:tblW w:w="0" w:type="auto"/>
        <w:tblLook w:val="01E0" w:firstRow="1" w:lastRow="1" w:firstColumn="1" w:lastColumn="1" w:noHBand="0" w:noVBand="0"/>
      </w:tblPr>
      <w:tblGrid>
        <w:gridCol w:w="2222"/>
        <w:gridCol w:w="2500"/>
        <w:gridCol w:w="2381"/>
        <w:gridCol w:w="353"/>
        <w:gridCol w:w="2172"/>
      </w:tblGrid>
      <w:tr w:rsidR="009D4AB1" w:rsidRPr="00011982" w14:paraId="09B38E03" w14:textId="77777777" w:rsidTr="009D4AB1">
        <w:tc>
          <w:tcPr>
            <w:tcW w:w="2222" w:type="dxa"/>
            <w:tcBorders>
              <w:right w:val="single" w:sz="12" w:space="0" w:color="auto"/>
            </w:tcBorders>
          </w:tcPr>
          <w:p w14:paraId="471D32A6" w14:textId="77777777" w:rsidR="009D4AB1" w:rsidRPr="00011982" w:rsidRDefault="009D4AB1" w:rsidP="009D4AB1">
            <w:pPr>
              <w:rPr>
                <w:b/>
                <w:i/>
                <w:sz w:val="22"/>
                <w:szCs w:val="22"/>
              </w:rPr>
            </w:pPr>
            <w:r w:rsidRPr="00011982">
              <w:rPr>
                <w:b/>
                <w:i/>
                <w:sz w:val="22"/>
                <w:szCs w:val="22"/>
              </w:rPr>
              <w:t>Performance Measure:</w:t>
            </w:r>
          </w:p>
          <w:p w14:paraId="462CF11B" w14:textId="77777777" w:rsidR="009D4AB1" w:rsidRPr="00011982" w:rsidRDefault="009D4AB1" w:rsidP="009D4AB1">
            <w:pPr>
              <w:rPr>
                <w:i/>
                <w:sz w:val="22"/>
                <w:szCs w:val="22"/>
              </w:rPr>
            </w:pPr>
          </w:p>
        </w:tc>
        <w:tc>
          <w:tcPr>
            <w:tcW w:w="740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2A7ABD" w14:textId="77777777" w:rsidR="009D4AB1" w:rsidRPr="00011982" w:rsidRDefault="009D4AB1" w:rsidP="009D4AB1">
            <w:pPr>
              <w:rPr>
                <w:iCs/>
                <w:sz w:val="22"/>
                <w:szCs w:val="22"/>
              </w:rPr>
            </w:pPr>
            <w:r w:rsidRPr="00011982">
              <w:rPr>
                <w:iCs/>
                <w:sz w:val="22"/>
                <w:szCs w:val="22"/>
              </w:rPr>
              <w:t>SP c1. Percent of service plans that are completed and/or updated annually. (Number of participants whose service plans are completed and/or updated annually/Number of participants with service plans reviewed.)</w:t>
            </w:r>
          </w:p>
        </w:tc>
      </w:tr>
      <w:tr w:rsidR="009D4AB1" w:rsidRPr="00011982" w14:paraId="0496FEBF" w14:textId="77777777" w:rsidTr="009D4AB1">
        <w:tc>
          <w:tcPr>
            <w:tcW w:w="9628" w:type="dxa"/>
            <w:gridSpan w:val="5"/>
          </w:tcPr>
          <w:p w14:paraId="485BCB67" w14:textId="77777777" w:rsidR="009D4AB1" w:rsidRPr="00011982" w:rsidRDefault="009D4AB1" w:rsidP="009D4AB1">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9D4AB1" w:rsidRPr="00011982" w14:paraId="2FD23A95" w14:textId="77777777" w:rsidTr="009D4AB1">
        <w:tc>
          <w:tcPr>
            <w:tcW w:w="9628" w:type="dxa"/>
            <w:gridSpan w:val="5"/>
            <w:tcBorders>
              <w:bottom w:val="single" w:sz="12" w:space="0" w:color="auto"/>
            </w:tcBorders>
          </w:tcPr>
          <w:p w14:paraId="2FB78E13" w14:textId="77777777" w:rsidR="009D4AB1" w:rsidRPr="00011982" w:rsidRDefault="009D4AB1" w:rsidP="009D4AB1">
            <w:pPr>
              <w:rPr>
                <w:i/>
                <w:sz w:val="22"/>
                <w:szCs w:val="22"/>
              </w:rPr>
            </w:pPr>
            <w:r w:rsidRPr="00011982">
              <w:rPr>
                <w:i/>
                <w:sz w:val="22"/>
                <w:szCs w:val="22"/>
              </w:rPr>
              <w:t xml:space="preserve">If ‘Other’ is selected, specify: </w:t>
            </w:r>
            <w:r w:rsidRPr="00D85E84">
              <w:rPr>
                <w:b/>
                <w:bCs/>
                <w:iCs/>
                <w:sz w:val="22"/>
                <w:szCs w:val="22"/>
              </w:rPr>
              <w:t>Data Source 1: Service Coordinator Supervisor Tool/ISP Checklist</w:t>
            </w:r>
          </w:p>
        </w:tc>
      </w:tr>
      <w:tr w:rsidR="009D4AB1" w:rsidRPr="00011982" w14:paraId="3369C2B8" w14:textId="77777777" w:rsidTr="009D4AB1">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1E2B24" w14:textId="77777777" w:rsidR="009D4AB1" w:rsidRPr="00011982" w:rsidRDefault="009D4AB1" w:rsidP="009D4AB1">
            <w:pPr>
              <w:rPr>
                <w:i/>
                <w:sz w:val="22"/>
                <w:szCs w:val="22"/>
              </w:rPr>
            </w:pPr>
          </w:p>
        </w:tc>
      </w:tr>
      <w:tr w:rsidR="009D4AB1" w:rsidRPr="00011982" w14:paraId="0E6AC84F" w14:textId="77777777" w:rsidTr="009D4AB1">
        <w:tc>
          <w:tcPr>
            <w:tcW w:w="2222" w:type="dxa"/>
            <w:tcBorders>
              <w:top w:val="single" w:sz="12" w:space="0" w:color="auto"/>
            </w:tcBorders>
          </w:tcPr>
          <w:p w14:paraId="7B5FE0FC" w14:textId="77777777" w:rsidR="009D4AB1" w:rsidRPr="00011982" w:rsidRDefault="009D4AB1" w:rsidP="009D4AB1">
            <w:pPr>
              <w:rPr>
                <w:b/>
                <w:i/>
                <w:sz w:val="22"/>
                <w:szCs w:val="22"/>
              </w:rPr>
            </w:pPr>
            <w:r w:rsidRPr="00011982" w:rsidDel="000B4A44">
              <w:rPr>
                <w:b/>
                <w:i/>
                <w:sz w:val="22"/>
                <w:szCs w:val="22"/>
              </w:rPr>
              <w:t xml:space="preserve"> </w:t>
            </w:r>
          </w:p>
        </w:tc>
        <w:tc>
          <w:tcPr>
            <w:tcW w:w="2500" w:type="dxa"/>
            <w:tcBorders>
              <w:top w:val="single" w:sz="12" w:space="0" w:color="auto"/>
            </w:tcBorders>
          </w:tcPr>
          <w:p w14:paraId="28472314" w14:textId="77777777" w:rsidR="009D4AB1" w:rsidRPr="00011982" w:rsidRDefault="009D4AB1" w:rsidP="009D4AB1">
            <w:pPr>
              <w:rPr>
                <w:b/>
                <w:i/>
                <w:sz w:val="22"/>
                <w:szCs w:val="22"/>
              </w:rPr>
            </w:pPr>
            <w:r w:rsidRPr="00011982">
              <w:rPr>
                <w:b/>
                <w:i/>
                <w:sz w:val="22"/>
                <w:szCs w:val="22"/>
              </w:rPr>
              <w:t>Responsible Party for data collection/generation</w:t>
            </w:r>
          </w:p>
          <w:p w14:paraId="4C196FBC" w14:textId="77777777" w:rsidR="009D4AB1" w:rsidRPr="00011982" w:rsidRDefault="009D4AB1" w:rsidP="009D4AB1">
            <w:pPr>
              <w:rPr>
                <w:i/>
                <w:sz w:val="22"/>
                <w:szCs w:val="22"/>
              </w:rPr>
            </w:pPr>
            <w:r w:rsidRPr="00011982">
              <w:rPr>
                <w:i/>
                <w:sz w:val="22"/>
                <w:szCs w:val="22"/>
              </w:rPr>
              <w:t>(check each that applies)</w:t>
            </w:r>
          </w:p>
          <w:p w14:paraId="06E0655A" w14:textId="77777777" w:rsidR="009D4AB1" w:rsidRPr="00011982" w:rsidRDefault="009D4AB1" w:rsidP="009D4AB1">
            <w:pPr>
              <w:rPr>
                <w:i/>
                <w:sz w:val="22"/>
                <w:szCs w:val="22"/>
              </w:rPr>
            </w:pPr>
          </w:p>
        </w:tc>
        <w:tc>
          <w:tcPr>
            <w:tcW w:w="2381" w:type="dxa"/>
            <w:tcBorders>
              <w:top w:val="single" w:sz="12" w:space="0" w:color="auto"/>
            </w:tcBorders>
          </w:tcPr>
          <w:p w14:paraId="699CF04E" w14:textId="77777777" w:rsidR="009D4AB1" w:rsidRPr="00011982" w:rsidRDefault="009D4AB1" w:rsidP="009D4AB1">
            <w:pPr>
              <w:rPr>
                <w:b/>
                <w:i/>
                <w:sz w:val="22"/>
                <w:szCs w:val="22"/>
              </w:rPr>
            </w:pPr>
            <w:r w:rsidRPr="00011982">
              <w:rPr>
                <w:b/>
                <w:i/>
                <w:sz w:val="22"/>
                <w:szCs w:val="22"/>
              </w:rPr>
              <w:t>Frequency of data collection/generation:</w:t>
            </w:r>
          </w:p>
          <w:p w14:paraId="44BBCC88" w14:textId="77777777" w:rsidR="009D4AB1" w:rsidRPr="00011982" w:rsidRDefault="009D4AB1" w:rsidP="009D4AB1">
            <w:pPr>
              <w:rPr>
                <w:i/>
                <w:sz w:val="22"/>
                <w:szCs w:val="22"/>
              </w:rPr>
            </w:pPr>
            <w:r w:rsidRPr="00011982">
              <w:rPr>
                <w:i/>
                <w:sz w:val="22"/>
                <w:szCs w:val="22"/>
              </w:rPr>
              <w:t>(check each that applies)</w:t>
            </w:r>
          </w:p>
        </w:tc>
        <w:tc>
          <w:tcPr>
            <w:tcW w:w="2525" w:type="dxa"/>
            <w:gridSpan w:val="2"/>
            <w:tcBorders>
              <w:top w:val="single" w:sz="12" w:space="0" w:color="auto"/>
            </w:tcBorders>
          </w:tcPr>
          <w:p w14:paraId="73A26255" w14:textId="77777777" w:rsidR="009D4AB1" w:rsidRPr="00011982" w:rsidRDefault="009D4AB1" w:rsidP="009D4AB1">
            <w:pPr>
              <w:rPr>
                <w:b/>
                <w:i/>
                <w:sz w:val="22"/>
                <w:szCs w:val="22"/>
              </w:rPr>
            </w:pPr>
            <w:r w:rsidRPr="00011982">
              <w:rPr>
                <w:b/>
                <w:i/>
                <w:sz w:val="22"/>
                <w:szCs w:val="22"/>
              </w:rPr>
              <w:t>Sampling Approach</w:t>
            </w:r>
          </w:p>
          <w:p w14:paraId="37A34A6B" w14:textId="77777777" w:rsidR="009D4AB1" w:rsidRPr="00011982" w:rsidRDefault="009D4AB1" w:rsidP="009D4AB1">
            <w:pPr>
              <w:rPr>
                <w:i/>
                <w:sz w:val="22"/>
                <w:szCs w:val="22"/>
              </w:rPr>
            </w:pPr>
            <w:r w:rsidRPr="00011982">
              <w:rPr>
                <w:i/>
                <w:sz w:val="22"/>
                <w:szCs w:val="22"/>
              </w:rPr>
              <w:t>(check each that applies)</w:t>
            </w:r>
          </w:p>
        </w:tc>
      </w:tr>
      <w:tr w:rsidR="009D4AB1" w:rsidRPr="00011982" w14:paraId="1B8A4502" w14:textId="77777777" w:rsidTr="009D4AB1">
        <w:tc>
          <w:tcPr>
            <w:tcW w:w="2222" w:type="dxa"/>
          </w:tcPr>
          <w:p w14:paraId="31934595" w14:textId="77777777" w:rsidR="009D4AB1" w:rsidRPr="00011982" w:rsidRDefault="009D4AB1" w:rsidP="009D4AB1">
            <w:pPr>
              <w:rPr>
                <w:i/>
                <w:sz w:val="22"/>
                <w:szCs w:val="22"/>
              </w:rPr>
            </w:pPr>
          </w:p>
        </w:tc>
        <w:tc>
          <w:tcPr>
            <w:tcW w:w="2500" w:type="dxa"/>
          </w:tcPr>
          <w:p w14:paraId="79E13885" w14:textId="77777777" w:rsidR="009D4AB1" w:rsidRPr="00011982" w:rsidRDefault="009D4AB1" w:rsidP="009D4AB1">
            <w:pPr>
              <w:rPr>
                <w:i/>
                <w:sz w:val="22"/>
                <w:szCs w:val="22"/>
              </w:rPr>
            </w:pPr>
            <w:r w:rsidRPr="00011982">
              <w:rPr>
                <w:i/>
                <w:sz w:val="22"/>
                <w:szCs w:val="22"/>
              </w:rPr>
              <w:t>X State Medicaid Agency</w:t>
            </w:r>
          </w:p>
        </w:tc>
        <w:tc>
          <w:tcPr>
            <w:tcW w:w="2381" w:type="dxa"/>
          </w:tcPr>
          <w:p w14:paraId="50424CE3"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25" w:type="dxa"/>
            <w:gridSpan w:val="2"/>
          </w:tcPr>
          <w:p w14:paraId="1A8C8300"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9D4AB1" w:rsidRPr="00011982" w14:paraId="5ED76BC7" w14:textId="77777777" w:rsidTr="009D4AB1">
        <w:tc>
          <w:tcPr>
            <w:tcW w:w="2222" w:type="dxa"/>
            <w:shd w:val="solid" w:color="auto" w:fill="auto"/>
          </w:tcPr>
          <w:p w14:paraId="2286256F" w14:textId="77777777" w:rsidR="009D4AB1" w:rsidRPr="00011982" w:rsidRDefault="009D4AB1" w:rsidP="009D4AB1">
            <w:pPr>
              <w:rPr>
                <w:i/>
                <w:sz w:val="22"/>
                <w:szCs w:val="22"/>
              </w:rPr>
            </w:pPr>
          </w:p>
        </w:tc>
        <w:tc>
          <w:tcPr>
            <w:tcW w:w="2500" w:type="dxa"/>
          </w:tcPr>
          <w:p w14:paraId="0F56E6A6"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81" w:type="dxa"/>
          </w:tcPr>
          <w:p w14:paraId="13DB212F"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25" w:type="dxa"/>
            <w:gridSpan w:val="2"/>
            <w:tcBorders>
              <w:bottom w:val="single" w:sz="4" w:space="0" w:color="auto"/>
            </w:tcBorders>
          </w:tcPr>
          <w:p w14:paraId="5894C85D" w14:textId="77777777" w:rsidR="009D4AB1" w:rsidRPr="00011982" w:rsidRDefault="009D4AB1" w:rsidP="009D4AB1">
            <w:pPr>
              <w:rPr>
                <w:i/>
                <w:sz w:val="22"/>
                <w:szCs w:val="22"/>
              </w:rPr>
            </w:pPr>
            <w:r w:rsidRPr="00011982">
              <w:rPr>
                <w:i/>
                <w:sz w:val="22"/>
                <w:szCs w:val="22"/>
              </w:rPr>
              <w:t>X Less than 100% Review</w:t>
            </w:r>
          </w:p>
        </w:tc>
      </w:tr>
      <w:tr w:rsidR="009D4AB1" w:rsidRPr="00011982" w14:paraId="02FC94D4" w14:textId="77777777" w:rsidTr="009D4AB1">
        <w:tc>
          <w:tcPr>
            <w:tcW w:w="2222" w:type="dxa"/>
            <w:shd w:val="solid" w:color="auto" w:fill="auto"/>
          </w:tcPr>
          <w:p w14:paraId="094EA2E3" w14:textId="77777777" w:rsidR="009D4AB1" w:rsidRPr="00011982" w:rsidRDefault="009D4AB1" w:rsidP="009D4AB1">
            <w:pPr>
              <w:rPr>
                <w:i/>
                <w:sz w:val="22"/>
                <w:szCs w:val="22"/>
              </w:rPr>
            </w:pPr>
          </w:p>
        </w:tc>
        <w:tc>
          <w:tcPr>
            <w:tcW w:w="2500" w:type="dxa"/>
          </w:tcPr>
          <w:p w14:paraId="28CBA007"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81" w:type="dxa"/>
          </w:tcPr>
          <w:p w14:paraId="26C703E9" w14:textId="77777777" w:rsidR="009D4AB1" w:rsidRPr="00011982" w:rsidRDefault="009D4AB1" w:rsidP="009D4AB1">
            <w:pPr>
              <w:rPr>
                <w:i/>
                <w:sz w:val="22"/>
                <w:szCs w:val="22"/>
              </w:rPr>
            </w:pPr>
            <w:r w:rsidRPr="00011982">
              <w:rPr>
                <w:i/>
                <w:sz w:val="22"/>
                <w:szCs w:val="22"/>
              </w:rPr>
              <w:t>X Quarterly</w:t>
            </w:r>
          </w:p>
        </w:tc>
        <w:tc>
          <w:tcPr>
            <w:tcW w:w="353" w:type="dxa"/>
            <w:tcBorders>
              <w:bottom w:val="single" w:sz="4" w:space="0" w:color="auto"/>
            </w:tcBorders>
            <w:shd w:val="solid" w:color="auto" w:fill="auto"/>
          </w:tcPr>
          <w:p w14:paraId="3BEDD38B" w14:textId="77777777" w:rsidR="009D4AB1" w:rsidRPr="00011982" w:rsidRDefault="009D4AB1" w:rsidP="009D4AB1">
            <w:pPr>
              <w:rPr>
                <w:i/>
                <w:sz w:val="22"/>
                <w:szCs w:val="22"/>
              </w:rPr>
            </w:pPr>
          </w:p>
        </w:tc>
        <w:tc>
          <w:tcPr>
            <w:tcW w:w="2172" w:type="dxa"/>
            <w:tcBorders>
              <w:bottom w:val="single" w:sz="4" w:space="0" w:color="auto"/>
            </w:tcBorders>
            <w:shd w:val="clear" w:color="auto" w:fill="auto"/>
          </w:tcPr>
          <w:p w14:paraId="2DD9436E" w14:textId="77777777" w:rsidR="009D4AB1" w:rsidRPr="00011982" w:rsidRDefault="009D4AB1" w:rsidP="009D4AB1">
            <w:pPr>
              <w:rPr>
                <w:i/>
                <w:sz w:val="22"/>
                <w:szCs w:val="22"/>
              </w:rPr>
            </w:pPr>
            <w:r w:rsidRPr="00011982">
              <w:rPr>
                <w:i/>
                <w:sz w:val="22"/>
                <w:szCs w:val="22"/>
              </w:rPr>
              <w:t>X Representative Sample; Confidence Interval =</w:t>
            </w:r>
          </w:p>
        </w:tc>
      </w:tr>
      <w:tr w:rsidR="009D4AB1" w:rsidRPr="00011982" w14:paraId="6CC7BC1C" w14:textId="77777777" w:rsidTr="009D4AB1">
        <w:tc>
          <w:tcPr>
            <w:tcW w:w="2222" w:type="dxa"/>
            <w:shd w:val="solid" w:color="auto" w:fill="auto"/>
          </w:tcPr>
          <w:p w14:paraId="2EE62F88" w14:textId="77777777" w:rsidR="009D4AB1" w:rsidRPr="00011982" w:rsidRDefault="009D4AB1" w:rsidP="009D4AB1">
            <w:pPr>
              <w:rPr>
                <w:i/>
                <w:sz w:val="22"/>
                <w:szCs w:val="22"/>
              </w:rPr>
            </w:pPr>
          </w:p>
        </w:tc>
        <w:tc>
          <w:tcPr>
            <w:tcW w:w="2500" w:type="dxa"/>
          </w:tcPr>
          <w:p w14:paraId="4FBA35D2"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5AF99B9" w14:textId="77777777" w:rsidR="009D4AB1" w:rsidRPr="00011982" w:rsidRDefault="009D4AB1" w:rsidP="009D4AB1">
            <w:pPr>
              <w:rPr>
                <w:i/>
                <w:sz w:val="22"/>
                <w:szCs w:val="22"/>
              </w:rPr>
            </w:pPr>
            <w:r w:rsidRPr="00011982">
              <w:rPr>
                <w:i/>
                <w:sz w:val="22"/>
                <w:szCs w:val="22"/>
              </w:rPr>
              <w:t>Specify:</w:t>
            </w:r>
          </w:p>
        </w:tc>
        <w:tc>
          <w:tcPr>
            <w:tcW w:w="2381" w:type="dxa"/>
          </w:tcPr>
          <w:p w14:paraId="2CA91F48"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53" w:type="dxa"/>
            <w:tcBorders>
              <w:bottom w:val="single" w:sz="4" w:space="0" w:color="auto"/>
            </w:tcBorders>
            <w:shd w:val="solid" w:color="auto" w:fill="auto"/>
          </w:tcPr>
          <w:p w14:paraId="6F21D529" w14:textId="77777777" w:rsidR="009D4AB1" w:rsidRPr="00011982" w:rsidRDefault="009D4AB1" w:rsidP="009D4AB1">
            <w:pPr>
              <w:rPr>
                <w:i/>
                <w:sz w:val="22"/>
                <w:szCs w:val="22"/>
              </w:rPr>
            </w:pPr>
          </w:p>
        </w:tc>
        <w:tc>
          <w:tcPr>
            <w:tcW w:w="2172" w:type="dxa"/>
            <w:tcBorders>
              <w:bottom w:val="single" w:sz="4" w:space="0" w:color="auto"/>
            </w:tcBorders>
            <w:shd w:val="pct10" w:color="auto" w:fill="auto"/>
          </w:tcPr>
          <w:p w14:paraId="7FFB7516" w14:textId="77777777" w:rsidR="009D4AB1" w:rsidRPr="00011982" w:rsidRDefault="009D4AB1" w:rsidP="009D4AB1">
            <w:pPr>
              <w:rPr>
                <w:iCs/>
                <w:sz w:val="22"/>
                <w:szCs w:val="22"/>
              </w:rPr>
            </w:pPr>
            <w:r w:rsidRPr="00011982">
              <w:rPr>
                <w:iCs/>
                <w:sz w:val="22"/>
                <w:szCs w:val="22"/>
              </w:rPr>
              <w:t>95% margin of error +/-5, 95/5 response distribution</w:t>
            </w:r>
          </w:p>
        </w:tc>
      </w:tr>
      <w:tr w:rsidR="009D4AB1" w:rsidRPr="00011982" w14:paraId="4594A930" w14:textId="77777777" w:rsidTr="009D4AB1">
        <w:tc>
          <w:tcPr>
            <w:tcW w:w="2222" w:type="dxa"/>
            <w:tcBorders>
              <w:bottom w:val="single" w:sz="4" w:space="0" w:color="auto"/>
            </w:tcBorders>
          </w:tcPr>
          <w:p w14:paraId="45886666" w14:textId="77777777" w:rsidR="009D4AB1" w:rsidRPr="00011982" w:rsidRDefault="009D4AB1" w:rsidP="009D4AB1">
            <w:pPr>
              <w:rPr>
                <w:i/>
                <w:sz w:val="22"/>
                <w:szCs w:val="22"/>
              </w:rPr>
            </w:pPr>
          </w:p>
        </w:tc>
        <w:tc>
          <w:tcPr>
            <w:tcW w:w="2500" w:type="dxa"/>
            <w:tcBorders>
              <w:bottom w:val="single" w:sz="4" w:space="0" w:color="auto"/>
            </w:tcBorders>
            <w:shd w:val="pct10" w:color="auto" w:fill="auto"/>
          </w:tcPr>
          <w:p w14:paraId="1CCD2402" w14:textId="77777777" w:rsidR="009D4AB1" w:rsidRPr="00011982" w:rsidRDefault="009D4AB1" w:rsidP="009D4AB1">
            <w:pPr>
              <w:rPr>
                <w:i/>
                <w:sz w:val="22"/>
                <w:szCs w:val="22"/>
              </w:rPr>
            </w:pPr>
          </w:p>
        </w:tc>
        <w:tc>
          <w:tcPr>
            <w:tcW w:w="2381" w:type="dxa"/>
            <w:tcBorders>
              <w:bottom w:val="single" w:sz="4" w:space="0" w:color="auto"/>
            </w:tcBorders>
          </w:tcPr>
          <w:p w14:paraId="04EB291C"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53" w:type="dxa"/>
            <w:tcBorders>
              <w:bottom w:val="single" w:sz="4" w:space="0" w:color="auto"/>
            </w:tcBorders>
            <w:shd w:val="solid" w:color="auto" w:fill="auto"/>
          </w:tcPr>
          <w:p w14:paraId="4C94DC7B" w14:textId="77777777" w:rsidR="009D4AB1" w:rsidRPr="00011982" w:rsidRDefault="009D4AB1" w:rsidP="009D4AB1">
            <w:pPr>
              <w:rPr>
                <w:i/>
                <w:sz w:val="22"/>
                <w:szCs w:val="22"/>
              </w:rPr>
            </w:pPr>
          </w:p>
        </w:tc>
        <w:tc>
          <w:tcPr>
            <w:tcW w:w="2172" w:type="dxa"/>
            <w:tcBorders>
              <w:bottom w:val="single" w:sz="4" w:space="0" w:color="auto"/>
            </w:tcBorders>
            <w:shd w:val="clear" w:color="auto" w:fill="auto"/>
          </w:tcPr>
          <w:p w14:paraId="05DB3533"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9D4AB1" w:rsidRPr="00011982" w14:paraId="6FB2C83F" w14:textId="77777777" w:rsidTr="009D4AB1">
        <w:tc>
          <w:tcPr>
            <w:tcW w:w="2222" w:type="dxa"/>
            <w:tcBorders>
              <w:bottom w:val="single" w:sz="4" w:space="0" w:color="auto"/>
            </w:tcBorders>
          </w:tcPr>
          <w:p w14:paraId="732B7119" w14:textId="77777777" w:rsidR="009D4AB1" w:rsidRPr="00011982" w:rsidRDefault="009D4AB1" w:rsidP="009D4AB1">
            <w:pPr>
              <w:rPr>
                <w:i/>
                <w:sz w:val="22"/>
                <w:szCs w:val="22"/>
              </w:rPr>
            </w:pPr>
          </w:p>
        </w:tc>
        <w:tc>
          <w:tcPr>
            <w:tcW w:w="2500" w:type="dxa"/>
            <w:tcBorders>
              <w:bottom w:val="single" w:sz="4" w:space="0" w:color="auto"/>
            </w:tcBorders>
            <w:shd w:val="pct10" w:color="auto" w:fill="auto"/>
          </w:tcPr>
          <w:p w14:paraId="649EC40A" w14:textId="77777777" w:rsidR="009D4AB1" w:rsidRPr="00011982" w:rsidRDefault="009D4AB1" w:rsidP="009D4AB1">
            <w:pPr>
              <w:rPr>
                <w:i/>
                <w:sz w:val="22"/>
                <w:szCs w:val="22"/>
              </w:rPr>
            </w:pPr>
          </w:p>
        </w:tc>
        <w:tc>
          <w:tcPr>
            <w:tcW w:w="2381" w:type="dxa"/>
            <w:tcBorders>
              <w:bottom w:val="single" w:sz="4" w:space="0" w:color="auto"/>
            </w:tcBorders>
          </w:tcPr>
          <w:p w14:paraId="39D3AC7E"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088D3717" w14:textId="77777777" w:rsidR="009D4AB1" w:rsidRPr="00011982" w:rsidRDefault="009D4AB1" w:rsidP="009D4AB1">
            <w:pPr>
              <w:rPr>
                <w:i/>
                <w:sz w:val="22"/>
                <w:szCs w:val="22"/>
              </w:rPr>
            </w:pPr>
            <w:r w:rsidRPr="00011982">
              <w:rPr>
                <w:i/>
                <w:sz w:val="22"/>
                <w:szCs w:val="22"/>
              </w:rPr>
              <w:t>Specify:</w:t>
            </w:r>
          </w:p>
        </w:tc>
        <w:tc>
          <w:tcPr>
            <w:tcW w:w="353" w:type="dxa"/>
            <w:tcBorders>
              <w:bottom w:val="single" w:sz="4" w:space="0" w:color="auto"/>
            </w:tcBorders>
            <w:shd w:val="solid" w:color="auto" w:fill="auto"/>
          </w:tcPr>
          <w:p w14:paraId="2C87349D" w14:textId="77777777" w:rsidR="009D4AB1" w:rsidRPr="00011982" w:rsidRDefault="009D4AB1" w:rsidP="009D4AB1">
            <w:pPr>
              <w:rPr>
                <w:i/>
                <w:sz w:val="22"/>
                <w:szCs w:val="22"/>
              </w:rPr>
            </w:pPr>
          </w:p>
        </w:tc>
        <w:tc>
          <w:tcPr>
            <w:tcW w:w="2172" w:type="dxa"/>
            <w:tcBorders>
              <w:bottom w:val="single" w:sz="4" w:space="0" w:color="auto"/>
            </w:tcBorders>
            <w:shd w:val="pct10" w:color="auto" w:fill="auto"/>
          </w:tcPr>
          <w:p w14:paraId="59FA3AE8" w14:textId="77777777" w:rsidR="009D4AB1" w:rsidRPr="00011982" w:rsidRDefault="009D4AB1" w:rsidP="009D4AB1">
            <w:pPr>
              <w:rPr>
                <w:i/>
                <w:sz w:val="22"/>
                <w:szCs w:val="22"/>
              </w:rPr>
            </w:pPr>
          </w:p>
        </w:tc>
      </w:tr>
      <w:tr w:rsidR="009D4AB1" w:rsidRPr="00011982" w14:paraId="47941D02" w14:textId="77777777" w:rsidTr="009D4AB1">
        <w:tc>
          <w:tcPr>
            <w:tcW w:w="2222" w:type="dxa"/>
            <w:tcBorders>
              <w:top w:val="single" w:sz="4" w:space="0" w:color="auto"/>
              <w:left w:val="single" w:sz="4" w:space="0" w:color="auto"/>
              <w:bottom w:val="single" w:sz="4" w:space="0" w:color="auto"/>
              <w:right w:val="single" w:sz="4" w:space="0" w:color="auto"/>
            </w:tcBorders>
          </w:tcPr>
          <w:p w14:paraId="38B8FD4B" w14:textId="77777777" w:rsidR="009D4AB1" w:rsidRPr="00011982" w:rsidRDefault="009D4AB1" w:rsidP="009D4AB1">
            <w:pPr>
              <w:rPr>
                <w:i/>
                <w:sz w:val="22"/>
                <w:szCs w:val="22"/>
              </w:rPr>
            </w:pPr>
          </w:p>
        </w:tc>
        <w:tc>
          <w:tcPr>
            <w:tcW w:w="2500" w:type="dxa"/>
            <w:tcBorders>
              <w:top w:val="single" w:sz="4" w:space="0" w:color="auto"/>
              <w:left w:val="single" w:sz="4" w:space="0" w:color="auto"/>
              <w:bottom w:val="single" w:sz="4" w:space="0" w:color="auto"/>
              <w:right w:val="single" w:sz="4" w:space="0" w:color="auto"/>
            </w:tcBorders>
          </w:tcPr>
          <w:p w14:paraId="2BD9E902" w14:textId="77777777" w:rsidR="009D4AB1" w:rsidRPr="00011982" w:rsidRDefault="009D4AB1" w:rsidP="009D4AB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61CCC57F" w14:textId="77777777" w:rsidR="009D4AB1" w:rsidRPr="00011982" w:rsidRDefault="009D4AB1" w:rsidP="009D4AB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07C175D4" w14:textId="77777777" w:rsidR="009D4AB1" w:rsidRPr="00011982" w:rsidRDefault="009D4AB1" w:rsidP="009D4AB1">
            <w:pPr>
              <w:rPr>
                <w:i/>
                <w:sz w:val="22"/>
                <w:szCs w:val="22"/>
              </w:rPr>
            </w:pPr>
          </w:p>
        </w:tc>
        <w:tc>
          <w:tcPr>
            <w:tcW w:w="2172" w:type="dxa"/>
            <w:tcBorders>
              <w:top w:val="single" w:sz="4" w:space="0" w:color="auto"/>
              <w:left w:val="single" w:sz="4" w:space="0" w:color="auto"/>
              <w:bottom w:val="single" w:sz="4" w:space="0" w:color="auto"/>
              <w:right w:val="single" w:sz="4" w:space="0" w:color="auto"/>
            </w:tcBorders>
          </w:tcPr>
          <w:p w14:paraId="23D1ED94" w14:textId="77777777" w:rsidR="009D4AB1" w:rsidRPr="00011982" w:rsidRDefault="009D4AB1" w:rsidP="009D4AB1">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9D4AB1" w:rsidRPr="00011982" w14:paraId="646DFFD6" w14:textId="77777777" w:rsidTr="009D4AB1">
        <w:tc>
          <w:tcPr>
            <w:tcW w:w="2222" w:type="dxa"/>
            <w:tcBorders>
              <w:top w:val="single" w:sz="4" w:space="0" w:color="auto"/>
              <w:left w:val="single" w:sz="4" w:space="0" w:color="auto"/>
              <w:bottom w:val="single" w:sz="4" w:space="0" w:color="auto"/>
              <w:right w:val="single" w:sz="4" w:space="0" w:color="auto"/>
            </w:tcBorders>
            <w:shd w:val="pct10" w:color="auto" w:fill="auto"/>
          </w:tcPr>
          <w:p w14:paraId="1829B231" w14:textId="77777777" w:rsidR="009D4AB1" w:rsidRPr="00011982" w:rsidRDefault="009D4AB1" w:rsidP="009D4AB1">
            <w:pPr>
              <w:rPr>
                <w:i/>
                <w:sz w:val="22"/>
                <w:szCs w:val="22"/>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14:paraId="12A5BAD3" w14:textId="77777777" w:rsidR="009D4AB1" w:rsidRPr="00011982" w:rsidRDefault="009D4AB1" w:rsidP="009D4AB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7AFCECE4" w14:textId="77777777" w:rsidR="009D4AB1" w:rsidRPr="00011982" w:rsidRDefault="009D4AB1" w:rsidP="009D4AB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5418E887" w14:textId="77777777" w:rsidR="009D4AB1" w:rsidRPr="00011982" w:rsidRDefault="009D4AB1" w:rsidP="009D4AB1">
            <w:pPr>
              <w:rPr>
                <w:i/>
                <w:sz w:val="22"/>
                <w:szCs w:val="22"/>
              </w:rPr>
            </w:pPr>
          </w:p>
        </w:tc>
        <w:tc>
          <w:tcPr>
            <w:tcW w:w="2172" w:type="dxa"/>
            <w:tcBorders>
              <w:top w:val="single" w:sz="4" w:space="0" w:color="auto"/>
              <w:left w:val="single" w:sz="4" w:space="0" w:color="auto"/>
              <w:bottom w:val="single" w:sz="4" w:space="0" w:color="auto"/>
              <w:right w:val="single" w:sz="4" w:space="0" w:color="auto"/>
            </w:tcBorders>
            <w:shd w:val="pct10" w:color="auto" w:fill="auto"/>
          </w:tcPr>
          <w:p w14:paraId="5A9D6D11" w14:textId="77777777" w:rsidR="009D4AB1" w:rsidRPr="00011982" w:rsidRDefault="009D4AB1" w:rsidP="009D4AB1">
            <w:pPr>
              <w:rPr>
                <w:i/>
                <w:sz w:val="22"/>
                <w:szCs w:val="22"/>
              </w:rPr>
            </w:pPr>
          </w:p>
        </w:tc>
      </w:tr>
    </w:tbl>
    <w:p w14:paraId="25BD4A93" w14:textId="77777777" w:rsidR="00B414B0" w:rsidRDefault="006E05A0" w:rsidP="006E05A0">
      <w:pPr>
        <w:ind w:left="720" w:hanging="720"/>
        <w:rPr>
          <w:i/>
          <w:sz w:val="22"/>
          <w:szCs w:val="22"/>
        </w:rPr>
      </w:pPr>
      <w:r w:rsidRPr="00011982">
        <w:rPr>
          <w:i/>
          <w:sz w:val="22"/>
          <w:szCs w:val="22"/>
        </w:rPr>
        <w:tab/>
      </w:r>
    </w:p>
    <w:tbl>
      <w:tblPr>
        <w:tblStyle w:val="TableGrid"/>
        <w:tblpPr w:leftFromText="180" w:rightFromText="180" w:vertAnchor="text" w:tblpY="41"/>
        <w:tblW w:w="0" w:type="auto"/>
        <w:tblLook w:val="01E0" w:firstRow="1" w:lastRow="1" w:firstColumn="1" w:lastColumn="1" w:noHBand="0" w:noVBand="0"/>
      </w:tblPr>
      <w:tblGrid>
        <w:gridCol w:w="2222"/>
        <w:gridCol w:w="2500"/>
        <w:gridCol w:w="2381"/>
        <w:gridCol w:w="353"/>
        <w:gridCol w:w="2172"/>
      </w:tblGrid>
      <w:tr w:rsidR="00B414B0" w:rsidRPr="00011982" w14:paraId="770AAE4A" w14:textId="77777777" w:rsidTr="00BF5A37">
        <w:tc>
          <w:tcPr>
            <w:tcW w:w="2222" w:type="dxa"/>
            <w:tcBorders>
              <w:right w:val="single" w:sz="12" w:space="0" w:color="auto"/>
            </w:tcBorders>
          </w:tcPr>
          <w:p w14:paraId="39F50807" w14:textId="77777777" w:rsidR="00B414B0" w:rsidRPr="00011982" w:rsidRDefault="00B414B0" w:rsidP="00BF5A37">
            <w:pPr>
              <w:rPr>
                <w:b/>
                <w:i/>
                <w:sz w:val="22"/>
                <w:szCs w:val="22"/>
              </w:rPr>
            </w:pPr>
            <w:r w:rsidRPr="00011982">
              <w:rPr>
                <w:b/>
                <w:i/>
                <w:sz w:val="22"/>
                <w:szCs w:val="22"/>
              </w:rPr>
              <w:t>Performance Measure:</w:t>
            </w:r>
          </w:p>
          <w:p w14:paraId="0841D907" w14:textId="77777777" w:rsidR="00B414B0" w:rsidRPr="00011982" w:rsidRDefault="00B414B0" w:rsidP="00BF5A37">
            <w:pPr>
              <w:rPr>
                <w:i/>
                <w:sz w:val="22"/>
                <w:szCs w:val="22"/>
              </w:rPr>
            </w:pPr>
          </w:p>
        </w:tc>
        <w:tc>
          <w:tcPr>
            <w:tcW w:w="740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2F84E8" w14:textId="77777777" w:rsidR="00B414B0" w:rsidRPr="00011982" w:rsidRDefault="00B414B0" w:rsidP="00BF5A37">
            <w:pPr>
              <w:rPr>
                <w:iCs/>
                <w:sz w:val="22"/>
                <w:szCs w:val="22"/>
              </w:rPr>
            </w:pPr>
            <w:r w:rsidRPr="00011982">
              <w:rPr>
                <w:iCs/>
                <w:sz w:val="22"/>
                <w:szCs w:val="22"/>
              </w:rPr>
              <w:t>SP c1. Percent of service plans that are completed and/or updated annually. (Number of participants whose service plans are completed and/or updated annually/Number of participants with service plans reviewed.)</w:t>
            </w:r>
          </w:p>
        </w:tc>
      </w:tr>
      <w:tr w:rsidR="00B414B0" w:rsidRPr="00011982" w14:paraId="328EB141" w14:textId="77777777" w:rsidTr="00BF5A37">
        <w:tc>
          <w:tcPr>
            <w:tcW w:w="9628" w:type="dxa"/>
            <w:gridSpan w:val="5"/>
          </w:tcPr>
          <w:p w14:paraId="6FCD504E" w14:textId="77777777" w:rsidR="00B414B0" w:rsidRPr="00011982" w:rsidRDefault="00B414B0" w:rsidP="00BF5A37">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B414B0" w:rsidRPr="00011982" w14:paraId="64EC1966" w14:textId="77777777" w:rsidTr="00BF5A37">
        <w:tc>
          <w:tcPr>
            <w:tcW w:w="9628" w:type="dxa"/>
            <w:gridSpan w:val="5"/>
            <w:tcBorders>
              <w:bottom w:val="single" w:sz="12" w:space="0" w:color="auto"/>
            </w:tcBorders>
          </w:tcPr>
          <w:p w14:paraId="2732DA44" w14:textId="06C2567D" w:rsidR="00B414B0" w:rsidRPr="00011982" w:rsidRDefault="00B414B0" w:rsidP="00BF5A37">
            <w:pPr>
              <w:rPr>
                <w:i/>
                <w:sz w:val="22"/>
                <w:szCs w:val="22"/>
              </w:rPr>
            </w:pPr>
            <w:r w:rsidRPr="00011982">
              <w:rPr>
                <w:i/>
                <w:sz w:val="22"/>
                <w:szCs w:val="22"/>
              </w:rPr>
              <w:t xml:space="preserve">If ‘Other’ is selected, specify: </w:t>
            </w:r>
            <w:r w:rsidRPr="00D85E84">
              <w:rPr>
                <w:b/>
                <w:bCs/>
                <w:iCs/>
                <w:sz w:val="22"/>
                <w:szCs w:val="22"/>
              </w:rPr>
              <w:t xml:space="preserve">Data Source </w:t>
            </w:r>
            <w:r>
              <w:rPr>
                <w:b/>
                <w:bCs/>
                <w:iCs/>
                <w:sz w:val="22"/>
                <w:szCs w:val="22"/>
              </w:rPr>
              <w:t>2</w:t>
            </w:r>
            <w:r w:rsidRPr="00D85E84">
              <w:rPr>
                <w:b/>
                <w:bCs/>
                <w:iCs/>
                <w:sz w:val="22"/>
                <w:szCs w:val="22"/>
              </w:rPr>
              <w:t xml:space="preserve">: </w:t>
            </w:r>
            <w:r w:rsidR="0062216E" w:rsidRPr="0067743A">
              <w:rPr>
                <w:b/>
                <w:bCs/>
                <w:iCs/>
                <w:sz w:val="22"/>
                <w:szCs w:val="22"/>
              </w:rPr>
              <w:t xml:space="preserve"> DDSIS Consumer Database</w:t>
            </w:r>
          </w:p>
        </w:tc>
      </w:tr>
      <w:tr w:rsidR="00B414B0" w:rsidRPr="00011982" w14:paraId="57B7B64A" w14:textId="77777777" w:rsidTr="00BF5A37">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974ED2" w14:textId="77777777" w:rsidR="00B414B0" w:rsidRPr="00011982" w:rsidRDefault="00B414B0" w:rsidP="00BF5A37">
            <w:pPr>
              <w:rPr>
                <w:i/>
                <w:sz w:val="22"/>
                <w:szCs w:val="22"/>
              </w:rPr>
            </w:pPr>
          </w:p>
        </w:tc>
      </w:tr>
      <w:tr w:rsidR="00B414B0" w:rsidRPr="00011982" w14:paraId="3312DA97" w14:textId="77777777" w:rsidTr="00BF5A37">
        <w:tc>
          <w:tcPr>
            <w:tcW w:w="2222" w:type="dxa"/>
            <w:tcBorders>
              <w:top w:val="single" w:sz="12" w:space="0" w:color="auto"/>
            </w:tcBorders>
          </w:tcPr>
          <w:p w14:paraId="3DD91338" w14:textId="77777777" w:rsidR="00B414B0" w:rsidRPr="00011982" w:rsidRDefault="00B414B0" w:rsidP="00BF5A37">
            <w:pPr>
              <w:rPr>
                <w:b/>
                <w:i/>
                <w:sz w:val="22"/>
                <w:szCs w:val="22"/>
              </w:rPr>
            </w:pPr>
            <w:r w:rsidRPr="00011982" w:rsidDel="000B4A44">
              <w:rPr>
                <w:b/>
                <w:i/>
                <w:sz w:val="22"/>
                <w:szCs w:val="22"/>
              </w:rPr>
              <w:t xml:space="preserve"> </w:t>
            </w:r>
          </w:p>
        </w:tc>
        <w:tc>
          <w:tcPr>
            <w:tcW w:w="2500" w:type="dxa"/>
            <w:tcBorders>
              <w:top w:val="single" w:sz="12" w:space="0" w:color="auto"/>
            </w:tcBorders>
          </w:tcPr>
          <w:p w14:paraId="4BC3191E" w14:textId="77777777" w:rsidR="00B414B0" w:rsidRPr="00011982" w:rsidRDefault="00B414B0" w:rsidP="00BF5A37">
            <w:pPr>
              <w:rPr>
                <w:b/>
                <w:i/>
                <w:sz w:val="22"/>
                <w:szCs w:val="22"/>
              </w:rPr>
            </w:pPr>
            <w:r w:rsidRPr="00011982">
              <w:rPr>
                <w:b/>
                <w:i/>
                <w:sz w:val="22"/>
                <w:szCs w:val="22"/>
              </w:rPr>
              <w:t>Responsible Party for data collection/generation</w:t>
            </w:r>
          </w:p>
          <w:p w14:paraId="16A78292" w14:textId="77777777" w:rsidR="00B414B0" w:rsidRPr="00011982" w:rsidRDefault="00B414B0" w:rsidP="00BF5A37">
            <w:pPr>
              <w:rPr>
                <w:i/>
                <w:sz w:val="22"/>
                <w:szCs w:val="22"/>
              </w:rPr>
            </w:pPr>
            <w:r w:rsidRPr="00011982">
              <w:rPr>
                <w:i/>
                <w:sz w:val="22"/>
                <w:szCs w:val="22"/>
              </w:rPr>
              <w:t>(check each that applies)</w:t>
            </w:r>
          </w:p>
          <w:p w14:paraId="3348D961" w14:textId="77777777" w:rsidR="00B414B0" w:rsidRPr="00011982" w:rsidRDefault="00B414B0" w:rsidP="00BF5A37">
            <w:pPr>
              <w:rPr>
                <w:i/>
                <w:sz w:val="22"/>
                <w:szCs w:val="22"/>
              </w:rPr>
            </w:pPr>
          </w:p>
        </w:tc>
        <w:tc>
          <w:tcPr>
            <w:tcW w:w="2381" w:type="dxa"/>
            <w:tcBorders>
              <w:top w:val="single" w:sz="12" w:space="0" w:color="auto"/>
            </w:tcBorders>
          </w:tcPr>
          <w:p w14:paraId="0CC83CE0" w14:textId="77777777" w:rsidR="00B414B0" w:rsidRPr="00011982" w:rsidRDefault="00B414B0" w:rsidP="00BF5A37">
            <w:pPr>
              <w:rPr>
                <w:b/>
                <w:i/>
                <w:sz w:val="22"/>
                <w:szCs w:val="22"/>
              </w:rPr>
            </w:pPr>
            <w:r w:rsidRPr="00011982">
              <w:rPr>
                <w:b/>
                <w:i/>
                <w:sz w:val="22"/>
                <w:szCs w:val="22"/>
              </w:rPr>
              <w:t>Frequency of data collection/generation:</w:t>
            </w:r>
          </w:p>
          <w:p w14:paraId="78D420A8" w14:textId="77777777" w:rsidR="00B414B0" w:rsidRPr="00011982" w:rsidRDefault="00B414B0" w:rsidP="00BF5A37">
            <w:pPr>
              <w:rPr>
                <w:i/>
                <w:sz w:val="22"/>
                <w:szCs w:val="22"/>
              </w:rPr>
            </w:pPr>
            <w:r w:rsidRPr="00011982">
              <w:rPr>
                <w:i/>
                <w:sz w:val="22"/>
                <w:szCs w:val="22"/>
              </w:rPr>
              <w:t>(check each that applies)</w:t>
            </w:r>
          </w:p>
        </w:tc>
        <w:tc>
          <w:tcPr>
            <w:tcW w:w="2525" w:type="dxa"/>
            <w:gridSpan w:val="2"/>
            <w:tcBorders>
              <w:top w:val="single" w:sz="12" w:space="0" w:color="auto"/>
            </w:tcBorders>
          </w:tcPr>
          <w:p w14:paraId="7CF5D193" w14:textId="77777777" w:rsidR="00B414B0" w:rsidRPr="00011982" w:rsidRDefault="00B414B0" w:rsidP="00BF5A37">
            <w:pPr>
              <w:rPr>
                <w:b/>
                <w:i/>
                <w:sz w:val="22"/>
                <w:szCs w:val="22"/>
              </w:rPr>
            </w:pPr>
            <w:r w:rsidRPr="00011982">
              <w:rPr>
                <w:b/>
                <w:i/>
                <w:sz w:val="22"/>
                <w:szCs w:val="22"/>
              </w:rPr>
              <w:t>Sampling Approach</w:t>
            </w:r>
          </w:p>
          <w:p w14:paraId="7D76010A" w14:textId="77777777" w:rsidR="00B414B0" w:rsidRPr="00011982" w:rsidRDefault="00B414B0" w:rsidP="00BF5A37">
            <w:pPr>
              <w:rPr>
                <w:i/>
                <w:sz w:val="22"/>
                <w:szCs w:val="22"/>
              </w:rPr>
            </w:pPr>
            <w:r w:rsidRPr="00011982">
              <w:rPr>
                <w:i/>
                <w:sz w:val="22"/>
                <w:szCs w:val="22"/>
              </w:rPr>
              <w:t>(check each that applies)</w:t>
            </w:r>
          </w:p>
        </w:tc>
      </w:tr>
      <w:tr w:rsidR="00B414B0" w:rsidRPr="00011982" w14:paraId="7A188F4B" w14:textId="77777777" w:rsidTr="00BF5A37">
        <w:tc>
          <w:tcPr>
            <w:tcW w:w="2222" w:type="dxa"/>
          </w:tcPr>
          <w:p w14:paraId="7558935E" w14:textId="77777777" w:rsidR="00B414B0" w:rsidRPr="00011982" w:rsidRDefault="00B414B0" w:rsidP="00BF5A37">
            <w:pPr>
              <w:rPr>
                <w:i/>
                <w:sz w:val="22"/>
                <w:szCs w:val="22"/>
              </w:rPr>
            </w:pPr>
          </w:p>
        </w:tc>
        <w:tc>
          <w:tcPr>
            <w:tcW w:w="2500" w:type="dxa"/>
          </w:tcPr>
          <w:p w14:paraId="621A660C" w14:textId="77777777" w:rsidR="00B414B0" w:rsidRPr="00011982" w:rsidRDefault="00B414B0" w:rsidP="00BF5A37">
            <w:pPr>
              <w:rPr>
                <w:i/>
                <w:sz w:val="22"/>
                <w:szCs w:val="22"/>
              </w:rPr>
            </w:pPr>
            <w:r w:rsidRPr="00011982">
              <w:rPr>
                <w:i/>
                <w:sz w:val="22"/>
                <w:szCs w:val="22"/>
              </w:rPr>
              <w:t>X State Medicaid Agency</w:t>
            </w:r>
          </w:p>
        </w:tc>
        <w:tc>
          <w:tcPr>
            <w:tcW w:w="2381" w:type="dxa"/>
          </w:tcPr>
          <w:p w14:paraId="29C9BF97"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25" w:type="dxa"/>
            <w:gridSpan w:val="2"/>
          </w:tcPr>
          <w:p w14:paraId="3BC7C68B" w14:textId="587A951B" w:rsidR="00B414B0" w:rsidRPr="00011982" w:rsidRDefault="00DE33FF" w:rsidP="00BF5A37">
            <w:pPr>
              <w:rPr>
                <w:i/>
                <w:sz w:val="22"/>
                <w:szCs w:val="22"/>
              </w:rPr>
            </w:pPr>
            <w:r w:rsidRPr="00011982">
              <w:rPr>
                <w:i/>
                <w:sz w:val="22"/>
                <w:szCs w:val="22"/>
              </w:rPr>
              <w:t>X</w:t>
            </w:r>
            <w:r w:rsidR="00B414B0" w:rsidRPr="00011982">
              <w:rPr>
                <w:i/>
                <w:sz w:val="22"/>
                <w:szCs w:val="22"/>
              </w:rPr>
              <w:t xml:space="preserve"> 100% Review</w:t>
            </w:r>
          </w:p>
        </w:tc>
      </w:tr>
      <w:tr w:rsidR="00B414B0" w:rsidRPr="00011982" w14:paraId="5BE65EE6" w14:textId="77777777" w:rsidTr="00BF5A37">
        <w:tc>
          <w:tcPr>
            <w:tcW w:w="2222" w:type="dxa"/>
            <w:shd w:val="solid" w:color="auto" w:fill="auto"/>
          </w:tcPr>
          <w:p w14:paraId="1B3E376B" w14:textId="77777777" w:rsidR="00B414B0" w:rsidRPr="00011982" w:rsidRDefault="00B414B0" w:rsidP="00BF5A37">
            <w:pPr>
              <w:rPr>
                <w:i/>
                <w:sz w:val="22"/>
                <w:szCs w:val="22"/>
              </w:rPr>
            </w:pPr>
          </w:p>
        </w:tc>
        <w:tc>
          <w:tcPr>
            <w:tcW w:w="2500" w:type="dxa"/>
          </w:tcPr>
          <w:p w14:paraId="3CE0D16C"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81" w:type="dxa"/>
          </w:tcPr>
          <w:p w14:paraId="17CEF600"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25" w:type="dxa"/>
            <w:gridSpan w:val="2"/>
            <w:tcBorders>
              <w:bottom w:val="single" w:sz="4" w:space="0" w:color="auto"/>
            </w:tcBorders>
          </w:tcPr>
          <w:p w14:paraId="79C028B3" w14:textId="364F02FA" w:rsidR="00B414B0" w:rsidRPr="00011982" w:rsidRDefault="00DE33FF" w:rsidP="00BF5A37">
            <w:pPr>
              <w:rPr>
                <w:i/>
                <w:sz w:val="22"/>
                <w:szCs w:val="22"/>
              </w:rPr>
            </w:pPr>
            <w:r w:rsidRPr="00011982">
              <w:rPr>
                <w:rFonts w:ascii="Wingdings" w:eastAsia="Wingdings" w:hAnsi="Wingdings" w:cs="Wingdings"/>
                <w:i/>
                <w:sz w:val="22"/>
                <w:szCs w:val="22"/>
              </w:rPr>
              <w:t>¨</w:t>
            </w:r>
            <w:r w:rsidR="00B414B0" w:rsidRPr="00011982">
              <w:rPr>
                <w:i/>
                <w:sz w:val="22"/>
                <w:szCs w:val="22"/>
              </w:rPr>
              <w:t xml:space="preserve"> Less than 100% Review</w:t>
            </w:r>
          </w:p>
        </w:tc>
      </w:tr>
      <w:tr w:rsidR="00B414B0" w:rsidRPr="00011982" w14:paraId="4811A893" w14:textId="77777777" w:rsidTr="00BF5A37">
        <w:tc>
          <w:tcPr>
            <w:tcW w:w="2222" w:type="dxa"/>
            <w:shd w:val="solid" w:color="auto" w:fill="auto"/>
          </w:tcPr>
          <w:p w14:paraId="2FD391C5" w14:textId="77777777" w:rsidR="00B414B0" w:rsidRPr="00011982" w:rsidRDefault="00B414B0" w:rsidP="00BF5A37">
            <w:pPr>
              <w:rPr>
                <w:i/>
                <w:sz w:val="22"/>
                <w:szCs w:val="22"/>
              </w:rPr>
            </w:pPr>
          </w:p>
        </w:tc>
        <w:tc>
          <w:tcPr>
            <w:tcW w:w="2500" w:type="dxa"/>
          </w:tcPr>
          <w:p w14:paraId="628C01D7"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81" w:type="dxa"/>
          </w:tcPr>
          <w:p w14:paraId="302F75B0" w14:textId="47C4D2BC" w:rsidR="00B414B0" w:rsidRPr="00011982" w:rsidRDefault="00DD5563" w:rsidP="00BF5A37">
            <w:pPr>
              <w:rPr>
                <w:i/>
                <w:sz w:val="22"/>
                <w:szCs w:val="22"/>
              </w:rPr>
            </w:pPr>
            <w:r w:rsidRPr="00011982">
              <w:rPr>
                <w:rFonts w:ascii="Wingdings" w:eastAsia="Wingdings" w:hAnsi="Wingdings" w:cs="Wingdings"/>
                <w:i/>
                <w:sz w:val="22"/>
                <w:szCs w:val="22"/>
              </w:rPr>
              <w:t>¨</w:t>
            </w:r>
            <w:r w:rsidR="00B414B0" w:rsidRPr="00011982">
              <w:rPr>
                <w:i/>
                <w:sz w:val="22"/>
                <w:szCs w:val="22"/>
              </w:rPr>
              <w:t xml:space="preserve"> Quarterly</w:t>
            </w:r>
          </w:p>
        </w:tc>
        <w:tc>
          <w:tcPr>
            <w:tcW w:w="353" w:type="dxa"/>
            <w:tcBorders>
              <w:bottom w:val="single" w:sz="4" w:space="0" w:color="auto"/>
            </w:tcBorders>
            <w:shd w:val="solid" w:color="auto" w:fill="auto"/>
          </w:tcPr>
          <w:p w14:paraId="27C2BFF3" w14:textId="77777777" w:rsidR="00B414B0" w:rsidRPr="00011982" w:rsidRDefault="00B414B0" w:rsidP="00BF5A37">
            <w:pPr>
              <w:rPr>
                <w:i/>
                <w:sz w:val="22"/>
                <w:szCs w:val="22"/>
              </w:rPr>
            </w:pPr>
          </w:p>
        </w:tc>
        <w:tc>
          <w:tcPr>
            <w:tcW w:w="2172" w:type="dxa"/>
            <w:tcBorders>
              <w:bottom w:val="single" w:sz="4" w:space="0" w:color="auto"/>
            </w:tcBorders>
            <w:shd w:val="clear" w:color="auto" w:fill="auto"/>
          </w:tcPr>
          <w:p w14:paraId="754A8D0A" w14:textId="1FC076A8" w:rsidR="00B414B0" w:rsidRPr="00011982" w:rsidRDefault="00DE33FF" w:rsidP="00BF5A37">
            <w:pPr>
              <w:rPr>
                <w:i/>
                <w:sz w:val="22"/>
                <w:szCs w:val="22"/>
              </w:rPr>
            </w:pPr>
            <w:r w:rsidRPr="00011982">
              <w:rPr>
                <w:rFonts w:ascii="Wingdings" w:eastAsia="Wingdings" w:hAnsi="Wingdings" w:cs="Wingdings"/>
                <w:i/>
                <w:sz w:val="22"/>
                <w:szCs w:val="22"/>
              </w:rPr>
              <w:t>¨</w:t>
            </w:r>
            <w:r w:rsidR="00B414B0" w:rsidRPr="00011982">
              <w:rPr>
                <w:i/>
                <w:sz w:val="22"/>
                <w:szCs w:val="22"/>
              </w:rPr>
              <w:t>Representative Sample; Confidence Interval =</w:t>
            </w:r>
          </w:p>
        </w:tc>
      </w:tr>
      <w:tr w:rsidR="00B414B0" w:rsidRPr="00011982" w14:paraId="424E4CF5" w14:textId="77777777" w:rsidTr="00BF5A37">
        <w:tc>
          <w:tcPr>
            <w:tcW w:w="2222" w:type="dxa"/>
            <w:shd w:val="solid" w:color="auto" w:fill="auto"/>
          </w:tcPr>
          <w:p w14:paraId="687CF7A0" w14:textId="77777777" w:rsidR="00B414B0" w:rsidRPr="00011982" w:rsidRDefault="00B414B0" w:rsidP="00BF5A37">
            <w:pPr>
              <w:rPr>
                <w:i/>
                <w:sz w:val="22"/>
                <w:szCs w:val="22"/>
              </w:rPr>
            </w:pPr>
          </w:p>
        </w:tc>
        <w:tc>
          <w:tcPr>
            <w:tcW w:w="2500" w:type="dxa"/>
          </w:tcPr>
          <w:p w14:paraId="1D34A85E"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82BDF91" w14:textId="77777777" w:rsidR="00B414B0" w:rsidRPr="00011982" w:rsidRDefault="00B414B0" w:rsidP="00BF5A37">
            <w:pPr>
              <w:rPr>
                <w:i/>
                <w:sz w:val="22"/>
                <w:szCs w:val="22"/>
              </w:rPr>
            </w:pPr>
            <w:r w:rsidRPr="00011982">
              <w:rPr>
                <w:i/>
                <w:sz w:val="22"/>
                <w:szCs w:val="22"/>
              </w:rPr>
              <w:t>Specify:</w:t>
            </w:r>
          </w:p>
        </w:tc>
        <w:tc>
          <w:tcPr>
            <w:tcW w:w="2381" w:type="dxa"/>
          </w:tcPr>
          <w:p w14:paraId="162C60BF" w14:textId="68794448" w:rsidR="00B414B0" w:rsidRPr="00011982" w:rsidRDefault="00DD5563" w:rsidP="00BF5A37">
            <w:pPr>
              <w:rPr>
                <w:i/>
                <w:sz w:val="22"/>
                <w:szCs w:val="22"/>
              </w:rPr>
            </w:pPr>
            <w:r w:rsidRPr="00011982">
              <w:rPr>
                <w:i/>
                <w:sz w:val="22"/>
                <w:szCs w:val="22"/>
              </w:rPr>
              <w:t>X</w:t>
            </w:r>
            <w:r>
              <w:rPr>
                <w:i/>
                <w:sz w:val="22"/>
                <w:szCs w:val="22"/>
              </w:rPr>
              <w:t xml:space="preserve"> </w:t>
            </w:r>
            <w:r w:rsidR="00B414B0" w:rsidRPr="00011982">
              <w:rPr>
                <w:i/>
                <w:sz w:val="22"/>
                <w:szCs w:val="22"/>
              </w:rPr>
              <w:t>Annually</w:t>
            </w:r>
          </w:p>
        </w:tc>
        <w:tc>
          <w:tcPr>
            <w:tcW w:w="353" w:type="dxa"/>
            <w:tcBorders>
              <w:bottom w:val="single" w:sz="4" w:space="0" w:color="auto"/>
            </w:tcBorders>
            <w:shd w:val="solid" w:color="auto" w:fill="auto"/>
          </w:tcPr>
          <w:p w14:paraId="3F88332A" w14:textId="77777777" w:rsidR="00B414B0" w:rsidRPr="00011982" w:rsidRDefault="00B414B0" w:rsidP="00BF5A37">
            <w:pPr>
              <w:rPr>
                <w:i/>
                <w:sz w:val="22"/>
                <w:szCs w:val="22"/>
              </w:rPr>
            </w:pPr>
          </w:p>
        </w:tc>
        <w:tc>
          <w:tcPr>
            <w:tcW w:w="2172" w:type="dxa"/>
            <w:tcBorders>
              <w:bottom w:val="single" w:sz="4" w:space="0" w:color="auto"/>
            </w:tcBorders>
            <w:shd w:val="pct10" w:color="auto" w:fill="auto"/>
          </w:tcPr>
          <w:p w14:paraId="671F9970" w14:textId="6FD36ECF" w:rsidR="00B414B0" w:rsidRPr="00011982" w:rsidRDefault="00B414B0" w:rsidP="00BF5A37">
            <w:pPr>
              <w:rPr>
                <w:iCs/>
                <w:sz w:val="22"/>
                <w:szCs w:val="22"/>
              </w:rPr>
            </w:pPr>
          </w:p>
        </w:tc>
      </w:tr>
      <w:tr w:rsidR="00B414B0" w:rsidRPr="00011982" w14:paraId="20E5D09B" w14:textId="77777777" w:rsidTr="00BF5A37">
        <w:tc>
          <w:tcPr>
            <w:tcW w:w="2222" w:type="dxa"/>
            <w:tcBorders>
              <w:bottom w:val="single" w:sz="4" w:space="0" w:color="auto"/>
            </w:tcBorders>
          </w:tcPr>
          <w:p w14:paraId="50EB22BA" w14:textId="77777777" w:rsidR="00B414B0" w:rsidRPr="00011982" w:rsidRDefault="00B414B0" w:rsidP="00BF5A37">
            <w:pPr>
              <w:rPr>
                <w:i/>
                <w:sz w:val="22"/>
                <w:szCs w:val="22"/>
              </w:rPr>
            </w:pPr>
          </w:p>
        </w:tc>
        <w:tc>
          <w:tcPr>
            <w:tcW w:w="2500" w:type="dxa"/>
            <w:tcBorders>
              <w:bottom w:val="single" w:sz="4" w:space="0" w:color="auto"/>
            </w:tcBorders>
            <w:shd w:val="pct10" w:color="auto" w:fill="auto"/>
          </w:tcPr>
          <w:p w14:paraId="67A01D99" w14:textId="77777777" w:rsidR="00B414B0" w:rsidRPr="00011982" w:rsidRDefault="00B414B0" w:rsidP="00BF5A37">
            <w:pPr>
              <w:rPr>
                <w:i/>
                <w:sz w:val="22"/>
                <w:szCs w:val="22"/>
              </w:rPr>
            </w:pPr>
          </w:p>
        </w:tc>
        <w:tc>
          <w:tcPr>
            <w:tcW w:w="2381" w:type="dxa"/>
            <w:tcBorders>
              <w:bottom w:val="single" w:sz="4" w:space="0" w:color="auto"/>
            </w:tcBorders>
          </w:tcPr>
          <w:p w14:paraId="049C633B"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53" w:type="dxa"/>
            <w:tcBorders>
              <w:bottom w:val="single" w:sz="4" w:space="0" w:color="auto"/>
            </w:tcBorders>
            <w:shd w:val="solid" w:color="auto" w:fill="auto"/>
          </w:tcPr>
          <w:p w14:paraId="7E979071" w14:textId="77777777" w:rsidR="00B414B0" w:rsidRPr="00011982" w:rsidRDefault="00B414B0" w:rsidP="00BF5A37">
            <w:pPr>
              <w:rPr>
                <w:i/>
                <w:sz w:val="22"/>
                <w:szCs w:val="22"/>
              </w:rPr>
            </w:pPr>
          </w:p>
        </w:tc>
        <w:tc>
          <w:tcPr>
            <w:tcW w:w="2172" w:type="dxa"/>
            <w:tcBorders>
              <w:bottom w:val="single" w:sz="4" w:space="0" w:color="auto"/>
            </w:tcBorders>
            <w:shd w:val="clear" w:color="auto" w:fill="auto"/>
          </w:tcPr>
          <w:p w14:paraId="178D403B"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B414B0" w:rsidRPr="00011982" w14:paraId="048F0FAE" w14:textId="77777777" w:rsidTr="00BF5A37">
        <w:tc>
          <w:tcPr>
            <w:tcW w:w="2222" w:type="dxa"/>
            <w:tcBorders>
              <w:bottom w:val="single" w:sz="4" w:space="0" w:color="auto"/>
            </w:tcBorders>
          </w:tcPr>
          <w:p w14:paraId="2B80947D" w14:textId="77777777" w:rsidR="00B414B0" w:rsidRPr="00011982" w:rsidRDefault="00B414B0" w:rsidP="00BF5A37">
            <w:pPr>
              <w:rPr>
                <w:i/>
                <w:sz w:val="22"/>
                <w:szCs w:val="22"/>
              </w:rPr>
            </w:pPr>
          </w:p>
        </w:tc>
        <w:tc>
          <w:tcPr>
            <w:tcW w:w="2500" w:type="dxa"/>
            <w:tcBorders>
              <w:bottom w:val="single" w:sz="4" w:space="0" w:color="auto"/>
            </w:tcBorders>
            <w:shd w:val="pct10" w:color="auto" w:fill="auto"/>
          </w:tcPr>
          <w:p w14:paraId="7ECD5281" w14:textId="77777777" w:rsidR="00B414B0" w:rsidRPr="00011982" w:rsidRDefault="00B414B0" w:rsidP="00BF5A37">
            <w:pPr>
              <w:rPr>
                <w:i/>
                <w:sz w:val="22"/>
                <w:szCs w:val="22"/>
              </w:rPr>
            </w:pPr>
          </w:p>
        </w:tc>
        <w:tc>
          <w:tcPr>
            <w:tcW w:w="2381" w:type="dxa"/>
            <w:tcBorders>
              <w:bottom w:val="single" w:sz="4" w:space="0" w:color="auto"/>
            </w:tcBorders>
          </w:tcPr>
          <w:p w14:paraId="25E30990"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11F2A5F8" w14:textId="77777777" w:rsidR="00B414B0" w:rsidRPr="00011982" w:rsidRDefault="00B414B0" w:rsidP="00BF5A37">
            <w:pPr>
              <w:rPr>
                <w:i/>
                <w:sz w:val="22"/>
                <w:szCs w:val="22"/>
              </w:rPr>
            </w:pPr>
            <w:r w:rsidRPr="00011982">
              <w:rPr>
                <w:i/>
                <w:sz w:val="22"/>
                <w:szCs w:val="22"/>
              </w:rPr>
              <w:t>Specify:</w:t>
            </w:r>
          </w:p>
        </w:tc>
        <w:tc>
          <w:tcPr>
            <w:tcW w:w="353" w:type="dxa"/>
            <w:tcBorders>
              <w:bottom w:val="single" w:sz="4" w:space="0" w:color="auto"/>
            </w:tcBorders>
            <w:shd w:val="solid" w:color="auto" w:fill="auto"/>
          </w:tcPr>
          <w:p w14:paraId="24D5C79A" w14:textId="77777777" w:rsidR="00B414B0" w:rsidRPr="00011982" w:rsidRDefault="00B414B0" w:rsidP="00BF5A37">
            <w:pPr>
              <w:rPr>
                <w:i/>
                <w:sz w:val="22"/>
                <w:szCs w:val="22"/>
              </w:rPr>
            </w:pPr>
          </w:p>
        </w:tc>
        <w:tc>
          <w:tcPr>
            <w:tcW w:w="2172" w:type="dxa"/>
            <w:tcBorders>
              <w:bottom w:val="single" w:sz="4" w:space="0" w:color="auto"/>
            </w:tcBorders>
            <w:shd w:val="pct10" w:color="auto" w:fill="auto"/>
          </w:tcPr>
          <w:p w14:paraId="385734BD" w14:textId="77777777" w:rsidR="00B414B0" w:rsidRPr="00011982" w:rsidRDefault="00B414B0" w:rsidP="00BF5A37">
            <w:pPr>
              <w:rPr>
                <w:i/>
                <w:sz w:val="22"/>
                <w:szCs w:val="22"/>
              </w:rPr>
            </w:pPr>
          </w:p>
        </w:tc>
      </w:tr>
      <w:tr w:rsidR="00B414B0" w:rsidRPr="00011982" w14:paraId="2A680387" w14:textId="77777777" w:rsidTr="00BF5A37">
        <w:tc>
          <w:tcPr>
            <w:tcW w:w="2222" w:type="dxa"/>
            <w:tcBorders>
              <w:top w:val="single" w:sz="4" w:space="0" w:color="auto"/>
              <w:left w:val="single" w:sz="4" w:space="0" w:color="auto"/>
              <w:bottom w:val="single" w:sz="4" w:space="0" w:color="auto"/>
              <w:right w:val="single" w:sz="4" w:space="0" w:color="auto"/>
            </w:tcBorders>
          </w:tcPr>
          <w:p w14:paraId="7F593197" w14:textId="77777777" w:rsidR="00B414B0" w:rsidRPr="00011982" w:rsidRDefault="00B414B0" w:rsidP="00BF5A37">
            <w:pPr>
              <w:rPr>
                <w:i/>
                <w:sz w:val="22"/>
                <w:szCs w:val="22"/>
              </w:rPr>
            </w:pPr>
          </w:p>
        </w:tc>
        <w:tc>
          <w:tcPr>
            <w:tcW w:w="2500" w:type="dxa"/>
            <w:tcBorders>
              <w:top w:val="single" w:sz="4" w:space="0" w:color="auto"/>
              <w:left w:val="single" w:sz="4" w:space="0" w:color="auto"/>
              <w:bottom w:val="single" w:sz="4" w:space="0" w:color="auto"/>
              <w:right w:val="single" w:sz="4" w:space="0" w:color="auto"/>
            </w:tcBorders>
          </w:tcPr>
          <w:p w14:paraId="1BD07494" w14:textId="77777777" w:rsidR="00B414B0" w:rsidRPr="00011982" w:rsidRDefault="00B414B0" w:rsidP="00BF5A37">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27151C05" w14:textId="77777777" w:rsidR="00B414B0" w:rsidRPr="00011982" w:rsidRDefault="00B414B0" w:rsidP="00BF5A37">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6FE0C5E1" w14:textId="77777777" w:rsidR="00B414B0" w:rsidRPr="00011982" w:rsidRDefault="00B414B0" w:rsidP="00BF5A37">
            <w:pPr>
              <w:rPr>
                <w:i/>
                <w:sz w:val="22"/>
                <w:szCs w:val="22"/>
              </w:rPr>
            </w:pPr>
          </w:p>
        </w:tc>
        <w:tc>
          <w:tcPr>
            <w:tcW w:w="2172" w:type="dxa"/>
            <w:tcBorders>
              <w:top w:val="single" w:sz="4" w:space="0" w:color="auto"/>
              <w:left w:val="single" w:sz="4" w:space="0" w:color="auto"/>
              <w:bottom w:val="single" w:sz="4" w:space="0" w:color="auto"/>
              <w:right w:val="single" w:sz="4" w:space="0" w:color="auto"/>
            </w:tcBorders>
          </w:tcPr>
          <w:p w14:paraId="1D142F51" w14:textId="77777777" w:rsidR="00B414B0" w:rsidRPr="00011982" w:rsidRDefault="00B414B0" w:rsidP="00BF5A37">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B414B0" w:rsidRPr="00011982" w14:paraId="480C94D5" w14:textId="77777777" w:rsidTr="00BF5A37">
        <w:tc>
          <w:tcPr>
            <w:tcW w:w="2222" w:type="dxa"/>
            <w:tcBorders>
              <w:top w:val="single" w:sz="4" w:space="0" w:color="auto"/>
              <w:left w:val="single" w:sz="4" w:space="0" w:color="auto"/>
              <w:bottom w:val="single" w:sz="4" w:space="0" w:color="auto"/>
              <w:right w:val="single" w:sz="4" w:space="0" w:color="auto"/>
            </w:tcBorders>
            <w:shd w:val="pct10" w:color="auto" w:fill="auto"/>
          </w:tcPr>
          <w:p w14:paraId="735C285C" w14:textId="77777777" w:rsidR="00B414B0" w:rsidRPr="00011982" w:rsidRDefault="00B414B0" w:rsidP="00BF5A37">
            <w:pPr>
              <w:rPr>
                <w:i/>
                <w:sz w:val="22"/>
                <w:szCs w:val="22"/>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14:paraId="318534DA" w14:textId="77777777" w:rsidR="00B414B0" w:rsidRPr="00011982" w:rsidRDefault="00B414B0" w:rsidP="00BF5A37">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5E496A88" w14:textId="77777777" w:rsidR="00B414B0" w:rsidRPr="00011982" w:rsidRDefault="00B414B0" w:rsidP="00BF5A37">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4188CD5B" w14:textId="77777777" w:rsidR="00B414B0" w:rsidRPr="00011982" w:rsidRDefault="00B414B0" w:rsidP="00BF5A37">
            <w:pPr>
              <w:rPr>
                <w:i/>
                <w:sz w:val="22"/>
                <w:szCs w:val="22"/>
              </w:rPr>
            </w:pPr>
          </w:p>
        </w:tc>
        <w:tc>
          <w:tcPr>
            <w:tcW w:w="2172" w:type="dxa"/>
            <w:tcBorders>
              <w:top w:val="single" w:sz="4" w:space="0" w:color="auto"/>
              <w:left w:val="single" w:sz="4" w:space="0" w:color="auto"/>
              <w:bottom w:val="single" w:sz="4" w:space="0" w:color="auto"/>
              <w:right w:val="single" w:sz="4" w:space="0" w:color="auto"/>
            </w:tcBorders>
            <w:shd w:val="pct10" w:color="auto" w:fill="auto"/>
          </w:tcPr>
          <w:p w14:paraId="383AEFC1" w14:textId="77777777" w:rsidR="00B414B0" w:rsidRPr="00011982" w:rsidRDefault="00B414B0" w:rsidP="00BF5A37">
            <w:pPr>
              <w:rPr>
                <w:i/>
                <w:sz w:val="22"/>
                <w:szCs w:val="22"/>
              </w:rPr>
            </w:pPr>
          </w:p>
        </w:tc>
      </w:tr>
    </w:tbl>
    <w:p w14:paraId="37D3FC73" w14:textId="77777777" w:rsidR="00B414B0" w:rsidRDefault="00B414B0" w:rsidP="006E05A0">
      <w:pPr>
        <w:ind w:left="720" w:hanging="720"/>
        <w:rPr>
          <w:i/>
          <w:sz w:val="22"/>
          <w:szCs w:val="22"/>
        </w:rPr>
      </w:pPr>
    </w:p>
    <w:p w14:paraId="48258B21" w14:textId="77777777" w:rsidR="00B414B0" w:rsidRDefault="00B414B0" w:rsidP="006E05A0">
      <w:pPr>
        <w:ind w:left="720" w:hanging="720"/>
        <w:rPr>
          <w:i/>
          <w:sz w:val="22"/>
          <w:szCs w:val="22"/>
        </w:rPr>
      </w:pPr>
    </w:p>
    <w:p w14:paraId="2662DE40" w14:textId="77777777" w:rsidR="00B414B0" w:rsidRDefault="00B414B0" w:rsidP="006E05A0">
      <w:pPr>
        <w:ind w:left="720" w:hanging="720"/>
        <w:rPr>
          <w:i/>
          <w:sz w:val="22"/>
          <w:szCs w:val="22"/>
        </w:rPr>
      </w:pPr>
    </w:p>
    <w:p w14:paraId="73259071" w14:textId="6357479B" w:rsidR="006E05A0" w:rsidRPr="00011982" w:rsidRDefault="006E05A0" w:rsidP="006E05A0">
      <w:pPr>
        <w:ind w:left="720" w:hanging="720"/>
        <w:rPr>
          <w:i/>
          <w:sz w:val="22"/>
          <w:szCs w:val="22"/>
          <w:u w:val="single"/>
        </w:rPr>
      </w:pPr>
      <w:r w:rsidRPr="00011982">
        <w:rPr>
          <w:i/>
          <w:sz w:val="22"/>
          <w:szCs w:val="22"/>
          <w:u w:val="single"/>
        </w:rPr>
        <w:t xml:space="preserve">For each performance measure, provide information on the aggregated data that will enable the </w:t>
      </w:r>
      <w:r w:rsidR="0086537F"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011982" w:rsidRDefault="006E05A0" w:rsidP="006E05A0">
      <w:pPr>
        <w:ind w:left="720" w:hanging="720"/>
        <w:rPr>
          <w:i/>
          <w:sz w:val="22"/>
          <w:szCs w:val="22"/>
          <w:u w:val="single"/>
        </w:rPr>
      </w:pPr>
    </w:p>
    <w:p w14:paraId="3D1C0689" w14:textId="01E378B7" w:rsidR="006E05A0" w:rsidRPr="00011982" w:rsidRDefault="006E05A0" w:rsidP="006E05A0">
      <w:pPr>
        <w:rPr>
          <w:b/>
          <w:i/>
          <w:sz w:val="22"/>
          <w:szCs w:val="22"/>
        </w:rPr>
      </w:pPr>
    </w:p>
    <w:p w14:paraId="773396F3" w14:textId="55026B1B" w:rsidR="006E05A0" w:rsidRPr="00011982" w:rsidRDefault="006E05A0" w:rsidP="006E05A0">
      <w:pPr>
        <w:rPr>
          <w:b/>
          <w:i/>
          <w:sz w:val="22"/>
          <w:szCs w:val="22"/>
        </w:rPr>
      </w:pPr>
    </w:p>
    <w:p w14:paraId="58D3DECC" w14:textId="531718D7" w:rsidR="00EF6D0F" w:rsidRPr="00011982" w:rsidRDefault="00EF6D0F"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EF6D0F" w:rsidRPr="00011982" w14:paraId="25D0125D" w14:textId="77777777" w:rsidTr="009C2215">
        <w:tc>
          <w:tcPr>
            <w:tcW w:w="2268" w:type="dxa"/>
            <w:tcBorders>
              <w:right w:val="single" w:sz="12" w:space="0" w:color="auto"/>
            </w:tcBorders>
          </w:tcPr>
          <w:p w14:paraId="5FCD199B" w14:textId="77777777" w:rsidR="00EF6D0F" w:rsidRPr="00011982" w:rsidRDefault="00EF6D0F" w:rsidP="009C2215">
            <w:pPr>
              <w:rPr>
                <w:b/>
                <w:i/>
                <w:sz w:val="22"/>
                <w:szCs w:val="22"/>
              </w:rPr>
            </w:pPr>
            <w:r w:rsidRPr="00011982">
              <w:rPr>
                <w:b/>
                <w:i/>
                <w:sz w:val="22"/>
                <w:szCs w:val="22"/>
              </w:rPr>
              <w:t>Performance Measure:</w:t>
            </w:r>
          </w:p>
          <w:p w14:paraId="5A5C4000" w14:textId="77777777" w:rsidR="00EF6D0F" w:rsidRPr="00011982" w:rsidRDefault="00EF6D0F"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011982" w:rsidRDefault="00C96209" w:rsidP="009C2215">
            <w:pPr>
              <w:rPr>
                <w:iCs/>
                <w:sz w:val="22"/>
                <w:szCs w:val="22"/>
              </w:rPr>
            </w:pPr>
            <w:r w:rsidRPr="00011982">
              <w:rPr>
                <w:iCs/>
                <w:sz w:val="22"/>
                <w:szCs w:val="22"/>
              </w:rPr>
              <w:t>SP c2: Percent of service plans updated when warranted by changes in participants' needs. (Number of service plans updated when needs change/number of participants reviewed with changing needs.)</w:t>
            </w:r>
          </w:p>
        </w:tc>
      </w:tr>
      <w:tr w:rsidR="00EF6D0F" w:rsidRPr="00011982" w14:paraId="2780C844" w14:textId="77777777" w:rsidTr="009C2215">
        <w:tc>
          <w:tcPr>
            <w:tcW w:w="9746" w:type="dxa"/>
            <w:gridSpan w:val="5"/>
          </w:tcPr>
          <w:p w14:paraId="3A5D4730" w14:textId="77777777" w:rsidR="00EF6D0F" w:rsidRPr="00011982" w:rsidRDefault="00EF6D0F" w:rsidP="009C2215">
            <w:pPr>
              <w:rPr>
                <w:b/>
                <w:iCs/>
                <w:sz w:val="22"/>
                <w:szCs w:val="22"/>
              </w:rPr>
            </w:pPr>
            <w:r w:rsidRPr="00011982">
              <w:rPr>
                <w:b/>
                <w:i/>
                <w:sz w:val="22"/>
                <w:szCs w:val="22"/>
              </w:rPr>
              <w:t xml:space="preserve">Data Source </w:t>
            </w:r>
            <w:r w:rsidRPr="00011982">
              <w:rPr>
                <w:i/>
                <w:sz w:val="22"/>
                <w:szCs w:val="22"/>
              </w:rPr>
              <w:t>(Select one) (Several options are listed in the on-line application):</w:t>
            </w:r>
            <w:r w:rsidRPr="00011982">
              <w:rPr>
                <w:iCs/>
                <w:sz w:val="22"/>
                <w:szCs w:val="22"/>
              </w:rPr>
              <w:t>Other</w:t>
            </w:r>
          </w:p>
        </w:tc>
      </w:tr>
      <w:tr w:rsidR="00EF6D0F" w:rsidRPr="00011982" w14:paraId="2CB8DC11" w14:textId="77777777" w:rsidTr="00C96209">
        <w:trPr>
          <w:trHeight w:val="215"/>
        </w:trPr>
        <w:tc>
          <w:tcPr>
            <w:tcW w:w="9746" w:type="dxa"/>
            <w:gridSpan w:val="5"/>
            <w:tcBorders>
              <w:bottom w:val="single" w:sz="12" w:space="0" w:color="auto"/>
            </w:tcBorders>
          </w:tcPr>
          <w:p w14:paraId="128FABA7" w14:textId="32271466" w:rsidR="00EF6D0F" w:rsidRPr="00011982" w:rsidRDefault="00EF6D0F" w:rsidP="009C2215">
            <w:pPr>
              <w:rPr>
                <w:iCs/>
                <w:sz w:val="22"/>
                <w:szCs w:val="22"/>
              </w:rPr>
            </w:pPr>
            <w:r w:rsidRPr="00011982">
              <w:rPr>
                <w:i/>
                <w:sz w:val="22"/>
                <w:szCs w:val="22"/>
              </w:rPr>
              <w:t xml:space="preserve">If ‘Other’ is selected, specify: </w:t>
            </w:r>
            <w:r w:rsidR="00C96209" w:rsidRPr="00D85E84">
              <w:rPr>
                <w:b/>
                <w:bCs/>
                <w:iCs/>
                <w:sz w:val="22"/>
                <w:szCs w:val="22"/>
              </w:rPr>
              <w:t>Service Coordinator Supervisor Review Tool/ISP Checklist</w:t>
            </w:r>
            <w:r w:rsidR="00C96209" w:rsidRPr="00011982">
              <w:rPr>
                <w:iCs/>
                <w:sz w:val="22"/>
                <w:szCs w:val="22"/>
              </w:rPr>
              <w:t xml:space="preserve"> </w:t>
            </w:r>
            <w:r w:rsidRPr="00011982">
              <w:rPr>
                <w:iCs/>
                <w:sz w:val="22"/>
                <w:szCs w:val="22"/>
              </w:rPr>
              <w:t xml:space="preserve"> </w:t>
            </w:r>
          </w:p>
        </w:tc>
      </w:tr>
      <w:tr w:rsidR="00EF6D0F" w:rsidRPr="00011982" w14:paraId="739C7DA8"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Pr="00011982" w:rsidRDefault="00EF6D0F" w:rsidP="009C2215">
            <w:pPr>
              <w:rPr>
                <w:i/>
                <w:sz w:val="22"/>
                <w:szCs w:val="22"/>
              </w:rPr>
            </w:pPr>
          </w:p>
        </w:tc>
      </w:tr>
      <w:tr w:rsidR="00EF6D0F" w:rsidRPr="00011982" w14:paraId="4EBAED4B" w14:textId="77777777" w:rsidTr="009C2215">
        <w:tc>
          <w:tcPr>
            <w:tcW w:w="2268" w:type="dxa"/>
            <w:tcBorders>
              <w:top w:val="single" w:sz="12" w:space="0" w:color="auto"/>
            </w:tcBorders>
          </w:tcPr>
          <w:p w14:paraId="558D993B" w14:textId="77777777" w:rsidR="00EF6D0F" w:rsidRPr="00011982" w:rsidRDefault="00EF6D0F"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343C485F" w14:textId="77777777" w:rsidR="00EF6D0F" w:rsidRPr="00011982" w:rsidRDefault="00EF6D0F" w:rsidP="009C2215">
            <w:pPr>
              <w:rPr>
                <w:b/>
                <w:i/>
                <w:sz w:val="22"/>
                <w:szCs w:val="22"/>
              </w:rPr>
            </w:pPr>
            <w:r w:rsidRPr="00011982">
              <w:rPr>
                <w:b/>
                <w:i/>
                <w:sz w:val="22"/>
                <w:szCs w:val="22"/>
              </w:rPr>
              <w:t>Responsible Party for data collection/generation</w:t>
            </w:r>
          </w:p>
          <w:p w14:paraId="07B1397C" w14:textId="77777777" w:rsidR="00EF6D0F" w:rsidRPr="00011982" w:rsidRDefault="00EF6D0F" w:rsidP="009C2215">
            <w:pPr>
              <w:rPr>
                <w:i/>
                <w:sz w:val="22"/>
                <w:szCs w:val="22"/>
              </w:rPr>
            </w:pPr>
            <w:r w:rsidRPr="00011982">
              <w:rPr>
                <w:i/>
                <w:sz w:val="22"/>
                <w:szCs w:val="22"/>
              </w:rPr>
              <w:t>(check each that applies)</w:t>
            </w:r>
          </w:p>
          <w:p w14:paraId="34F6FCC6" w14:textId="77777777" w:rsidR="00EF6D0F" w:rsidRPr="00011982" w:rsidRDefault="00EF6D0F" w:rsidP="009C2215">
            <w:pPr>
              <w:rPr>
                <w:i/>
                <w:sz w:val="22"/>
                <w:szCs w:val="22"/>
              </w:rPr>
            </w:pPr>
          </w:p>
        </w:tc>
        <w:tc>
          <w:tcPr>
            <w:tcW w:w="2390" w:type="dxa"/>
            <w:tcBorders>
              <w:top w:val="single" w:sz="12" w:space="0" w:color="auto"/>
            </w:tcBorders>
          </w:tcPr>
          <w:p w14:paraId="024C10A6" w14:textId="77777777" w:rsidR="00EF6D0F" w:rsidRPr="00011982" w:rsidRDefault="00EF6D0F" w:rsidP="009C2215">
            <w:pPr>
              <w:rPr>
                <w:b/>
                <w:i/>
                <w:sz w:val="22"/>
                <w:szCs w:val="22"/>
              </w:rPr>
            </w:pPr>
            <w:r w:rsidRPr="00011982">
              <w:rPr>
                <w:b/>
                <w:i/>
                <w:sz w:val="22"/>
                <w:szCs w:val="22"/>
              </w:rPr>
              <w:t>Frequency of data collection/generation:</w:t>
            </w:r>
          </w:p>
          <w:p w14:paraId="3B27662E" w14:textId="77777777" w:rsidR="00EF6D0F" w:rsidRPr="00011982" w:rsidRDefault="00EF6D0F"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7187BD30" w14:textId="77777777" w:rsidR="00EF6D0F" w:rsidRPr="00011982" w:rsidRDefault="00EF6D0F" w:rsidP="009C2215">
            <w:pPr>
              <w:rPr>
                <w:b/>
                <w:i/>
                <w:sz w:val="22"/>
                <w:szCs w:val="22"/>
              </w:rPr>
            </w:pPr>
            <w:r w:rsidRPr="00011982">
              <w:rPr>
                <w:b/>
                <w:i/>
                <w:sz w:val="22"/>
                <w:szCs w:val="22"/>
              </w:rPr>
              <w:t>Sampling Approach</w:t>
            </w:r>
          </w:p>
          <w:p w14:paraId="7F71E068" w14:textId="77777777" w:rsidR="00EF6D0F" w:rsidRPr="00011982" w:rsidRDefault="00EF6D0F" w:rsidP="009C2215">
            <w:pPr>
              <w:rPr>
                <w:i/>
                <w:sz w:val="22"/>
                <w:szCs w:val="22"/>
              </w:rPr>
            </w:pPr>
            <w:r w:rsidRPr="00011982">
              <w:rPr>
                <w:i/>
                <w:sz w:val="22"/>
                <w:szCs w:val="22"/>
              </w:rPr>
              <w:t>(check each that applies)</w:t>
            </w:r>
          </w:p>
        </w:tc>
      </w:tr>
      <w:tr w:rsidR="00EF6D0F" w:rsidRPr="00011982" w14:paraId="4F361974" w14:textId="77777777" w:rsidTr="009C2215">
        <w:tc>
          <w:tcPr>
            <w:tcW w:w="2268" w:type="dxa"/>
          </w:tcPr>
          <w:p w14:paraId="742E254B" w14:textId="77777777" w:rsidR="00EF6D0F" w:rsidRPr="00011982" w:rsidRDefault="00EF6D0F" w:rsidP="009C2215">
            <w:pPr>
              <w:rPr>
                <w:i/>
                <w:sz w:val="22"/>
                <w:szCs w:val="22"/>
              </w:rPr>
            </w:pPr>
          </w:p>
        </w:tc>
        <w:tc>
          <w:tcPr>
            <w:tcW w:w="2520" w:type="dxa"/>
          </w:tcPr>
          <w:p w14:paraId="2959A04A" w14:textId="0EE66F11" w:rsidR="00EF6D0F" w:rsidRPr="00011982" w:rsidRDefault="004A303C" w:rsidP="009C2215">
            <w:pPr>
              <w:rPr>
                <w:i/>
                <w:sz w:val="22"/>
                <w:szCs w:val="22"/>
              </w:rPr>
            </w:pPr>
            <w:r w:rsidRPr="00011982">
              <w:rPr>
                <w:i/>
                <w:sz w:val="22"/>
                <w:szCs w:val="22"/>
              </w:rPr>
              <w:t>X</w:t>
            </w:r>
            <w:r w:rsidR="00EF6D0F" w:rsidRPr="00011982">
              <w:rPr>
                <w:i/>
                <w:sz w:val="22"/>
                <w:szCs w:val="22"/>
              </w:rPr>
              <w:t xml:space="preserve"> State Medicaid Agency</w:t>
            </w:r>
          </w:p>
        </w:tc>
        <w:tc>
          <w:tcPr>
            <w:tcW w:w="2390" w:type="dxa"/>
          </w:tcPr>
          <w:p w14:paraId="6E66FC0A"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7FDFFE92"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EF6D0F" w:rsidRPr="00011982" w14:paraId="5E9491FD" w14:textId="77777777" w:rsidTr="009C2215">
        <w:tc>
          <w:tcPr>
            <w:tcW w:w="2268" w:type="dxa"/>
            <w:shd w:val="solid" w:color="auto" w:fill="auto"/>
          </w:tcPr>
          <w:p w14:paraId="697B5F10" w14:textId="77777777" w:rsidR="00EF6D0F" w:rsidRPr="00011982" w:rsidRDefault="00EF6D0F" w:rsidP="009C2215">
            <w:pPr>
              <w:rPr>
                <w:i/>
                <w:sz w:val="22"/>
                <w:szCs w:val="22"/>
              </w:rPr>
            </w:pPr>
          </w:p>
        </w:tc>
        <w:tc>
          <w:tcPr>
            <w:tcW w:w="2520" w:type="dxa"/>
          </w:tcPr>
          <w:p w14:paraId="3CFAE68B"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006B3466"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2BC5CEA0" w14:textId="725D4312" w:rsidR="00EF6D0F" w:rsidRPr="00011982" w:rsidRDefault="004A303C" w:rsidP="009C2215">
            <w:pPr>
              <w:rPr>
                <w:i/>
                <w:sz w:val="22"/>
                <w:szCs w:val="22"/>
              </w:rPr>
            </w:pPr>
            <w:r w:rsidRPr="00011982">
              <w:rPr>
                <w:i/>
                <w:sz w:val="22"/>
                <w:szCs w:val="22"/>
              </w:rPr>
              <w:t>X</w:t>
            </w:r>
            <w:r w:rsidR="00EF6D0F" w:rsidRPr="00011982">
              <w:rPr>
                <w:i/>
                <w:sz w:val="22"/>
                <w:szCs w:val="22"/>
              </w:rPr>
              <w:t xml:space="preserve"> Less than 100% Review</w:t>
            </w:r>
          </w:p>
        </w:tc>
      </w:tr>
      <w:tr w:rsidR="00EF6D0F" w:rsidRPr="00011982" w14:paraId="5FD99222" w14:textId="77777777" w:rsidTr="009C2215">
        <w:tc>
          <w:tcPr>
            <w:tcW w:w="2268" w:type="dxa"/>
            <w:shd w:val="solid" w:color="auto" w:fill="auto"/>
          </w:tcPr>
          <w:p w14:paraId="04B16F4B" w14:textId="77777777" w:rsidR="00EF6D0F" w:rsidRPr="00011982" w:rsidRDefault="00EF6D0F" w:rsidP="009C2215">
            <w:pPr>
              <w:rPr>
                <w:i/>
                <w:sz w:val="22"/>
                <w:szCs w:val="22"/>
              </w:rPr>
            </w:pPr>
          </w:p>
        </w:tc>
        <w:tc>
          <w:tcPr>
            <w:tcW w:w="2520" w:type="dxa"/>
          </w:tcPr>
          <w:p w14:paraId="260739E8"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7E4552D1" w14:textId="56266B22" w:rsidR="00EF6D0F" w:rsidRPr="00011982" w:rsidRDefault="004A303C" w:rsidP="009C2215">
            <w:pPr>
              <w:rPr>
                <w:i/>
                <w:sz w:val="22"/>
                <w:szCs w:val="22"/>
              </w:rPr>
            </w:pPr>
            <w:r w:rsidRPr="00011982">
              <w:rPr>
                <w:i/>
                <w:sz w:val="22"/>
                <w:szCs w:val="22"/>
              </w:rPr>
              <w:t>X</w:t>
            </w:r>
            <w:r w:rsidR="00EF6D0F" w:rsidRPr="00011982">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011982" w:rsidRDefault="00EF6D0F" w:rsidP="009C2215">
            <w:pPr>
              <w:rPr>
                <w:i/>
                <w:sz w:val="22"/>
                <w:szCs w:val="22"/>
              </w:rPr>
            </w:pPr>
          </w:p>
        </w:tc>
        <w:tc>
          <w:tcPr>
            <w:tcW w:w="2208" w:type="dxa"/>
            <w:tcBorders>
              <w:bottom w:val="single" w:sz="4" w:space="0" w:color="auto"/>
            </w:tcBorders>
            <w:shd w:val="clear" w:color="auto" w:fill="auto"/>
          </w:tcPr>
          <w:p w14:paraId="0EA80BCE" w14:textId="6641980C" w:rsidR="00EF6D0F" w:rsidRPr="00011982" w:rsidRDefault="004A303C" w:rsidP="009C2215">
            <w:pPr>
              <w:rPr>
                <w:i/>
                <w:sz w:val="22"/>
                <w:szCs w:val="22"/>
              </w:rPr>
            </w:pPr>
            <w:r w:rsidRPr="00011982">
              <w:rPr>
                <w:i/>
                <w:sz w:val="22"/>
                <w:szCs w:val="22"/>
              </w:rPr>
              <w:t>X</w:t>
            </w:r>
            <w:r w:rsidR="00EF6D0F" w:rsidRPr="00011982">
              <w:rPr>
                <w:i/>
                <w:sz w:val="22"/>
                <w:szCs w:val="22"/>
              </w:rPr>
              <w:t xml:space="preserve"> Representative Sample; Confidence Interval =</w:t>
            </w:r>
          </w:p>
        </w:tc>
      </w:tr>
      <w:tr w:rsidR="00EF6D0F" w:rsidRPr="00011982" w14:paraId="0F998754" w14:textId="77777777" w:rsidTr="009C2215">
        <w:tc>
          <w:tcPr>
            <w:tcW w:w="2268" w:type="dxa"/>
            <w:shd w:val="solid" w:color="auto" w:fill="auto"/>
          </w:tcPr>
          <w:p w14:paraId="38C81A50" w14:textId="77777777" w:rsidR="00EF6D0F" w:rsidRPr="00011982" w:rsidRDefault="00EF6D0F" w:rsidP="009C2215">
            <w:pPr>
              <w:rPr>
                <w:i/>
                <w:sz w:val="22"/>
                <w:szCs w:val="22"/>
              </w:rPr>
            </w:pPr>
          </w:p>
        </w:tc>
        <w:tc>
          <w:tcPr>
            <w:tcW w:w="2520" w:type="dxa"/>
          </w:tcPr>
          <w:p w14:paraId="6FA6417B"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82B0464" w14:textId="77777777" w:rsidR="00EF6D0F" w:rsidRPr="00011982" w:rsidRDefault="00EF6D0F" w:rsidP="009C2215">
            <w:pPr>
              <w:rPr>
                <w:i/>
                <w:sz w:val="22"/>
                <w:szCs w:val="22"/>
              </w:rPr>
            </w:pPr>
            <w:r w:rsidRPr="00011982">
              <w:rPr>
                <w:i/>
                <w:sz w:val="22"/>
                <w:szCs w:val="22"/>
              </w:rPr>
              <w:t>Specify:</w:t>
            </w:r>
          </w:p>
        </w:tc>
        <w:tc>
          <w:tcPr>
            <w:tcW w:w="2390" w:type="dxa"/>
          </w:tcPr>
          <w:p w14:paraId="05546226"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011982" w:rsidRDefault="00EF6D0F" w:rsidP="009C2215">
            <w:pPr>
              <w:rPr>
                <w:i/>
                <w:sz w:val="22"/>
                <w:szCs w:val="22"/>
              </w:rPr>
            </w:pPr>
          </w:p>
        </w:tc>
        <w:tc>
          <w:tcPr>
            <w:tcW w:w="2208" w:type="dxa"/>
            <w:tcBorders>
              <w:bottom w:val="single" w:sz="4" w:space="0" w:color="auto"/>
            </w:tcBorders>
            <w:shd w:val="pct10" w:color="auto" w:fill="auto"/>
          </w:tcPr>
          <w:p w14:paraId="44DDE4A6" w14:textId="40D54B58" w:rsidR="00EF6D0F" w:rsidRPr="00011982" w:rsidRDefault="00F9568C" w:rsidP="00471E7D">
            <w:pPr>
              <w:rPr>
                <w:iCs/>
                <w:sz w:val="22"/>
                <w:szCs w:val="22"/>
              </w:rPr>
            </w:pPr>
            <w:r w:rsidRPr="00011982">
              <w:rPr>
                <w:iCs/>
                <w:sz w:val="22"/>
                <w:szCs w:val="22"/>
              </w:rPr>
              <w:t>95% margin of error +/-5</w:t>
            </w:r>
            <w:ins w:id="650" w:author="Author" w:date="2022-09-23T15:05:00Z">
              <w:r w:rsidRPr="00011982">
                <w:rPr>
                  <w:iCs/>
                  <w:sz w:val="22"/>
                  <w:szCs w:val="22"/>
                </w:rPr>
                <w:t>, 95/5 response distribution</w:t>
              </w:r>
            </w:ins>
          </w:p>
        </w:tc>
      </w:tr>
      <w:tr w:rsidR="00EF6D0F" w:rsidRPr="00011982" w14:paraId="0A28ABCF" w14:textId="77777777" w:rsidTr="009C2215">
        <w:tc>
          <w:tcPr>
            <w:tcW w:w="2268" w:type="dxa"/>
            <w:tcBorders>
              <w:bottom w:val="single" w:sz="4" w:space="0" w:color="auto"/>
            </w:tcBorders>
          </w:tcPr>
          <w:p w14:paraId="0FE95EE3" w14:textId="77777777" w:rsidR="00EF6D0F" w:rsidRPr="00011982" w:rsidRDefault="00EF6D0F" w:rsidP="009C2215">
            <w:pPr>
              <w:rPr>
                <w:i/>
                <w:sz w:val="22"/>
                <w:szCs w:val="22"/>
              </w:rPr>
            </w:pPr>
          </w:p>
        </w:tc>
        <w:tc>
          <w:tcPr>
            <w:tcW w:w="2520" w:type="dxa"/>
            <w:tcBorders>
              <w:bottom w:val="single" w:sz="4" w:space="0" w:color="auto"/>
            </w:tcBorders>
            <w:shd w:val="pct10" w:color="auto" w:fill="auto"/>
          </w:tcPr>
          <w:p w14:paraId="06E9D4E1" w14:textId="77777777" w:rsidR="00EF6D0F" w:rsidRPr="00011982" w:rsidRDefault="00EF6D0F" w:rsidP="009C2215">
            <w:pPr>
              <w:rPr>
                <w:i/>
                <w:sz w:val="22"/>
                <w:szCs w:val="22"/>
              </w:rPr>
            </w:pPr>
          </w:p>
        </w:tc>
        <w:tc>
          <w:tcPr>
            <w:tcW w:w="2390" w:type="dxa"/>
            <w:tcBorders>
              <w:bottom w:val="single" w:sz="4" w:space="0" w:color="auto"/>
            </w:tcBorders>
          </w:tcPr>
          <w:p w14:paraId="539867DF"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011982" w:rsidRDefault="00EF6D0F" w:rsidP="009C2215">
            <w:pPr>
              <w:rPr>
                <w:i/>
                <w:sz w:val="22"/>
                <w:szCs w:val="22"/>
              </w:rPr>
            </w:pPr>
          </w:p>
        </w:tc>
        <w:tc>
          <w:tcPr>
            <w:tcW w:w="2208" w:type="dxa"/>
            <w:tcBorders>
              <w:bottom w:val="single" w:sz="4" w:space="0" w:color="auto"/>
            </w:tcBorders>
            <w:shd w:val="clear" w:color="auto" w:fill="auto"/>
          </w:tcPr>
          <w:p w14:paraId="58B3F0C5"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EF6D0F" w:rsidRPr="00011982" w14:paraId="2FBCEAAA" w14:textId="77777777" w:rsidTr="009C2215">
        <w:tc>
          <w:tcPr>
            <w:tcW w:w="2268" w:type="dxa"/>
            <w:tcBorders>
              <w:bottom w:val="single" w:sz="4" w:space="0" w:color="auto"/>
            </w:tcBorders>
          </w:tcPr>
          <w:p w14:paraId="5553C970" w14:textId="77777777" w:rsidR="00EF6D0F" w:rsidRPr="00011982" w:rsidRDefault="00EF6D0F" w:rsidP="009C2215">
            <w:pPr>
              <w:rPr>
                <w:i/>
                <w:sz w:val="22"/>
                <w:szCs w:val="22"/>
              </w:rPr>
            </w:pPr>
          </w:p>
        </w:tc>
        <w:tc>
          <w:tcPr>
            <w:tcW w:w="2520" w:type="dxa"/>
            <w:tcBorders>
              <w:bottom w:val="single" w:sz="4" w:space="0" w:color="auto"/>
            </w:tcBorders>
            <w:shd w:val="pct10" w:color="auto" w:fill="auto"/>
          </w:tcPr>
          <w:p w14:paraId="0A63B218" w14:textId="77777777" w:rsidR="00EF6D0F" w:rsidRPr="00011982" w:rsidRDefault="00EF6D0F" w:rsidP="009C2215">
            <w:pPr>
              <w:rPr>
                <w:i/>
                <w:sz w:val="22"/>
                <w:szCs w:val="22"/>
              </w:rPr>
            </w:pPr>
          </w:p>
        </w:tc>
        <w:tc>
          <w:tcPr>
            <w:tcW w:w="2390" w:type="dxa"/>
            <w:tcBorders>
              <w:bottom w:val="single" w:sz="4" w:space="0" w:color="auto"/>
            </w:tcBorders>
          </w:tcPr>
          <w:p w14:paraId="2DB4057B"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6E431373" w14:textId="77777777" w:rsidR="00EF6D0F" w:rsidRPr="00011982" w:rsidRDefault="00EF6D0F"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1E4E25D4" w14:textId="77777777" w:rsidR="00EF6D0F" w:rsidRPr="00011982" w:rsidRDefault="00EF6D0F" w:rsidP="009C2215">
            <w:pPr>
              <w:rPr>
                <w:i/>
                <w:sz w:val="22"/>
                <w:szCs w:val="22"/>
              </w:rPr>
            </w:pPr>
          </w:p>
        </w:tc>
        <w:tc>
          <w:tcPr>
            <w:tcW w:w="2208" w:type="dxa"/>
            <w:tcBorders>
              <w:bottom w:val="single" w:sz="4" w:space="0" w:color="auto"/>
            </w:tcBorders>
            <w:shd w:val="pct10" w:color="auto" w:fill="auto"/>
          </w:tcPr>
          <w:p w14:paraId="370E0404" w14:textId="77777777" w:rsidR="00EF6D0F" w:rsidRPr="00011982" w:rsidRDefault="00EF6D0F" w:rsidP="009C2215">
            <w:pPr>
              <w:rPr>
                <w:i/>
                <w:sz w:val="22"/>
                <w:szCs w:val="22"/>
              </w:rPr>
            </w:pPr>
          </w:p>
        </w:tc>
      </w:tr>
      <w:tr w:rsidR="00EF6D0F" w:rsidRPr="00011982" w14:paraId="6867F5EC" w14:textId="77777777" w:rsidTr="009C2215">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011982" w:rsidRDefault="00EF6D0F"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011982"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011982" w:rsidRDefault="00EF6D0F"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011982" w:rsidRDefault="00EF6D0F"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EF6D0F" w:rsidRPr="00011982" w14:paraId="34D9DC7A"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011982" w:rsidRDefault="00EF6D0F"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011982"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011982" w:rsidRDefault="00EF6D0F"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011982" w:rsidRDefault="00EF6D0F"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011982" w:rsidRDefault="00EF6D0F" w:rsidP="009C2215">
            <w:pPr>
              <w:rPr>
                <w:i/>
                <w:sz w:val="22"/>
                <w:szCs w:val="22"/>
              </w:rPr>
            </w:pPr>
          </w:p>
        </w:tc>
      </w:tr>
    </w:tbl>
    <w:p w14:paraId="24EBFE47" w14:textId="77777777" w:rsidR="00EF6D0F" w:rsidRPr="00011982" w:rsidRDefault="00EF6D0F" w:rsidP="00EF6D0F">
      <w:pPr>
        <w:rPr>
          <w:b/>
          <w:i/>
          <w:sz w:val="22"/>
          <w:szCs w:val="22"/>
        </w:rPr>
      </w:pPr>
      <w:r w:rsidRPr="00011982">
        <w:rPr>
          <w:b/>
          <w:i/>
          <w:sz w:val="22"/>
          <w:szCs w:val="22"/>
        </w:rPr>
        <w:t xml:space="preserve">Add another Data Source for this performance measure </w:t>
      </w:r>
    </w:p>
    <w:p w14:paraId="0C86A7FD" w14:textId="77777777" w:rsidR="00EF6D0F" w:rsidRPr="00011982" w:rsidRDefault="00EF6D0F" w:rsidP="00EF6D0F">
      <w:pPr>
        <w:rPr>
          <w:sz w:val="22"/>
          <w:szCs w:val="22"/>
        </w:rPr>
      </w:pPr>
    </w:p>
    <w:p w14:paraId="24E73F3F" w14:textId="77777777" w:rsidR="00EF6D0F" w:rsidRPr="00011982" w:rsidRDefault="00EF6D0F" w:rsidP="00EF6D0F">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EF6D0F" w:rsidRPr="00011982" w14:paraId="363689E3" w14:textId="77777777" w:rsidTr="009C2215">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011982" w:rsidRDefault="00EF6D0F" w:rsidP="009C2215">
            <w:pPr>
              <w:rPr>
                <w:b/>
                <w:i/>
                <w:sz w:val="22"/>
                <w:szCs w:val="22"/>
              </w:rPr>
            </w:pPr>
            <w:r w:rsidRPr="00011982">
              <w:rPr>
                <w:b/>
                <w:i/>
                <w:sz w:val="22"/>
                <w:szCs w:val="22"/>
              </w:rPr>
              <w:t xml:space="preserve">Responsible Party for data aggregation and analysis </w:t>
            </w:r>
          </w:p>
          <w:p w14:paraId="732C02F1" w14:textId="77777777" w:rsidR="00EF6D0F" w:rsidRPr="00011982" w:rsidRDefault="00EF6D0F"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011982" w:rsidRDefault="00EF6D0F" w:rsidP="009C2215">
            <w:pPr>
              <w:rPr>
                <w:b/>
                <w:i/>
                <w:sz w:val="22"/>
                <w:szCs w:val="22"/>
              </w:rPr>
            </w:pPr>
            <w:r w:rsidRPr="00011982">
              <w:rPr>
                <w:b/>
                <w:i/>
                <w:sz w:val="22"/>
                <w:szCs w:val="22"/>
              </w:rPr>
              <w:t>Frequency of data aggregation and analysis:</w:t>
            </w:r>
          </w:p>
          <w:p w14:paraId="2C7F99A8" w14:textId="77777777" w:rsidR="00EF6D0F" w:rsidRPr="00011982" w:rsidRDefault="00EF6D0F" w:rsidP="009C2215">
            <w:pPr>
              <w:rPr>
                <w:b/>
                <w:i/>
                <w:sz w:val="22"/>
                <w:szCs w:val="22"/>
              </w:rPr>
            </w:pPr>
            <w:r w:rsidRPr="00011982">
              <w:rPr>
                <w:i/>
                <w:sz w:val="22"/>
                <w:szCs w:val="22"/>
              </w:rPr>
              <w:t>(check each that applies</w:t>
            </w:r>
          </w:p>
        </w:tc>
      </w:tr>
      <w:tr w:rsidR="00EF6D0F" w:rsidRPr="00011982" w14:paraId="64464E4A" w14:textId="77777777" w:rsidTr="009C2215">
        <w:tc>
          <w:tcPr>
            <w:tcW w:w="2520" w:type="dxa"/>
            <w:tcBorders>
              <w:top w:val="single" w:sz="4" w:space="0" w:color="auto"/>
              <w:left w:val="single" w:sz="4" w:space="0" w:color="auto"/>
              <w:bottom w:val="single" w:sz="4" w:space="0" w:color="auto"/>
              <w:right w:val="single" w:sz="4" w:space="0" w:color="auto"/>
            </w:tcBorders>
          </w:tcPr>
          <w:p w14:paraId="6554AAB8" w14:textId="3B081919" w:rsidR="00EF6D0F" w:rsidRPr="00011982" w:rsidRDefault="004A303C" w:rsidP="009C2215">
            <w:pPr>
              <w:rPr>
                <w:i/>
                <w:sz w:val="22"/>
                <w:szCs w:val="22"/>
              </w:rPr>
            </w:pPr>
            <w:r w:rsidRPr="00011982">
              <w:rPr>
                <w:i/>
                <w:sz w:val="22"/>
                <w:szCs w:val="22"/>
              </w:rPr>
              <w:t>X</w:t>
            </w:r>
            <w:r w:rsidR="00EF6D0F"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EF6D0F" w:rsidRPr="00011982" w14:paraId="21344C1B" w14:textId="77777777" w:rsidTr="009C2215">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EF6D0F" w:rsidRPr="00011982" w14:paraId="3CB2C6F2" w14:textId="77777777" w:rsidTr="009C2215">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EF6D0F" w:rsidRPr="00011982" w14:paraId="1CFB77DD" w14:textId="77777777" w:rsidTr="009C2215">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239BAB24" w14:textId="77777777" w:rsidR="00EF6D0F" w:rsidRPr="00011982" w:rsidRDefault="00EF6D0F"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5E39AF34" w:rsidR="00EF6D0F" w:rsidRPr="00011982" w:rsidRDefault="004A303C" w:rsidP="009C2215">
            <w:pPr>
              <w:rPr>
                <w:i/>
                <w:sz w:val="22"/>
                <w:szCs w:val="22"/>
              </w:rPr>
            </w:pPr>
            <w:r w:rsidRPr="00011982">
              <w:rPr>
                <w:i/>
                <w:sz w:val="22"/>
                <w:szCs w:val="22"/>
              </w:rPr>
              <w:t>X</w:t>
            </w:r>
            <w:r w:rsidR="00EF6D0F" w:rsidRPr="00011982">
              <w:rPr>
                <w:i/>
                <w:sz w:val="22"/>
                <w:szCs w:val="22"/>
              </w:rPr>
              <w:t xml:space="preserve"> Annually</w:t>
            </w:r>
          </w:p>
        </w:tc>
      </w:tr>
      <w:tr w:rsidR="00EF6D0F" w:rsidRPr="00011982" w14:paraId="44D5AD06" w14:textId="77777777" w:rsidTr="009C2215">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011982"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EF6D0F" w:rsidRPr="00011982" w14:paraId="5970DFE3" w14:textId="77777777" w:rsidTr="009C2215">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011982"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Pr="00011982" w:rsidRDefault="00EF6D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C59BB3D" w14:textId="77777777" w:rsidR="00EF6D0F" w:rsidRPr="00011982" w:rsidRDefault="00EF6D0F" w:rsidP="009C2215">
            <w:pPr>
              <w:rPr>
                <w:i/>
                <w:sz w:val="22"/>
                <w:szCs w:val="22"/>
              </w:rPr>
            </w:pPr>
            <w:r w:rsidRPr="00011982">
              <w:rPr>
                <w:i/>
                <w:sz w:val="22"/>
                <w:szCs w:val="22"/>
              </w:rPr>
              <w:t>Specify:</w:t>
            </w:r>
          </w:p>
        </w:tc>
      </w:tr>
      <w:tr w:rsidR="00EF6D0F" w:rsidRPr="00011982" w14:paraId="645F091D"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011982" w:rsidRDefault="00EF6D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011982" w:rsidRDefault="00EF6D0F" w:rsidP="009C2215">
            <w:pPr>
              <w:rPr>
                <w:i/>
                <w:sz w:val="22"/>
                <w:szCs w:val="22"/>
              </w:rPr>
            </w:pPr>
          </w:p>
        </w:tc>
      </w:tr>
    </w:tbl>
    <w:p w14:paraId="3820DD0D" w14:textId="77777777" w:rsidR="00EF6D0F" w:rsidRPr="00011982" w:rsidRDefault="00EF6D0F" w:rsidP="006E05A0">
      <w:pPr>
        <w:rPr>
          <w:b/>
          <w:i/>
          <w:sz w:val="22"/>
          <w:szCs w:val="22"/>
        </w:rPr>
      </w:pPr>
    </w:p>
    <w:p w14:paraId="1132D8AC" w14:textId="77777777" w:rsidR="006E05A0" w:rsidRPr="00011982" w:rsidRDefault="006E05A0" w:rsidP="006E05A0">
      <w:pPr>
        <w:rPr>
          <w:b/>
          <w:i/>
          <w:sz w:val="22"/>
          <w:szCs w:val="22"/>
        </w:rPr>
      </w:pPr>
    </w:p>
    <w:p w14:paraId="66AF03A4" w14:textId="77777777" w:rsidR="006E05A0" w:rsidRPr="00011982" w:rsidRDefault="006E05A0" w:rsidP="006E05A0">
      <w:pPr>
        <w:rPr>
          <w:b/>
          <w:i/>
          <w:sz w:val="22"/>
          <w:szCs w:val="22"/>
        </w:rPr>
      </w:pPr>
      <w:r w:rsidRPr="00011982">
        <w:rPr>
          <w:b/>
          <w:i/>
          <w:sz w:val="22"/>
          <w:szCs w:val="22"/>
        </w:rPr>
        <w:t>Add another Performance measure (button to prompt another performance measure)</w:t>
      </w:r>
    </w:p>
    <w:p w14:paraId="632B9D84" w14:textId="77777777" w:rsidR="00B25C79" w:rsidRPr="00011982" w:rsidRDefault="00B25C79" w:rsidP="00B25C79">
      <w:pPr>
        <w:rPr>
          <w:b/>
          <w:i/>
          <w:sz w:val="22"/>
          <w:szCs w:val="22"/>
          <w:highlight w:val="yellow"/>
        </w:rPr>
      </w:pPr>
    </w:p>
    <w:p w14:paraId="1B46C339" w14:textId="77777777" w:rsidR="00B25C79" w:rsidRPr="00011982" w:rsidRDefault="00430383" w:rsidP="00B25C79">
      <w:pPr>
        <w:ind w:left="720" w:hanging="720"/>
        <w:rPr>
          <w:b/>
          <w:i/>
          <w:sz w:val="22"/>
          <w:szCs w:val="22"/>
        </w:rPr>
      </w:pPr>
      <w:r w:rsidRPr="00011982">
        <w:rPr>
          <w:b/>
          <w:i/>
          <w:sz w:val="22"/>
          <w:szCs w:val="22"/>
        </w:rPr>
        <w:tab/>
      </w:r>
      <w:r w:rsidR="00B25C79" w:rsidRPr="00011982">
        <w:rPr>
          <w:b/>
          <w:i/>
          <w:sz w:val="22"/>
          <w:szCs w:val="22"/>
        </w:rPr>
        <w:t>d</w:t>
      </w:r>
      <w:r w:rsidR="00290DD7" w:rsidRPr="00011982">
        <w:rPr>
          <w:b/>
          <w:i/>
          <w:sz w:val="22"/>
          <w:szCs w:val="22"/>
        </w:rPr>
        <w:t>.</w:t>
      </w:r>
      <w:r w:rsidR="00B25C79" w:rsidRPr="00011982">
        <w:rPr>
          <w:b/>
          <w:i/>
          <w:sz w:val="22"/>
          <w:szCs w:val="22"/>
        </w:rPr>
        <w:tab/>
        <w:t>Sub-assurance:  Services are delivered in accordance with the service plan, including the type, scope, amount, duration and frequency specified in the service plan.</w:t>
      </w:r>
    </w:p>
    <w:p w14:paraId="04BC1543" w14:textId="77777777" w:rsidR="00B25C79" w:rsidRPr="00011982" w:rsidRDefault="00B25C79" w:rsidP="00B25C79">
      <w:pPr>
        <w:ind w:left="720" w:hanging="720"/>
        <w:rPr>
          <w:b/>
          <w:i/>
          <w:sz w:val="22"/>
          <w:szCs w:val="22"/>
        </w:rPr>
      </w:pPr>
    </w:p>
    <w:p w14:paraId="3E885D9E"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107C4BAC" w14:textId="77777777" w:rsidR="006E05A0" w:rsidRPr="00011982" w:rsidRDefault="006E05A0" w:rsidP="006E05A0">
      <w:pPr>
        <w:ind w:left="720"/>
        <w:rPr>
          <w:b/>
          <w:i/>
          <w:sz w:val="22"/>
          <w:szCs w:val="22"/>
        </w:rPr>
      </w:pPr>
    </w:p>
    <w:p w14:paraId="0B6FADB9" w14:textId="291972D2" w:rsidR="006E05A0" w:rsidRPr="00011982" w:rsidRDefault="006E05A0" w:rsidP="006E05A0">
      <w:pPr>
        <w:ind w:left="720"/>
        <w:rPr>
          <w:b/>
          <w:i/>
          <w:sz w:val="22"/>
          <w:szCs w:val="22"/>
        </w:rPr>
      </w:pPr>
      <w:r w:rsidRPr="00011982">
        <w:rPr>
          <w:b/>
          <w:i/>
          <w:sz w:val="22"/>
          <w:szCs w:val="22"/>
        </w:rPr>
        <w:t xml:space="preserve">For each performance measure the </w:t>
      </w:r>
      <w:r w:rsidR="0086537F"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56685A70" w14:textId="77777777" w:rsidR="006E05A0" w:rsidRPr="00011982" w:rsidRDefault="006E05A0" w:rsidP="006E05A0">
      <w:pPr>
        <w:ind w:left="720" w:hanging="720"/>
        <w:rPr>
          <w:i/>
          <w:sz w:val="22"/>
          <w:szCs w:val="22"/>
        </w:rPr>
      </w:pPr>
    </w:p>
    <w:p w14:paraId="7C62586B" w14:textId="5056BA8E"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86537F"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01198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11982" w14:paraId="30979187" w14:textId="77777777" w:rsidTr="00E44D8D">
        <w:tc>
          <w:tcPr>
            <w:tcW w:w="2268" w:type="dxa"/>
            <w:tcBorders>
              <w:right w:val="single" w:sz="12" w:space="0" w:color="auto"/>
            </w:tcBorders>
          </w:tcPr>
          <w:p w14:paraId="31771856" w14:textId="77777777" w:rsidR="006E05A0" w:rsidRPr="00011982" w:rsidRDefault="006E05A0" w:rsidP="00E44D8D">
            <w:pPr>
              <w:rPr>
                <w:b/>
                <w:i/>
                <w:sz w:val="22"/>
                <w:szCs w:val="22"/>
              </w:rPr>
            </w:pPr>
            <w:r w:rsidRPr="00011982">
              <w:rPr>
                <w:b/>
                <w:i/>
                <w:sz w:val="22"/>
                <w:szCs w:val="22"/>
              </w:rPr>
              <w:t>Performance Measure:</w:t>
            </w:r>
          </w:p>
          <w:p w14:paraId="40ED6486" w14:textId="77777777" w:rsidR="006E05A0" w:rsidRPr="0001198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011982" w:rsidRDefault="00A97CA4" w:rsidP="00E44D8D">
            <w:pPr>
              <w:rPr>
                <w:iCs/>
                <w:sz w:val="22"/>
                <w:szCs w:val="22"/>
              </w:rPr>
            </w:pPr>
            <w:r w:rsidRPr="00011982">
              <w:rPr>
                <w:iCs/>
                <w:sz w:val="22"/>
                <w:szCs w:val="22"/>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011982" w14:paraId="18926B4C" w14:textId="77777777" w:rsidTr="00E44D8D">
        <w:tc>
          <w:tcPr>
            <w:tcW w:w="9746" w:type="dxa"/>
            <w:gridSpan w:val="5"/>
          </w:tcPr>
          <w:p w14:paraId="41B6B033" w14:textId="5C41602F" w:rsidR="006E05A0" w:rsidRPr="00011982" w:rsidRDefault="006E05A0" w:rsidP="00E44D8D">
            <w:pPr>
              <w:rPr>
                <w:b/>
                <w:iCs/>
                <w:sz w:val="22"/>
                <w:szCs w:val="22"/>
              </w:rPr>
            </w:pPr>
            <w:r w:rsidRPr="00011982">
              <w:rPr>
                <w:b/>
                <w:i/>
                <w:sz w:val="22"/>
                <w:szCs w:val="22"/>
              </w:rPr>
              <w:t xml:space="preserve">Data Source </w:t>
            </w:r>
            <w:r w:rsidRPr="00011982">
              <w:rPr>
                <w:i/>
                <w:sz w:val="22"/>
                <w:szCs w:val="22"/>
              </w:rPr>
              <w:t>(Select one) (Several options are listed in the on-line application):</w:t>
            </w:r>
            <w:r w:rsidR="00A97CA4" w:rsidRPr="00011982">
              <w:rPr>
                <w:iCs/>
                <w:sz w:val="22"/>
                <w:szCs w:val="22"/>
              </w:rPr>
              <w:t>Other</w:t>
            </w:r>
          </w:p>
        </w:tc>
      </w:tr>
      <w:tr w:rsidR="006E05A0" w:rsidRPr="00011982" w14:paraId="4123A529" w14:textId="77777777" w:rsidTr="00E44D8D">
        <w:tc>
          <w:tcPr>
            <w:tcW w:w="9746" w:type="dxa"/>
            <w:gridSpan w:val="5"/>
            <w:tcBorders>
              <w:bottom w:val="single" w:sz="12" w:space="0" w:color="auto"/>
            </w:tcBorders>
          </w:tcPr>
          <w:p w14:paraId="442B031F" w14:textId="598250ED" w:rsidR="006E05A0" w:rsidRPr="00011982" w:rsidRDefault="006E05A0" w:rsidP="00E44D8D">
            <w:pPr>
              <w:rPr>
                <w:iCs/>
                <w:sz w:val="22"/>
                <w:szCs w:val="22"/>
              </w:rPr>
            </w:pPr>
            <w:r w:rsidRPr="00011982">
              <w:rPr>
                <w:i/>
                <w:sz w:val="22"/>
                <w:szCs w:val="22"/>
              </w:rPr>
              <w:t>If ‘Other’ is selected, specify:</w:t>
            </w:r>
            <w:r w:rsidR="00A97CA4" w:rsidRPr="00011982">
              <w:rPr>
                <w:i/>
                <w:sz w:val="22"/>
                <w:szCs w:val="22"/>
              </w:rPr>
              <w:t xml:space="preserve"> </w:t>
            </w:r>
            <w:r w:rsidR="00A97CA4" w:rsidRPr="00D85E84">
              <w:rPr>
                <w:b/>
                <w:bCs/>
                <w:iCs/>
                <w:sz w:val="22"/>
                <w:szCs w:val="22"/>
              </w:rPr>
              <w:t>Service Coordinator Supervisor Tool/ISP Checklist</w:t>
            </w:r>
            <w:r w:rsidR="00A97CA4" w:rsidRPr="00011982">
              <w:rPr>
                <w:iCs/>
                <w:sz w:val="22"/>
                <w:szCs w:val="22"/>
              </w:rPr>
              <w:t xml:space="preserve"> </w:t>
            </w:r>
          </w:p>
        </w:tc>
      </w:tr>
      <w:tr w:rsidR="006E05A0" w:rsidRPr="00011982"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Pr="00011982" w:rsidRDefault="006E05A0" w:rsidP="00E44D8D">
            <w:pPr>
              <w:rPr>
                <w:i/>
                <w:sz w:val="22"/>
                <w:szCs w:val="22"/>
              </w:rPr>
            </w:pPr>
          </w:p>
        </w:tc>
      </w:tr>
      <w:tr w:rsidR="006E05A0" w:rsidRPr="00011982" w14:paraId="786CEBE0" w14:textId="77777777" w:rsidTr="00E44D8D">
        <w:tc>
          <w:tcPr>
            <w:tcW w:w="2268" w:type="dxa"/>
            <w:tcBorders>
              <w:top w:val="single" w:sz="12" w:space="0" w:color="auto"/>
            </w:tcBorders>
          </w:tcPr>
          <w:p w14:paraId="6F7C72DD" w14:textId="77777777" w:rsidR="006E05A0" w:rsidRPr="00011982" w:rsidRDefault="006E05A0"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144F6918" w14:textId="77777777" w:rsidR="006E05A0" w:rsidRPr="00011982" w:rsidRDefault="006E05A0" w:rsidP="00E44D8D">
            <w:pPr>
              <w:rPr>
                <w:b/>
                <w:i/>
                <w:sz w:val="22"/>
                <w:szCs w:val="22"/>
              </w:rPr>
            </w:pPr>
            <w:r w:rsidRPr="00011982">
              <w:rPr>
                <w:b/>
                <w:i/>
                <w:sz w:val="22"/>
                <w:szCs w:val="22"/>
              </w:rPr>
              <w:t>Responsible Party for data collection/generation</w:t>
            </w:r>
          </w:p>
          <w:p w14:paraId="457F8B45" w14:textId="77777777" w:rsidR="006E05A0" w:rsidRPr="00011982" w:rsidRDefault="006E05A0" w:rsidP="00E44D8D">
            <w:pPr>
              <w:rPr>
                <w:i/>
                <w:sz w:val="22"/>
                <w:szCs w:val="22"/>
              </w:rPr>
            </w:pPr>
            <w:r w:rsidRPr="00011982">
              <w:rPr>
                <w:i/>
                <w:sz w:val="22"/>
                <w:szCs w:val="22"/>
              </w:rPr>
              <w:t>(check each that applies)</w:t>
            </w:r>
          </w:p>
          <w:p w14:paraId="490EAFD5" w14:textId="77777777" w:rsidR="006E05A0" w:rsidRPr="00011982" w:rsidRDefault="006E05A0" w:rsidP="00E44D8D">
            <w:pPr>
              <w:rPr>
                <w:i/>
                <w:sz w:val="22"/>
                <w:szCs w:val="22"/>
              </w:rPr>
            </w:pPr>
          </w:p>
        </w:tc>
        <w:tc>
          <w:tcPr>
            <w:tcW w:w="2390" w:type="dxa"/>
            <w:tcBorders>
              <w:top w:val="single" w:sz="12" w:space="0" w:color="auto"/>
            </w:tcBorders>
          </w:tcPr>
          <w:p w14:paraId="537C4915" w14:textId="77777777" w:rsidR="006E05A0" w:rsidRPr="00011982" w:rsidRDefault="006E05A0" w:rsidP="00E44D8D">
            <w:pPr>
              <w:rPr>
                <w:b/>
                <w:i/>
                <w:sz w:val="22"/>
                <w:szCs w:val="22"/>
              </w:rPr>
            </w:pPr>
            <w:r w:rsidRPr="00011982">
              <w:rPr>
                <w:b/>
                <w:i/>
                <w:sz w:val="22"/>
                <w:szCs w:val="22"/>
              </w:rPr>
              <w:t>Frequency of data collection/generation:</w:t>
            </w:r>
          </w:p>
          <w:p w14:paraId="620C8823" w14:textId="77777777" w:rsidR="006E05A0" w:rsidRPr="00011982" w:rsidRDefault="006E05A0"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15CF9AEE" w14:textId="77777777" w:rsidR="006E05A0" w:rsidRPr="00011982" w:rsidRDefault="006E05A0" w:rsidP="00E44D8D">
            <w:pPr>
              <w:rPr>
                <w:b/>
                <w:i/>
                <w:sz w:val="22"/>
                <w:szCs w:val="22"/>
              </w:rPr>
            </w:pPr>
            <w:r w:rsidRPr="00011982">
              <w:rPr>
                <w:b/>
                <w:i/>
                <w:sz w:val="22"/>
                <w:szCs w:val="22"/>
              </w:rPr>
              <w:t>Sampling Approach</w:t>
            </w:r>
          </w:p>
          <w:p w14:paraId="58776BBC" w14:textId="77777777" w:rsidR="006E05A0" w:rsidRPr="00011982" w:rsidRDefault="006E05A0" w:rsidP="00E44D8D">
            <w:pPr>
              <w:rPr>
                <w:i/>
                <w:sz w:val="22"/>
                <w:szCs w:val="22"/>
              </w:rPr>
            </w:pPr>
            <w:r w:rsidRPr="00011982">
              <w:rPr>
                <w:i/>
                <w:sz w:val="22"/>
                <w:szCs w:val="22"/>
              </w:rPr>
              <w:t>(check each that applies)</w:t>
            </w:r>
          </w:p>
        </w:tc>
      </w:tr>
      <w:tr w:rsidR="006E05A0" w:rsidRPr="00011982" w14:paraId="672F500F" w14:textId="77777777" w:rsidTr="00E44D8D">
        <w:tc>
          <w:tcPr>
            <w:tcW w:w="2268" w:type="dxa"/>
          </w:tcPr>
          <w:p w14:paraId="05A1F5C0" w14:textId="77777777" w:rsidR="006E05A0" w:rsidRPr="00011982" w:rsidRDefault="006E05A0" w:rsidP="00E44D8D">
            <w:pPr>
              <w:rPr>
                <w:i/>
                <w:sz w:val="22"/>
                <w:szCs w:val="22"/>
              </w:rPr>
            </w:pPr>
          </w:p>
        </w:tc>
        <w:tc>
          <w:tcPr>
            <w:tcW w:w="2520" w:type="dxa"/>
          </w:tcPr>
          <w:p w14:paraId="315D8684" w14:textId="25BA0462" w:rsidR="006E05A0" w:rsidRPr="00011982" w:rsidRDefault="004A303C" w:rsidP="00E44D8D">
            <w:pPr>
              <w:rPr>
                <w:i/>
                <w:sz w:val="22"/>
                <w:szCs w:val="22"/>
              </w:rPr>
            </w:pPr>
            <w:r w:rsidRPr="00011982">
              <w:rPr>
                <w:i/>
                <w:sz w:val="22"/>
                <w:szCs w:val="22"/>
              </w:rPr>
              <w:t>X</w:t>
            </w:r>
            <w:r w:rsidR="006E05A0" w:rsidRPr="00011982">
              <w:rPr>
                <w:i/>
                <w:sz w:val="22"/>
                <w:szCs w:val="22"/>
              </w:rPr>
              <w:t xml:space="preserve"> State Medicaid Agency</w:t>
            </w:r>
          </w:p>
        </w:tc>
        <w:tc>
          <w:tcPr>
            <w:tcW w:w="2390" w:type="dxa"/>
          </w:tcPr>
          <w:p w14:paraId="6BFE3F88"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13D82C7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6E05A0" w:rsidRPr="00011982" w14:paraId="41090CA7" w14:textId="77777777" w:rsidTr="00E44D8D">
        <w:tc>
          <w:tcPr>
            <w:tcW w:w="2268" w:type="dxa"/>
            <w:shd w:val="solid" w:color="auto" w:fill="auto"/>
          </w:tcPr>
          <w:p w14:paraId="1D1F4670" w14:textId="77777777" w:rsidR="006E05A0" w:rsidRPr="00011982" w:rsidRDefault="006E05A0" w:rsidP="00E44D8D">
            <w:pPr>
              <w:rPr>
                <w:i/>
                <w:sz w:val="22"/>
                <w:szCs w:val="22"/>
              </w:rPr>
            </w:pPr>
          </w:p>
        </w:tc>
        <w:tc>
          <w:tcPr>
            <w:tcW w:w="2520" w:type="dxa"/>
          </w:tcPr>
          <w:p w14:paraId="53DDFB3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05FC8172"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42FEB8EC" w14:textId="75B2E08E" w:rsidR="006E05A0" w:rsidRPr="00011982" w:rsidRDefault="004A303C" w:rsidP="00E44D8D">
            <w:pPr>
              <w:rPr>
                <w:i/>
                <w:sz w:val="22"/>
                <w:szCs w:val="22"/>
              </w:rPr>
            </w:pPr>
            <w:r w:rsidRPr="00011982">
              <w:rPr>
                <w:i/>
                <w:sz w:val="22"/>
                <w:szCs w:val="22"/>
              </w:rPr>
              <w:t>X</w:t>
            </w:r>
            <w:r w:rsidR="006E05A0" w:rsidRPr="00011982">
              <w:rPr>
                <w:i/>
                <w:sz w:val="22"/>
                <w:szCs w:val="22"/>
              </w:rPr>
              <w:t xml:space="preserve"> Less than 100% Review</w:t>
            </w:r>
          </w:p>
        </w:tc>
      </w:tr>
      <w:tr w:rsidR="006E05A0" w:rsidRPr="00011982" w14:paraId="5D92B793" w14:textId="77777777" w:rsidTr="00E44D8D">
        <w:tc>
          <w:tcPr>
            <w:tcW w:w="2268" w:type="dxa"/>
            <w:shd w:val="solid" w:color="auto" w:fill="auto"/>
          </w:tcPr>
          <w:p w14:paraId="1337311F" w14:textId="77777777" w:rsidR="006E05A0" w:rsidRPr="00011982" w:rsidRDefault="006E05A0" w:rsidP="00E44D8D">
            <w:pPr>
              <w:rPr>
                <w:i/>
                <w:sz w:val="22"/>
                <w:szCs w:val="22"/>
              </w:rPr>
            </w:pPr>
          </w:p>
        </w:tc>
        <w:tc>
          <w:tcPr>
            <w:tcW w:w="2520" w:type="dxa"/>
          </w:tcPr>
          <w:p w14:paraId="47642C8E"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690E2990" w14:textId="235460A7" w:rsidR="006E05A0" w:rsidRPr="00011982" w:rsidRDefault="004A303C" w:rsidP="00E44D8D">
            <w:pPr>
              <w:rPr>
                <w:i/>
                <w:sz w:val="22"/>
                <w:szCs w:val="22"/>
              </w:rPr>
            </w:pPr>
            <w:r w:rsidRPr="00011982">
              <w:rPr>
                <w:i/>
                <w:sz w:val="22"/>
                <w:szCs w:val="22"/>
              </w:rPr>
              <w:t>X</w:t>
            </w:r>
            <w:r w:rsidR="006E05A0" w:rsidRPr="00011982">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1B8522BF" w14:textId="3C81CC95" w:rsidR="006E05A0" w:rsidRPr="00011982" w:rsidRDefault="004A303C" w:rsidP="00E44D8D">
            <w:pPr>
              <w:rPr>
                <w:i/>
                <w:sz w:val="22"/>
                <w:szCs w:val="22"/>
              </w:rPr>
            </w:pPr>
            <w:r w:rsidRPr="00011982">
              <w:rPr>
                <w:i/>
                <w:sz w:val="22"/>
                <w:szCs w:val="22"/>
              </w:rPr>
              <w:t>X</w:t>
            </w:r>
            <w:r w:rsidR="006E05A0" w:rsidRPr="00011982">
              <w:rPr>
                <w:i/>
                <w:sz w:val="22"/>
                <w:szCs w:val="22"/>
              </w:rPr>
              <w:t xml:space="preserve"> Representative Sample; Confidence Interval =</w:t>
            </w:r>
          </w:p>
        </w:tc>
      </w:tr>
      <w:tr w:rsidR="006E05A0" w:rsidRPr="00011982" w14:paraId="7D27C080" w14:textId="77777777" w:rsidTr="00E44D8D">
        <w:tc>
          <w:tcPr>
            <w:tcW w:w="2268" w:type="dxa"/>
            <w:shd w:val="solid" w:color="auto" w:fill="auto"/>
          </w:tcPr>
          <w:p w14:paraId="60997976" w14:textId="77777777" w:rsidR="006E05A0" w:rsidRPr="00011982" w:rsidRDefault="006E05A0" w:rsidP="00E44D8D">
            <w:pPr>
              <w:rPr>
                <w:i/>
                <w:sz w:val="22"/>
                <w:szCs w:val="22"/>
              </w:rPr>
            </w:pPr>
          </w:p>
        </w:tc>
        <w:tc>
          <w:tcPr>
            <w:tcW w:w="2520" w:type="dxa"/>
          </w:tcPr>
          <w:p w14:paraId="7AD595C1"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EDF10E9" w14:textId="77777777" w:rsidR="006E05A0" w:rsidRPr="00011982" w:rsidRDefault="006E05A0" w:rsidP="00E44D8D">
            <w:pPr>
              <w:rPr>
                <w:i/>
                <w:sz w:val="22"/>
                <w:szCs w:val="22"/>
              </w:rPr>
            </w:pPr>
            <w:r w:rsidRPr="00011982">
              <w:rPr>
                <w:i/>
                <w:sz w:val="22"/>
                <w:szCs w:val="22"/>
              </w:rPr>
              <w:t>Specify:</w:t>
            </w:r>
          </w:p>
        </w:tc>
        <w:tc>
          <w:tcPr>
            <w:tcW w:w="2390" w:type="dxa"/>
          </w:tcPr>
          <w:p w14:paraId="7E98A7F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154B19C1" w14:textId="4E7DA2DE" w:rsidR="006E05A0" w:rsidRPr="00011982" w:rsidRDefault="00F9568C" w:rsidP="00E44D8D">
            <w:pPr>
              <w:rPr>
                <w:iCs/>
                <w:sz w:val="22"/>
                <w:szCs w:val="22"/>
              </w:rPr>
            </w:pPr>
            <w:r w:rsidRPr="00011982">
              <w:rPr>
                <w:iCs/>
                <w:sz w:val="22"/>
                <w:szCs w:val="22"/>
              </w:rPr>
              <w:t>95% margin of error +/-5</w:t>
            </w:r>
            <w:ins w:id="651" w:author="Author" w:date="2022-09-23T15:05:00Z">
              <w:r w:rsidRPr="00011982">
                <w:rPr>
                  <w:iCs/>
                  <w:sz w:val="22"/>
                  <w:szCs w:val="22"/>
                </w:rPr>
                <w:t>, 95/5 response distribution</w:t>
              </w:r>
            </w:ins>
          </w:p>
        </w:tc>
      </w:tr>
      <w:tr w:rsidR="006E05A0" w:rsidRPr="00011982" w14:paraId="49B1DB1F" w14:textId="77777777" w:rsidTr="00E44D8D">
        <w:tc>
          <w:tcPr>
            <w:tcW w:w="2268" w:type="dxa"/>
            <w:tcBorders>
              <w:bottom w:val="single" w:sz="4" w:space="0" w:color="auto"/>
            </w:tcBorders>
          </w:tcPr>
          <w:p w14:paraId="7910E1F6"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17B99720" w14:textId="77777777" w:rsidR="006E05A0" w:rsidRPr="00011982" w:rsidRDefault="006E05A0" w:rsidP="00E44D8D">
            <w:pPr>
              <w:rPr>
                <w:i/>
                <w:sz w:val="22"/>
                <w:szCs w:val="22"/>
              </w:rPr>
            </w:pPr>
          </w:p>
        </w:tc>
        <w:tc>
          <w:tcPr>
            <w:tcW w:w="2390" w:type="dxa"/>
            <w:tcBorders>
              <w:bottom w:val="single" w:sz="4" w:space="0" w:color="auto"/>
            </w:tcBorders>
          </w:tcPr>
          <w:p w14:paraId="45E76AB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6275510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E05A0" w:rsidRPr="00011982" w14:paraId="37051CDD" w14:textId="77777777" w:rsidTr="00E44D8D">
        <w:tc>
          <w:tcPr>
            <w:tcW w:w="2268" w:type="dxa"/>
            <w:tcBorders>
              <w:bottom w:val="single" w:sz="4" w:space="0" w:color="auto"/>
            </w:tcBorders>
          </w:tcPr>
          <w:p w14:paraId="473017D7"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1B0F7C4F" w14:textId="77777777" w:rsidR="006E05A0" w:rsidRPr="00011982" w:rsidRDefault="006E05A0" w:rsidP="00E44D8D">
            <w:pPr>
              <w:rPr>
                <w:i/>
                <w:sz w:val="22"/>
                <w:szCs w:val="22"/>
              </w:rPr>
            </w:pPr>
          </w:p>
        </w:tc>
        <w:tc>
          <w:tcPr>
            <w:tcW w:w="2390" w:type="dxa"/>
            <w:tcBorders>
              <w:bottom w:val="single" w:sz="4" w:space="0" w:color="auto"/>
            </w:tcBorders>
          </w:tcPr>
          <w:p w14:paraId="3C209713"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49508C78" w14:textId="77777777" w:rsidR="006E05A0" w:rsidRPr="00011982" w:rsidRDefault="006E05A0"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3229A5E5"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02CE14EB" w14:textId="77777777" w:rsidR="006E05A0" w:rsidRPr="00011982" w:rsidRDefault="006E05A0" w:rsidP="00E44D8D">
            <w:pPr>
              <w:rPr>
                <w:i/>
                <w:sz w:val="22"/>
                <w:szCs w:val="22"/>
              </w:rPr>
            </w:pPr>
          </w:p>
        </w:tc>
      </w:tr>
      <w:tr w:rsidR="006E05A0" w:rsidRPr="00011982"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6E05A0" w:rsidRPr="00011982"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011982" w:rsidRDefault="006E05A0" w:rsidP="00E44D8D">
            <w:pPr>
              <w:rPr>
                <w:i/>
                <w:sz w:val="22"/>
                <w:szCs w:val="22"/>
              </w:rPr>
            </w:pPr>
          </w:p>
        </w:tc>
      </w:tr>
    </w:tbl>
    <w:p w14:paraId="7EAE4BE4" w14:textId="77777777" w:rsidR="006E05A0" w:rsidRPr="00011982" w:rsidRDefault="006E05A0" w:rsidP="006E05A0">
      <w:pPr>
        <w:rPr>
          <w:b/>
          <w:i/>
          <w:sz w:val="22"/>
          <w:szCs w:val="22"/>
        </w:rPr>
      </w:pPr>
      <w:r w:rsidRPr="00011982">
        <w:rPr>
          <w:b/>
          <w:i/>
          <w:sz w:val="22"/>
          <w:szCs w:val="22"/>
        </w:rPr>
        <w:t xml:space="preserve">Add another Data Source for this performance measure </w:t>
      </w:r>
    </w:p>
    <w:p w14:paraId="7FA26442" w14:textId="77777777" w:rsidR="006E05A0" w:rsidRPr="00011982" w:rsidRDefault="006E05A0" w:rsidP="006E05A0">
      <w:pPr>
        <w:rPr>
          <w:sz w:val="22"/>
          <w:szCs w:val="22"/>
        </w:rPr>
      </w:pPr>
    </w:p>
    <w:p w14:paraId="13ED30B0" w14:textId="77777777" w:rsidR="006E05A0" w:rsidRPr="00011982" w:rsidRDefault="006E05A0" w:rsidP="006E05A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11982"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011982" w:rsidRDefault="006E05A0" w:rsidP="00E44D8D">
            <w:pPr>
              <w:rPr>
                <w:b/>
                <w:i/>
                <w:sz w:val="22"/>
                <w:szCs w:val="22"/>
              </w:rPr>
            </w:pPr>
            <w:r w:rsidRPr="00011982">
              <w:rPr>
                <w:b/>
                <w:i/>
                <w:sz w:val="22"/>
                <w:szCs w:val="22"/>
              </w:rPr>
              <w:t xml:space="preserve">Responsible Party for data aggregation and analysis </w:t>
            </w:r>
          </w:p>
          <w:p w14:paraId="5A6321CB" w14:textId="77777777" w:rsidR="006E05A0" w:rsidRPr="00011982" w:rsidRDefault="006E05A0"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011982" w:rsidRDefault="006E05A0" w:rsidP="00E44D8D">
            <w:pPr>
              <w:rPr>
                <w:b/>
                <w:i/>
                <w:sz w:val="22"/>
                <w:szCs w:val="22"/>
              </w:rPr>
            </w:pPr>
            <w:r w:rsidRPr="00011982">
              <w:rPr>
                <w:b/>
                <w:i/>
                <w:sz w:val="22"/>
                <w:szCs w:val="22"/>
              </w:rPr>
              <w:t>Frequency of data aggregation and analysis:</w:t>
            </w:r>
          </w:p>
          <w:p w14:paraId="2FD1DD8F" w14:textId="77777777" w:rsidR="006E05A0" w:rsidRPr="00011982" w:rsidRDefault="006E05A0" w:rsidP="00E44D8D">
            <w:pPr>
              <w:rPr>
                <w:b/>
                <w:i/>
                <w:sz w:val="22"/>
                <w:szCs w:val="22"/>
              </w:rPr>
            </w:pPr>
            <w:r w:rsidRPr="00011982">
              <w:rPr>
                <w:i/>
                <w:sz w:val="22"/>
                <w:szCs w:val="22"/>
              </w:rPr>
              <w:t>(check each that applies</w:t>
            </w:r>
          </w:p>
        </w:tc>
      </w:tr>
      <w:tr w:rsidR="006E05A0" w:rsidRPr="00011982"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3AF2AC55" w:rsidR="006E05A0" w:rsidRPr="00011982" w:rsidRDefault="004A303C" w:rsidP="00E44D8D">
            <w:pPr>
              <w:rPr>
                <w:i/>
                <w:sz w:val="22"/>
                <w:szCs w:val="22"/>
              </w:rPr>
            </w:pPr>
            <w:r w:rsidRPr="00011982">
              <w:rPr>
                <w:i/>
                <w:sz w:val="22"/>
                <w:szCs w:val="22"/>
              </w:rPr>
              <w:t>X</w:t>
            </w:r>
            <w:r w:rsidR="006E05A0"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E05A0" w:rsidRPr="00011982"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6E05A0" w:rsidRPr="00011982"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E05A0" w:rsidRPr="00011982"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21B47A58" w14:textId="77777777" w:rsidR="006E05A0" w:rsidRPr="00011982" w:rsidRDefault="006E05A0"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0553ED7C" w:rsidR="006E05A0" w:rsidRPr="00011982" w:rsidRDefault="004A303C" w:rsidP="00E44D8D">
            <w:pPr>
              <w:rPr>
                <w:i/>
                <w:sz w:val="22"/>
                <w:szCs w:val="22"/>
              </w:rPr>
            </w:pPr>
            <w:r w:rsidRPr="00011982">
              <w:rPr>
                <w:i/>
                <w:sz w:val="22"/>
                <w:szCs w:val="22"/>
              </w:rPr>
              <w:t>X</w:t>
            </w:r>
            <w:r w:rsidR="006E05A0" w:rsidRPr="00011982">
              <w:rPr>
                <w:i/>
                <w:sz w:val="22"/>
                <w:szCs w:val="22"/>
              </w:rPr>
              <w:t xml:space="preserve"> Annually</w:t>
            </w:r>
          </w:p>
        </w:tc>
      </w:tr>
      <w:tr w:rsidR="006E05A0" w:rsidRPr="00011982"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E05A0" w:rsidRPr="00011982"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BD5ADC3" w14:textId="77777777" w:rsidR="006E05A0" w:rsidRPr="00011982" w:rsidRDefault="006E05A0" w:rsidP="00E44D8D">
            <w:pPr>
              <w:rPr>
                <w:i/>
                <w:sz w:val="22"/>
                <w:szCs w:val="22"/>
              </w:rPr>
            </w:pPr>
            <w:r w:rsidRPr="00011982">
              <w:rPr>
                <w:i/>
                <w:sz w:val="22"/>
                <w:szCs w:val="22"/>
              </w:rPr>
              <w:t>Specify:</w:t>
            </w:r>
          </w:p>
        </w:tc>
      </w:tr>
      <w:tr w:rsidR="006E05A0" w:rsidRPr="00011982"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011982" w:rsidRDefault="006E05A0" w:rsidP="00E44D8D">
            <w:pPr>
              <w:rPr>
                <w:i/>
                <w:sz w:val="22"/>
                <w:szCs w:val="22"/>
              </w:rPr>
            </w:pPr>
          </w:p>
        </w:tc>
      </w:tr>
    </w:tbl>
    <w:p w14:paraId="08C2E2A2" w14:textId="77777777" w:rsidR="006E05A0" w:rsidRPr="00011982" w:rsidRDefault="006E05A0" w:rsidP="006E05A0">
      <w:pPr>
        <w:rPr>
          <w:b/>
          <w:i/>
          <w:sz w:val="22"/>
          <w:szCs w:val="22"/>
        </w:rPr>
      </w:pPr>
    </w:p>
    <w:p w14:paraId="377D214A" w14:textId="77777777" w:rsidR="006E05A0" w:rsidRPr="00011982" w:rsidRDefault="006E05A0" w:rsidP="006E05A0">
      <w:pPr>
        <w:rPr>
          <w:b/>
          <w:i/>
          <w:sz w:val="22"/>
          <w:szCs w:val="22"/>
        </w:rPr>
      </w:pPr>
    </w:p>
    <w:p w14:paraId="5672F5D0" w14:textId="77777777" w:rsidR="006E05A0" w:rsidRPr="00011982" w:rsidRDefault="006E05A0" w:rsidP="006E05A0">
      <w:pPr>
        <w:rPr>
          <w:b/>
          <w:i/>
          <w:sz w:val="22"/>
          <w:szCs w:val="22"/>
        </w:rPr>
      </w:pPr>
    </w:p>
    <w:p w14:paraId="134D15EA" w14:textId="77777777" w:rsidR="006E05A0" w:rsidRPr="00011982" w:rsidRDefault="006E05A0" w:rsidP="006E05A0">
      <w:pPr>
        <w:rPr>
          <w:b/>
          <w:i/>
          <w:sz w:val="22"/>
          <w:szCs w:val="22"/>
        </w:rPr>
      </w:pPr>
      <w:r w:rsidRPr="00011982">
        <w:rPr>
          <w:b/>
          <w:i/>
          <w:sz w:val="22"/>
          <w:szCs w:val="22"/>
        </w:rPr>
        <w:t>Add another Performance measure (button to prompt another performance measure)</w:t>
      </w:r>
    </w:p>
    <w:p w14:paraId="0F4E7453" w14:textId="77777777" w:rsidR="002B36BB" w:rsidRPr="00011982" w:rsidRDefault="002B36BB" w:rsidP="00B25C79">
      <w:pPr>
        <w:rPr>
          <w:b/>
          <w:i/>
          <w:sz w:val="22"/>
          <w:szCs w:val="22"/>
          <w:highlight w:val="yellow"/>
        </w:rPr>
      </w:pPr>
    </w:p>
    <w:p w14:paraId="4FD13E1D" w14:textId="77777777" w:rsidR="002B36BB" w:rsidRPr="00011982" w:rsidRDefault="002B36BB" w:rsidP="00B25C79">
      <w:pPr>
        <w:rPr>
          <w:b/>
          <w:i/>
          <w:sz w:val="22"/>
          <w:szCs w:val="22"/>
          <w:highlight w:val="yellow"/>
        </w:rPr>
      </w:pPr>
    </w:p>
    <w:p w14:paraId="2948AD96" w14:textId="77777777" w:rsidR="00B25C79" w:rsidRPr="00011982" w:rsidRDefault="00B25C79" w:rsidP="00B25C79">
      <w:pPr>
        <w:ind w:left="720" w:hanging="720"/>
        <w:rPr>
          <w:b/>
          <w:i/>
          <w:sz w:val="22"/>
          <w:szCs w:val="22"/>
        </w:rPr>
      </w:pPr>
      <w:r w:rsidRPr="00011982">
        <w:rPr>
          <w:b/>
          <w:i/>
          <w:sz w:val="22"/>
          <w:szCs w:val="22"/>
        </w:rPr>
        <w:t>e</w:t>
      </w:r>
      <w:r w:rsidR="003868EA" w:rsidRPr="00011982">
        <w:rPr>
          <w:b/>
          <w:i/>
          <w:sz w:val="22"/>
          <w:szCs w:val="22"/>
        </w:rPr>
        <w:t>.</w:t>
      </w:r>
      <w:r w:rsidRPr="00011982">
        <w:rPr>
          <w:b/>
          <w:i/>
          <w:sz w:val="22"/>
          <w:szCs w:val="22"/>
        </w:rPr>
        <w:tab/>
        <w:t>Sub-assurance:  Par</w:t>
      </w:r>
      <w:r w:rsidR="00430383" w:rsidRPr="00011982">
        <w:rPr>
          <w:b/>
          <w:i/>
          <w:sz w:val="22"/>
          <w:szCs w:val="22"/>
        </w:rPr>
        <w:t>ticipants are afforded choice b</w:t>
      </w:r>
      <w:r w:rsidRPr="00011982">
        <w:rPr>
          <w:b/>
          <w:i/>
          <w:sz w:val="22"/>
          <w:szCs w:val="22"/>
        </w:rPr>
        <w:t>etween/among waiver services and providers.</w:t>
      </w:r>
    </w:p>
    <w:p w14:paraId="64381F2B" w14:textId="77777777" w:rsidR="00B25C79" w:rsidRPr="00011982" w:rsidRDefault="00B25C79" w:rsidP="00B25C79">
      <w:pPr>
        <w:ind w:left="720" w:hanging="720"/>
        <w:rPr>
          <w:b/>
          <w:i/>
          <w:sz w:val="22"/>
          <w:szCs w:val="22"/>
        </w:rPr>
      </w:pPr>
    </w:p>
    <w:p w14:paraId="58109FFE" w14:textId="77777777" w:rsidR="00896AD7" w:rsidRPr="00011982" w:rsidRDefault="00AC637C">
      <w:pPr>
        <w:ind w:left="720"/>
        <w:rPr>
          <w:b/>
          <w:i/>
          <w:sz w:val="22"/>
          <w:szCs w:val="22"/>
        </w:rPr>
      </w:pPr>
      <w:r w:rsidRPr="00011982">
        <w:rPr>
          <w:b/>
          <w:i/>
          <w:sz w:val="22"/>
          <w:szCs w:val="22"/>
        </w:rPr>
        <w:t xml:space="preserve">i. </w:t>
      </w:r>
      <w:r w:rsidR="006E05A0" w:rsidRPr="00011982">
        <w:rPr>
          <w:b/>
          <w:i/>
          <w:sz w:val="22"/>
          <w:szCs w:val="22"/>
        </w:rPr>
        <w:t xml:space="preserve">Performance Measures </w:t>
      </w:r>
    </w:p>
    <w:p w14:paraId="10D6B848" w14:textId="77777777" w:rsidR="006E05A0" w:rsidRPr="00011982" w:rsidRDefault="006E05A0" w:rsidP="006E05A0">
      <w:pPr>
        <w:ind w:left="720"/>
        <w:rPr>
          <w:b/>
          <w:i/>
          <w:sz w:val="22"/>
          <w:szCs w:val="22"/>
        </w:rPr>
      </w:pPr>
    </w:p>
    <w:p w14:paraId="18684FF1" w14:textId="2A3FB261" w:rsidR="006E05A0" w:rsidRPr="00011982" w:rsidRDefault="006E05A0" w:rsidP="006E05A0">
      <w:pPr>
        <w:ind w:left="720"/>
        <w:rPr>
          <w:b/>
          <w:i/>
          <w:sz w:val="22"/>
          <w:szCs w:val="22"/>
        </w:rPr>
      </w:pPr>
      <w:r w:rsidRPr="00011982">
        <w:rPr>
          <w:b/>
          <w:i/>
          <w:sz w:val="22"/>
          <w:szCs w:val="22"/>
        </w:rPr>
        <w:t xml:space="preserve">For each performance measure the </w:t>
      </w:r>
      <w:r w:rsidR="0086537F"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74CF8359" w14:textId="77777777" w:rsidR="006E05A0" w:rsidRPr="00011982" w:rsidRDefault="006E05A0" w:rsidP="006E05A0">
      <w:pPr>
        <w:ind w:left="720" w:hanging="720"/>
        <w:rPr>
          <w:i/>
          <w:sz w:val="22"/>
          <w:szCs w:val="22"/>
        </w:rPr>
      </w:pPr>
    </w:p>
    <w:p w14:paraId="57EEF361" w14:textId="68AAF014"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86537F"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01198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11982" w14:paraId="0DE5B2E9" w14:textId="77777777" w:rsidTr="00E44D8D">
        <w:tc>
          <w:tcPr>
            <w:tcW w:w="2268" w:type="dxa"/>
            <w:tcBorders>
              <w:right w:val="single" w:sz="12" w:space="0" w:color="auto"/>
            </w:tcBorders>
          </w:tcPr>
          <w:p w14:paraId="457955C8" w14:textId="77777777" w:rsidR="006E05A0" w:rsidRPr="00011982" w:rsidRDefault="006E05A0" w:rsidP="00E44D8D">
            <w:pPr>
              <w:rPr>
                <w:b/>
                <w:i/>
                <w:sz w:val="22"/>
                <w:szCs w:val="22"/>
              </w:rPr>
            </w:pPr>
            <w:r w:rsidRPr="00011982">
              <w:rPr>
                <w:b/>
                <w:i/>
                <w:sz w:val="22"/>
                <w:szCs w:val="22"/>
              </w:rPr>
              <w:t>Performance Measure:</w:t>
            </w:r>
          </w:p>
          <w:p w14:paraId="5ADCC0FB" w14:textId="77777777" w:rsidR="006E05A0" w:rsidRPr="0001198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5819A009" w:rsidR="006E05A0" w:rsidRPr="00011982" w:rsidRDefault="0000736E" w:rsidP="00E44D8D">
            <w:pPr>
              <w:rPr>
                <w:iCs/>
                <w:sz w:val="22"/>
                <w:szCs w:val="22"/>
              </w:rPr>
            </w:pPr>
            <w:r w:rsidRPr="00011982">
              <w:rPr>
                <w:iCs/>
                <w:sz w:val="22"/>
                <w:szCs w:val="22"/>
              </w:rPr>
              <w:t xml:space="preserve">SP e2: Percent of service plans that contain a signed form indicating that participant was informed of </w:t>
            </w:r>
            <w:del w:id="652" w:author="Author" w:date="2022-09-23T15:14:00Z">
              <w:r w:rsidR="00D64DEF" w:rsidRPr="00011982" w:rsidDel="00A962E9">
                <w:rPr>
                  <w:iCs/>
                  <w:sz w:val="22"/>
                  <w:szCs w:val="22"/>
                </w:rPr>
                <w:delText>his/her</w:delText>
              </w:r>
            </w:del>
            <w:ins w:id="653" w:author="Author" w:date="2022-09-23T15:14:00Z">
              <w:r w:rsidR="00D64DEF" w:rsidRPr="00011982">
                <w:rPr>
                  <w:iCs/>
                  <w:sz w:val="22"/>
                  <w:szCs w:val="22"/>
                </w:rPr>
                <w:t>their</w:t>
              </w:r>
            </w:ins>
            <w:r w:rsidR="00D64DEF" w:rsidRPr="00011982">
              <w:rPr>
                <w:iCs/>
                <w:sz w:val="22"/>
                <w:szCs w:val="22"/>
              </w:rPr>
              <w:t xml:space="preserve"> </w:t>
            </w:r>
            <w:r w:rsidRPr="00011982">
              <w:rPr>
                <w:iCs/>
                <w:sz w:val="22"/>
                <w:szCs w:val="22"/>
              </w:rPr>
              <w:t>choice between service providers and method of service delivery. (Number of service plans that contain a signed form/ Number of service plans reviewed.)</w:t>
            </w:r>
          </w:p>
        </w:tc>
      </w:tr>
      <w:tr w:rsidR="006E05A0" w:rsidRPr="00011982" w14:paraId="5B3260CD" w14:textId="77777777" w:rsidTr="00E44D8D">
        <w:tc>
          <w:tcPr>
            <w:tcW w:w="9746" w:type="dxa"/>
            <w:gridSpan w:val="5"/>
          </w:tcPr>
          <w:p w14:paraId="400D5994" w14:textId="14A74E07" w:rsidR="006E05A0" w:rsidRPr="00011982" w:rsidRDefault="006E05A0" w:rsidP="00E44D8D">
            <w:pPr>
              <w:rPr>
                <w:b/>
                <w:iCs/>
                <w:sz w:val="22"/>
                <w:szCs w:val="22"/>
              </w:rPr>
            </w:pPr>
            <w:r w:rsidRPr="00011982">
              <w:rPr>
                <w:b/>
                <w:i/>
                <w:sz w:val="22"/>
                <w:szCs w:val="22"/>
              </w:rPr>
              <w:t xml:space="preserve">Data Source </w:t>
            </w:r>
            <w:r w:rsidRPr="00011982">
              <w:rPr>
                <w:i/>
                <w:sz w:val="22"/>
                <w:szCs w:val="22"/>
              </w:rPr>
              <w:t>(Select one) (Several options are listed in the on-line application):</w:t>
            </w:r>
            <w:r w:rsidR="0000736E" w:rsidRPr="00011982">
              <w:rPr>
                <w:iCs/>
                <w:sz w:val="22"/>
                <w:szCs w:val="22"/>
              </w:rPr>
              <w:t>Other</w:t>
            </w:r>
          </w:p>
        </w:tc>
      </w:tr>
      <w:tr w:rsidR="006E05A0" w:rsidRPr="00011982" w14:paraId="5CC9DB73" w14:textId="77777777" w:rsidTr="00E44D8D">
        <w:tc>
          <w:tcPr>
            <w:tcW w:w="9746" w:type="dxa"/>
            <w:gridSpan w:val="5"/>
            <w:tcBorders>
              <w:bottom w:val="single" w:sz="12" w:space="0" w:color="auto"/>
            </w:tcBorders>
          </w:tcPr>
          <w:p w14:paraId="36B870BD" w14:textId="7A9B9DB4" w:rsidR="006E05A0" w:rsidRPr="00011982" w:rsidRDefault="006E05A0" w:rsidP="00E44D8D">
            <w:pPr>
              <w:rPr>
                <w:iCs/>
                <w:sz w:val="22"/>
                <w:szCs w:val="22"/>
              </w:rPr>
            </w:pPr>
            <w:r w:rsidRPr="00011982">
              <w:rPr>
                <w:i/>
                <w:sz w:val="22"/>
                <w:szCs w:val="22"/>
              </w:rPr>
              <w:t>If ‘Other’ is selected, specify:</w:t>
            </w:r>
            <w:r w:rsidR="0000736E" w:rsidRPr="00011982">
              <w:rPr>
                <w:i/>
                <w:sz w:val="22"/>
                <w:szCs w:val="22"/>
              </w:rPr>
              <w:t xml:space="preserve"> </w:t>
            </w:r>
            <w:r w:rsidR="0000736E" w:rsidRPr="00D85E84">
              <w:rPr>
                <w:b/>
                <w:bCs/>
                <w:iCs/>
                <w:sz w:val="22"/>
                <w:szCs w:val="22"/>
              </w:rPr>
              <w:t>Service Coordinator Supervisor Tool/ISP Checklist</w:t>
            </w:r>
            <w:r w:rsidR="0000736E" w:rsidRPr="00011982">
              <w:rPr>
                <w:iCs/>
                <w:sz w:val="22"/>
                <w:szCs w:val="22"/>
              </w:rPr>
              <w:t xml:space="preserve"> </w:t>
            </w:r>
          </w:p>
        </w:tc>
      </w:tr>
      <w:tr w:rsidR="006E05A0" w:rsidRPr="00011982"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Pr="00011982" w:rsidRDefault="006E05A0" w:rsidP="00E44D8D">
            <w:pPr>
              <w:rPr>
                <w:i/>
                <w:sz w:val="22"/>
                <w:szCs w:val="22"/>
              </w:rPr>
            </w:pPr>
          </w:p>
        </w:tc>
      </w:tr>
      <w:tr w:rsidR="006E05A0" w:rsidRPr="00011982" w14:paraId="09C2F6A7" w14:textId="77777777" w:rsidTr="00E44D8D">
        <w:tc>
          <w:tcPr>
            <w:tcW w:w="2268" w:type="dxa"/>
            <w:tcBorders>
              <w:top w:val="single" w:sz="12" w:space="0" w:color="auto"/>
            </w:tcBorders>
          </w:tcPr>
          <w:p w14:paraId="69B62742" w14:textId="77777777" w:rsidR="006E05A0" w:rsidRPr="00011982" w:rsidRDefault="006E05A0"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0C0D0C09" w14:textId="77777777" w:rsidR="006E05A0" w:rsidRPr="00011982" w:rsidRDefault="006E05A0" w:rsidP="00E44D8D">
            <w:pPr>
              <w:rPr>
                <w:b/>
                <w:i/>
                <w:sz w:val="22"/>
                <w:szCs w:val="22"/>
              </w:rPr>
            </w:pPr>
            <w:r w:rsidRPr="00011982">
              <w:rPr>
                <w:b/>
                <w:i/>
                <w:sz w:val="22"/>
                <w:szCs w:val="22"/>
              </w:rPr>
              <w:t>Responsible Party for data collection/generation</w:t>
            </w:r>
          </w:p>
          <w:p w14:paraId="6B936ED0" w14:textId="77777777" w:rsidR="006E05A0" w:rsidRPr="00011982" w:rsidRDefault="006E05A0" w:rsidP="00E44D8D">
            <w:pPr>
              <w:rPr>
                <w:i/>
                <w:sz w:val="22"/>
                <w:szCs w:val="22"/>
              </w:rPr>
            </w:pPr>
            <w:r w:rsidRPr="00011982">
              <w:rPr>
                <w:i/>
                <w:sz w:val="22"/>
                <w:szCs w:val="22"/>
              </w:rPr>
              <w:t>(check each that applies)</w:t>
            </w:r>
          </w:p>
          <w:p w14:paraId="120F0E96" w14:textId="77777777" w:rsidR="006E05A0" w:rsidRPr="00011982" w:rsidRDefault="006E05A0" w:rsidP="00E44D8D">
            <w:pPr>
              <w:rPr>
                <w:i/>
                <w:sz w:val="22"/>
                <w:szCs w:val="22"/>
              </w:rPr>
            </w:pPr>
          </w:p>
        </w:tc>
        <w:tc>
          <w:tcPr>
            <w:tcW w:w="2390" w:type="dxa"/>
            <w:tcBorders>
              <w:top w:val="single" w:sz="12" w:space="0" w:color="auto"/>
            </w:tcBorders>
          </w:tcPr>
          <w:p w14:paraId="66AF4F0E" w14:textId="77777777" w:rsidR="006E05A0" w:rsidRPr="00011982" w:rsidRDefault="006E05A0" w:rsidP="00E44D8D">
            <w:pPr>
              <w:rPr>
                <w:b/>
                <w:i/>
                <w:sz w:val="22"/>
                <w:szCs w:val="22"/>
              </w:rPr>
            </w:pPr>
            <w:r w:rsidRPr="00011982">
              <w:rPr>
                <w:b/>
                <w:i/>
                <w:sz w:val="22"/>
                <w:szCs w:val="22"/>
              </w:rPr>
              <w:t>Frequency of data collection/generation:</w:t>
            </w:r>
          </w:p>
          <w:p w14:paraId="6E78BF9F" w14:textId="77777777" w:rsidR="006E05A0" w:rsidRPr="00011982" w:rsidRDefault="006E05A0"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295C3A6A" w14:textId="77777777" w:rsidR="006E05A0" w:rsidRPr="00011982" w:rsidRDefault="006E05A0" w:rsidP="00E44D8D">
            <w:pPr>
              <w:rPr>
                <w:b/>
                <w:i/>
                <w:sz w:val="22"/>
                <w:szCs w:val="22"/>
              </w:rPr>
            </w:pPr>
            <w:r w:rsidRPr="00011982">
              <w:rPr>
                <w:b/>
                <w:i/>
                <w:sz w:val="22"/>
                <w:szCs w:val="22"/>
              </w:rPr>
              <w:t>Sampling Approach</w:t>
            </w:r>
          </w:p>
          <w:p w14:paraId="5239AD87" w14:textId="77777777" w:rsidR="006E05A0" w:rsidRPr="00011982" w:rsidRDefault="006E05A0" w:rsidP="00E44D8D">
            <w:pPr>
              <w:rPr>
                <w:i/>
                <w:sz w:val="22"/>
                <w:szCs w:val="22"/>
              </w:rPr>
            </w:pPr>
            <w:r w:rsidRPr="00011982">
              <w:rPr>
                <w:i/>
                <w:sz w:val="22"/>
                <w:szCs w:val="22"/>
              </w:rPr>
              <w:t>(check each that applies)</w:t>
            </w:r>
          </w:p>
        </w:tc>
      </w:tr>
      <w:tr w:rsidR="006E05A0" w:rsidRPr="00011982" w14:paraId="35DCBB49" w14:textId="77777777" w:rsidTr="00E44D8D">
        <w:tc>
          <w:tcPr>
            <w:tcW w:w="2268" w:type="dxa"/>
          </w:tcPr>
          <w:p w14:paraId="177D19A5" w14:textId="77777777" w:rsidR="006E05A0" w:rsidRPr="00011982" w:rsidRDefault="006E05A0" w:rsidP="00E44D8D">
            <w:pPr>
              <w:rPr>
                <w:i/>
                <w:sz w:val="22"/>
                <w:szCs w:val="22"/>
              </w:rPr>
            </w:pPr>
          </w:p>
        </w:tc>
        <w:tc>
          <w:tcPr>
            <w:tcW w:w="2520" w:type="dxa"/>
          </w:tcPr>
          <w:p w14:paraId="354D9287" w14:textId="12C9DAD2" w:rsidR="006E05A0" w:rsidRPr="00011982" w:rsidRDefault="004A303C" w:rsidP="00E44D8D">
            <w:pPr>
              <w:rPr>
                <w:i/>
                <w:sz w:val="22"/>
                <w:szCs w:val="22"/>
              </w:rPr>
            </w:pPr>
            <w:r w:rsidRPr="00011982">
              <w:rPr>
                <w:i/>
                <w:sz w:val="22"/>
                <w:szCs w:val="22"/>
              </w:rPr>
              <w:t>X</w:t>
            </w:r>
            <w:r w:rsidR="006E05A0" w:rsidRPr="00011982">
              <w:rPr>
                <w:i/>
                <w:sz w:val="22"/>
                <w:szCs w:val="22"/>
              </w:rPr>
              <w:t xml:space="preserve"> State Medicaid Agency</w:t>
            </w:r>
          </w:p>
        </w:tc>
        <w:tc>
          <w:tcPr>
            <w:tcW w:w="2390" w:type="dxa"/>
          </w:tcPr>
          <w:p w14:paraId="7BFB18B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6AF0E06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100% Review</w:t>
            </w:r>
          </w:p>
        </w:tc>
      </w:tr>
      <w:tr w:rsidR="006E05A0" w:rsidRPr="00011982" w14:paraId="7F39BB66" w14:textId="77777777" w:rsidTr="00E44D8D">
        <w:tc>
          <w:tcPr>
            <w:tcW w:w="2268" w:type="dxa"/>
            <w:shd w:val="solid" w:color="auto" w:fill="auto"/>
          </w:tcPr>
          <w:p w14:paraId="7009B576" w14:textId="77777777" w:rsidR="006E05A0" w:rsidRPr="00011982" w:rsidRDefault="006E05A0" w:rsidP="00E44D8D">
            <w:pPr>
              <w:rPr>
                <w:i/>
                <w:sz w:val="22"/>
                <w:szCs w:val="22"/>
              </w:rPr>
            </w:pPr>
          </w:p>
        </w:tc>
        <w:tc>
          <w:tcPr>
            <w:tcW w:w="2520" w:type="dxa"/>
          </w:tcPr>
          <w:p w14:paraId="3F8356D2"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CA67FF2"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0A872F99" w14:textId="44C7E5F6" w:rsidR="006E05A0" w:rsidRPr="00011982" w:rsidRDefault="004A303C" w:rsidP="00E44D8D">
            <w:pPr>
              <w:rPr>
                <w:i/>
                <w:sz w:val="22"/>
                <w:szCs w:val="22"/>
              </w:rPr>
            </w:pPr>
            <w:r w:rsidRPr="00011982">
              <w:rPr>
                <w:i/>
                <w:sz w:val="22"/>
                <w:szCs w:val="22"/>
              </w:rPr>
              <w:t>X</w:t>
            </w:r>
            <w:r w:rsidR="006E05A0" w:rsidRPr="00011982">
              <w:rPr>
                <w:i/>
                <w:sz w:val="22"/>
                <w:szCs w:val="22"/>
              </w:rPr>
              <w:t xml:space="preserve"> Less than 100% Review</w:t>
            </w:r>
          </w:p>
        </w:tc>
      </w:tr>
      <w:tr w:rsidR="006E05A0" w:rsidRPr="00011982" w14:paraId="187E5CDA" w14:textId="77777777" w:rsidTr="00E44D8D">
        <w:tc>
          <w:tcPr>
            <w:tcW w:w="2268" w:type="dxa"/>
            <w:shd w:val="solid" w:color="auto" w:fill="auto"/>
          </w:tcPr>
          <w:p w14:paraId="64D72872" w14:textId="77777777" w:rsidR="006E05A0" w:rsidRPr="00011982" w:rsidRDefault="006E05A0" w:rsidP="00E44D8D">
            <w:pPr>
              <w:rPr>
                <w:i/>
                <w:sz w:val="22"/>
                <w:szCs w:val="22"/>
              </w:rPr>
            </w:pPr>
          </w:p>
        </w:tc>
        <w:tc>
          <w:tcPr>
            <w:tcW w:w="2520" w:type="dxa"/>
          </w:tcPr>
          <w:p w14:paraId="2D3788F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468D2BC4" w14:textId="74708099" w:rsidR="006E05A0" w:rsidRPr="00011982" w:rsidRDefault="004A303C" w:rsidP="00E44D8D">
            <w:pPr>
              <w:rPr>
                <w:i/>
                <w:sz w:val="22"/>
                <w:szCs w:val="22"/>
              </w:rPr>
            </w:pPr>
            <w:r w:rsidRPr="00011982">
              <w:rPr>
                <w:i/>
                <w:sz w:val="22"/>
                <w:szCs w:val="22"/>
              </w:rPr>
              <w:t>X</w:t>
            </w:r>
            <w:r w:rsidR="006E05A0" w:rsidRPr="00011982">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6E5A47B8" w14:textId="4AF38637" w:rsidR="006E05A0" w:rsidRPr="00011982" w:rsidRDefault="004A303C" w:rsidP="00E44D8D">
            <w:pPr>
              <w:rPr>
                <w:i/>
                <w:sz w:val="22"/>
                <w:szCs w:val="22"/>
              </w:rPr>
            </w:pPr>
            <w:r w:rsidRPr="00011982">
              <w:rPr>
                <w:i/>
                <w:sz w:val="22"/>
                <w:szCs w:val="22"/>
              </w:rPr>
              <w:t>X</w:t>
            </w:r>
            <w:r w:rsidR="006E05A0" w:rsidRPr="00011982">
              <w:rPr>
                <w:i/>
                <w:sz w:val="22"/>
                <w:szCs w:val="22"/>
              </w:rPr>
              <w:t xml:space="preserve"> Representative Sample; Confidence Interval =</w:t>
            </w:r>
          </w:p>
        </w:tc>
      </w:tr>
      <w:tr w:rsidR="006E05A0" w:rsidRPr="00011982" w14:paraId="177069A6" w14:textId="77777777" w:rsidTr="00E44D8D">
        <w:tc>
          <w:tcPr>
            <w:tcW w:w="2268" w:type="dxa"/>
            <w:shd w:val="solid" w:color="auto" w:fill="auto"/>
          </w:tcPr>
          <w:p w14:paraId="42BCC62D" w14:textId="77777777" w:rsidR="006E05A0" w:rsidRPr="00011982" w:rsidRDefault="006E05A0" w:rsidP="00E44D8D">
            <w:pPr>
              <w:rPr>
                <w:i/>
                <w:sz w:val="22"/>
                <w:szCs w:val="22"/>
              </w:rPr>
            </w:pPr>
          </w:p>
        </w:tc>
        <w:tc>
          <w:tcPr>
            <w:tcW w:w="2520" w:type="dxa"/>
          </w:tcPr>
          <w:p w14:paraId="5F0B81E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783D87B" w14:textId="77777777" w:rsidR="006E05A0" w:rsidRPr="00011982" w:rsidRDefault="006E05A0" w:rsidP="00E44D8D">
            <w:pPr>
              <w:rPr>
                <w:i/>
                <w:sz w:val="22"/>
                <w:szCs w:val="22"/>
              </w:rPr>
            </w:pPr>
            <w:r w:rsidRPr="00011982">
              <w:rPr>
                <w:i/>
                <w:sz w:val="22"/>
                <w:szCs w:val="22"/>
              </w:rPr>
              <w:t>Specify:</w:t>
            </w:r>
          </w:p>
        </w:tc>
        <w:tc>
          <w:tcPr>
            <w:tcW w:w="2390" w:type="dxa"/>
          </w:tcPr>
          <w:p w14:paraId="7814C4C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3FEA37EE" w14:textId="4D85606B" w:rsidR="006E05A0" w:rsidRPr="00011982" w:rsidRDefault="00055A2E" w:rsidP="00E44D8D">
            <w:pPr>
              <w:rPr>
                <w:iCs/>
                <w:sz w:val="22"/>
                <w:szCs w:val="22"/>
              </w:rPr>
            </w:pPr>
            <w:r w:rsidRPr="00011982">
              <w:rPr>
                <w:iCs/>
                <w:sz w:val="22"/>
                <w:szCs w:val="22"/>
              </w:rPr>
              <w:t>95% margin of error +/-5</w:t>
            </w:r>
            <w:ins w:id="654" w:author="Author" w:date="2022-09-23T15:14:00Z">
              <w:r w:rsidRPr="00011982">
                <w:rPr>
                  <w:iCs/>
                  <w:sz w:val="22"/>
                  <w:szCs w:val="22"/>
                </w:rPr>
                <w:t>, 95/5 response distribution</w:t>
              </w:r>
            </w:ins>
          </w:p>
        </w:tc>
      </w:tr>
      <w:tr w:rsidR="006E05A0" w:rsidRPr="00011982" w14:paraId="69D7D9DE" w14:textId="77777777" w:rsidTr="00E44D8D">
        <w:tc>
          <w:tcPr>
            <w:tcW w:w="2268" w:type="dxa"/>
            <w:tcBorders>
              <w:bottom w:val="single" w:sz="4" w:space="0" w:color="auto"/>
            </w:tcBorders>
          </w:tcPr>
          <w:p w14:paraId="4E91C405"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4919CEEE" w14:textId="77777777" w:rsidR="006E05A0" w:rsidRPr="00011982" w:rsidRDefault="006E05A0" w:rsidP="00E44D8D">
            <w:pPr>
              <w:rPr>
                <w:i/>
                <w:sz w:val="22"/>
                <w:szCs w:val="22"/>
              </w:rPr>
            </w:pPr>
          </w:p>
        </w:tc>
        <w:tc>
          <w:tcPr>
            <w:tcW w:w="2390" w:type="dxa"/>
            <w:tcBorders>
              <w:bottom w:val="single" w:sz="4" w:space="0" w:color="auto"/>
            </w:tcBorders>
          </w:tcPr>
          <w:p w14:paraId="7E245580"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011982" w:rsidRDefault="006E05A0" w:rsidP="00E44D8D">
            <w:pPr>
              <w:rPr>
                <w:i/>
                <w:sz w:val="22"/>
                <w:szCs w:val="22"/>
              </w:rPr>
            </w:pPr>
          </w:p>
        </w:tc>
        <w:tc>
          <w:tcPr>
            <w:tcW w:w="2208" w:type="dxa"/>
            <w:tcBorders>
              <w:bottom w:val="single" w:sz="4" w:space="0" w:color="auto"/>
            </w:tcBorders>
            <w:shd w:val="clear" w:color="auto" w:fill="auto"/>
          </w:tcPr>
          <w:p w14:paraId="05E2D37B"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6E05A0" w:rsidRPr="00011982" w14:paraId="27DEF69F" w14:textId="77777777" w:rsidTr="00E44D8D">
        <w:tc>
          <w:tcPr>
            <w:tcW w:w="2268" w:type="dxa"/>
            <w:tcBorders>
              <w:bottom w:val="single" w:sz="4" w:space="0" w:color="auto"/>
            </w:tcBorders>
          </w:tcPr>
          <w:p w14:paraId="18CDFEBB" w14:textId="77777777" w:rsidR="006E05A0" w:rsidRPr="00011982" w:rsidRDefault="006E05A0" w:rsidP="00E44D8D">
            <w:pPr>
              <w:rPr>
                <w:i/>
                <w:sz w:val="22"/>
                <w:szCs w:val="22"/>
              </w:rPr>
            </w:pPr>
          </w:p>
        </w:tc>
        <w:tc>
          <w:tcPr>
            <w:tcW w:w="2520" w:type="dxa"/>
            <w:tcBorders>
              <w:bottom w:val="single" w:sz="4" w:space="0" w:color="auto"/>
            </w:tcBorders>
            <w:shd w:val="pct10" w:color="auto" w:fill="auto"/>
          </w:tcPr>
          <w:p w14:paraId="31B200AF" w14:textId="77777777" w:rsidR="006E05A0" w:rsidRPr="00011982" w:rsidRDefault="006E05A0" w:rsidP="00E44D8D">
            <w:pPr>
              <w:rPr>
                <w:i/>
                <w:sz w:val="22"/>
                <w:szCs w:val="22"/>
              </w:rPr>
            </w:pPr>
          </w:p>
        </w:tc>
        <w:tc>
          <w:tcPr>
            <w:tcW w:w="2390" w:type="dxa"/>
            <w:tcBorders>
              <w:bottom w:val="single" w:sz="4" w:space="0" w:color="auto"/>
            </w:tcBorders>
          </w:tcPr>
          <w:p w14:paraId="14D10E9F"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32AA375" w14:textId="77777777" w:rsidR="006E05A0" w:rsidRPr="00011982" w:rsidRDefault="006E05A0"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05CD941A" w14:textId="77777777" w:rsidR="006E05A0" w:rsidRPr="00011982" w:rsidRDefault="006E05A0" w:rsidP="00E44D8D">
            <w:pPr>
              <w:rPr>
                <w:i/>
                <w:sz w:val="22"/>
                <w:szCs w:val="22"/>
              </w:rPr>
            </w:pPr>
          </w:p>
        </w:tc>
        <w:tc>
          <w:tcPr>
            <w:tcW w:w="2208" w:type="dxa"/>
            <w:tcBorders>
              <w:bottom w:val="single" w:sz="4" w:space="0" w:color="auto"/>
            </w:tcBorders>
            <w:shd w:val="pct10" w:color="auto" w:fill="auto"/>
          </w:tcPr>
          <w:p w14:paraId="3AB75FB2" w14:textId="77777777" w:rsidR="006E05A0" w:rsidRPr="00011982" w:rsidRDefault="006E05A0" w:rsidP="00E44D8D">
            <w:pPr>
              <w:rPr>
                <w:i/>
                <w:sz w:val="22"/>
                <w:szCs w:val="22"/>
              </w:rPr>
            </w:pPr>
          </w:p>
        </w:tc>
      </w:tr>
      <w:tr w:rsidR="006E05A0" w:rsidRPr="00011982"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6E05A0" w:rsidRPr="00011982"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01198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01198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01198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011982" w:rsidRDefault="006E05A0" w:rsidP="00E44D8D">
            <w:pPr>
              <w:rPr>
                <w:i/>
                <w:sz w:val="22"/>
                <w:szCs w:val="22"/>
              </w:rPr>
            </w:pPr>
          </w:p>
        </w:tc>
      </w:tr>
    </w:tbl>
    <w:p w14:paraId="52DF1441" w14:textId="77777777" w:rsidR="006E05A0" w:rsidRPr="00011982" w:rsidRDefault="006E05A0" w:rsidP="006E05A0">
      <w:pPr>
        <w:rPr>
          <w:b/>
          <w:i/>
          <w:sz w:val="22"/>
          <w:szCs w:val="22"/>
        </w:rPr>
      </w:pPr>
      <w:r w:rsidRPr="00011982">
        <w:rPr>
          <w:b/>
          <w:i/>
          <w:sz w:val="22"/>
          <w:szCs w:val="22"/>
        </w:rPr>
        <w:t xml:space="preserve">Add another Data Source for this performance measure </w:t>
      </w:r>
    </w:p>
    <w:p w14:paraId="5318D1A3" w14:textId="77777777" w:rsidR="006E05A0" w:rsidRPr="00011982" w:rsidRDefault="006E05A0" w:rsidP="006E05A0">
      <w:pPr>
        <w:rPr>
          <w:sz w:val="22"/>
          <w:szCs w:val="22"/>
        </w:rPr>
      </w:pPr>
    </w:p>
    <w:p w14:paraId="7A2F33C0" w14:textId="77777777" w:rsidR="006E05A0" w:rsidRPr="00011982" w:rsidRDefault="006E05A0" w:rsidP="006E05A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11982"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011982" w:rsidRDefault="006E05A0" w:rsidP="00E44D8D">
            <w:pPr>
              <w:rPr>
                <w:b/>
                <w:i/>
                <w:sz w:val="22"/>
                <w:szCs w:val="22"/>
              </w:rPr>
            </w:pPr>
            <w:r w:rsidRPr="00011982">
              <w:rPr>
                <w:b/>
                <w:i/>
                <w:sz w:val="22"/>
                <w:szCs w:val="22"/>
              </w:rPr>
              <w:t xml:space="preserve">Responsible Party for data aggregation and analysis </w:t>
            </w:r>
          </w:p>
          <w:p w14:paraId="01AB1A75" w14:textId="77777777" w:rsidR="006E05A0" w:rsidRPr="00011982" w:rsidRDefault="006E05A0"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011982" w:rsidRDefault="006E05A0" w:rsidP="00E44D8D">
            <w:pPr>
              <w:rPr>
                <w:b/>
                <w:i/>
                <w:sz w:val="22"/>
                <w:szCs w:val="22"/>
              </w:rPr>
            </w:pPr>
            <w:r w:rsidRPr="00011982">
              <w:rPr>
                <w:b/>
                <w:i/>
                <w:sz w:val="22"/>
                <w:szCs w:val="22"/>
              </w:rPr>
              <w:t>Frequency of data aggregation and analysis:</w:t>
            </w:r>
          </w:p>
          <w:p w14:paraId="799BC64D" w14:textId="77777777" w:rsidR="006E05A0" w:rsidRPr="00011982" w:rsidRDefault="006E05A0" w:rsidP="00E44D8D">
            <w:pPr>
              <w:rPr>
                <w:b/>
                <w:i/>
                <w:sz w:val="22"/>
                <w:szCs w:val="22"/>
              </w:rPr>
            </w:pPr>
            <w:r w:rsidRPr="00011982">
              <w:rPr>
                <w:i/>
                <w:sz w:val="22"/>
                <w:szCs w:val="22"/>
              </w:rPr>
              <w:t>(check each that applies</w:t>
            </w:r>
          </w:p>
        </w:tc>
      </w:tr>
      <w:tr w:rsidR="006E05A0" w:rsidRPr="00011982"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2E6511DA" w:rsidR="006E05A0" w:rsidRPr="00011982" w:rsidRDefault="004A303C" w:rsidP="00E44D8D">
            <w:pPr>
              <w:rPr>
                <w:i/>
                <w:sz w:val="22"/>
                <w:szCs w:val="22"/>
              </w:rPr>
            </w:pPr>
            <w:r w:rsidRPr="00011982">
              <w:rPr>
                <w:i/>
                <w:sz w:val="22"/>
                <w:szCs w:val="22"/>
              </w:rPr>
              <w:t>X</w:t>
            </w:r>
            <w:r w:rsidR="006E05A0"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6E05A0" w:rsidRPr="00011982"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6E05A0" w:rsidRPr="00011982"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6E05A0" w:rsidRPr="00011982"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0DA8ED6" w14:textId="77777777" w:rsidR="006E05A0" w:rsidRPr="00011982" w:rsidRDefault="006E05A0"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764294AE" w:rsidR="006E05A0" w:rsidRPr="00011982" w:rsidRDefault="004A303C" w:rsidP="00E44D8D">
            <w:pPr>
              <w:rPr>
                <w:i/>
                <w:sz w:val="22"/>
                <w:szCs w:val="22"/>
              </w:rPr>
            </w:pPr>
            <w:r w:rsidRPr="00011982">
              <w:rPr>
                <w:i/>
                <w:sz w:val="22"/>
                <w:szCs w:val="22"/>
              </w:rPr>
              <w:t>X</w:t>
            </w:r>
            <w:r w:rsidR="006E05A0" w:rsidRPr="00011982">
              <w:rPr>
                <w:i/>
                <w:sz w:val="22"/>
                <w:szCs w:val="22"/>
              </w:rPr>
              <w:t xml:space="preserve"> Annually</w:t>
            </w:r>
          </w:p>
        </w:tc>
      </w:tr>
      <w:tr w:rsidR="006E05A0" w:rsidRPr="00011982"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6E05A0" w:rsidRPr="00011982"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Pr="00011982" w:rsidRDefault="006E05A0"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B6963B4" w14:textId="77777777" w:rsidR="006E05A0" w:rsidRPr="00011982" w:rsidRDefault="006E05A0" w:rsidP="00E44D8D">
            <w:pPr>
              <w:rPr>
                <w:i/>
                <w:sz w:val="22"/>
                <w:szCs w:val="22"/>
              </w:rPr>
            </w:pPr>
            <w:r w:rsidRPr="00011982">
              <w:rPr>
                <w:i/>
                <w:sz w:val="22"/>
                <w:szCs w:val="22"/>
              </w:rPr>
              <w:t>Specify:</w:t>
            </w:r>
          </w:p>
        </w:tc>
      </w:tr>
      <w:tr w:rsidR="006E05A0" w:rsidRPr="00011982"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01198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011982" w:rsidRDefault="006E05A0" w:rsidP="00E44D8D">
            <w:pPr>
              <w:rPr>
                <w:i/>
                <w:sz w:val="22"/>
                <w:szCs w:val="22"/>
              </w:rPr>
            </w:pPr>
          </w:p>
        </w:tc>
      </w:tr>
    </w:tbl>
    <w:p w14:paraId="3FCBA7FC" w14:textId="77777777" w:rsidR="006E05A0" w:rsidRPr="00011982" w:rsidRDefault="006E05A0" w:rsidP="006E05A0">
      <w:pPr>
        <w:rPr>
          <w:b/>
          <w:i/>
          <w:sz w:val="22"/>
          <w:szCs w:val="22"/>
        </w:rPr>
      </w:pPr>
    </w:p>
    <w:p w14:paraId="02F84D13" w14:textId="77777777" w:rsidR="006E05A0" w:rsidRPr="00011982" w:rsidRDefault="006E05A0" w:rsidP="006E05A0">
      <w:pPr>
        <w:rPr>
          <w:b/>
          <w:i/>
          <w:sz w:val="22"/>
          <w:szCs w:val="22"/>
        </w:rPr>
      </w:pPr>
    </w:p>
    <w:p w14:paraId="0AB17785" w14:textId="77777777" w:rsidR="006E05A0" w:rsidRPr="00011982" w:rsidRDefault="006E05A0" w:rsidP="006E05A0">
      <w:pPr>
        <w:rPr>
          <w:b/>
          <w:i/>
          <w:sz w:val="22"/>
          <w:szCs w:val="22"/>
        </w:rPr>
      </w:pPr>
    </w:p>
    <w:p w14:paraId="5542E3D6" w14:textId="77777777" w:rsidR="006E05A0" w:rsidRPr="00011982" w:rsidRDefault="006E05A0" w:rsidP="006E05A0">
      <w:pPr>
        <w:rPr>
          <w:b/>
          <w:i/>
          <w:sz w:val="22"/>
          <w:szCs w:val="22"/>
        </w:rPr>
      </w:pPr>
      <w:r w:rsidRPr="00011982">
        <w:rPr>
          <w:b/>
          <w:i/>
          <w:sz w:val="22"/>
          <w:szCs w:val="22"/>
        </w:rPr>
        <w:t>Add another Performance measure (button to prompt another performance measure)</w:t>
      </w:r>
    </w:p>
    <w:p w14:paraId="022B7442" w14:textId="77777777" w:rsidR="00B25C79" w:rsidRPr="00011982" w:rsidRDefault="00B25C79" w:rsidP="00B25C79">
      <w:pPr>
        <w:rPr>
          <w:b/>
          <w:i/>
          <w:sz w:val="22"/>
          <w:szCs w:val="22"/>
          <w:highlight w:val="yellow"/>
        </w:rPr>
      </w:pPr>
    </w:p>
    <w:p w14:paraId="5817C544" w14:textId="00C91BFE" w:rsidR="00B25C79" w:rsidRPr="00011982" w:rsidRDefault="00B25C79" w:rsidP="00B25C79">
      <w:pPr>
        <w:ind w:left="720" w:hanging="720"/>
        <w:rPr>
          <w:i/>
          <w:sz w:val="22"/>
          <w:szCs w:val="22"/>
        </w:rPr>
      </w:pPr>
      <w:r w:rsidRPr="00011982">
        <w:rPr>
          <w:i/>
          <w:sz w:val="22"/>
          <w:szCs w:val="22"/>
        </w:rPr>
        <w:t>ii</w:t>
      </w:r>
      <w:r w:rsidR="003868EA" w:rsidRPr="00011982">
        <w:rPr>
          <w:i/>
          <w:sz w:val="22"/>
          <w:szCs w:val="22"/>
        </w:rPr>
        <w:t>.</w:t>
      </w:r>
      <w:r w:rsidRPr="00011982">
        <w:rPr>
          <w:i/>
          <w:sz w:val="22"/>
          <w:szCs w:val="22"/>
        </w:rPr>
        <w:t xml:space="preserve">  </w:t>
      </w:r>
      <w:r w:rsidRPr="00011982">
        <w:rPr>
          <w:i/>
          <w:sz w:val="22"/>
          <w:szCs w:val="22"/>
        </w:rPr>
        <w:tab/>
        <w:t xml:space="preserve">If applicable, in the textbox below provide any necessary additional information on the strategies employed by the </w:t>
      </w:r>
      <w:r w:rsidR="0086537F" w:rsidRPr="00011982">
        <w:rPr>
          <w:i/>
          <w:sz w:val="22"/>
          <w:szCs w:val="22"/>
        </w:rPr>
        <w:t>s</w:t>
      </w:r>
      <w:r w:rsidRPr="00011982">
        <w:rPr>
          <w:i/>
          <w:sz w:val="22"/>
          <w:szCs w:val="22"/>
        </w:rPr>
        <w:t xml:space="preserve">tate to discover/identify problems/issues within the waiver program, including frequency and parties responsible. </w:t>
      </w:r>
    </w:p>
    <w:p w14:paraId="22F7B1E0"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011982" w:rsidRDefault="00B25C79" w:rsidP="00CC65E2">
            <w:pPr>
              <w:jc w:val="both"/>
              <w:rPr>
                <w:kern w:val="22"/>
                <w:sz w:val="22"/>
                <w:szCs w:val="22"/>
                <w:highlight w:val="yellow"/>
              </w:rPr>
            </w:pPr>
          </w:p>
        </w:tc>
      </w:tr>
    </w:tbl>
    <w:p w14:paraId="7063131F" w14:textId="77777777" w:rsidR="00B25C79" w:rsidRPr="00011982" w:rsidRDefault="00B25C79" w:rsidP="00B25C79">
      <w:pPr>
        <w:rPr>
          <w:b/>
          <w:i/>
          <w:sz w:val="22"/>
          <w:szCs w:val="22"/>
          <w:highlight w:val="yellow"/>
        </w:rPr>
      </w:pPr>
    </w:p>
    <w:p w14:paraId="23E18F50" w14:textId="77777777" w:rsidR="00B25C79" w:rsidRPr="00011982" w:rsidRDefault="00B25C79" w:rsidP="00B25C79">
      <w:pPr>
        <w:rPr>
          <w:b/>
          <w:sz w:val="22"/>
          <w:szCs w:val="22"/>
        </w:rPr>
      </w:pPr>
      <w:r w:rsidRPr="00011982">
        <w:rPr>
          <w:b/>
          <w:sz w:val="22"/>
          <w:szCs w:val="22"/>
        </w:rPr>
        <w:t>b.</w:t>
      </w:r>
      <w:r w:rsidRPr="00011982">
        <w:rPr>
          <w:b/>
          <w:sz w:val="22"/>
          <w:szCs w:val="22"/>
        </w:rPr>
        <w:tab/>
        <w:t>Methods for Remediation/Fixing Individual Problems</w:t>
      </w:r>
    </w:p>
    <w:p w14:paraId="1F43BE11" w14:textId="77777777" w:rsidR="00B25C79" w:rsidRPr="00011982" w:rsidRDefault="00B25C79" w:rsidP="00B25C79">
      <w:pPr>
        <w:rPr>
          <w:b/>
          <w:sz w:val="22"/>
          <w:szCs w:val="22"/>
        </w:rPr>
      </w:pPr>
    </w:p>
    <w:p w14:paraId="04DF4907" w14:textId="3EDADE86" w:rsidR="00B25C79" w:rsidRPr="00011982" w:rsidRDefault="00B25C79" w:rsidP="00B25C79">
      <w:pPr>
        <w:ind w:left="720" w:hanging="720"/>
        <w:rPr>
          <w:b/>
          <w:i/>
          <w:sz w:val="22"/>
          <w:szCs w:val="22"/>
        </w:rPr>
      </w:pPr>
      <w:r w:rsidRPr="00011982">
        <w:rPr>
          <w:b/>
          <w:i/>
          <w:sz w:val="22"/>
          <w:szCs w:val="22"/>
        </w:rPr>
        <w:t>i</w:t>
      </w:r>
      <w:r w:rsidR="003868EA" w:rsidRPr="00011982">
        <w:rPr>
          <w:b/>
          <w:i/>
          <w:sz w:val="22"/>
          <w:szCs w:val="22"/>
        </w:rPr>
        <w:t>.</w:t>
      </w:r>
      <w:r w:rsidRPr="00011982">
        <w:rPr>
          <w:b/>
          <w:i/>
          <w:sz w:val="22"/>
          <w:szCs w:val="22"/>
        </w:rPr>
        <w:tab/>
      </w:r>
      <w:r w:rsidRPr="00011982">
        <w:rPr>
          <w:i/>
          <w:sz w:val="22"/>
          <w:szCs w:val="22"/>
        </w:rPr>
        <w:t xml:space="preserve">Describe the </w:t>
      </w:r>
      <w:r w:rsidR="00873527" w:rsidRPr="00011982">
        <w:rPr>
          <w:i/>
          <w:sz w:val="22"/>
          <w:szCs w:val="22"/>
        </w:rPr>
        <w:t>s</w:t>
      </w:r>
      <w:r w:rsidRPr="00011982">
        <w:rPr>
          <w:i/>
          <w:sz w:val="22"/>
          <w:szCs w:val="22"/>
        </w:rPr>
        <w:t xml:space="preserve">tate’s method for addressing individual problems as they are discovered.  Include information regarding responsible parties and </w:t>
      </w:r>
      <w:r w:rsidR="0089417F" w:rsidRPr="00011982">
        <w:rPr>
          <w:i/>
          <w:sz w:val="22"/>
          <w:szCs w:val="22"/>
        </w:rPr>
        <w:t xml:space="preserve">GENERAL </w:t>
      </w:r>
      <w:r w:rsidRPr="00011982">
        <w:rPr>
          <w:i/>
          <w:sz w:val="22"/>
          <w:szCs w:val="22"/>
        </w:rPr>
        <w:t xml:space="preserve">methods for problem correction.  In addition, provide information on the methods used by the </w:t>
      </w:r>
      <w:r w:rsidR="00873527" w:rsidRPr="00011982">
        <w:rPr>
          <w:i/>
          <w:sz w:val="22"/>
          <w:szCs w:val="22"/>
        </w:rPr>
        <w:t>s</w:t>
      </w:r>
      <w:r w:rsidRPr="00011982">
        <w:rPr>
          <w:i/>
          <w:sz w:val="22"/>
          <w:szCs w:val="22"/>
        </w:rPr>
        <w:t xml:space="preserve">tate to document these items. </w:t>
      </w:r>
    </w:p>
    <w:p w14:paraId="05014386"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011982" w:rsidRDefault="00D53664" w:rsidP="00CC65E2">
            <w:pPr>
              <w:jc w:val="both"/>
              <w:rPr>
                <w:kern w:val="22"/>
                <w:sz w:val="22"/>
                <w:szCs w:val="22"/>
                <w:highlight w:val="yellow"/>
              </w:rPr>
            </w:pPr>
            <w:r w:rsidRPr="00011982">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quality-related issues.</w:t>
            </w:r>
          </w:p>
        </w:tc>
      </w:tr>
    </w:tbl>
    <w:p w14:paraId="6B00D2A4" w14:textId="77777777" w:rsidR="00B25C79" w:rsidRPr="00011982" w:rsidRDefault="00B25C79" w:rsidP="00B25C79">
      <w:pPr>
        <w:spacing w:before="120" w:after="120"/>
        <w:ind w:left="432" w:hanging="432"/>
        <w:jc w:val="both"/>
        <w:rPr>
          <w:b/>
          <w:kern w:val="22"/>
          <w:sz w:val="22"/>
          <w:szCs w:val="22"/>
          <w:highlight w:val="yellow"/>
        </w:rPr>
      </w:pPr>
    </w:p>
    <w:p w14:paraId="199DDF6E" w14:textId="77777777" w:rsidR="00B25C79" w:rsidRPr="00011982" w:rsidRDefault="00B25C79" w:rsidP="00B25C79">
      <w:pPr>
        <w:rPr>
          <w:b/>
          <w:i/>
          <w:sz w:val="22"/>
          <w:szCs w:val="22"/>
        </w:rPr>
      </w:pPr>
      <w:r w:rsidRPr="00011982">
        <w:rPr>
          <w:b/>
          <w:i/>
          <w:sz w:val="22"/>
          <w:szCs w:val="22"/>
        </w:rPr>
        <w:t>ii</w:t>
      </w:r>
      <w:r w:rsidR="003868EA" w:rsidRPr="00011982">
        <w:rPr>
          <w:b/>
          <w:i/>
          <w:sz w:val="22"/>
          <w:szCs w:val="22"/>
        </w:rPr>
        <w:t>.</w:t>
      </w:r>
      <w:r w:rsidRPr="00011982">
        <w:rPr>
          <w:b/>
          <w:i/>
          <w:sz w:val="22"/>
          <w:szCs w:val="22"/>
        </w:rPr>
        <w:tab/>
        <w:t>Remediation Data Aggregation</w:t>
      </w:r>
    </w:p>
    <w:p w14:paraId="5891508F" w14:textId="77777777" w:rsidR="00B25C79" w:rsidRPr="0001198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11982" w14:paraId="6586F715" w14:textId="77777777" w:rsidTr="00B25C79">
        <w:tc>
          <w:tcPr>
            <w:tcW w:w="2268" w:type="dxa"/>
          </w:tcPr>
          <w:p w14:paraId="59CC505E" w14:textId="77777777" w:rsidR="00B25C79" w:rsidRPr="00011982" w:rsidRDefault="00B25C79" w:rsidP="00B25C79">
            <w:pPr>
              <w:rPr>
                <w:b/>
                <w:i/>
                <w:sz w:val="22"/>
                <w:szCs w:val="22"/>
              </w:rPr>
            </w:pPr>
            <w:r w:rsidRPr="00011982">
              <w:rPr>
                <w:b/>
                <w:i/>
                <w:sz w:val="22"/>
                <w:szCs w:val="22"/>
              </w:rPr>
              <w:t>Remediation-related Data Aggregation and Analysis (including trend identification)</w:t>
            </w:r>
          </w:p>
        </w:tc>
        <w:tc>
          <w:tcPr>
            <w:tcW w:w="2880" w:type="dxa"/>
          </w:tcPr>
          <w:p w14:paraId="0E341EDC" w14:textId="77777777" w:rsidR="00B25C79" w:rsidRPr="00011982" w:rsidRDefault="00795887" w:rsidP="00B25C79">
            <w:pPr>
              <w:rPr>
                <w:b/>
                <w:i/>
                <w:sz w:val="22"/>
                <w:szCs w:val="22"/>
              </w:rPr>
            </w:pPr>
            <w:r w:rsidRPr="00011982">
              <w:rPr>
                <w:b/>
                <w:sz w:val="22"/>
                <w:szCs w:val="22"/>
              </w:rPr>
              <w:t>Responsible Party</w:t>
            </w:r>
            <w:r w:rsidR="00B25C79" w:rsidRPr="00011982">
              <w:rPr>
                <w:b/>
                <w:i/>
                <w:sz w:val="22"/>
                <w:szCs w:val="22"/>
              </w:rPr>
              <w:t xml:space="preserve"> </w:t>
            </w:r>
            <w:r w:rsidR="00B25C79" w:rsidRPr="00011982">
              <w:rPr>
                <w:i/>
                <w:sz w:val="22"/>
                <w:szCs w:val="22"/>
              </w:rPr>
              <w:t>(check each that applies)</w:t>
            </w:r>
            <w:r w:rsidR="003868EA" w:rsidRPr="00011982">
              <w:rPr>
                <w:i/>
                <w:sz w:val="22"/>
                <w:szCs w:val="22"/>
              </w:rPr>
              <w:t>:</w:t>
            </w:r>
          </w:p>
        </w:tc>
        <w:tc>
          <w:tcPr>
            <w:tcW w:w="2520" w:type="dxa"/>
            <w:shd w:val="clear" w:color="auto" w:fill="auto"/>
          </w:tcPr>
          <w:p w14:paraId="0090A94E" w14:textId="77777777" w:rsidR="00B25C79" w:rsidRPr="00011982" w:rsidRDefault="00795887" w:rsidP="00B25C79">
            <w:pPr>
              <w:rPr>
                <w:b/>
                <w:i/>
                <w:sz w:val="22"/>
                <w:szCs w:val="22"/>
              </w:rPr>
            </w:pPr>
            <w:r w:rsidRPr="00011982">
              <w:rPr>
                <w:b/>
                <w:sz w:val="22"/>
                <w:szCs w:val="22"/>
              </w:rPr>
              <w:t>Frequency of data aggregation and analysis</w:t>
            </w:r>
          </w:p>
          <w:p w14:paraId="48BBBE79" w14:textId="77777777" w:rsidR="00B25C79" w:rsidRPr="00011982" w:rsidRDefault="00B25C79" w:rsidP="00B25C79">
            <w:pPr>
              <w:rPr>
                <w:b/>
                <w:i/>
                <w:sz w:val="22"/>
                <w:szCs w:val="22"/>
              </w:rPr>
            </w:pPr>
            <w:r w:rsidRPr="00011982">
              <w:rPr>
                <w:i/>
                <w:sz w:val="22"/>
                <w:szCs w:val="22"/>
              </w:rPr>
              <w:t>(check each that applies)</w:t>
            </w:r>
            <w:r w:rsidR="003868EA" w:rsidRPr="00011982">
              <w:rPr>
                <w:i/>
                <w:sz w:val="22"/>
                <w:szCs w:val="22"/>
              </w:rPr>
              <w:t>:</w:t>
            </w:r>
          </w:p>
        </w:tc>
      </w:tr>
      <w:tr w:rsidR="00B25C79" w:rsidRPr="00011982" w14:paraId="59897BA6" w14:textId="77777777" w:rsidTr="00B25C79">
        <w:tc>
          <w:tcPr>
            <w:tcW w:w="2268" w:type="dxa"/>
            <w:shd w:val="solid" w:color="auto" w:fill="auto"/>
          </w:tcPr>
          <w:p w14:paraId="05C1BEBE" w14:textId="77777777" w:rsidR="00B25C79" w:rsidRPr="00011982" w:rsidRDefault="00B25C79" w:rsidP="00B25C79">
            <w:pPr>
              <w:rPr>
                <w:i/>
                <w:sz w:val="22"/>
                <w:szCs w:val="22"/>
              </w:rPr>
            </w:pPr>
          </w:p>
        </w:tc>
        <w:tc>
          <w:tcPr>
            <w:tcW w:w="2880" w:type="dxa"/>
          </w:tcPr>
          <w:p w14:paraId="74BF37E4" w14:textId="315D5E42" w:rsidR="00B25C79" w:rsidRPr="00011982" w:rsidRDefault="004A303C" w:rsidP="00B25C79">
            <w:pPr>
              <w:rPr>
                <w:b/>
                <w:sz w:val="22"/>
                <w:szCs w:val="22"/>
              </w:rPr>
            </w:pPr>
            <w:r w:rsidRPr="00011982">
              <w:rPr>
                <w:b/>
                <w:sz w:val="22"/>
                <w:szCs w:val="22"/>
              </w:rPr>
              <w:t>X</w:t>
            </w:r>
            <w:r w:rsidR="00795887" w:rsidRPr="00011982">
              <w:rPr>
                <w:b/>
                <w:sz w:val="22"/>
                <w:szCs w:val="22"/>
              </w:rPr>
              <w:t xml:space="preserve"> State Medicaid Agency</w:t>
            </w:r>
          </w:p>
        </w:tc>
        <w:tc>
          <w:tcPr>
            <w:tcW w:w="2520" w:type="dxa"/>
            <w:shd w:val="clear" w:color="auto" w:fill="auto"/>
          </w:tcPr>
          <w:p w14:paraId="66D020DC"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Weekly</w:t>
            </w:r>
          </w:p>
        </w:tc>
      </w:tr>
      <w:tr w:rsidR="00B25C79" w:rsidRPr="00011982" w14:paraId="531EB09B" w14:textId="77777777" w:rsidTr="00B25C79">
        <w:tc>
          <w:tcPr>
            <w:tcW w:w="2268" w:type="dxa"/>
            <w:shd w:val="solid" w:color="auto" w:fill="auto"/>
          </w:tcPr>
          <w:p w14:paraId="0A598672" w14:textId="77777777" w:rsidR="00B25C79" w:rsidRPr="00011982" w:rsidRDefault="00B25C79" w:rsidP="00B25C79">
            <w:pPr>
              <w:rPr>
                <w:i/>
                <w:sz w:val="22"/>
                <w:szCs w:val="22"/>
              </w:rPr>
            </w:pPr>
          </w:p>
        </w:tc>
        <w:tc>
          <w:tcPr>
            <w:tcW w:w="2880" w:type="dxa"/>
          </w:tcPr>
          <w:p w14:paraId="27876F8C"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Operating Agency</w:t>
            </w:r>
          </w:p>
        </w:tc>
        <w:tc>
          <w:tcPr>
            <w:tcW w:w="2520" w:type="dxa"/>
            <w:shd w:val="clear" w:color="auto" w:fill="auto"/>
          </w:tcPr>
          <w:p w14:paraId="11CF272D" w14:textId="231532EA" w:rsidR="00B25C79" w:rsidRPr="00011982" w:rsidRDefault="004A303C" w:rsidP="00B25C79">
            <w:pPr>
              <w:rPr>
                <w:b/>
                <w:sz w:val="22"/>
                <w:szCs w:val="22"/>
              </w:rPr>
            </w:pPr>
            <w:r w:rsidRPr="00011982">
              <w:rPr>
                <w:b/>
                <w:sz w:val="22"/>
                <w:szCs w:val="22"/>
              </w:rPr>
              <w:t>X</w:t>
            </w:r>
            <w:r w:rsidR="00795887" w:rsidRPr="00011982">
              <w:rPr>
                <w:b/>
                <w:sz w:val="22"/>
                <w:szCs w:val="22"/>
              </w:rPr>
              <w:t xml:space="preserve"> Monthly</w:t>
            </w:r>
          </w:p>
        </w:tc>
      </w:tr>
      <w:tr w:rsidR="00B25C79" w:rsidRPr="00011982" w14:paraId="6F29555F" w14:textId="77777777" w:rsidTr="00B25C79">
        <w:tc>
          <w:tcPr>
            <w:tcW w:w="2268" w:type="dxa"/>
            <w:shd w:val="solid" w:color="auto" w:fill="auto"/>
          </w:tcPr>
          <w:p w14:paraId="5B69FA2E" w14:textId="77777777" w:rsidR="00B25C79" w:rsidRPr="00011982" w:rsidRDefault="00B25C79" w:rsidP="00B25C79">
            <w:pPr>
              <w:rPr>
                <w:i/>
                <w:sz w:val="22"/>
                <w:szCs w:val="22"/>
              </w:rPr>
            </w:pPr>
          </w:p>
        </w:tc>
        <w:tc>
          <w:tcPr>
            <w:tcW w:w="2880" w:type="dxa"/>
          </w:tcPr>
          <w:p w14:paraId="0BAFA8AE"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Sub-State Entity</w:t>
            </w:r>
          </w:p>
        </w:tc>
        <w:tc>
          <w:tcPr>
            <w:tcW w:w="2520" w:type="dxa"/>
            <w:shd w:val="clear" w:color="auto" w:fill="auto"/>
          </w:tcPr>
          <w:p w14:paraId="6CE6D940"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Quarterly</w:t>
            </w:r>
          </w:p>
        </w:tc>
      </w:tr>
      <w:tr w:rsidR="00B25C79" w:rsidRPr="00011982" w14:paraId="4C1734C8" w14:textId="77777777" w:rsidTr="00B25C79">
        <w:tc>
          <w:tcPr>
            <w:tcW w:w="2268" w:type="dxa"/>
            <w:shd w:val="solid" w:color="auto" w:fill="auto"/>
          </w:tcPr>
          <w:p w14:paraId="1FBD17B9" w14:textId="77777777" w:rsidR="00B25C79" w:rsidRPr="00011982" w:rsidRDefault="00B25C79" w:rsidP="00B25C79">
            <w:pPr>
              <w:rPr>
                <w:i/>
                <w:sz w:val="22"/>
                <w:szCs w:val="22"/>
              </w:rPr>
            </w:pPr>
          </w:p>
        </w:tc>
        <w:tc>
          <w:tcPr>
            <w:tcW w:w="2880" w:type="dxa"/>
          </w:tcPr>
          <w:p w14:paraId="3443D193" w14:textId="77777777" w:rsidR="003868EA" w:rsidRPr="00011982" w:rsidRDefault="00795887" w:rsidP="00B25C79">
            <w:pPr>
              <w:rPr>
                <w:i/>
                <w:sz w:val="22"/>
                <w:szCs w:val="22"/>
              </w:rPr>
            </w:pPr>
            <w:r w:rsidRPr="00011982">
              <w:rPr>
                <w:rFonts w:ascii="Wingdings" w:eastAsia="Wingdings" w:hAnsi="Wingdings" w:cs="Wingdings"/>
                <w:b/>
                <w:sz w:val="22"/>
                <w:szCs w:val="22"/>
              </w:rPr>
              <w:t>¨</w:t>
            </w:r>
            <w:r w:rsidRPr="00011982">
              <w:rPr>
                <w:b/>
                <w:sz w:val="22"/>
                <w:szCs w:val="22"/>
              </w:rPr>
              <w:t xml:space="preserve"> Other</w:t>
            </w:r>
          </w:p>
          <w:p w14:paraId="28CBC52D" w14:textId="77777777" w:rsidR="00B25C79" w:rsidRPr="00011982" w:rsidRDefault="00795887" w:rsidP="003868EA">
            <w:pPr>
              <w:rPr>
                <w:i/>
                <w:sz w:val="22"/>
                <w:szCs w:val="22"/>
              </w:rPr>
            </w:pPr>
            <w:r w:rsidRPr="00011982">
              <w:rPr>
                <w:sz w:val="22"/>
                <w:szCs w:val="22"/>
              </w:rPr>
              <w:t>Specify:</w:t>
            </w:r>
          </w:p>
        </w:tc>
        <w:tc>
          <w:tcPr>
            <w:tcW w:w="2520" w:type="dxa"/>
            <w:shd w:val="clear" w:color="auto" w:fill="auto"/>
          </w:tcPr>
          <w:p w14:paraId="2C5821D8" w14:textId="132E1091" w:rsidR="00B25C79" w:rsidRPr="00011982" w:rsidRDefault="004A303C" w:rsidP="00B25C79">
            <w:pPr>
              <w:rPr>
                <w:b/>
                <w:sz w:val="22"/>
                <w:szCs w:val="22"/>
              </w:rPr>
            </w:pPr>
            <w:r w:rsidRPr="00011982">
              <w:rPr>
                <w:b/>
                <w:sz w:val="22"/>
                <w:szCs w:val="22"/>
              </w:rPr>
              <w:t>X</w:t>
            </w:r>
            <w:r w:rsidR="00795887" w:rsidRPr="00011982">
              <w:rPr>
                <w:b/>
                <w:sz w:val="22"/>
                <w:szCs w:val="22"/>
              </w:rPr>
              <w:t xml:space="preserve"> Annually</w:t>
            </w:r>
          </w:p>
        </w:tc>
      </w:tr>
      <w:tr w:rsidR="00B25C79" w:rsidRPr="00011982" w14:paraId="20B3B99D" w14:textId="77777777" w:rsidTr="00B25C79">
        <w:tc>
          <w:tcPr>
            <w:tcW w:w="2268" w:type="dxa"/>
            <w:shd w:val="solid" w:color="auto" w:fill="auto"/>
          </w:tcPr>
          <w:p w14:paraId="3150CA47" w14:textId="77777777" w:rsidR="00B25C79" w:rsidRPr="00011982" w:rsidRDefault="00B25C79" w:rsidP="00B25C79">
            <w:pPr>
              <w:rPr>
                <w:i/>
                <w:sz w:val="22"/>
                <w:szCs w:val="22"/>
              </w:rPr>
            </w:pPr>
          </w:p>
        </w:tc>
        <w:tc>
          <w:tcPr>
            <w:tcW w:w="2880" w:type="dxa"/>
            <w:shd w:val="pct10" w:color="auto" w:fill="auto"/>
          </w:tcPr>
          <w:p w14:paraId="036CD5AC" w14:textId="77777777" w:rsidR="00B25C79" w:rsidRPr="00011982" w:rsidRDefault="00B25C79" w:rsidP="00B25C79">
            <w:pPr>
              <w:rPr>
                <w:i/>
                <w:sz w:val="22"/>
                <w:szCs w:val="22"/>
              </w:rPr>
            </w:pPr>
          </w:p>
        </w:tc>
        <w:tc>
          <w:tcPr>
            <w:tcW w:w="2520" w:type="dxa"/>
            <w:shd w:val="clear" w:color="auto" w:fill="auto"/>
          </w:tcPr>
          <w:p w14:paraId="014DCCBA"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Continuously and Ongoing</w:t>
            </w:r>
          </w:p>
        </w:tc>
      </w:tr>
      <w:tr w:rsidR="00B25C79" w:rsidRPr="00011982" w14:paraId="390033FC" w14:textId="77777777" w:rsidTr="00B25C79">
        <w:tc>
          <w:tcPr>
            <w:tcW w:w="2268" w:type="dxa"/>
            <w:shd w:val="solid" w:color="auto" w:fill="auto"/>
          </w:tcPr>
          <w:p w14:paraId="29E47ECD" w14:textId="77777777" w:rsidR="00B25C79" w:rsidRPr="00011982" w:rsidRDefault="00B25C79" w:rsidP="00B25C79">
            <w:pPr>
              <w:rPr>
                <w:i/>
                <w:sz w:val="22"/>
                <w:szCs w:val="22"/>
              </w:rPr>
            </w:pPr>
          </w:p>
        </w:tc>
        <w:tc>
          <w:tcPr>
            <w:tcW w:w="2880" w:type="dxa"/>
            <w:shd w:val="pct10" w:color="auto" w:fill="auto"/>
          </w:tcPr>
          <w:p w14:paraId="3DE13762" w14:textId="77777777" w:rsidR="00B25C79" w:rsidRPr="00011982" w:rsidRDefault="00B25C79" w:rsidP="00B25C79">
            <w:pPr>
              <w:rPr>
                <w:i/>
                <w:sz w:val="22"/>
                <w:szCs w:val="22"/>
              </w:rPr>
            </w:pPr>
          </w:p>
        </w:tc>
        <w:tc>
          <w:tcPr>
            <w:tcW w:w="2520" w:type="dxa"/>
            <w:shd w:val="clear" w:color="auto" w:fill="auto"/>
          </w:tcPr>
          <w:p w14:paraId="04166F94" w14:textId="77777777" w:rsidR="003868EA"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Other</w:t>
            </w:r>
          </w:p>
          <w:p w14:paraId="6BC328C6" w14:textId="77777777" w:rsidR="00B25C79" w:rsidRPr="00011982" w:rsidRDefault="00795887" w:rsidP="003868EA">
            <w:pPr>
              <w:rPr>
                <w:i/>
                <w:sz w:val="22"/>
                <w:szCs w:val="22"/>
              </w:rPr>
            </w:pPr>
            <w:r w:rsidRPr="00011982">
              <w:rPr>
                <w:sz w:val="22"/>
                <w:szCs w:val="22"/>
              </w:rPr>
              <w:t>Specify:</w:t>
            </w:r>
          </w:p>
        </w:tc>
      </w:tr>
      <w:tr w:rsidR="00B25C79" w:rsidRPr="00011982" w14:paraId="79C32DFE" w14:textId="77777777" w:rsidTr="00B25C79">
        <w:tc>
          <w:tcPr>
            <w:tcW w:w="2268" w:type="dxa"/>
            <w:shd w:val="solid" w:color="auto" w:fill="auto"/>
          </w:tcPr>
          <w:p w14:paraId="57D70E5B" w14:textId="77777777" w:rsidR="00B25C79" w:rsidRPr="00011982" w:rsidRDefault="00B25C79" w:rsidP="00B25C79">
            <w:pPr>
              <w:rPr>
                <w:i/>
                <w:sz w:val="22"/>
                <w:szCs w:val="22"/>
              </w:rPr>
            </w:pPr>
          </w:p>
        </w:tc>
        <w:tc>
          <w:tcPr>
            <w:tcW w:w="2880" w:type="dxa"/>
            <w:shd w:val="pct10" w:color="auto" w:fill="auto"/>
          </w:tcPr>
          <w:p w14:paraId="704EA1A8" w14:textId="77777777" w:rsidR="00B25C79" w:rsidRPr="00011982" w:rsidRDefault="00B25C79" w:rsidP="00B25C79">
            <w:pPr>
              <w:rPr>
                <w:i/>
                <w:sz w:val="22"/>
                <w:szCs w:val="22"/>
              </w:rPr>
            </w:pPr>
          </w:p>
        </w:tc>
        <w:tc>
          <w:tcPr>
            <w:tcW w:w="2520" w:type="dxa"/>
            <w:shd w:val="pct10" w:color="auto" w:fill="auto"/>
          </w:tcPr>
          <w:p w14:paraId="139C99C1" w14:textId="77777777" w:rsidR="00B25C79" w:rsidRPr="00011982" w:rsidRDefault="00B25C79" w:rsidP="00B25C79">
            <w:pPr>
              <w:rPr>
                <w:i/>
                <w:sz w:val="22"/>
                <w:szCs w:val="22"/>
              </w:rPr>
            </w:pPr>
          </w:p>
        </w:tc>
      </w:tr>
    </w:tbl>
    <w:p w14:paraId="4FC861E8" w14:textId="77777777" w:rsidR="00B25C79" w:rsidRPr="00011982" w:rsidRDefault="00B25C79" w:rsidP="00B25C79">
      <w:pPr>
        <w:rPr>
          <w:i/>
          <w:sz w:val="22"/>
          <w:szCs w:val="22"/>
        </w:rPr>
      </w:pPr>
    </w:p>
    <w:p w14:paraId="5560EC34" w14:textId="77777777" w:rsidR="00B25C79" w:rsidRPr="00011982" w:rsidRDefault="00B25C79" w:rsidP="00B25C79">
      <w:pPr>
        <w:rPr>
          <w:b/>
          <w:i/>
          <w:sz w:val="22"/>
          <w:szCs w:val="22"/>
        </w:rPr>
      </w:pPr>
      <w:r w:rsidRPr="00011982">
        <w:rPr>
          <w:b/>
          <w:i/>
          <w:sz w:val="22"/>
          <w:szCs w:val="22"/>
        </w:rPr>
        <w:t>c.</w:t>
      </w:r>
      <w:r w:rsidRPr="00011982">
        <w:rPr>
          <w:b/>
          <w:i/>
          <w:sz w:val="22"/>
          <w:szCs w:val="22"/>
        </w:rPr>
        <w:tab/>
        <w:t>Timelines</w:t>
      </w:r>
    </w:p>
    <w:p w14:paraId="02526874" w14:textId="6D977FB0" w:rsidR="00D62F9C" w:rsidRPr="00011982" w:rsidRDefault="00D62F9C" w:rsidP="00D62F9C">
      <w:pPr>
        <w:ind w:left="720"/>
        <w:rPr>
          <w:i/>
          <w:sz w:val="22"/>
          <w:szCs w:val="22"/>
        </w:rPr>
      </w:pPr>
      <w:r w:rsidRPr="00011982">
        <w:rPr>
          <w:i/>
          <w:sz w:val="22"/>
          <w:szCs w:val="22"/>
        </w:rPr>
        <w:t xml:space="preserve">When the </w:t>
      </w:r>
      <w:r w:rsidR="00873527" w:rsidRPr="00011982">
        <w:rPr>
          <w:i/>
          <w:sz w:val="22"/>
          <w:szCs w:val="22"/>
        </w:rPr>
        <w:t>s</w:t>
      </w:r>
      <w:r w:rsidRPr="00011982">
        <w:rPr>
          <w:i/>
          <w:sz w:val="22"/>
          <w:szCs w:val="22"/>
        </w:rPr>
        <w:t xml:space="preserve">tate does not have all elements of the Quality Improvement Strategy in place, provide timelines to design methods for discovery and remediation related to the assurance of Service Plans that are currently non-operational. </w:t>
      </w:r>
    </w:p>
    <w:p w14:paraId="2E7DCA49" w14:textId="77777777" w:rsidR="00B25C79" w:rsidRPr="0001198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011982"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13423716" w:rsidR="00B25C79" w:rsidRPr="00011982" w:rsidRDefault="004A303C" w:rsidP="00B25C79">
            <w:pPr>
              <w:spacing w:after="60"/>
              <w:rPr>
                <w:b/>
                <w:sz w:val="22"/>
                <w:szCs w:val="22"/>
              </w:rPr>
            </w:pPr>
            <w:r w:rsidRPr="00011982">
              <w:rPr>
                <w:b/>
                <w:sz w:val="22"/>
                <w:szCs w:val="22"/>
              </w:rPr>
              <w:t>X</w:t>
            </w:r>
          </w:p>
        </w:tc>
        <w:tc>
          <w:tcPr>
            <w:tcW w:w="3476" w:type="dxa"/>
            <w:tcBorders>
              <w:left w:val="single" w:sz="12" w:space="0" w:color="auto"/>
            </w:tcBorders>
            <w:vAlign w:val="center"/>
          </w:tcPr>
          <w:p w14:paraId="0F309325" w14:textId="77777777" w:rsidR="00B25C79" w:rsidRPr="00011982" w:rsidRDefault="00D74790" w:rsidP="00B25C79">
            <w:pPr>
              <w:spacing w:after="60"/>
              <w:rPr>
                <w:sz w:val="22"/>
                <w:szCs w:val="22"/>
              </w:rPr>
            </w:pPr>
            <w:r w:rsidRPr="00011982">
              <w:rPr>
                <w:b/>
                <w:sz w:val="22"/>
                <w:szCs w:val="22"/>
              </w:rPr>
              <w:t>No</w:t>
            </w:r>
          </w:p>
        </w:tc>
      </w:tr>
      <w:tr w:rsidR="00B25C79" w:rsidRPr="00011982"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011982" w:rsidRDefault="00B25C79" w:rsidP="00B25C79">
            <w:pPr>
              <w:spacing w:after="60"/>
              <w:rPr>
                <w:b/>
                <w:sz w:val="22"/>
                <w:szCs w:val="22"/>
              </w:rPr>
            </w:pPr>
            <w:r w:rsidRPr="00011982">
              <w:rPr>
                <w:rFonts w:ascii="Wingdings" w:eastAsia="Wingdings" w:hAnsi="Wingdings" w:cs="Wingdings"/>
                <w:sz w:val="22"/>
                <w:szCs w:val="22"/>
              </w:rPr>
              <w:t>¡</w:t>
            </w:r>
          </w:p>
        </w:tc>
        <w:tc>
          <w:tcPr>
            <w:tcW w:w="3476" w:type="dxa"/>
            <w:tcBorders>
              <w:left w:val="single" w:sz="12" w:space="0" w:color="auto"/>
            </w:tcBorders>
            <w:vAlign w:val="center"/>
          </w:tcPr>
          <w:p w14:paraId="137AE8AB" w14:textId="77777777" w:rsidR="00B25C79" w:rsidRPr="00011982" w:rsidRDefault="00D74790" w:rsidP="00B25C79">
            <w:pPr>
              <w:spacing w:after="60"/>
              <w:rPr>
                <w:b/>
                <w:sz w:val="22"/>
                <w:szCs w:val="22"/>
              </w:rPr>
            </w:pPr>
            <w:r w:rsidRPr="00011982">
              <w:rPr>
                <w:b/>
                <w:sz w:val="22"/>
                <w:szCs w:val="22"/>
              </w:rPr>
              <w:t xml:space="preserve">Yes </w:t>
            </w:r>
          </w:p>
        </w:tc>
      </w:tr>
    </w:tbl>
    <w:p w14:paraId="4B7D137C" w14:textId="77777777" w:rsidR="00B25C79" w:rsidRPr="00011982" w:rsidRDefault="00B25C79" w:rsidP="00B25C79">
      <w:pPr>
        <w:ind w:left="720"/>
        <w:rPr>
          <w:i/>
          <w:sz w:val="22"/>
          <w:szCs w:val="22"/>
        </w:rPr>
      </w:pPr>
    </w:p>
    <w:p w14:paraId="18614C73" w14:textId="77777777" w:rsidR="00B25C79" w:rsidRPr="00011982" w:rsidRDefault="00B25C79" w:rsidP="00B25C79">
      <w:pPr>
        <w:ind w:left="720"/>
        <w:rPr>
          <w:i/>
          <w:sz w:val="22"/>
          <w:szCs w:val="22"/>
        </w:rPr>
      </w:pPr>
      <w:r w:rsidRPr="00011982">
        <w:rPr>
          <w:i/>
          <w:sz w:val="22"/>
          <w:szCs w:val="22"/>
        </w:rPr>
        <w:t xml:space="preserve"> Please provide a detailed strategy for assuring Service Plans, the specific timeline for implementing identified strategies, and the parties responsible for its operation.</w:t>
      </w:r>
    </w:p>
    <w:p w14:paraId="67BE876E" w14:textId="77777777" w:rsidR="00B25C79" w:rsidRPr="00011982" w:rsidRDefault="00B25C79" w:rsidP="00B25C79">
      <w:pPr>
        <w:rPr>
          <w:i/>
          <w:sz w:val="22"/>
          <w:szCs w:val="22"/>
        </w:rPr>
      </w:pPr>
    </w:p>
    <w:p w14:paraId="135E74E2" w14:textId="77777777" w:rsidR="00B25C79" w:rsidRPr="0001198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Pr="00011982" w:rsidRDefault="00B25C79" w:rsidP="00B25C79">
            <w:pPr>
              <w:jc w:val="both"/>
              <w:rPr>
                <w:kern w:val="22"/>
                <w:sz w:val="22"/>
                <w:szCs w:val="22"/>
              </w:rPr>
            </w:pPr>
          </w:p>
          <w:p w14:paraId="640FC187" w14:textId="77777777" w:rsidR="00B25C79" w:rsidRPr="00011982" w:rsidRDefault="00B25C79" w:rsidP="00B25C79">
            <w:pPr>
              <w:jc w:val="both"/>
              <w:rPr>
                <w:kern w:val="22"/>
                <w:sz w:val="22"/>
                <w:szCs w:val="22"/>
              </w:rPr>
            </w:pPr>
          </w:p>
          <w:p w14:paraId="4B803DF2" w14:textId="77777777" w:rsidR="00B25C79" w:rsidRPr="00011982" w:rsidRDefault="00B25C79" w:rsidP="00B25C79">
            <w:pPr>
              <w:jc w:val="both"/>
              <w:rPr>
                <w:kern w:val="22"/>
                <w:sz w:val="22"/>
                <w:szCs w:val="22"/>
              </w:rPr>
            </w:pPr>
          </w:p>
          <w:p w14:paraId="11D547F5" w14:textId="77777777" w:rsidR="00B25C79" w:rsidRPr="00011982" w:rsidRDefault="00B25C79" w:rsidP="00B25C79">
            <w:pPr>
              <w:spacing w:before="60"/>
              <w:jc w:val="both"/>
              <w:rPr>
                <w:b/>
                <w:kern w:val="22"/>
                <w:sz w:val="22"/>
                <w:szCs w:val="22"/>
              </w:rPr>
            </w:pPr>
          </w:p>
        </w:tc>
      </w:tr>
    </w:tbl>
    <w:p w14:paraId="3EEB35A9" w14:textId="77777777" w:rsidR="00B25C79" w:rsidRPr="00011982" w:rsidRDefault="00B25C79" w:rsidP="00B25C79">
      <w:pPr>
        <w:rPr>
          <w:b/>
          <w:kern w:val="22"/>
          <w:sz w:val="22"/>
          <w:szCs w:val="22"/>
        </w:rPr>
      </w:pPr>
    </w:p>
    <w:p w14:paraId="6076689D" w14:textId="77777777" w:rsidR="002479A7" w:rsidRPr="00011982" w:rsidRDefault="00B25C79" w:rsidP="00B25C79">
      <w:pPr>
        <w:rPr>
          <w:b/>
          <w:sz w:val="22"/>
          <w:szCs w:val="22"/>
        </w:rPr>
        <w:sectPr w:rsidR="002479A7" w:rsidRPr="00011982" w:rsidSect="00A514F2">
          <w:headerReference w:type="even" r:id="rId81"/>
          <w:headerReference w:type="default" r:id="rId82"/>
          <w:footerReference w:type="default" r:id="rId83"/>
          <w:headerReference w:type="first" r:id="rId84"/>
          <w:pgSz w:w="12240" w:h="15840" w:code="1"/>
          <w:pgMar w:top="1296" w:right="1296" w:bottom="1296" w:left="1296" w:header="720" w:footer="252" w:gutter="0"/>
          <w:pgNumType w:start="1"/>
          <w:cols w:space="720"/>
          <w:docGrid w:linePitch="360"/>
        </w:sectPr>
      </w:pPr>
      <w:r w:rsidRPr="00011982">
        <w:rPr>
          <w:sz w:val="22"/>
          <w:szCs w:val="22"/>
        </w:rPr>
        <w:br w:type="page"/>
      </w:r>
    </w:p>
    <w:p w14:paraId="39982F2B" w14:textId="77777777" w:rsidR="00B66FA4" w:rsidRPr="00011982" w:rsidRDefault="0072597E" w:rsidP="00B66FA4">
      <w:pPr>
        <w:tabs>
          <w:tab w:val="center" w:pos="4464"/>
          <w:tab w:val="left" w:pos="4608"/>
          <w:tab w:val="left" w:pos="5328"/>
          <w:tab w:val="left" w:pos="6048"/>
          <w:tab w:val="left" w:pos="6768"/>
          <w:tab w:val="left" w:pos="7488"/>
          <w:tab w:val="left" w:pos="8208"/>
          <w:tab w:val="left" w:pos="8928"/>
        </w:tabs>
        <w:outlineLvl w:val="0"/>
        <w:rPr>
          <w:b/>
          <w:sz w:val="22"/>
          <w:szCs w:val="22"/>
        </w:rPr>
      </w:pPr>
      <w:r w:rsidRPr="00011982">
        <w:rPr>
          <w:b/>
          <w:noProof/>
          <w:sz w:val="22"/>
          <w:szCs w:val="22"/>
        </w:rPr>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11982">
        <w:rPr>
          <w:b/>
          <w:sz w:val="22"/>
          <w:szCs w:val="22"/>
        </w:rPr>
        <w:t>Applicability</w:t>
      </w:r>
      <w:r w:rsidRPr="00011982">
        <w:rPr>
          <w:sz w:val="22"/>
          <w:szCs w:val="22"/>
        </w:rPr>
        <w:t xml:space="preserve"> </w:t>
      </w:r>
      <w:r w:rsidRPr="00011982">
        <w:rPr>
          <w:i/>
          <w:sz w:val="22"/>
          <w:szCs w:val="22"/>
        </w:rPr>
        <w:t>(</w:t>
      </w:r>
      <w:r w:rsidR="00B75097" w:rsidRPr="00011982">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011982"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5A665F01" w:rsidR="00974420" w:rsidRPr="00011982" w:rsidRDefault="004A303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X</w:t>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01198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Yes.</w:t>
            </w:r>
            <w:r w:rsidRPr="00011982">
              <w:rPr>
                <w:kern w:val="22"/>
                <w:sz w:val="22"/>
                <w:szCs w:val="22"/>
              </w:rPr>
              <w:t xml:space="preserve"> </w:t>
            </w:r>
            <w:r w:rsidR="00795887" w:rsidRPr="00011982">
              <w:rPr>
                <w:b/>
                <w:kern w:val="22"/>
                <w:sz w:val="22"/>
                <w:szCs w:val="22"/>
              </w:rPr>
              <w:t>This waiver provides participant direction opportunities.</w:t>
            </w:r>
            <w:r w:rsidRPr="00011982">
              <w:rPr>
                <w:kern w:val="22"/>
                <w:sz w:val="22"/>
                <w:szCs w:val="22"/>
              </w:rPr>
              <w:t xml:space="preserve"> Complete the remainder of the Appendix. </w:t>
            </w:r>
          </w:p>
        </w:tc>
      </w:tr>
      <w:tr w:rsidR="00974420" w:rsidRPr="00011982"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011982"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01198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No.</w:t>
            </w:r>
            <w:r w:rsidRPr="00011982">
              <w:rPr>
                <w:kern w:val="22"/>
                <w:sz w:val="22"/>
                <w:szCs w:val="22"/>
              </w:rPr>
              <w:t xml:space="preserve"> </w:t>
            </w:r>
            <w:r w:rsidR="00795887" w:rsidRPr="00011982">
              <w:rPr>
                <w:b/>
                <w:kern w:val="22"/>
                <w:sz w:val="22"/>
                <w:szCs w:val="22"/>
              </w:rPr>
              <w:t>This waiver does not provide participant direction opportunities.</w:t>
            </w:r>
            <w:r w:rsidRPr="00011982">
              <w:rPr>
                <w:kern w:val="22"/>
                <w:sz w:val="22"/>
                <w:szCs w:val="22"/>
              </w:rPr>
              <w:t xml:space="preserve">  Do not complete the remainder of the Appendix.</w:t>
            </w:r>
          </w:p>
        </w:tc>
      </w:tr>
    </w:tbl>
    <w:p w14:paraId="5D94E051" w14:textId="77777777" w:rsidR="00B75097"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011982">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14:paraId="336E6210" w14:textId="77777777" w:rsidR="00974420" w:rsidRPr="00011982"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011982">
        <w:rPr>
          <w:b/>
          <w:kern w:val="23"/>
          <w:sz w:val="22"/>
          <w:szCs w:val="22"/>
        </w:rPr>
        <w:t>Indicate whether Independence Plus designation is requested</w:t>
      </w:r>
      <w:r w:rsidR="00DC75EF" w:rsidRPr="00011982">
        <w:rPr>
          <w:i/>
          <w:kern w:val="23"/>
          <w:sz w:val="22"/>
          <w:szCs w:val="22"/>
        </w:rPr>
        <w:t xml:space="preserve"> </w:t>
      </w:r>
      <w:r w:rsidR="00974420" w:rsidRPr="00011982">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011982"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01198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Yes.</w:t>
            </w:r>
            <w:r w:rsidRPr="00011982">
              <w:rPr>
                <w:kern w:val="22"/>
                <w:sz w:val="22"/>
                <w:szCs w:val="22"/>
              </w:rPr>
              <w:t xml:space="preserve"> </w:t>
            </w:r>
            <w:r w:rsidR="00795887" w:rsidRPr="00011982">
              <w:rPr>
                <w:b/>
                <w:kern w:val="22"/>
                <w:sz w:val="22"/>
                <w:szCs w:val="22"/>
              </w:rPr>
              <w:t xml:space="preserve">The </w:t>
            </w:r>
            <w:r w:rsidR="00873527" w:rsidRPr="00011982">
              <w:rPr>
                <w:b/>
                <w:kern w:val="22"/>
                <w:sz w:val="22"/>
                <w:szCs w:val="22"/>
              </w:rPr>
              <w:t>s</w:t>
            </w:r>
            <w:r w:rsidR="00795887" w:rsidRPr="00011982">
              <w:rPr>
                <w:b/>
                <w:kern w:val="22"/>
                <w:sz w:val="22"/>
                <w:szCs w:val="22"/>
              </w:rPr>
              <w:t>tate requests that this waiver be considered for Independence Plus designation.</w:t>
            </w:r>
            <w:r w:rsidRPr="00011982">
              <w:rPr>
                <w:kern w:val="22"/>
                <w:sz w:val="22"/>
                <w:szCs w:val="22"/>
              </w:rPr>
              <w:t xml:space="preserve"> </w:t>
            </w:r>
          </w:p>
        </w:tc>
      </w:tr>
      <w:tr w:rsidR="00974420" w:rsidRPr="00011982"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50C38059" w:rsidR="00974420" w:rsidRPr="00011982" w:rsidRDefault="004A303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X</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No.</w:t>
            </w:r>
            <w:r w:rsidRPr="00011982">
              <w:rPr>
                <w:kern w:val="22"/>
                <w:sz w:val="22"/>
                <w:szCs w:val="22"/>
              </w:rPr>
              <w:t xml:space="preserve">  </w:t>
            </w:r>
            <w:r w:rsidR="00795887" w:rsidRPr="00011982">
              <w:rPr>
                <w:b/>
                <w:kern w:val="22"/>
                <w:sz w:val="22"/>
                <w:szCs w:val="22"/>
              </w:rPr>
              <w:t>Independence Plus designation is not requested.</w:t>
            </w:r>
          </w:p>
        </w:tc>
      </w:tr>
    </w:tbl>
    <w:p w14:paraId="58F774F4" w14:textId="77777777" w:rsidR="00974420" w:rsidRPr="00011982"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b/>
          <w:color w:val="FFFFFF"/>
          <w:sz w:val="22"/>
          <w:szCs w:val="22"/>
        </w:rPr>
      </w:pPr>
      <w:r w:rsidRPr="00011982">
        <w:rPr>
          <w:b/>
          <w:color w:val="FFFFFF"/>
          <w:sz w:val="22"/>
          <w:szCs w:val="22"/>
        </w:rPr>
        <w:t>Appendix E-1: Overview</w:t>
      </w:r>
    </w:p>
    <w:p w14:paraId="284E8F75"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011982">
        <w:rPr>
          <w:b/>
          <w:sz w:val="22"/>
          <w:szCs w:val="22"/>
        </w:rPr>
        <w:t>a.</w:t>
      </w:r>
      <w:r w:rsidRPr="00011982">
        <w:rPr>
          <w:b/>
          <w:sz w:val="22"/>
          <w:szCs w:val="22"/>
        </w:rPr>
        <w:tab/>
        <w:t>Description of Participant Direction.</w:t>
      </w:r>
      <w:r w:rsidRPr="00011982">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rsidRPr="00011982"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F46899B"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55" w:author="Author" w:date="2022-09-01T18:25:00Z"/>
                <w:sz w:val="22"/>
                <w:szCs w:val="22"/>
              </w:rPr>
            </w:pPr>
            <w:del w:id="656" w:author="Author" w:date="2022-09-01T18:25:00Z">
              <w:r w:rsidRPr="00011982">
                <w:rPr>
                  <w:sz w:val="22"/>
                  <w:szCs w:val="22"/>
                </w:rPr>
                <w:delText>Subject to the limits described in this waiver application, participants in this waiver may lead the design of their service delivery through a participant directed process. The Department of Developmental Services provides consumer-directed options for participants who choose to direct the development of their ISP and to have choice and control over the selection and management of waiver services. Participants may choose to have either employer authority or budget authority or both. As part of the initial and on-going planning process of assessment and enrollment into the waiver, the participant is provided information by the Area Office about the opportunity to self-direct and the models by which they can utilize once eligibility has been established. The DDS provides two models of self-direction, the Participant Direction Program (PDP) and the Agency with Choice Program (AWC). Participants may choose to self-direct their services through PDP,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w:delText>
              </w:r>
            </w:del>
          </w:p>
          <w:p w14:paraId="7019D4CD"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57" w:author="Author" w:date="2022-09-01T18:25:00Z"/>
                <w:sz w:val="22"/>
                <w:szCs w:val="22"/>
              </w:rPr>
            </w:pPr>
          </w:p>
          <w:p w14:paraId="2A059FFB"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58" w:author="Author" w:date="2022-09-01T18:25:00Z"/>
                <w:sz w:val="22"/>
                <w:szCs w:val="22"/>
              </w:rPr>
            </w:pPr>
            <w:del w:id="659" w:author="Author" w:date="2022-09-01T18:25:00Z">
              <w:r w:rsidRPr="00011982">
                <w:rPr>
                  <w:sz w:val="22"/>
                  <w:szCs w:val="22"/>
                </w:rPr>
                <w:delText>All participants who self-direct have a Targeted Case Manager (Service Coordinator) to assist them to direct their plan of supports. 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to direct some or all of their services as long as the services included in the waiver are allowable for self- direction. They have the opportunity and choice of what model to utilize in the self-direction of their service however, not all services can be self-directed.</w:delText>
              </w:r>
            </w:del>
          </w:p>
          <w:p w14:paraId="34D71C0D"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60" w:author="Author" w:date="2022-09-01T18:25:00Z"/>
                <w:sz w:val="22"/>
                <w:szCs w:val="22"/>
              </w:rPr>
            </w:pPr>
            <w:del w:id="661" w:author="Author" w:date="2022-09-01T18:25:00Z">
              <w:r w:rsidRPr="00011982">
                <w:rPr>
                  <w:sz w:val="22"/>
                  <w:szCs w:val="22"/>
                </w:rPr>
                <w:delText>Every year at the time of a Person Centered Planning process, participants are given the opportunity to self-direct. The team assesses the participant’s ability to self-direct and what supports are needed to ensure success.</w:delText>
              </w:r>
            </w:del>
          </w:p>
          <w:p w14:paraId="3B5BFD95"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62" w:author="Author" w:date="2022-09-01T18:25:00Z"/>
                <w:sz w:val="22"/>
                <w:szCs w:val="22"/>
              </w:rPr>
            </w:pPr>
          </w:p>
          <w:p w14:paraId="531C1552"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63" w:author="Author" w:date="2022-09-01T18:25:00Z"/>
                <w:sz w:val="22"/>
                <w:szCs w:val="22"/>
              </w:rPr>
            </w:pPr>
            <w:del w:id="664" w:author="Author" w:date="2022-09-01T18:25:00Z">
              <w:r w:rsidRPr="00011982">
                <w:rPr>
                  <w:sz w:val="22"/>
                  <w:szCs w:val="22"/>
                </w:rPr>
                <w:delText>In addition to other case management activities, the Service Coordinator assists participants to access community and natural supports and advocates for the development of new community supports as needed. They assist participants to monitor and manage their Individual Budgets. Service Coordinators may provide support and training on how to hire, manage and train staff and to negotiate with service providers. They assist participants to develop an emergency backup plan and may assist participants to access self-advocacy training and support.</w:delText>
              </w:r>
            </w:del>
          </w:p>
          <w:p w14:paraId="776ABC9C"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65" w:author="Author" w:date="2022-09-01T18:25:00Z"/>
                <w:sz w:val="22"/>
                <w:szCs w:val="22"/>
              </w:rPr>
            </w:pPr>
          </w:p>
          <w:p w14:paraId="54D293FF"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66" w:author="Author" w:date="2022-09-01T18:25:00Z"/>
                <w:sz w:val="22"/>
                <w:szCs w:val="22"/>
              </w:rPr>
            </w:pPr>
            <w:del w:id="667" w:author="Author" w:date="2022-09-01T18:25:00Z">
              <w:r w:rsidRPr="00011982">
                <w:rPr>
                  <w:sz w:val="22"/>
                  <w:szCs w:val="22"/>
                </w:rPr>
                <w:delText>The budget allocation is determined as part of the Person Centered Planning process and is based on the outcome of the participant assessment of need and the costing out of the needed services based on the established rate ceilings.</w:delText>
              </w:r>
            </w:del>
          </w:p>
          <w:p w14:paraId="2D848A0F"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68" w:author="Author" w:date="2022-09-01T18:25:00Z"/>
                <w:sz w:val="22"/>
                <w:szCs w:val="22"/>
              </w:rPr>
            </w:pPr>
            <w:del w:id="669" w:author="Author" w:date="2022-09-01T18:25:00Z">
              <w:r w:rsidRPr="00011982">
                <w:rPr>
                  <w:sz w:val="22"/>
                  <w:szCs w:val="22"/>
                </w:rPr>
                <w:delText>Participants may choose to self-direct some or all of their services. Participants who self-direct may choose to be the direct employer of the workers who provide waiver services through the PDP model or may select a qualified Agency through the AWC model. If the AWC model is chosen, the Agency handles payroll and taxes and related functions. The participant may refer prospective employees to the Agency for employment through AWC. The AWC is the employer of record for employees hired and is responsible for conducting Massachusetts Criminal Offender Record Information (CORI) as well as Federal Criminal Background Checks; however, the participant maintains the responsibility to select, train, and supervise these workers on a daily basis. In both models (PDP and AWC) the participant, or his or her designated representative if any, have responsibility for managing the services they choose to direct.</w:delText>
              </w:r>
            </w:del>
          </w:p>
          <w:p w14:paraId="50B134EB"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70" w:author="Author" w:date="2022-09-01T18:25:00Z"/>
                <w:sz w:val="22"/>
                <w:szCs w:val="22"/>
              </w:rPr>
            </w:pPr>
          </w:p>
          <w:p w14:paraId="3948028C"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71" w:author="Author" w:date="2022-09-01T18:25:00Z"/>
                <w:sz w:val="22"/>
                <w:szCs w:val="22"/>
              </w:rPr>
            </w:pPr>
            <w:del w:id="672" w:author="Author" w:date="2022-09-01T18:25:00Z">
              <w:r w:rsidRPr="00011982">
                <w:rPr>
                  <w:sz w:val="22"/>
                  <w:szCs w:val="22"/>
                </w:rPr>
                <w:delText>Participants who self-direct and hire their own workers through the PDP model have the authority to recruit, hire staff, verify qualifications, determine staff duties, set staff wages and benefits within established guidelines, approve time sheets within established guidelines,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are purchased.</w:delText>
              </w:r>
            </w:del>
          </w:p>
          <w:p w14:paraId="1A969346"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73" w:author="Author" w:date="2022-09-01T18:25:00Z"/>
                <w:sz w:val="22"/>
                <w:szCs w:val="22"/>
              </w:rPr>
            </w:pPr>
          </w:p>
          <w:p w14:paraId="0217BA08"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74" w:author="Author" w:date="2022-09-01T18:25:00Z"/>
                <w:sz w:val="22"/>
                <w:szCs w:val="22"/>
              </w:rPr>
            </w:pPr>
            <w:del w:id="675" w:author="Author" w:date="2022-09-01T18:25:00Z">
              <w:r w:rsidRPr="00011982">
                <w:rPr>
                  <w:sz w:val="22"/>
                  <w:szCs w:val="22"/>
                </w:rPr>
                <w:delText>In the PDP model the FEA/FMS performs the payment tasks associated with the purchase of waiver services and supports. If the participant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participant can monitor his/her budget. The FEA/FMS also executes the agreements with providers of services, assists participants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Information (CORI) as well as Federal Criminal Background Checks and maintains a list of qualified providers. The FEA/FMS executes and holds Medicaid provider agreements on behalf of the Medicaid agency.</w:delText>
              </w:r>
            </w:del>
          </w:p>
          <w:p w14:paraId="63487DC6"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76" w:author="Author" w:date="2022-09-01T18:25:00Z"/>
                <w:sz w:val="22"/>
                <w:szCs w:val="22"/>
              </w:rPr>
            </w:pPr>
          </w:p>
          <w:p w14:paraId="6F0E0FF6"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77" w:author="Author" w:date="2022-09-01T18:25:00Z"/>
                <w:sz w:val="22"/>
                <w:szCs w:val="22"/>
              </w:rPr>
            </w:pPr>
            <w:del w:id="678" w:author="Author" w:date="2022-09-01T18:25:00Z">
              <w:r w:rsidRPr="00011982">
                <w:rPr>
                  <w:sz w:val="22"/>
                  <w:szCs w:val="22"/>
                </w:rPr>
                <w:delText>The FEA/FMS is required to be utilized by participants and families who choose to hire their own staff and self-direct some or all of their waiver services in their Individual Support Plan via the PDP model.</w:delText>
              </w:r>
            </w:del>
          </w:p>
          <w:p w14:paraId="09874AF4"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679" w:author="Author" w:date="2022-09-01T18:25:00Z"/>
                <w:sz w:val="22"/>
                <w:szCs w:val="22"/>
              </w:rPr>
            </w:pPr>
          </w:p>
          <w:p w14:paraId="55D01893"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80" w:author="Author" w:date="2022-09-01T18:25:00Z"/>
                <w:sz w:val="22"/>
                <w:szCs w:val="22"/>
              </w:rPr>
            </w:pPr>
            <w:del w:id="681" w:author="Author" w:date="2022-09-01T18:25:00Z">
              <w:r w:rsidRPr="00011982">
                <w:rPr>
                  <w:sz w:val="22"/>
                  <w:szCs w:val="22"/>
                </w:rPr>
                <w:delText>The administrative costs associated with the FEA/FMS and AWC model are not included in the participant’s budget.</w:delText>
              </w:r>
            </w:del>
          </w:p>
          <w:p w14:paraId="2B4B9CD7"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82" w:author="Author" w:date="2022-09-01T18:25:00Z"/>
                <w:sz w:val="22"/>
                <w:szCs w:val="22"/>
              </w:rPr>
            </w:pPr>
          </w:p>
          <w:p w14:paraId="0ECCAAFE"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83" w:author="Author" w:date="2022-09-01T18:26:00Z"/>
                <w:sz w:val="22"/>
                <w:szCs w:val="22"/>
              </w:rPr>
            </w:pPr>
            <w:ins w:id="684" w:author="Author" w:date="2022-09-01T18:26:00Z">
              <w:r w:rsidRPr="00011982">
                <w:rPr>
                  <w:sz w:val="22"/>
                  <w:szCs w:val="22"/>
                </w:rPr>
                <w:t xml:space="preserve">Participants may choose to self-direct and lead the design of their services through the Department of Developmental Services (DDS) self-directed programs.  Self-direction options facilitate the goals of self-determination by promoting independence in service planning for participants who choose to direct selection and management of waiver services.  DDS currently provides two self-direction models, the Participant Directed Program (PDP) and the Agency with Choice Program (AWC).  </w:t>
              </w:r>
            </w:ins>
          </w:p>
          <w:p w14:paraId="5CC87F4E"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85" w:author="Author" w:date="2022-09-01T18:26:00Z"/>
                <w:sz w:val="22"/>
                <w:szCs w:val="22"/>
              </w:rPr>
            </w:pPr>
            <w:ins w:id="686" w:author="Author" w:date="2022-09-01T18:26:00Z">
              <w:r w:rsidRPr="00011982">
                <w:rPr>
                  <w:sz w:val="22"/>
                  <w:szCs w:val="22"/>
                </w:rPr>
                <w:t xml:space="preserve"> </w:t>
              </w:r>
            </w:ins>
          </w:p>
          <w:p w14:paraId="12C8B38C"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87" w:author="Author" w:date="2022-09-01T18:26:00Z"/>
                <w:sz w:val="22"/>
                <w:szCs w:val="22"/>
              </w:rPr>
            </w:pPr>
            <w:ins w:id="688" w:author="Author" w:date="2022-09-01T18:26:00Z">
              <w:r w:rsidRPr="00011982">
                <w:rPr>
                  <w:sz w:val="22"/>
                  <w:szCs w:val="22"/>
                </w:rPr>
                <w:t xml:space="preserve">For PDP services, participants are the employer and are responsible for hiring, training, and managing staff, and use the services of the Fiscal Employer Agent/Financial Management Service (FEA/FMS) to perform tasks related to the financial management of the individual budget. </w:t>
              </w:r>
            </w:ins>
            <w:ins w:id="689" w:author="Author" w:date="2022-10-05T18:34:00Z">
              <w:r w:rsidRPr="00011982">
                <w:rPr>
                  <w:sz w:val="22"/>
                  <w:szCs w:val="22"/>
                </w:rPr>
                <w:t>With AWC</w:t>
              </w:r>
            </w:ins>
            <w:ins w:id="690" w:author="Author" w:date="2022-09-01T18:26:00Z">
              <w:r w:rsidRPr="00011982">
                <w:rPr>
                  <w:sz w:val="22"/>
                  <w:szCs w:val="22"/>
                </w:rPr>
                <w:t xml:space="preserve"> participants </w:t>
              </w:r>
            </w:ins>
            <w:ins w:id="691" w:author="Author" w:date="2022-10-05T18:34:00Z">
              <w:r w:rsidRPr="00011982">
                <w:rPr>
                  <w:sz w:val="22"/>
                  <w:szCs w:val="22"/>
                </w:rPr>
                <w:t xml:space="preserve">share employment responsibilities with </w:t>
              </w:r>
            </w:ins>
            <w:ins w:id="692" w:author="Author" w:date="2022-09-01T18:26:00Z">
              <w:r w:rsidRPr="00011982">
                <w:rPr>
                  <w:sz w:val="22"/>
                  <w:szCs w:val="22"/>
                </w:rPr>
                <w:t xml:space="preserve">an </w:t>
              </w:r>
            </w:ins>
            <w:ins w:id="693" w:author="Author" w:date="2022-10-05T18:34:00Z">
              <w:r w:rsidRPr="00011982">
                <w:rPr>
                  <w:sz w:val="22"/>
                  <w:szCs w:val="22"/>
                </w:rPr>
                <w:t>agency who assists</w:t>
              </w:r>
            </w:ins>
            <w:ins w:id="694" w:author="Author" w:date="2022-09-01T18:26:00Z">
              <w:r w:rsidRPr="00011982">
                <w:rPr>
                  <w:sz w:val="22"/>
                  <w:szCs w:val="22"/>
                </w:rPr>
                <w:t xml:space="preserve"> with hiring, training and managing staff and the participant acts the managing employer. </w:t>
              </w:r>
            </w:ins>
            <w:ins w:id="695" w:author="Author" w:date="2022-10-05T18:34:00Z">
              <w:r w:rsidRPr="00011982">
                <w:rPr>
                  <w:sz w:val="22"/>
                  <w:szCs w:val="22"/>
                </w:rPr>
                <w:t xml:space="preserve"> </w:t>
              </w:r>
            </w:ins>
          </w:p>
          <w:p w14:paraId="389CBE07"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96" w:author="Author" w:date="2022-09-01T18:26:00Z"/>
                <w:sz w:val="22"/>
                <w:szCs w:val="22"/>
              </w:rPr>
            </w:pPr>
            <w:ins w:id="697" w:author="Author" w:date="2022-09-01T18:26:00Z">
              <w:r w:rsidRPr="00011982">
                <w:rPr>
                  <w:sz w:val="22"/>
                  <w:szCs w:val="22"/>
                </w:rPr>
                <w:t xml:space="preserve">  </w:t>
              </w:r>
            </w:ins>
          </w:p>
          <w:p w14:paraId="7032E6E9"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698" w:author="Author" w:date="2022-09-01T18:26:00Z"/>
                <w:sz w:val="22"/>
                <w:szCs w:val="22"/>
              </w:rPr>
            </w:pPr>
            <w:ins w:id="699" w:author="Author" w:date="2022-09-01T18:26:00Z">
              <w:r w:rsidRPr="00011982">
                <w:rPr>
                  <w:sz w:val="22"/>
                  <w:szCs w:val="22"/>
                </w:rPr>
                <w:t xml:space="preserve">PDP model:  In the PDP, participants are the employers and are responsible for verifying qualifications, hiring, training, and managing the staff, and use the services of the FEA/FMS to perform the back-office functions and tasks related to the management of the individual budget (payroll, taxes). Participants also may recruit staff and set staff duties, wages, and benefits within established guidelines. Participants approve time sheets, submit approved provider invoices to the FEA/FMS, evaluate staff, and may terminate staff employment. The individual budget is entered into the FEA/FMS system for implementation of the plan and the individual budget.  </w:t>
              </w:r>
            </w:ins>
          </w:p>
          <w:p w14:paraId="6BD166B6"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00" w:author="Author" w:date="2022-09-01T18:26:00Z"/>
                <w:sz w:val="22"/>
                <w:szCs w:val="22"/>
              </w:rPr>
            </w:pPr>
            <w:ins w:id="701" w:author="Author" w:date="2022-09-01T18:26:00Z">
              <w:r w:rsidRPr="00011982">
                <w:rPr>
                  <w:sz w:val="22"/>
                  <w:szCs w:val="22"/>
                </w:rPr>
                <w:t xml:space="preserve"> </w:t>
              </w:r>
            </w:ins>
          </w:p>
          <w:p w14:paraId="5B5E4DE0"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02" w:author="Author" w:date="2022-09-01T18:26:00Z"/>
                <w:sz w:val="22"/>
                <w:szCs w:val="22"/>
              </w:rPr>
            </w:pPr>
            <w:ins w:id="703" w:author="Author" w:date="2022-09-01T18:26:00Z">
              <w:r w:rsidRPr="00011982">
                <w:rPr>
                  <w:sz w:val="22"/>
                  <w:szCs w:val="22"/>
                </w:rPr>
                <w:t xml:space="preserve">In PDP, the participant is able to access and monitor their individual budget through the FEA/FMS online portal and from their service coordinator.  The FEA/FMS also executes the agreements with providers of services, collects, and processes staff timesheets approved by the participant, and pays invoices for approved goods and services in the person-centered plan. The FEA/FMS also assists participants in verifying citizenship status of candidates for employment and confirms staff qualification data, including state and national criminal background checks, and abuser registry checks.  </w:t>
              </w:r>
            </w:ins>
          </w:p>
          <w:p w14:paraId="4BDE6AA8"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04" w:author="Author" w:date="2022-09-01T18:26:00Z"/>
                <w:sz w:val="22"/>
                <w:szCs w:val="22"/>
              </w:rPr>
            </w:pPr>
            <w:ins w:id="705" w:author="Author" w:date="2022-09-01T18:26:00Z">
              <w:r w:rsidRPr="00011982">
                <w:rPr>
                  <w:sz w:val="22"/>
                  <w:szCs w:val="22"/>
                </w:rPr>
                <w:t xml:space="preserve"> </w:t>
              </w:r>
            </w:ins>
          </w:p>
          <w:p w14:paraId="2EAE9888"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06" w:author="Author" w:date="2022-09-01T18:26:00Z"/>
                <w:sz w:val="22"/>
                <w:szCs w:val="22"/>
              </w:rPr>
            </w:pPr>
            <w:ins w:id="707" w:author="Author" w:date="2022-09-01T18:26:00Z">
              <w:r w:rsidRPr="00011982">
                <w:rPr>
                  <w:sz w:val="22"/>
                  <w:szCs w:val="22"/>
                </w:rPr>
                <w:t>AWC model:  In AWC</w:t>
              </w:r>
            </w:ins>
            <w:ins w:id="708" w:author="Author" w:date="2022-10-05T18:36:00Z">
              <w:r w:rsidRPr="00011982">
                <w:rPr>
                  <w:sz w:val="22"/>
                  <w:szCs w:val="22"/>
                </w:rPr>
                <w:t xml:space="preserve"> an agency shares employment responsibilities with self-directed program</w:t>
              </w:r>
            </w:ins>
            <w:ins w:id="709" w:author="Author" w:date="2022-09-01T18:26:00Z">
              <w:r w:rsidRPr="00011982">
                <w:rPr>
                  <w:sz w:val="22"/>
                  <w:szCs w:val="22"/>
                </w:rPr>
                <w:t xml:space="preserve"> </w:t>
              </w:r>
            </w:ins>
            <w:ins w:id="710" w:author="Author" w:date="2022-09-28T19:51:00Z">
              <w:r w:rsidRPr="00011982">
                <w:rPr>
                  <w:sz w:val="22"/>
                  <w:szCs w:val="22"/>
                </w:rPr>
                <w:t>participants</w:t>
              </w:r>
            </w:ins>
            <w:ins w:id="711" w:author="Author" w:date="2022-10-05T18:36:00Z">
              <w:r w:rsidRPr="00011982">
                <w:rPr>
                  <w:sz w:val="22"/>
                  <w:szCs w:val="22"/>
                </w:rPr>
                <w:t>. The AWC agency serves as the employer of record for the employee hired</w:t>
              </w:r>
            </w:ins>
            <w:ins w:id="712" w:author="Author" w:date="2022-09-28T19:51:00Z">
              <w:r w:rsidRPr="00011982">
                <w:rPr>
                  <w:sz w:val="22"/>
                  <w:szCs w:val="22"/>
                </w:rPr>
                <w:t xml:space="preserve"> to </w:t>
              </w:r>
            </w:ins>
            <w:ins w:id="713" w:author="Author" w:date="2022-10-05T18:36:00Z">
              <w:r w:rsidRPr="00011982">
                <w:rPr>
                  <w:sz w:val="22"/>
                  <w:szCs w:val="22"/>
                </w:rPr>
                <w:t xml:space="preserve">provide services to </w:t>
              </w:r>
            </w:ins>
            <w:ins w:id="714" w:author="Author" w:date="2022-09-28T19:51:00Z">
              <w:r w:rsidRPr="00011982">
                <w:rPr>
                  <w:sz w:val="22"/>
                  <w:szCs w:val="22"/>
                </w:rPr>
                <w:t>the participant</w:t>
              </w:r>
            </w:ins>
            <w:ins w:id="715" w:author="Author" w:date="2022-10-05T18:36:00Z">
              <w:r w:rsidRPr="00011982">
                <w:rPr>
                  <w:sz w:val="22"/>
                  <w:szCs w:val="22"/>
                </w:rPr>
                <w:t>, and the participant serves as</w:t>
              </w:r>
            </w:ins>
            <w:ins w:id="716" w:author="Author" w:date="2022-09-28T19:51:00Z">
              <w:r w:rsidRPr="00011982">
                <w:rPr>
                  <w:sz w:val="22"/>
                  <w:szCs w:val="22"/>
                </w:rPr>
                <w:t xml:space="preserve"> the </w:t>
              </w:r>
            </w:ins>
            <w:ins w:id="717" w:author="Author" w:date="2022-10-05T18:36:00Z">
              <w:r w:rsidRPr="00011982">
                <w:rPr>
                  <w:sz w:val="22"/>
                  <w:szCs w:val="22"/>
                </w:rPr>
                <w:t xml:space="preserve">day-to-day </w:t>
              </w:r>
            </w:ins>
            <w:ins w:id="718" w:author="Author" w:date="2022-09-28T19:51:00Z">
              <w:r w:rsidRPr="00011982">
                <w:rPr>
                  <w:sz w:val="22"/>
                  <w:szCs w:val="22"/>
                </w:rPr>
                <w:t>managing employer.</w:t>
              </w:r>
            </w:ins>
            <w:ins w:id="719" w:author="Author" w:date="2022-10-05T18:36:00Z">
              <w:r w:rsidRPr="00011982">
                <w:rPr>
                  <w:sz w:val="22"/>
                  <w:szCs w:val="22"/>
                </w:rPr>
                <w:t xml:space="preserve"> </w:t>
              </w:r>
            </w:ins>
            <w:ins w:id="720" w:author="Author" w:date="2022-09-28T19:51:00Z">
              <w:r w:rsidRPr="00011982">
                <w:rPr>
                  <w:sz w:val="22"/>
                  <w:szCs w:val="22"/>
                </w:rPr>
                <w:t xml:space="preserve"> The</w:t>
              </w:r>
            </w:ins>
            <w:ins w:id="721" w:author="Author" w:date="2022-09-01T18:26:00Z">
              <w:r w:rsidRPr="00011982">
                <w:rPr>
                  <w:sz w:val="22"/>
                  <w:szCs w:val="22"/>
                </w:rPr>
                <w:t xml:space="preserve"> agency executes the agreements with providers of services, collects, and processes staff timesheets approved by the participant, and pays invoices for approved goods and services in the person-centered plan. The agency also assists participants in verifying citizenship status of candidates for employment and confirms staff qualification data, including state and national criminal background checks, and abuser registry checks.  Participants may refer prospective employees for employment through AWC and maintains responsibility to select, train, and supervise staff daily</w:t>
              </w:r>
            </w:ins>
            <w:ins w:id="722" w:author="Author" w:date="2022-10-05T18:36:00Z">
              <w:r w:rsidRPr="00011982">
                <w:rPr>
                  <w:sz w:val="22"/>
                  <w:szCs w:val="22"/>
                </w:rPr>
                <w:t>.</w:t>
              </w:r>
            </w:ins>
            <w:ins w:id="723" w:author="Author" w:date="2022-09-01T18:26:00Z">
              <w:r w:rsidRPr="00011982">
                <w:rPr>
                  <w:sz w:val="22"/>
                  <w:szCs w:val="22"/>
                </w:rPr>
                <w:t xml:space="preserve"> Participants approve time sheets and submit invoices to the agency.   </w:t>
              </w:r>
            </w:ins>
            <w:ins w:id="724" w:author="Author" w:date="2022-10-05T18:36:00Z">
              <w:r w:rsidRPr="00011982">
                <w:rPr>
                  <w:sz w:val="22"/>
                  <w:szCs w:val="22"/>
                </w:rPr>
                <w:t xml:space="preserve"> </w:t>
              </w:r>
            </w:ins>
          </w:p>
          <w:p w14:paraId="7B1E69A7"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25" w:author="Author" w:date="2022-09-01T18:26:00Z"/>
                <w:sz w:val="22"/>
                <w:szCs w:val="22"/>
              </w:rPr>
            </w:pPr>
          </w:p>
          <w:p w14:paraId="58C81A1C"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26" w:author="Author" w:date="2022-09-27T19:43:00Z"/>
                <w:sz w:val="22"/>
                <w:szCs w:val="22"/>
              </w:rPr>
            </w:pPr>
            <w:ins w:id="727" w:author="Author" w:date="2022-09-01T18:26:00Z">
              <w:r w:rsidRPr="00011982">
                <w:rPr>
                  <w:sz w:val="22"/>
                  <w:szCs w:val="22"/>
                </w:rPr>
                <w:t xml:space="preserve"> </w:t>
              </w:r>
            </w:ins>
            <w:ins w:id="728" w:author="Author" w:date="2022-09-27T19:43:00Z">
              <w:r w:rsidRPr="00011982">
                <w:rPr>
                  <w:sz w:val="22"/>
                  <w:szCs w:val="22"/>
                </w:rPr>
                <w:t>All waiver participants have a Targeted Case Manager (Service Coordinator). As part of the initial and on-going planning process of assessment and enrollment into the waiver, the Service Coordinator provides participants information about the opportunity to self-direct and the models they can utilize.  The Service Coordinator may assist participants to monitor and manage their individual budgets, develop an emergency backup plan, and access self-advocacy training and support. Service Coordinators may also provide support and training on how to hire, manage, train staff, negotiate with service providers, and advocate for new supports, as necessary.</w:t>
              </w:r>
            </w:ins>
          </w:p>
          <w:p w14:paraId="0F9E9A7D" w14:textId="77777777" w:rsidR="001663AE" w:rsidRPr="00011982" w:rsidRDefault="001663AE" w:rsidP="001663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29" w:author="Author" w:date="2022-09-01T18:26:00Z"/>
                <w:sz w:val="22"/>
                <w:szCs w:val="22"/>
              </w:rPr>
            </w:pPr>
          </w:p>
          <w:p w14:paraId="5D472EA3" w14:textId="5299599E" w:rsidR="00974420" w:rsidRPr="00011982" w:rsidRDefault="001663AE" w:rsidP="001663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730" w:author="Author" w:date="2022-09-01T18:26:00Z">
              <w:r w:rsidRPr="00011982">
                <w:rPr>
                  <w:sz w:val="22"/>
                  <w:szCs w:val="22"/>
                </w:rPr>
                <w:t>The administrative costs associated with the PDP (FEA/FMS) and AWC models are not included in the individual budget.</w:t>
              </w:r>
            </w:ins>
          </w:p>
        </w:tc>
      </w:tr>
    </w:tbl>
    <w:p w14:paraId="1E8396A9"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sidRPr="00011982">
        <w:rPr>
          <w:b/>
          <w:sz w:val="22"/>
          <w:szCs w:val="22"/>
        </w:rPr>
        <w:t>b.</w:t>
      </w:r>
      <w:r w:rsidRPr="00011982">
        <w:rPr>
          <w:b/>
          <w:sz w:val="22"/>
          <w:szCs w:val="22"/>
        </w:rPr>
        <w:tab/>
      </w:r>
      <w:r w:rsidRPr="00011982">
        <w:rPr>
          <w:b/>
          <w:kern w:val="22"/>
          <w:sz w:val="22"/>
          <w:szCs w:val="22"/>
        </w:rPr>
        <w:t>Participant</w:t>
      </w:r>
      <w:r w:rsidR="001B2F3F" w:rsidRPr="00011982">
        <w:rPr>
          <w:b/>
          <w:kern w:val="22"/>
          <w:sz w:val="22"/>
          <w:szCs w:val="22"/>
        </w:rPr>
        <w:t xml:space="preserve"> </w:t>
      </w:r>
      <w:r w:rsidRPr="00011982">
        <w:rPr>
          <w:b/>
          <w:kern w:val="22"/>
          <w:sz w:val="22"/>
          <w:szCs w:val="22"/>
        </w:rPr>
        <w:t>Direction Opportunities</w:t>
      </w:r>
      <w:r w:rsidRPr="00011982">
        <w:rPr>
          <w:kern w:val="22"/>
          <w:sz w:val="22"/>
          <w:szCs w:val="22"/>
        </w:rPr>
        <w:t>.  Specify the participant</w:t>
      </w:r>
      <w:r w:rsidR="001B2F3F" w:rsidRPr="00011982">
        <w:rPr>
          <w:kern w:val="22"/>
          <w:sz w:val="22"/>
          <w:szCs w:val="22"/>
        </w:rPr>
        <w:t xml:space="preserve"> </w:t>
      </w:r>
      <w:r w:rsidRPr="00011982">
        <w:rPr>
          <w:kern w:val="22"/>
          <w:sz w:val="22"/>
          <w:szCs w:val="22"/>
        </w:rPr>
        <w:t xml:space="preserve">direction opportunities that are available in the waiver.  </w:t>
      </w:r>
      <w:r w:rsidRPr="0001198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011982"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Participant – Employer Authority</w:t>
            </w:r>
            <w:r w:rsidRPr="00011982">
              <w:rPr>
                <w:kern w:val="22"/>
                <w:sz w:val="22"/>
                <w:szCs w:val="22"/>
              </w:rPr>
              <w:t xml:space="preserve">.  As specified in </w:t>
            </w:r>
            <w:r w:rsidRPr="00011982">
              <w:rPr>
                <w:b/>
                <w:i/>
                <w:kern w:val="22"/>
                <w:sz w:val="22"/>
                <w:szCs w:val="22"/>
              </w:rPr>
              <w:t>Appendix E-2, Item a,</w:t>
            </w:r>
            <w:r w:rsidRPr="00011982">
              <w:rPr>
                <w:kern w:val="22"/>
                <w:sz w:val="22"/>
                <w:szCs w:val="22"/>
              </w:rPr>
              <w:t xml:space="preserve"> the participant (or the participant’s representative) has decision-making authority over workers who provide waiver services.  </w:t>
            </w:r>
            <w:r w:rsidR="00F16073" w:rsidRPr="00011982">
              <w:rPr>
                <w:kern w:val="22"/>
                <w:sz w:val="22"/>
                <w:szCs w:val="22"/>
              </w:rPr>
              <w:t>T</w:t>
            </w:r>
            <w:r w:rsidRPr="00011982">
              <w:rPr>
                <w:kern w:val="22"/>
                <w:sz w:val="22"/>
                <w:szCs w:val="22"/>
              </w:rPr>
              <w:t>he participant may function as the common law employer</w:t>
            </w:r>
            <w:r w:rsidR="00F16073" w:rsidRPr="00011982">
              <w:rPr>
                <w:kern w:val="22"/>
                <w:sz w:val="22"/>
                <w:szCs w:val="22"/>
              </w:rPr>
              <w:t xml:space="preserve"> or the co-employer of workers</w:t>
            </w:r>
            <w:r w:rsidRPr="00011982">
              <w:rPr>
                <w:kern w:val="22"/>
                <w:sz w:val="22"/>
                <w:szCs w:val="22"/>
              </w:rPr>
              <w:t xml:space="preserve">. </w:t>
            </w:r>
            <w:r w:rsidR="00F16073" w:rsidRPr="00011982">
              <w:rPr>
                <w:kern w:val="22"/>
                <w:sz w:val="22"/>
                <w:szCs w:val="22"/>
              </w:rPr>
              <w:t xml:space="preserve"> </w:t>
            </w:r>
            <w:r w:rsidRPr="00011982">
              <w:rPr>
                <w:kern w:val="22"/>
                <w:sz w:val="22"/>
                <w:szCs w:val="22"/>
              </w:rPr>
              <w:t xml:space="preserve">Supports and protections are available for participants who exercise this authority.  </w:t>
            </w:r>
          </w:p>
        </w:tc>
      </w:tr>
      <w:tr w:rsidR="00974420" w:rsidRPr="00011982"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Participant – Budget Authority.</w:t>
            </w:r>
            <w:r w:rsidRPr="00011982">
              <w:rPr>
                <w:kern w:val="22"/>
                <w:sz w:val="22"/>
                <w:szCs w:val="22"/>
              </w:rPr>
              <w:t xml:space="preserve">  As specified in </w:t>
            </w:r>
            <w:r w:rsidRPr="00011982">
              <w:rPr>
                <w:b/>
                <w:i/>
                <w:kern w:val="22"/>
                <w:sz w:val="22"/>
                <w:szCs w:val="22"/>
              </w:rPr>
              <w:t>Appendix E-2, Item b</w:t>
            </w:r>
            <w:r w:rsidRPr="00011982">
              <w:rPr>
                <w:kern w:val="22"/>
                <w:sz w:val="22"/>
                <w:szCs w:val="22"/>
              </w:rPr>
              <w:t>, the participant (or the participant’s representative) has decision-making authority over a budget for waiver services.  Supports and protections are available for participants who have authority over a budget.</w:t>
            </w:r>
          </w:p>
        </w:tc>
      </w:tr>
      <w:tr w:rsidR="00974420" w:rsidRPr="00011982"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67E0F702" w:rsidR="00974420" w:rsidRPr="00011982" w:rsidRDefault="00E108C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11982">
              <w:rPr>
                <w:b/>
                <w:kern w:val="22"/>
                <w:sz w:val="22"/>
                <w:szCs w:val="22"/>
              </w:rPr>
              <w:t>Both Authorities.</w:t>
            </w:r>
            <w:r w:rsidRPr="00011982">
              <w:rPr>
                <w:kern w:val="22"/>
                <w:sz w:val="22"/>
                <w:szCs w:val="22"/>
              </w:rPr>
              <w:t xml:space="preserve">  The waiver provides for both participant</w:t>
            </w:r>
            <w:r w:rsidR="001B2F3F" w:rsidRPr="00011982">
              <w:rPr>
                <w:kern w:val="22"/>
                <w:sz w:val="22"/>
                <w:szCs w:val="22"/>
              </w:rPr>
              <w:t xml:space="preserve"> </w:t>
            </w:r>
            <w:r w:rsidRPr="00011982">
              <w:rPr>
                <w:kern w:val="22"/>
                <w:sz w:val="22"/>
                <w:szCs w:val="22"/>
              </w:rPr>
              <w:t xml:space="preserve">direction opportunities as specified in </w:t>
            </w:r>
            <w:r w:rsidRPr="00011982">
              <w:rPr>
                <w:b/>
                <w:i/>
                <w:kern w:val="22"/>
                <w:sz w:val="22"/>
                <w:szCs w:val="22"/>
              </w:rPr>
              <w:t>Appendix E-2</w:t>
            </w:r>
            <w:r w:rsidRPr="00011982">
              <w:rPr>
                <w:kern w:val="22"/>
                <w:sz w:val="22"/>
                <w:szCs w:val="22"/>
              </w:rPr>
              <w:t>.  Supports and protections are available for participants who exercise these authorities.</w:t>
            </w:r>
          </w:p>
        </w:tc>
      </w:tr>
    </w:tbl>
    <w:p w14:paraId="4CFF98F6"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sidRPr="00011982">
        <w:rPr>
          <w:b/>
          <w:sz w:val="22"/>
          <w:szCs w:val="22"/>
        </w:rPr>
        <w:br w:type="page"/>
        <w:t>c.</w:t>
      </w:r>
      <w:r w:rsidRPr="00011982">
        <w:rPr>
          <w:b/>
          <w:sz w:val="22"/>
          <w:szCs w:val="22"/>
        </w:rPr>
        <w:tab/>
        <w:t>Availability of Participant Direction by Type of Living Arrangement.</w:t>
      </w:r>
      <w:r w:rsidRPr="00011982">
        <w:rPr>
          <w:sz w:val="22"/>
          <w:szCs w:val="22"/>
        </w:rPr>
        <w:t xml:space="preserve">  </w:t>
      </w:r>
      <w:r w:rsidRPr="00011982">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C53219" w:rsidRPr="00011982" w14:paraId="22A7D2FE" w14:textId="77777777" w:rsidTr="00C53219">
        <w:tc>
          <w:tcPr>
            <w:tcW w:w="558" w:type="dxa"/>
            <w:tcBorders>
              <w:top w:val="single" w:sz="12" w:space="0" w:color="auto"/>
              <w:left w:val="single" w:sz="12" w:space="0" w:color="auto"/>
              <w:bottom w:val="single" w:sz="12" w:space="0" w:color="auto"/>
              <w:right w:val="single" w:sz="12" w:space="0" w:color="auto"/>
            </w:tcBorders>
            <w:shd w:val="pct10" w:color="auto" w:fill="auto"/>
          </w:tcPr>
          <w:p w14:paraId="6F28BF6C" w14:textId="55DA17AF" w:rsidR="00C53219" w:rsidRPr="00011982" w:rsidRDefault="00E108C4"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X</w:t>
            </w:r>
          </w:p>
        </w:tc>
        <w:tc>
          <w:tcPr>
            <w:tcW w:w="8484" w:type="dxa"/>
            <w:tcBorders>
              <w:top w:val="single" w:sz="12" w:space="0" w:color="auto"/>
              <w:left w:val="single" w:sz="12" w:space="0" w:color="auto"/>
              <w:bottom w:val="single" w:sz="12" w:space="0" w:color="auto"/>
              <w:right w:val="single" w:sz="12" w:space="0" w:color="auto"/>
            </w:tcBorders>
          </w:tcPr>
          <w:p w14:paraId="09447777" w14:textId="77777777"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1982">
              <w:rPr>
                <w:b/>
                <w:kern w:val="22"/>
                <w:sz w:val="22"/>
                <w:szCs w:val="22"/>
              </w:rPr>
              <w:t>Participant direction opportunities are available to participants who live in their own private residence or the home of a family member.</w:t>
            </w:r>
          </w:p>
        </w:tc>
      </w:tr>
      <w:tr w:rsidR="00C53219" w:rsidRPr="00011982" w14:paraId="7F585F7F" w14:textId="77777777" w:rsidTr="00C53219">
        <w:tc>
          <w:tcPr>
            <w:tcW w:w="558" w:type="dxa"/>
            <w:tcBorders>
              <w:top w:val="single" w:sz="12" w:space="0" w:color="auto"/>
              <w:left w:val="single" w:sz="12" w:space="0" w:color="auto"/>
              <w:bottom w:val="single" w:sz="12" w:space="0" w:color="auto"/>
              <w:right w:val="single" w:sz="12" w:space="0" w:color="auto"/>
            </w:tcBorders>
            <w:shd w:val="pct10" w:color="auto" w:fill="auto"/>
          </w:tcPr>
          <w:p w14:paraId="1B562E0C" w14:textId="5D96394B" w:rsidR="00C53219" w:rsidRPr="00011982" w:rsidRDefault="00E108C4"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X</w:t>
            </w:r>
          </w:p>
        </w:tc>
        <w:tc>
          <w:tcPr>
            <w:tcW w:w="8484" w:type="dxa"/>
            <w:tcBorders>
              <w:top w:val="single" w:sz="12" w:space="0" w:color="auto"/>
              <w:left w:val="single" w:sz="12" w:space="0" w:color="auto"/>
              <w:bottom w:val="single" w:sz="12" w:space="0" w:color="auto"/>
              <w:right w:val="single" w:sz="12" w:space="0" w:color="auto"/>
            </w:tcBorders>
          </w:tcPr>
          <w:p w14:paraId="543138AE" w14:textId="77777777"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1982">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011982" w14:paraId="0D5F2C55" w14:textId="77777777" w:rsidTr="00C53219">
        <w:trPr>
          <w:trHeight w:val="255"/>
        </w:trPr>
        <w:tc>
          <w:tcPr>
            <w:tcW w:w="558"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41886B69" w:rsidR="00974420" w:rsidRPr="00011982" w:rsidRDefault="00E8685C"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rFonts w:ascii="Wingdings" w:eastAsia="Wingdings" w:hAnsi="Wingdings" w:cs="Wingdings"/>
                <w:sz w:val="22"/>
                <w:szCs w:val="22"/>
              </w:rPr>
              <w:t>¡</w:t>
            </w:r>
          </w:p>
        </w:tc>
        <w:tc>
          <w:tcPr>
            <w:tcW w:w="8484" w:type="dxa"/>
            <w:tcBorders>
              <w:top w:val="single" w:sz="12" w:space="0" w:color="auto"/>
              <w:left w:val="single" w:sz="12" w:space="0" w:color="auto"/>
              <w:bottom w:val="single" w:sz="12" w:space="0" w:color="auto"/>
              <w:right w:val="single" w:sz="12" w:space="0" w:color="auto"/>
            </w:tcBorders>
          </w:tcPr>
          <w:p w14:paraId="51E8608F" w14:textId="77777777" w:rsidR="00733BC9" w:rsidRPr="00011982"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1982">
              <w:rPr>
                <w:b/>
                <w:kern w:val="22"/>
                <w:sz w:val="22"/>
                <w:szCs w:val="22"/>
              </w:rPr>
              <w:t>The participant direction opportunities are available to persons in the following other living arrangements</w:t>
            </w:r>
          </w:p>
          <w:p w14:paraId="5ACD3460" w14:textId="77777777" w:rsidR="00974420" w:rsidRPr="00011982"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i/>
                <w:kern w:val="22"/>
                <w:sz w:val="22"/>
                <w:szCs w:val="22"/>
              </w:rPr>
              <w:t>S</w:t>
            </w:r>
            <w:r w:rsidR="00974420" w:rsidRPr="00011982">
              <w:rPr>
                <w:i/>
                <w:kern w:val="22"/>
                <w:sz w:val="22"/>
                <w:szCs w:val="22"/>
              </w:rPr>
              <w:t>pecify</w:t>
            </w:r>
            <w:r w:rsidRPr="00011982">
              <w:rPr>
                <w:kern w:val="22"/>
                <w:sz w:val="22"/>
                <w:szCs w:val="22"/>
              </w:rPr>
              <w:t xml:space="preserve"> these living arrangements:</w:t>
            </w:r>
          </w:p>
        </w:tc>
      </w:tr>
      <w:tr w:rsidR="00974420" w:rsidRPr="00011982" w14:paraId="6EEA0B4B" w14:textId="77777777" w:rsidTr="00C53219">
        <w:trPr>
          <w:trHeight w:val="255"/>
        </w:trPr>
        <w:tc>
          <w:tcPr>
            <w:tcW w:w="558"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484" w:type="dxa"/>
            <w:tcBorders>
              <w:top w:val="single" w:sz="12" w:space="0" w:color="auto"/>
              <w:left w:val="single" w:sz="12" w:space="0" w:color="auto"/>
              <w:bottom w:val="single" w:sz="12" w:space="0" w:color="auto"/>
              <w:right w:val="single" w:sz="12" w:space="0" w:color="auto"/>
            </w:tcBorders>
            <w:shd w:val="pct10" w:color="auto" w:fill="auto"/>
          </w:tcPr>
          <w:p w14:paraId="74A1669A" w14:textId="6D2C6386" w:rsidR="00974420" w:rsidRPr="00011982" w:rsidRDefault="00974420"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tc>
      </w:tr>
    </w:tbl>
    <w:p w14:paraId="23C02513"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011982">
        <w:rPr>
          <w:b/>
          <w:sz w:val="22"/>
          <w:szCs w:val="22"/>
        </w:rPr>
        <w:t>d.</w:t>
      </w:r>
      <w:r w:rsidRPr="00011982">
        <w:rPr>
          <w:b/>
          <w:sz w:val="22"/>
          <w:szCs w:val="22"/>
        </w:rPr>
        <w:tab/>
        <w:t>Election</w:t>
      </w:r>
      <w:r w:rsidRPr="00011982">
        <w:rPr>
          <w:b/>
          <w:kern w:val="22"/>
          <w:sz w:val="22"/>
          <w:szCs w:val="22"/>
        </w:rPr>
        <w:t xml:space="preserve"> of Participant</w:t>
      </w:r>
      <w:r w:rsidR="00A51729" w:rsidRPr="00011982">
        <w:rPr>
          <w:b/>
          <w:kern w:val="22"/>
          <w:sz w:val="22"/>
          <w:szCs w:val="22"/>
        </w:rPr>
        <w:t xml:space="preserve"> </w:t>
      </w:r>
      <w:r w:rsidRPr="00011982">
        <w:rPr>
          <w:b/>
          <w:kern w:val="22"/>
          <w:sz w:val="22"/>
          <w:szCs w:val="22"/>
        </w:rPr>
        <w:t>Direction</w:t>
      </w:r>
      <w:r w:rsidRPr="00011982">
        <w:rPr>
          <w:kern w:val="22"/>
          <w:sz w:val="22"/>
          <w:szCs w:val="22"/>
        </w:rPr>
        <w:t>.  Election of participant</w:t>
      </w:r>
      <w:r w:rsidR="001B2F3F" w:rsidRPr="00011982">
        <w:rPr>
          <w:kern w:val="22"/>
          <w:sz w:val="22"/>
          <w:szCs w:val="22"/>
        </w:rPr>
        <w:t xml:space="preserve"> </w:t>
      </w:r>
      <w:r w:rsidRPr="00011982">
        <w:rPr>
          <w:kern w:val="22"/>
          <w:sz w:val="22"/>
          <w:szCs w:val="22"/>
        </w:rPr>
        <w:t>direction is subject to the following policy (s</w:t>
      </w:r>
      <w:r w:rsidRPr="00011982">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011982"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11982">
              <w:rPr>
                <w:b/>
                <w:kern w:val="22"/>
                <w:sz w:val="22"/>
                <w:szCs w:val="22"/>
              </w:rPr>
              <w:t>Waiver is designed to support only individuals who want to direct their services.</w:t>
            </w:r>
          </w:p>
        </w:tc>
      </w:tr>
      <w:tr w:rsidR="00974420" w:rsidRPr="00011982"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11982">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011982"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25941AB8" w:rsidR="00974420" w:rsidRPr="00011982" w:rsidRDefault="00E108C4"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kern w:val="22"/>
                <w:sz w:val="22"/>
                <w:szCs w:val="22"/>
              </w:rPr>
              <w:t>X</w:t>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011982">
              <w:rPr>
                <w:b/>
                <w:kern w:val="22"/>
                <w:sz w:val="22"/>
                <w:szCs w:val="22"/>
              </w:rPr>
              <w:t xml:space="preserve">The waiver is designed to offer participants (or their representatives) the opportunity to direct some or all of their services, subject to the following criteria specified by the </w:t>
            </w:r>
            <w:r w:rsidR="00873527" w:rsidRPr="00011982">
              <w:rPr>
                <w:b/>
                <w:kern w:val="22"/>
                <w:sz w:val="22"/>
                <w:szCs w:val="22"/>
              </w:rPr>
              <w:t>s</w:t>
            </w:r>
            <w:r w:rsidRPr="00011982">
              <w:rPr>
                <w:b/>
                <w:kern w:val="22"/>
                <w:sz w:val="22"/>
                <w:szCs w:val="22"/>
              </w:rPr>
              <w:t>tate.  Alternate service delivery methods are available for participants who decide not to direct their services or do not meet the criteria.</w:t>
            </w:r>
            <w:r w:rsidR="00974420" w:rsidRPr="00011982">
              <w:rPr>
                <w:i/>
                <w:kern w:val="22"/>
                <w:sz w:val="22"/>
                <w:szCs w:val="22"/>
              </w:rPr>
              <w:t xml:space="preserve"> </w:t>
            </w:r>
          </w:p>
          <w:p w14:paraId="358CD24D"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i/>
                <w:kern w:val="22"/>
                <w:sz w:val="22"/>
                <w:szCs w:val="22"/>
              </w:rPr>
              <w:t>Specify the criteria</w:t>
            </w:r>
          </w:p>
        </w:tc>
      </w:tr>
      <w:tr w:rsidR="00974420" w:rsidRPr="00011982"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315DC1DA" w:rsidR="00974420" w:rsidRPr="00011982" w:rsidRDefault="00392CEA"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del w:id="731" w:author="Author" w:date="2022-10-03T09:19:00Z">
              <w:r w:rsidRPr="00011982" w:rsidDel="00EA6384">
                <w:rPr>
                  <w:kern w:val="22"/>
                  <w:sz w:val="22"/>
                  <w:szCs w:val="22"/>
                </w:rPr>
                <w:delText>Within the PDP model, p</w:delText>
              </w:r>
            </w:del>
            <w:ins w:id="732" w:author="Author" w:date="2022-10-03T09:19:00Z">
              <w:r w:rsidRPr="00011982">
                <w:rPr>
                  <w:kern w:val="22"/>
                  <w:sz w:val="22"/>
                  <w:szCs w:val="22"/>
                </w:rPr>
                <w:t>P</w:t>
              </w:r>
            </w:ins>
            <w:r w:rsidRPr="00011982">
              <w:rPr>
                <w:kern w:val="22"/>
                <w:sz w:val="22"/>
                <w:szCs w:val="22"/>
              </w:rPr>
              <w:t xml:space="preserve">articipants must demonstrate an ability and desire to </w:t>
            </w:r>
            <w:ins w:id="733" w:author="Author" w:date="2022-10-03T09:20:00Z">
              <w:r w:rsidRPr="00011982">
                <w:rPr>
                  <w:kern w:val="22"/>
                  <w:sz w:val="22"/>
                  <w:szCs w:val="22"/>
                </w:rPr>
                <w:t xml:space="preserve">participate in </w:t>
              </w:r>
            </w:ins>
            <w:r w:rsidRPr="00011982">
              <w:rPr>
                <w:kern w:val="22"/>
                <w:sz w:val="22"/>
                <w:szCs w:val="22"/>
              </w:rPr>
              <w:t>self-direct</w:t>
            </w:r>
            <w:ins w:id="734" w:author="Author" w:date="2022-10-03T09:20:00Z">
              <w:r w:rsidRPr="00011982">
                <w:rPr>
                  <w:kern w:val="22"/>
                  <w:sz w:val="22"/>
                  <w:szCs w:val="22"/>
                </w:rPr>
                <w:t>ion and actively participate in the person-centered planning and development of the ISP and the individual budget</w:t>
              </w:r>
            </w:ins>
            <w:r w:rsidRPr="00011982">
              <w:rPr>
                <w:kern w:val="22"/>
                <w:sz w:val="22"/>
                <w:szCs w:val="22"/>
              </w:rPr>
              <w:t xml:space="preserve">. </w:t>
            </w:r>
            <w:del w:id="735" w:author="Author" w:date="2022-10-03T09:20:00Z">
              <w:r w:rsidRPr="00011982" w:rsidDel="00EA6384">
                <w:rPr>
                  <w:kern w:val="22"/>
                  <w:sz w:val="22"/>
                  <w:szCs w:val="22"/>
                </w:rPr>
                <w:delText xml:space="preserve">This is assessed during the service planning process by the Team and reviewed annually. </w:delText>
              </w:r>
            </w:del>
            <w:r w:rsidRPr="00011982">
              <w:rPr>
                <w:kern w:val="22"/>
                <w:sz w:val="22"/>
                <w:szCs w:val="22"/>
              </w:rPr>
              <w:t>As appropriate, the Department will work with participants who are determined to require significant assistance to self-direct their services</w:t>
            </w:r>
            <w:ins w:id="736" w:author="Author" w:date="2022-10-03T09:21:00Z">
              <w:r w:rsidRPr="00011982">
                <w:rPr>
                  <w:kern w:val="22"/>
                  <w:sz w:val="22"/>
                  <w:szCs w:val="22"/>
                </w:rPr>
                <w:t>, to identify someone to assist with their self-direction decisions</w:t>
              </w:r>
            </w:ins>
            <w:r w:rsidRPr="00011982">
              <w:rPr>
                <w:kern w:val="22"/>
                <w:sz w:val="22"/>
                <w:szCs w:val="22"/>
              </w:rPr>
              <w:t xml:space="preserve">. </w:t>
            </w:r>
            <w:del w:id="737" w:author="Author" w:date="2022-10-03T09:21:00Z">
              <w:r w:rsidRPr="00011982" w:rsidDel="00BE7621">
                <w:rPr>
                  <w:kern w:val="22"/>
                  <w:sz w:val="22"/>
                  <w:szCs w:val="22"/>
                </w:rPr>
                <w:delText xml:space="preserve">The Service Coordinator will provide that assistance. Should evidence arise that a participant who is self-directing all of his/her services through the PDP model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 and/or through AWC. Appeal rights will be granted. Participant direction opportunities are </w:delText>
              </w:r>
            </w:del>
            <w:ins w:id="738" w:author="Author" w:date="2022-10-03T09:21:00Z">
              <w:r w:rsidRPr="00011982">
                <w:rPr>
                  <w:kern w:val="22"/>
                  <w:sz w:val="22"/>
                  <w:szCs w:val="22"/>
                </w:rPr>
                <w:t xml:space="preserve"> Part</w:t>
              </w:r>
            </w:ins>
            <w:ins w:id="739" w:author="Author" w:date="2022-10-03T09:22:00Z">
              <w:r w:rsidRPr="00011982">
                <w:rPr>
                  <w:kern w:val="22"/>
                  <w:sz w:val="22"/>
                  <w:szCs w:val="22"/>
                </w:rPr>
                <w:t xml:space="preserve">icipation in self-direction is </w:t>
              </w:r>
            </w:ins>
            <w:r w:rsidRPr="00011982">
              <w:rPr>
                <w:kern w:val="22"/>
                <w:sz w:val="22"/>
                <w:szCs w:val="22"/>
              </w:rPr>
              <w:t xml:space="preserve">available to all participants enrolled in this waiver. </w:t>
            </w:r>
            <w:del w:id="740" w:author="Author" w:date="2022-10-03T09:22:00Z">
              <w:r w:rsidRPr="00011982" w:rsidDel="00EE4B2D">
                <w:rPr>
                  <w:kern w:val="22"/>
                  <w:sz w:val="22"/>
                  <w:szCs w:val="22"/>
                </w:rPr>
                <w:delText>Services which cannot be self-directed are the following: facility based respite, Day Habilitation Supplement, Transportation that is part of a day program or a contracted route, , Community Based Day Supports, Group Supported Employment. Other services require prior approval including: Behavioral Supports and Consultation, Vehicle Modifications, Home Modifications and Adaptations. Specialized Medical Equipment and Supplies, and Assistive Technology and are authorized as part of the Service Planning Process.</w:delText>
              </w:r>
            </w:del>
          </w:p>
        </w:tc>
      </w:tr>
    </w:tbl>
    <w:p w14:paraId="27B1670B"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011982">
        <w:rPr>
          <w:b/>
          <w:sz w:val="22"/>
          <w:szCs w:val="22"/>
        </w:rPr>
        <w:t>e.</w:t>
      </w:r>
      <w:r w:rsidRPr="00011982">
        <w:rPr>
          <w:b/>
          <w:sz w:val="22"/>
          <w:szCs w:val="22"/>
        </w:rPr>
        <w:tab/>
      </w:r>
      <w:r w:rsidRPr="00011982">
        <w:rPr>
          <w:b/>
          <w:kern w:val="22"/>
          <w:sz w:val="22"/>
          <w:szCs w:val="22"/>
        </w:rPr>
        <w:t>Information Furnished to Participant.</w:t>
      </w:r>
      <w:r w:rsidRPr="00011982">
        <w:rPr>
          <w:kern w:val="22"/>
          <w:sz w:val="22"/>
          <w:szCs w:val="22"/>
        </w:rPr>
        <w:t xml:space="preserve">  Specify: (a) the information about participant direction opportunities (e.g., the benefits of participant</w:t>
      </w:r>
      <w:r w:rsidR="00A51729" w:rsidRPr="00011982">
        <w:rPr>
          <w:kern w:val="22"/>
          <w:sz w:val="22"/>
          <w:szCs w:val="22"/>
        </w:rPr>
        <w:t xml:space="preserve"> </w:t>
      </w:r>
      <w:r w:rsidRPr="00011982">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011982">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011982"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CDA9697" w14:textId="77777777" w:rsidR="00085C86" w:rsidRPr="00011982" w:rsidDel="00EF7792" w:rsidRDefault="00085C86" w:rsidP="00085C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41" w:author="Author" w:date="2022-10-03T09:24:00Z"/>
                <w:sz w:val="22"/>
                <w:szCs w:val="22"/>
              </w:rPr>
            </w:pPr>
            <w:del w:id="742" w:author="Author" w:date="2022-10-03T09:24:00Z">
              <w:r w:rsidRPr="00011982" w:rsidDel="00EF7792">
                <w:rPr>
                  <w:sz w:val="22"/>
                  <w:szCs w:val="22"/>
                </w:rPr>
                <w:delText>As part of the intake and waiver eligibility process, information about the waiver and opportunities for self-direction is provided to each participant. The range of options is discussed as part of the planning process and throughout the implementation of the support plan by the Targeted Case Manager (Service Coordinator). Participants are provided written material about their responsibilities of being an employer. Within the PDP, the FEA/FMS acts to insure that all tax filings and other payroll associated costs are handled. On behalf of participants the FEA/FMS arranges for a worker’s compensation policy which provides protection for the waiver participant as well as the employee. With the AWC, the Agency acts as co-employer and as such is responsible for tax filings and other payroll associated costs and worker’s compensation. Participants are informed of the components of both models when applicable at the time of the Person Centered Planning process. Once the participant has selected the participant directed option, additional information about the FEA/FMS or the selected Agency through AWC are provided.</w:delText>
              </w:r>
            </w:del>
          </w:p>
          <w:p w14:paraId="38CFDEC5" w14:textId="77777777" w:rsidR="00085C86" w:rsidRPr="00011982" w:rsidDel="00EF7792" w:rsidRDefault="00085C86" w:rsidP="00085C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43" w:author="Author" w:date="2022-10-03T09:24:00Z"/>
                <w:sz w:val="22"/>
                <w:szCs w:val="22"/>
              </w:rPr>
            </w:pPr>
          </w:p>
          <w:p w14:paraId="19A20316" w14:textId="77777777" w:rsidR="00085C86" w:rsidRPr="00011982" w:rsidRDefault="00085C86" w:rsidP="00085C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44" w:author="Author" w:date="2022-10-03T09:24:00Z"/>
                <w:sz w:val="22"/>
                <w:szCs w:val="22"/>
              </w:rPr>
            </w:pPr>
            <w:del w:id="745" w:author="Author" w:date="2022-10-03T09:24:00Z">
              <w:r w:rsidRPr="00011982" w:rsidDel="00EF7792">
                <w:rPr>
                  <w:sz w:val="22"/>
                  <w:szCs w:val="22"/>
                </w:rPr>
                <w:delText>For PDP, the FEA/FMS is responsible for processing Criminal Offender Record Information and Federal Criminal Background Checks. For AWC, the Agency is responsible for processing Criminal Offender Record Information and Federal Criminal Background Checks.</w:delText>
              </w:r>
            </w:del>
          </w:p>
          <w:p w14:paraId="775D1C76" w14:textId="77777777" w:rsidR="00085C86" w:rsidRPr="00011982" w:rsidRDefault="00085C86" w:rsidP="00085C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46" w:author="Author" w:date="2022-10-03T09:24:00Z"/>
                <w:sz w:val="22"/>
                <w:szCs w:val="22"/>
              </w:rPr>
            </w:pPr>
          </w:p>
          <w:p w14:paraId="52A1EA9C" w14:textId="4A19C0EB" w:rsidR="00974420" w:rsidRPr="00011982" w:rsidRDefault="00085C86" w:rsidP="00085C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747" w:author="Author" w:date="2022-10-03T09:24:00Z">
              <w:r w:rsidRPr="00011982">
                <w:rPr>
                  <w:sz w:val="22"/>
                  <w:szCs w:val="22"/>
                </w:rPr>
                <w:t>Participants are informed of the components of both models (PDP and AWC) during the person-centered planning process. Service Coordinators provide materials which detail the different service models available to them (traditional, PDP, and AWC). Individuals and their families are given the opportunity to attend informational sessions which are run by the Regional Self-Direction Managers. They can also meet with Area Office staff who are able to provide additional detailed information about the FEA/FMS and/or the selected AWC Agency, as appropriate.  Individuals interested in AWC can interview different agencies to learn information specific to the agency’s AWC program including payroll, hiring process, and the partnership between them and the individual.</w:t>
              </w:r>
            </w:ins>
          </w:p>
        </w:tc>
      </w:tr>
    </w:tbl>
    <w:p w14:paraId="5971D7A1" w14:textId="76EAF1D3"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011982">
        <w:rPr>
          <w:b/>
          <w:sz w:val="22"/>
          <w:szCs w:val="22"/>
        </w:rPr>
        <w:t>f.</w:t>
      </w:r>
      <w:r w:rsidRPr="00011982">
        <w:rPr>
          <w:b/>
          <w:sz w:val="22"/>
          <w:szCs w:val="22"/>
        </w:rPr>
        <w:tab/>
        <w:t>Participant Direction by a Representative.</w:t>
      </w:r>
      <w:r w:rsidRPr="00011982">
        <w:rPr>
          <w:sz w:val="22"/>
          <w:szCs w:val="22"/>
        </w:rPr>
        <w:t xml:space="preserve">  Specify the </w:t>
      </w:r>
      <w:r w:rsidR="00873527" w:rsidRPr="00011982">
        <w:rPr>
          <w:sz w:val="22"/>
          <w:szCs w:val="22"/>
        </w:rPr>
        <w:t>s</w:t>
      </w:r>
      <w:r w:rsidRPr="00011982">
        <w:rPr>
          <w:sz w:val="22"/>
          <w:szCs w:val="22"/>
        </w:rPr>
        <w:t xml:space="preserve">tate’s policy concerning the direction of waiver services by a representative </w:t>
      </w:r>
      <w:r w:rsidRPr="00011982">
        <w:rPr>
          <w:i/>
          <w:sz w:val="22"/>
          <w:szCs w:val="22"/>
        </w:rPr>
        <w:t>(select one)</w:t>
      </w:r>
      <w:r w:rsidRPr="00011982">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586"/>
        <w:gridCol w:w="7882"/>
      </w:tblGrid>
      <w:tr w:rsidR="00974420" w:rsidRPr="00011982" w14:paraId="31220D7E" w14:textId="77777777" w:rsidTr="00C53219">
        <w:tc>
          <w:tcPr>
            <w:tcW w:w="574"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011982">
              <w:rPr>
                <w:rFonts w:ascii="Wingdings" w:eastAsia="Wingdings" w:hAnsi="Wingdings" w:cs="Wingdings"/>
                <w:kern w:val="22"/>
                <w:sz w:val="22"/>
                <w:szCs w:val="22"/>
              </w:rPr>
              <w:t>¡</w:t>
            </w:r>
          </w:p>
        </w:tc>
        <w:tc>
          <w:tcPr>
            <w:tcW w:w="8468"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11982">
              <w:rPr>
                <w:b/>
                <w:kern w:val="22"/>
                <w:sz w:val="22"/>
                <w:szCs w:val="22"/>
              </w:rPr>
              <w:t xml:space="preserve">The </w:t>
            </w:r>
            <w:r w:rsidR="00873527" w:rsidRPr="00011982">
              <w:rPr>
                <w:b/>
                <w:kern w:val="22"/>
                <w:sz w:val="22"/>
                <w:szCs w:val="22"/>
              </w:rPr>
              <w:t>s</w:t>
            </w:r>
            <w:r w:rsidRPr="00011982">
              <w:rPr>
                <w:b/>
                <w:kern w:val="22"/>
                <w:sz w:val="22"/>
                <w:szCs w:val="22"/>
              </w:rPr>
              <w:t>tate does not provide for the direction of waiver services by a representative.</w:t>
            </w:r>
          </w:p>
        </w:tc>
      </w:tr>
      <w:tr w:rsidR="00974420" w:rsidRPr="00011982" w14:paraId="73C63F41" w14:textId="77777777" w:rsidTr="00C53219">
        <w:tc>
          <w:tcPr>
            <w:tcW w:w="574" w:type="dxa"/>
            <w:tcBorders>
              <w:top w:val="single" w:sz="12" w:space="0" w:color="auto"/>
              <w:left w:val="single" w:sz="12" w:space="0" w:color="auto"/>
              <w:bottom w:val="single" w:sz="12" w:space="0" w:color="auto"/>
              <w:right w:val="single" w:sz="12" w:space="0" w:color="auto"/>
            </w:tcBorders>
            <w:shd w:val="pct10" w:color="auto" w:fill="auto"/>
          </w:tcPr>
          <w:p w14:paraId="026C79A3" w14:textId="351F8ADB" w:rsidR="00974420" w:rsidRPr="00011982" w:rsidRDefault="00E108C4"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011982">
              <w:rPr>
                <w:kern w:val="22"/>
                <w:sz w:val="22"/>
                <w:szCs w:val="22"/>
              </w:rPr>
              <w:t>X</w:t>
            </w:r>
          </w:p>
        </w:tc>
        <w:tc>
          <w:tcPr>
            <w:tcW w:w="8468"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Pr="00011982"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 xml:space="preserve">The </w:t>
            </w:r>
            <w:r w:rsidR="00873527" w:rsidRPr="00011982">
              <w:rPr>
                <w:b/>
                <w:kern w:val="22"/>
                <w:sz w:val="22"/>
                <w:szCs w:val="22"/>
              </w:rPr>
              <w:t>s</w:t>
            </w:r>
            <w:r w:rsidRPr="00011982">
              <w:rPr>
                <w:b/>
                <w:kern w:val="22"/>
                <w:sz w:val="22"/>
                <w:szCs w:val="22"/>
              </w:rPr>
              <w:t>tate provides for the direction of waiver services by representatives.</w:t>
            </w:r>
            <w:r w:rsidR="00974420" w:rsidRPr="00011982">
              <w:rPr>
                <w:kern w:val="22"/>
                <w:sz w:val="22"/>
                <w:szCs w:val="22"/>
              </w:rPr>
              <w:t xml:space="preserve">  </w:t>
            </w:r>
          </w:p>
          <w:p w14:paraId="3DA4BBD2" w14:textId="77777777" w:rsidR="00974420" w:rsidRPr="00011982"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kern w:val="22"/>
                <w:sz w:val="22"/>
                <w:szCs w:val="22"/>
              </w:rPr>
              <w:t xml:space="preserve">Specify the representatives who may direct waiver services: </w:t>
            </w:r>
            <w:r w:rsidRPr="00011982">
              <w:rPr>
                <w:i/>
                <w:kern w:val="22"/>
                <w:sz w:val="22"/>
                <w:szCs w:val="22"/>
              </w:rPr>
              <w:t>(check each that applies)</w:t>
            </w:r>
            <w:r w:rsidRPr="00011982">
              <w:rPr>
                <w:kern w:val="22"/>
                <w:sz w:val="22"/>
                <w:szCs w:val="22"/>
              </w:rPr>
              <w:t>:</w:t>
            </w:r>
          </w:p>
        </w:tc>
      </w:tr>
      <w:tr w:rsidR="00C53219" w:rsidRPr="00011982" w14:paraId="7E95234D" w14:textId="77777777" w:rsidTr="00C53219">
        <w:tc>
          <w:tcPr>
            <w:tcW w:w="574"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tcBorders>
              <w:top w:val="single" w:sz="12" w:space="0" w:color="auto"/>
              <w:left w:val="single" w:sz="12" w:space="0" w:color="auto"/>
              <w:bottom w:val="single" w:sz="12" w:space="0" w:color="auto"/>
              <w:right w:val="single" w:sz="12" w:space="0" w:color="auto"/>
            </w:tcBorders>
            <w:shd w:val="pct10" w:color="auto" w:fill="auto"/>
          </w:tcPr>
          <w:p w14:paraId="1251B598" w14:textId="327644DF" w:rsidR="00C53219" w:rsidRPr="00011982" w:rsidRDefault="00E108C4" w:rsidP="00C5321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kern w:val="22"/>
                <w:sz w:val="22"/>
                <w:szCs w:val="22"/>
              </w:rPr>
              <w:t>X</w:t>
            </w:r>
          </w:p>
        </w:tc>
        <w:tc>
          <w:tcPr>
            <w:tcW w:w="7882"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11982">
              <w:rPr>
                <w:b/>
                <w:kern w:val="22"/>
                <w:sz w:val="22"/>
                <w:szCs w:val="22"/>
              </w:rPr>
              <w:t>Waiver services may be directed by a legal representative of the participant.</w:t>
            </w:r>
          </w:p>
        </w:tc>
      </w:tr>
      <w:tr w:rsidR="00C53219" w:rsidRPr="00011982" w14:paraId="1EB5B52C" w14:textId="77777777" w:rsidTr="00C53219">
        <w:tc>
          <w:tcPr>
            <w:tcW w:w="574" w:type="dxa"/>
            <w:vMerge/>
            <w:tcBorders>
              <w:left w:val="single" w:sz="12" w:space="0" w:color="auto"/>
              <w:bottom w:val="single" w:sz="12" w:space="0" w:color="auto"/>
              <w:right w:val="single" w:sz="12" w:space="0" w:color="auto"/>
            </w:tcBorders>
            <w:shd w:val="solid" w:color="auto" w:fill="auto"/>
          </w:tcPr>
          <w:p w14:paraId="3A784419" w14:textId="77777777"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0309E18C" w:rsidR="00C53219" w:rsidRPr="00011982" w:rsidRDefault="00E108C4" w:rsidP="00C5321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kern w:val="22"/>
                <w:sz w:val="22"/>
                <w:szCs w:val="22"/>
              </w:rPr>
              <w:t>X</w:t>
            </w:r>
          </w:p>
        </w:tc>
        <w:tc>
          <w:tcPr>
            <w:tcW w:w="7882"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Waiver services may be directed by a non-legal representative freely chosen by an adult participant.</w:t>
            </w:r>
            <w:r w:rsidRPr="00011982">
              <w:rPr>
                <w:kern w:val="22"/>
                <w:sz w:val="22"/>
                <w:szCs w:val="22"/>
              </w:rPr>
              <w:t xml:space="preserve">  Specify the policies that apply regarding the direction of waiver services by participant-appointed representatives, including safeguards to ensure that the representative functions in the best interest of the participant:</w:t>
            </w:r>
          </w:p>
        </w:tc>
      </w:tr>
      <w:tr w:rsidR="00974420" w:rsidRPr="00011982" w14:paraId="7C6DD1C8" w14:textId="77777777" w:rsidTr="00C53219">
        <w:tc>
          <w:tcPr>
            <w:tcW w:w="574" w:type="dxa"/>
            <w:vMerge/>
            <w:tcBorders>
              <w:left w:val="single" w:sz="12" w:space="0" w:color="auto"/>
              <w:bottom w:val="single" w:sz="12" w:space="0" w:color="auto"/>
              <w:right w:val="single" w:sz="12" w:space="0" w:color="auto"/>
            </w:tcBorders>
            <w:shd w:val="solid" w:color="auto" w:fill="auto"/>
          </w:tcPr>
          <w:p w14:paraId="3BF40F3C"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7882"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Pr="00011982"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011982">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011982">
        <w:rPr>
          <w:b/>
          <w:sz w:val="22"/>
          <w:szCs w:val="22"/>
        </w:rPr>
        <w:t>g.</w:t>
      </w:r>
      <w:r w:rsidRPr="00011982">
        <w:rPr>
          <w:b/>
          <w:sz w:val="22"/>
          <w:szCs w:val="22"/>
        </w:rPr>
        <w:tab/>
      </w:r>
      <w:r w:rsidRPr="00011982">
        <w:rPr>
          <w:b/>
          <w:kern w:val="22"/>
          <w:sz w:val="22"/>
          <w:szCs w:val="22"/>
        </w:rPr>
        <w:t>Participant</w:t>
      </w:r>
      <w:r w:rsidR="00A51729" w:rsidRPr="00011982">
        <w:rPr>
          <w:b/>
          <w:kern w:val="22"/>
          <w:sz w:val="22"/>
          <w:szCs w:val="22"/>
        </w:rPr>
        <w:t>-</w:t>
      </w:r>
      <w:r w:rsidRPr="00011982">
        <w:rPr>
          <w:b/>
          <w:kern w:val="22"/>
          <w:sz w:val="22"/>
          <w:szCs w:val="22"/>
        </w:rPr>
        <w:t>Directed Services</w:t>
      </w:r>
      <w:r w:rsidRPr="00011982">
        <w:rPr>
          <w:kern w:val="22"/>
          <w:sz w:val="22"/>
          <w:szCs w:val="22"/>
        </w:rPr>
        <w:t>.  Specify the participant</w:t>
      </w:r>
      <w:r w:rsidR="00A51729" w:rsidRPr="00011982">
        <w:rPr>
          <w:kern w:val="22"/>
          <w:sz w:val="22"/>
          <w:szCs w:val="22"/>
        </w:rPr>
        <w:t xml:space="preserve"> </w:t>
      </w:r>
      <w:r w:rsidRPr="00011982">
        <w:rPr>
          <w:kern w:val="22"/>
          <w:sz w:val="22"/>
          <w:szCs w:val="22"/>
        </w:rPr>
        <w:t xml:space="preserve">direction opportunity (or opportunities) available for each waiver </w:t>
      </w:r>
      <w:r w:rsidR="001B2F3F" w:rsidRPr="00011982">
        <w:rPr>
          <w:kern w:val="22"/>
          <w:sz w:val="22"/>
          <w:szCs w:val="22"/>
        </w:rPr>
        <w:t xml:space="preserve">service that is specified as </w:t>
      </w:r>
      <w:r w:rsidRPr="00011982">
        <w:rPr>
          <w:kern w:val="22"/>
          <w:sz w:val="22"/>
          <w:szCs w:val="22"/>
        </w:rPr>
        <w:t>participant-directed</w:t>
      </w:r>
      <w:r w:rsidR="00C8124F" w:rsidRPr="00011982">
        <w:rPr>
          <w:kern w:val="22"/>
          <w:sz w:val="22"/>
          <w:szCs w:val="22"/>
        </w:rPr>
        <w:t xml:space="preserve"> </w:t>
      </w:r>
      <w:r w:rsidRPr="00011982">
        <w:rPr>
          <w:kern w:val="22"/>
          <w:sz w:val="22"/>
          <w:szCs w:val="22"/>
        </w:rPr>
        <w:t xml:space="preserve">in Appendix </w:t>
      </w:r>
      <w:r w:rsidR="00B82D29" w:rsidRPr="00011982">
        <w:rPr>
          <w:kern w:val="22"/>
          <w:sz w:val="22"/>
          <w:szCs w:val="22"/>
        </w:rPr>
        <w:t>C-1/</w:t>
      </w:r>
      <w:r w:rsidRPr="00011982">
        <w:rPr>
          <w:kern w:val="22"/>
          <w:sz w:val="22"/>
          <w:szCs w:val="22"/>
        </w:rPr>
        <w:t xml:space="preserve">C-3.  </w:t>
      </w:r>
      <w:r w:rsidRPr="00011982">
        <w:rPr>
          <w:i/>
          <w:kern w:val="22"/>
          <w:sz w:val="22"/>
          <w:szCs w:val="22"/>
        </w:rPr>
        <w:t>(Check the opportunity or opportunities a</w:t>
      </w:r>
      <w:r w:rsidR="00DD791C" w:rsidRPr="00011982">
        <w:rPr>
          <w:i/>
          <w:kern w:val="22"/>
          <w:sz w:val="22"/>
          <w:szCs w:val="22"/>
        </w:rPr>
        <w:t>vailable</w:t>
      </w:r>
      <w:r w:rsidRPr="00011982">
        <w:rPr>
          <w:i/>
          <w:kern w:val="22"/>
          <w:sz w:val="22"/>
          <w:szCs w:val="22"/>
        </w:rPr>
        <w:t xml:space="preserve"> for each service)</w:t>
      </w:r>
      <w:r w:rsidRPr="00011982">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rsidRPr="00011982"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11982">
              <w:rPr>
                <w:b/>
                <w:sz w:val="22"/>
                <w:szCs w:val="22"/>
              </w:rPr>
              <w:t>Participant-Directed Waiver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11982">
              <w:rPr>
                <w:b/>
                <w:sz w:val="22"/>
                <w:szCs w:val="22"/>
              </w:rPr>
              <w:t>Employer</w:t>
            </w:r>
          </w:p>
          <w:p w14:paraId="0E91DBAB"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11982">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11982">
              <w:rPr>
                <w:b/>
                <w:sz w:val="22"/>
                <w:szCs w:val="22"/>
              </w:rPr>
              <w:t>Budget</w:t>
            </w:r>
          </w:p>
          <w:p w14:paraId="2D39B1E2"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11982">
              <w:rPr>
                <w:b/>
                <w:sz w:val="22"/>
                <w:szCs w:val="22"/>
              </w:rPr>
              <w:t>Authority</w:t>
            </w:r>
          </w:p>
        </w:tc>
      </w:tr>
      <w:tr w:rsidR="00C53219" w:rsidRPr="00011982"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54B45564"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sidRPr="00011982">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474AA438"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6BF6FC58" w:rsidR="00C53219" w:rsidRPr="00011982" w:rsidRDefault="00A3008D" w:rsidP="00E108C4">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sz w:val="22"/>
                <w:szCs w:val="22"/>
              </w:rPr>
              <w:t>X</w:t>
            </w:r>
          </w:p>
        </w:tc>
      </w:tr>
      <w:tr w:rsidR="00C53219" w:rsidRPr="00011982"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5D429C2"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Individualized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74E2F601"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42F3F9B3"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323B5C4F"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40692B16"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373F0802"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7405AB0A"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20DA1C90"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463C99B7"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555F6B4F"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618A34E5"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7B855785"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34E9D726"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2E68EFB9"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269EBE8C"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37E7D25E"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2DF63FE6"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766C1325"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65ED6FB2"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7E4B2728"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13301EE0"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7D962563"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241CBA79"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5AB17BD4"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Specialized Medical Equipment and Supplies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2270AF63"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60C5E85D"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029BF509"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1E7AAC20"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5F394798"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6588F1B8"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4AF362F6"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03923200"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173720A9"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Home Modification and Adaptations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00CD8B3C"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5A57F622"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34DD610F"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21F9CB3F"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4B9F3460"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r w:rsidR="00C53219" w:rsidRPr="00011982"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52F8C803"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11982">
              <w:rPr>
                <w:sz w:val="22"/>
                <w:szCs w:val="22"/>
              </w:rPr>
              <w:t>Vehicle Modification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39578E66" w:rsidR="00C53219" w:rsidRPr="00011982" w:rsidRDefault="00C53219"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3472BCFD"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11982">
              <w:rPr>
                <w:rFonts w:eastAsia="Wingdings"/>
                <w:sz w:val="22"/>
                <w:szCs w:val="22"/>
              </w:rPr>
              <w:t>X</w:t>
            </w:r>
          </w:p>
        </w:tc>
      </w:tr>
    </w:tbl>
    <w:p w14:paraId="10EC749B"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011982">
        <w:rPr>
          <w:b/>
          <w:sz w:val="22"/>
          <w:szCs w:val="22"/>
        </w:rPr>
        <w:t>h.</w:t>
      </w:r>
      <w:r w:rsidRPr="00011982">
        <w:rPr>
          <w:b/>
          <w:sz w:val="22"/>
          <w:szCs w:val="22"/>
        </w:rPr>
        <w:tab/>
      </w:r>
      <w:r w:rsidRPr="00011982">
        <w:rPr>
          <w:b/>
          <w:kern w:val="22"/>
          <w:sz w:val="22"/>
          <w:szCs w:val="22"/>
        </w:rPr>
        <w:t>Financial Management Services.</w:t>
      </w:r>
      <w:r w:rsidRPr="00011982">
        <w:rPr>
          <w:kern w:val="22"/>
          <w:sz w:val="22"/>
          <w:szCs w:val="22"/>
        </w:rPr>
        <w:t xml:space="preserve">  Except in certain circumstances, financial management services are mandatory and integral to participant direction. A governmental entity </w:t>
      </w:r>
      <w:r w:rsidR="00A51729" w:rsidRPr="00011982">
        <w:rPr>
          <w:kern w:val="22"/>
          <w:sz w:val="22"/>
          <w:szCs w:val="22"/>
        </w:rPr>
        <w:t>and/</w:t>
      </w:r>
      <w:r w:rsidRPr="00011982">
        <w:rPr>
          <w:kern w:val="22"/>
          <w:sz w:val="22"/>
          <w:szCs w:val="22"/>
        </w:rPr>
        <w:t xml:space="preserve">or another third-party entity must perform necessary financial transactions on behalf of the waiver participant.  </w:t>
      </w:r>
      <w:r w:rsidRPr="00011982">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011982"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4CC2306A" w:rsidR="00C53219" w:rsidRPr="00011982" w:rsidRDefault="00A3008D" w:rsidP="00C5321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eastAsia="Wingdings"/>
                <w:sz w:val="22"/>
                <w:szCs w:val="22"/>
              </w:rPr>
              <w:t>X</w:t>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Pr="00011982"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b/>
                <w:sz w:val="22"/>
                <w:szCs w:val="22"/>
              </w:rPr>
              <w:t>Yes</w:t>
            </w:r>
            <w:r w:rsidRPr="00011982">
              <w:rPr>
                <w:sz w:val="22"/>
                <w:szCs w:val="22"/>
              </w:rPr>
              <w:t xml:space="preserve">. </w:t>
            </w:r>
            <w:r w:rsidR="00795887" w:rsidRPr="00011982">
              <w:rPr>
                <w:b/>
                <w:sz w:val="22"/>
                <w:szCs w:val="22"/>
              </w:rPr>
              <w:t>Financial Management Services are furnished through a third party entity.</w:t>
            </w:r>
            <w:r w:rsidR="00974420" w:rsidRPr="00011982">
              <w:rPr>
                <w:sz w:val="22"/>
                <w:szCs w:val="22"/>
              </w:rPr>
              <w:t xml:space="preserve">  </w:t>
            </w:r>
            <w:r w:rsidR="00974420" w:rsidRPr="00011982">
              <w:rPr>
                <w:i/>
                <w:sz w:val="22"/>
                <w:szCs w:val="22"/>
              </w:rPr>
              <w:t>(</w:t>
            </w:r>
            <w:r w:rsidR="00D81925" w:rsidRPr="00011982">
              <w:rPr>
                <w:i/>
                <w:sz w:val="22"/>
                <w:szCs w:val="22"/>
              </w:rPr>
              <w:t>C</w:t>
            </w:r>
            <w:r w:rsidR="00974420" w:rsidRPr="00011982">
              <w:rPr>
                <w:i/>
                <w:sz w:val="22"/>
                <w:szCs w:val="22"/>
              </w:rPr>
              <w:t>omplete item E-1-</w:t>
            </w:r>
            <w:r w:rsidR="00D81925" w:rsidRPr="00011982">
              <w:rPr>
                <w:i/>
                <w:sz w:val="22"/>
                <w:szCs w:val="22"/>
              </w:rPr>
              <w:t>i</w:t>
            </w:r>
            <w:r w:rsidR="00974420" w:rsidRPr="00011982">
              <w:rPr>
                <w:i/>
                <w:sz w:val="22"/>
                <w:szCs w:val="22"/>
              </w:rPr>
              <w:t>)</w:t>
            </w:r>
            <w:r w:rsidR="00974420" w:rsidRPr="00011982">
              <w:rPr>
                <w:sz w:val="22"/>
                <w:szCs w:val="22"/>
              </w:rPr>
              <w:t>.</w:t>
            </w:r>
            <w:r w:rsidR="00D81925" w:rsidRPr="00011982">
              <w:rPr>
                <w:sz w:val="22"/>
                <w:szCs w:val="22"/>
              </w:rPr>
              <w:t xml:space="preserve"> </w:t>
            </w:r>
          </w:p>
          <w:p w14:paraId="3A1D2523"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sz w:val="22"/>
                <w:szCs w:val="22"/>
              </w:rPr>
              <w:t xml:space="preserve">Specify whether governmental </w:t>
            </w:r>
            <w:r w:rsidR="00A51729" w:rsidRPr="00011982">
              <w:rPr>
                <w:sz w:val="22"/>
                <w:szCs w:val="22"/>
              </w:rPr>
              <w:t>and/</w:t>
            </w:r>
            <w:r w:rsidRPr="00011982">
              <w:rPr>
                <w:sz w:val="22"/>
                <w:szCs w:val="22"/>
              </w:rPr>
              <w:t xml:space="preserve">or private entities furnish these services.  </w:t>
            </w:r>
            <w:r w:rsidR="002014A5" w:rsidRPr="00011982">
              <w:rPr>
                <w:i/>
                <w:sz w:val="22"/>
                <w:szCs w:val="22"/>
              </w:rPr>
              <w:t>Check</w:t>
            </w:r>
            <w:r w:rsidRPr="00011982">
              <w:rPr>
                <w:i/>
                <w:sz w:val="22"/>
                <w:szCs w:val="22"/>
              </w:rPr>
              <w:t xml:space="preserve"> </w:t>
            </w:r>
            <w:r w:rsidR="00321535" w:rsidRPr="00011982">
              <w:rPr>
                <w:i/>
                <w:sz w:val="22"/>
                <w:szCs w:val="22"/>
              </w:rPr>
              <w:t>each that applies</w:t>
            </w:r>
            <w:r w:rsidRPr="00011982">
              <w:rPr>
                <w:i/>
                <w:sz w:val="22"/>
                <w:szCs w:val="22"/>
              </w:rPr>
              <w:t>:</w:t>
            </w:r>
          </w:p>
        </w:tc>
      </w:tr>
      <w:tr w:rsidR="00DD791C" w:rsidRPr="00011982"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01198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01198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ascii="Wingdings" w:eastAsia="Wingdings" w:hAnsi="Wingdings" w:cs="Wingdings"/>
                <w:sz w:val="22"/>
                <w:szCs w:val="22"/>
              </w:rPr>
              <w:t>o</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Governmental entities</w:t>
            </w:r>
          </w:p>
        </w:tc>
      </w:tr>
      <w:tr w:rsidR="00DD791C" w:rsidRPr="00011982"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01198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36770A3F" w:rsidR="00DD791C" w:rsidRPr="00011982" w:rsidRDefault="00A3008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eastAsia="Wingdings"/>
                <w:sz w:val="22"/>
                <w:szCs w:val="22"/>
              </w:rPr>
              <w:t>X</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Private entities</w:t>
            </w:r>
          </w:p>
        </w:tc>
      </w:tr>
      <w:tr w:rsidR="00974420" w:rsidRPr="00011982"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ascii="Wingdings" w:eastAsia="Wingdings" w:hAnsi="Wingdings" w:cs="Wingdings"/>
                <w:sz w:val="22"/>
                <w:szCs w:val="22"/>
              </w:rPr>
              <w:t>¡</w:t>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011982"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b/>
                <w:sz w:val="22"/>
                <w:szCs w:val="22"/>
              </w:rPr>
              <w:t>No</w:t>
            </w:r>
            <w:r w:rsidRPr="00011982">
              <w:rPr>
                <w:sz w:val="22"/>
                <w:szCs w:val="22"/>
              </w:rPr>
              <w:t xml:space="preserve">. </w:t>
            </w:r>
            <w:r w:rsidR="00795887" w:rsidRPr="00011982">
              <w:rPr>
                <w:b/>
                <w:sz w:val="22"/>
                <w:szCs w:val="22"/>
              </w:rPr>
              <w:t>Financial Management Services are not furnished.  Standard Medicaid payment mechanisms are used.</w:t>
            </w:r>
            <w:r w:rsidR="00974420" w:rsidRPr="00011982">
              <w:rPr>
                <w:sz w:val="22"/>
                <w:szCs w:val="22"/>
              </w:rPr>
              <w:t xml:space="preserve">  </w:t>
            </w:r>
            <w:r w:rsidR="00974420" w:rsidRPr="00011982">
              <w:rPr>
                <w:i/>
                <w:sz w:val="22"/>
                <w:szCs w:val="22"/>
              </w:rPr>
              <w:t>Do not complete Item E-1-</w:t>
            </w:r>
            <w:r w:rsidR="00D81925" w:rsidRPr="00011982">
              <w:rPr>
                <w:i/>
                <w:sz w:val="22"/>
                <w:szCs w:val="22"/>
              </w:rPr>
              <w:t>i</w:t>
            </w:r>
            <w:r w:rsidR="00974420" w:rsidRPr="00011982">
              <w:rPr>
                <w:sz w:val="22"/>
                <w:szCs w:val="22"/>
              </w:rPr>
              <w:t>.</w:t>
            </w:r>
          </w:p>
        </w:tc>
      </w:tr>
    </w:tbl>
    <w:p w14:paraId="305E4F0D"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011982">
        <w:rPr>
          <w:b/>
          <w:sz w:val="22"/>
          <w:szCs w:val="22"/>
        </w:rPr>
        <w:t>i.</w:t>
      </w:r>
      <w:r w:rsidRPr="00011982">
        <w:rPr>
          <w:b/>
          <w:sz w:val="22"/>
          <w:szCs w:val="22"/>
        </w:rPr>
        <w:tab/>
        <w:t>Provision of Financial Management Services.</w:t>
      </w:r>
      <w:r w:rsidRPr="00011982">
        <w:rPr>
          <w:sz w:val="22"/>
          <w:szCs w:val="22"/>
        </w:rPr>
        <w:t xml:space="preserve">  Financial management services (FMS) may be furnished as a waiver service or as an administrative activity.  S</w:t>
      </w:r>
      <w:r w:rsidRPr="00011982">
        <w:rPr>
          <w:i/>
          <w:sz w:val="22"/>
          <w:szCs w:val="22"/>
        </w:rPr>
        <w:t>elect one</w:t>
      </w:r>
      <w:r w:rsidRPr="00011982">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011982"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ascii="Wingdings" w:eastAsia="Wingdings" w:hAnsi="Wingdings" w:cs="Wingdings"/>
                <w:sz w:val="22"/>
                <w:szCs w:val="22"/>
              </w:rPr>
              <w:t>¡</w:t>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011982"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011982"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Pr="00011982"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sz w:val="22"/>
                <w:szCs w:val="22"/>
              </w:rPr>
              <w:t xml:space="preserve">specified in Appendix </w:t>
            </w:r>
            <w:r w:rsidR="00EB5F64" w:rsidRPr="00011982">
              <w:rPr>
                <w:sz w:val="22"/>
                <w:szCs w:val="22"/>
              </w:rPr>
              <w:t>C-1/</w:t>
            </w:r>
            <w:r w:rsidRPr="00011982">
              <w:rPr>
                <w:sz w:val="22"/>
                <w:szCs w:val="22"/>
              </w:rPr>
              <w:t>C-3</w:t>
            </w:r>
          </w:p>
          <w:p w14:paraId="6DAF3D34" w14:textId="77777777" w:rsidR="00974420" w:rsidRPr="00011982"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011982">
              <w:rPr>
                <w:b/>
                <w:sz w:val="22"/>
                <w:szCs w:val="22"/>
              </w:rPr>
              <w:t>The waiver service entitled:</w:t>
            </w:r>
          </w:p>
        </w:tc>
      </w:tr>
      <w:tr w:rsidR="00974420" w:rsidRPr="00011982"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5B26D0DB" w:rsidR="00974420" w:rsidRPr="00011982" w:rsidRDefault="00A3008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eastAsia="Wingdings"/>
                <w:sz w:val="22"/>
                <w:szCs w:val="22"/>
              </w:rPr>
              <w:t>X</w:t>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b/>
                <w:sz w:val="22"/>
                <w:szCs w:val="22"/>
              </w:rPr>
              <w:t>FMS are provided as an administrative activity.</w:t>
            </w:r>
            <w:r w:rsidR="00974420" w:rsidRPr="00011982">
              <w:rPr>
                <w:sz w:val="22"/>
                <w:szCs w:val="22"/>
              </w:rPr>
              <w:t xml:space="preserve">  </w:t>
            </w:r>
          </w:p>
          <w:p w14:paraId="24510CBC" w14:textId="77777777" w:rsidR="00974420" w:rsidRPr="00011982"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b/>
                <w:i/>
                <w:sz w:val="22"/>
                <w:szCs w:val="22"/>
              </w:rPr>
              <w:t>Provide the following information</w:t>
            </w:r>
          </w:p>
        </w:tc>
      </w:tr>
      <w:tr w:rsidR="00646E1B" w:rsidRPr="00011982"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011982">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b/>
                <w:sz w:val="22"/>
                <w:szCs w:val="22"/>
              </w:rPr>
              <w:t>Types of Entities</w:t>
            </w:r>
            <w:r w:rsidRPr="00011982">
              <w:rPr>
                <w:sz w:val="22"/>
                <w:szCs w:val="22"/>
              </w:rPr>
              <w:t>: Specify the types of entities that furnish FMS and the method of procuring these services:</w:t>
            </w:r>
          </w:p>
        </w:tc>
      </w:tr>
      <w:tr w:rsidR="00646E1B" w:rsidRPr="00011982"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78335742" w:rsidR="00646E1B" w:rsidRPr="00011982" w:rsidRDefault="001C2AFA"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11982">
              <w:rPr>
                <w:sz w:val="22"/>
                <w:szCs w:val="22"/>
              </w:rPr>
              <w:t xml:space="preserve">For the PDP model, </w:t>
            </w:r>
            <w:del w:id="748" w:author="Author" w:date="2022-10-03T09:25:00Z">
              <w:r w:rsidRPr="00011982" w:rsidDel="00F0773E">
                <w:rPr>
                  <w:sz w:val="22"/>
                  <w:szCs w:val="22"/>
                </w:rPr>
                <w:delText>Financial Management Services</w:delText>
              </w:r>
            </w:del>
            <w:ins w:id="749" w:author="Author" w:date="2022-10-03T09:25:00Z">
              <w:r w:rsidRPr="00011982">
                <w:rPr>
                  <w:sz w:val="22"/>
                  <w:szCs w:val="22"/>
                </w:rPr>
                <w:t>FMS</w:t>
              </w:r>
            </w:ins>
            <w:r w:rsidRPr="00011982">
              <w:rPr>
                <w:sz w:val="22"/>
                <w:szCs w:val="22"/>
              </w:rPr>
              <w:t xml:space="preserve"> are provided through a Fiscal Employer Agency (FEA/FMS). The designation </w:t>
            </w:r>
            <w:del w:id="750" w:author="Author" w:date="2022-10-03T09:25:00Z">
              <w:r w:rsidRPr="00011982" w:rsidDel="00F0773E">
                <w:rPr>
                  <w:sz w:val="22"/>
                  <w:szCs w:val="22"/>
                </w:rPr>
                <w:delText xml:space="preserve">was </w:delText>
              </w:r>
            </w:del>
            <w:ins w:id="751" w:author="Author" w:date="2022-10-03T09:25:00Z">
              <w:r w:rsidRPr="00011982">
                <w:rPr>
                  <w:sz w:val="22"/>
                  <w:szCs w:val="22"/>
                </w:rPr>
                <w:t xml:space="preserve">of the FEA/FMS is </w:t>
              </w:r>
            </w:ins>
            <w:r w:rsidRPr="00011982">
              <w:rPr>
                <w:sz w:val="22"/>
                <w:szCs w:val="22"/>
              </w:rPr>
              <w:t>the result of an open, competitive procurement.</w:t>
            </w:r>
          </w:p>
        </w:tc>
      </w:tr>
      <w:tr w:rsidR="00646E1B" w:rsidRPr="00011982"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rPr>
            </w:pPr>
            <w:r w:rsidRPr="00011982">
              <w:rPr>
                <w:b/>
                <w:sz w:val="22"/>
                <w:szCs w:val="22"/>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b/>
                <w:sz w:val="22"/>
                <w:szCs w:val="22"/>
              </w:rPr>
              <w:t>Payment for FMS</w:t>
            </w:r>
            <w:r w:rsidRPr="00011982">
              <w:rPr>
                <w:sz w:val="22"/>
                <w:szCs w:val="22"/>
              </w:rPr>
              <w:t>. Specify how FMS entities are compensated for the administrative activities that they perform:</w:t>
            </w:r>
          </w:p>
        </w:tc>
      </w:tr>
      <w:tr w:rsidR="00646E1B" w:rsidRPr="00011982"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7C10B24F" w14:textId="77777777" w:rsidR="006E4E01" w:rsidRPr="00011982" w:rsidRDefault="006E4E01" w:rsidP="006E4E0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 xml:space="preserve">For the PDP model, </w:t>
            </w:r>
            <w:del w:id="752" w:author="Author" w:date="2022-10-03T09:25:00Z">
              <w:r w:rsidRPr="00011982" w:rsidDel="00F0773E">
                <w:rPr>
                  <w:sz w:val="22"/>
                  <w:szCs w:val="22"/>
                </w:rPr>
                <w:delText>Financial Management Services</w:delText>
              </w:r>
            </w:del>
            <w:ins w:id="753" w:author="Author" w:date="2022-10-03T09:25:00Z">
              <w:r w:rsidRPr="00011982">
                <w:rPr>
                  <w:sz w:val="22"/>
                  <w:szCs w:val="22"/>
                </w:rPr>
                <w:t>FMS</w:t>
              </w:r>
            </w:ins>
            <w:r w:rsidRPr="00011982">
              <w:rPr>
                <w:sz w:val="22"/>
                <w:szCs w:val="22"/>
              </w:rPr>
              <w:t xml:space="preserve"> are furnished as an administrative activity between </w:t>
            </w:r>
            <w:del w:id="754" w:author="Author" w:date="2022-10-03T09:28:00Z">
              <w:r w:rsidRPr="00011982" w:rsidDel="00275218">
                <w:rPr>
                  <w:sz w:val="22"/>
                  <w:szCs w:val="22"/>
                </w:rPr>
                <w:delText xml:space="preserve">the </w:delText>
              </w:r>
            </w:del>
            <w:del w:id="755" w:author="Author" w:date="2022-10-03T09:26:00Z">
              <w:r w:rsidRPr="00011982" w:rsidDel="009B22CA">
                <w:rPr>
                  <w:sz w:val="22"/>
                  <w:szCs w:val="22"/>
                </w:rPr>
                <w:delText>Department of Developmental Services</w:delText>
              </w:r>
            </w:del>
            <w:ins w:id="756" w:author="Author" w:date="2022-10-03T09:26:00Z">
              <w:r w:rsidRPr="00011982">
                <w:rPr>
                  <w:sz w:val="22"/>
                  <w:szCs w:val="22"/>
                </w:rPr>
                <w:t>DDS</w:t>
              </w:r>
            </w:ins>
            <w:r w:rsidRPr="00011982">
              <w:rPr>
                <w:sz w:val="22"/>
                <w:szCs w:val="22"/>
              </w:rPr>
              <w:t xml:space="preserve"> and the FEA/FMS. Currently, </w:t>
            </w:r>
            <w:del w:id="757" w:author="Author" w:date="2022-10-03T09:26:00Z">
              <w:r w:rsidRPr="00011982" w:rsidDel="00DA4EEC">
                <w:rPr>
                  <w:sz w:val="22"/>
                  <w:szCs w:val="22"/>
                </w:rPr>
                <w:delText>financial management services</w:delText>
              </w:r>
            </w:del>
            <w:ins w:id="758" w:author="Author" w:date="2022-10-03T09:26:00Z">
              <w:r w:rsidRPr="00011982">
                <w:rPr>
                  <w:sz w:val="22"/>
                  <w:szCs w:val="22"/>
                </w:rPr>
                <w:t>FMS</w:t>
              </w:r>
            </w:ins>
            <w:r w:rsidRPr="00011982">
              <w:rPr>
                <w:sz w:val="22"/>
                <w:szCs w:val="22"/>
              </w:rPr>
              <w:t xml:space="preserve"> are provided through Public Partnerships Limited (PPL) as the result of an open and competitive procurement. The contract between DDS and PPL provides for a monthly </w:t>
            </w:r>
            <w:del w:id="759" w:author="Author" w:date="2022-10-03T09:26:00Z">
              <w:r w:rsidRPr="00011982" w:rsidDel="00DA4EEC">
                <w:rPr>
                  <w:sz w:val="22"/>
                  <w:szCs w:val="22"/>
                </w:rPr>
                <w:delText>Financial Management Services</w:delText>
              </w:r>
            </w:del>
            <w:ins w:id="760" w:author="Author" w:date="2022-10-03T09:26:00Z">
              <w:r w:rsidRPr="00011982">
                <w:rPr>
                  <w:sz w:val="22"/>
                  <w:szCs w:val="22"/>
                </w:rPr>
                <w:t>FMS</w:t>
              </w:r>
            </w:ins>
            <w:r w:rsidRPr="00011982">
              <w:rPr>
                <w:sz w:val="22"/>
                <w:szCs w:val="22"/>
              </w:rPr>
              <w:t xml:space="preserve"> fee </w:t>
            </w:r>
            <w:del w:id="761" w:author="Author" w:date="2022-10-03T09:26:00Z">
              <w:r w:rsidRPr="00011982" w:rsidDel="00DA4EEC">
                <w:rPr>
                  <w:sz w:val="22"/>
                  <w:szCs w:val="22"/>
                </w:rPr>
                <w:delText>per member per month for members</w:delText>
              </w:r>
            </w:del>
            <w:ins w:id="762" w:author="Author" w:date="2022-10-03T09:26:00Z">
              <w:r w:rsidRPr="00011982">
                <w:rPr>
                  <w:sz w:val="22"/>
                  <w:szCs w:val="22"/>
                </w:rPr>
                <w:t>for each participant</w:t>
              </w:r>
            </w:ins>
            <w:r w:rsidRPr="00011982">
              <w:rPr>
                <w:sz w:val="22"/>
                <w:szCs w:val="22"/>
              </w:rPr>
              <w:t xml:space="preserve"> with ongoing services </w:t>
            </w:r>
            <w:del w:id="763" w:author="Author" w:date="2022-10-03T09:26:00Z">
              <w:r w:rsidRPr="00011982" w:rsidDel="00DA4EEC">
                <w:rPr>
                  <w:sz w:val="22"/>
                  <w:szCs w:val="22"/>
                </w:rPr>
                <w:delText xml:space="preserve">or </w:delText>
              </w:r>
            </w:del>
            <w:ins w:id="764" w:author="Author" w:date="2022-10-03T09:26:00Z">
              <w:r w:rsidRPr="00011982">
                <w:rPr>
                  <w:sz w:val="22"/>
                  <w:szCs w:val="22"/>
                </w:rPr>
                <w:t xml:space="preserve">and </w:t>
              </w:r>
            </w:ins>
            <w:r w:rsidRPr="00011982">
              <w:rPr>
                <w:sz w:val="22"/>
                <w:szCs w:val="22"/>
              </w:rPr>
              <w:t xml:space="preserve">a transaction fee </w:t>
            </w:r>
            <w:del w:id="765" w:author="Author" w:date="2022-10-03T09:27:00Z">
              <w:r w:rsidRPr="00011982" w:rsidDel="00390B13">
                <w:rPr>
                  <w:sz w:val="22"/>
                  <w:szCs w:val="22"/>
                </w:rPr>
                <w:delText xml:space="preserve">when the member is </w:delText>
              </w:r>
            </w:del>
            <w:ins w:id="766" w:author="Author" w:date="2022-10-03T09:27:00Z">
              <w:r w:rsidRPr="00011982">
                <w:rPr>
                  <w:sz w:val="22"/>
                  <w:szCs w:val="22"/>
                </w:rPr>
                <w:t xml:space="preserve">for the participant when </w:t>
              </w:r>
            </w:ins>
            <w:r w:rsidRPr="00011982">
              <w:rPr>
                <w:sz w:val="22"/>
                <w:szCs w:val="22"/>
              </w:rPr>
              <w:t>purchasing goods, but is not self- directing ongoing services.</w:t>
            </w:r>
          </w:p>
          <w:p w14:paraId="2795804E" w14:textId="77777777" w:rsidR="006E4E01" w:rsidRPr="00011982" w:rsidRDefault="006E4E01" w:rsidP="006E4E0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2D67F0B3" w:rsidR="00646E1B" w:rsidRPr="00011982" w:rsidRDefault="006E4E01" w:rsidP="006E4E0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del w:id="767" w:author="Author" w:date="2022-10-03T09:27:00Z">
              <w:r w:rsidRPr="00011982" w:rsidDel="00390B13">
                <w:rPr>
                  <w:sz w:val="22"/>
                  <w:szCs w:val="22"/>
                </w:rPr>
                <w:delText>PPL reports budget status to the Department and to participants on a monthly basis</w:delText>
              </w:r>
            </w:del>
            <w:r w:rsidRPr="00011982">
              <w:rPr>
                <w:sz w:val="22"/>
                <w:szCs w:val="22"/>
              </w:rPr>
              <w:t xml:space="preserve">. PPL executes individual provider contracts with each </w:t>
            </w:r>
            <w:del w:id="768" w:author="Author" w:date="2022-10-03T09:27:00Z">
              <w:r w:rsidRPr="00011982" w:rsidDel="00390B13">
                <w:rPr>
                  <w:sz w:val="22"/>
                  <w:szCs w:val="22"/>
                </w:rPr>
                <w:delText xml:space="preserve">waiver </w:delText>
              </w:r>
            </w:del>
            <w:r w:rsidRPr="00011982">
              <w:rPr>
                <w:sz w:val="22"/>
                <w:szCs w:val="22"/>
              </w:rPr>
              <w:t xml:space="preserve">participant for </w:t>
            </w:r>
            <w:del w:id="769" w:author="Author" w:date="2022-10-03T09:27:00Z">
              <w:r w:rsidRPr="00011982" w:rsidDel="00390B13">
                <w:rPr>
                  <w:sz w:val="22"/>
                  <w:szCs w:val="22"/>
                </w:rPr>
                <w:delText xml:space="preserve">Fiscal Management Services </w:delText>
              </w:r>
            </w:del>
            <w:ins w:id="770" w:author="Author" w:date="2022-10-03T09:27:00Z">
              <w:r w:rsidRPr="00011982">
                <w:rPr>
                  <w:sz w:val="22"/>
                  <w:szCs w:val="22"/>
                </w:rPr>
                <w:t xml:space="preserve">FMS </w:t>
              </w:r>
            </w:ins>
            <w:r w:rsidRPr="00011982">
              <w:rPr>
                <w:sz w:val="22"/>
                <w:szCs w:val="22"/>
              </w:rPr>
              <w:t>and with the participant and the provider of direct supports and services.</w:t>
            </w:r>
            <w:ins w:id="771" w:author="Author" w:date="2022-10-03T09:27:00Z">
              <w:r w:rsidRPr="00011982">
                <w:rPr>
                  <w:sz w:val="22"/>
                  <w:szCs w:val="22"/>
                </w:rPr>
                <w:t xml:space="preserve"> FMS costs associated with self-direction are not included in the indi</w:t>
              </w:r>
            </w:ins>
            <w:ins w:id="772" w:author="Author" w:date="2022-10-03T09:28:00Z">
              <w:r w:rsidRPr="00011982">
                <w:rPr>
                  <w:sz w:val="22"/>
                  <w:szCs w:val="22"/>
                </w:rPr>
                <w:t>vidual budget.</w:t>
              </w:r>
            </w:ins>
          </w:p>
        </w:tc>
      </w:tr>
      <w:tr w:rsidR="00646E1B" w:rsidRPr="00011982"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rPr>
            </w:pPr>
            <w:r w:rsidRPr="00011982">
              <w:rPr>
                <w:b/>
                <w:sz w:val="22"/>
                <w:szCs w:val="22"/>
              </w:rPr>
              <w:t>iii.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b/>
                <w:sz w:val="22"/>
                <w:szCs w:val="22"/>
              </w:rPr>
              <w:t>Scope of FMS</w:t>
            </w:r>
            <w:r w:rsidRPr="00011982">
              <w:rPr>
                <w:sz w:val="22"/>
                <w:szCs w:val="22"/>
              </w:rPr>
              <w:t xml:space="preserve">. Specify the scope of the supports that FMS entities provide </w:t>
            </w:r>
            <w:r w:rsidRPr="00011982">
              <w:rPr>
                <w:i/>
                <w:sz w:val="22"/>
                <w:szCs w:val="22"/>
              </w:rPr>
              <w:t>(check each that applies):</w:t>
            </w:r>
          </w:p>
        </w:tc>
      </w:tr>
      <w:tr w:rsidR="00646E1B" w:rsidRPr="00011982"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sz w:val="22"/>
                <w:szCs w:val="22"/>
              </w:rPr>
              <w:t>Supports furnished when the participant is the employer of direct support workers:</w:t>
            </w:r>
          </w:p>
        </w:tc>
      </w:tr>
      <w:tr w:rsidR="00A3008D" w:rsidRPr="00011982"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099B78E0"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Assists participant in verifying support worker citizenship status</w:t>
            </w:r>
          </w:p>
        </w:tc>
      </w:tr>
      <w:tr w:rsidR="00A3008D" w:rsidRPr="00011982"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34B77D9E"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Collects and processes timesheets of support workers</w:t>
            </w:r>
          </w:p>
        </w:tc>
      </w:tr>
      <w:tr w:rsidR="00A3008D" w:rsidRPr="00011982"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7FB11D7F"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11982">
              <w:rPr>
                <w:b/>
                <w:sz w:val="22"/>
                <w:szCs w:val="22"/>
              </w:rPr>
              <w:t>Processes payroll, withholding, filing and payment of applicable federal, state and local employment-related taxes and insurance</w:t>
            </w:r>
          </w:p>
        </w:tc>
      </w:tr>
      <w:tr w:rsidR="00A3008D" w:rsidRPr="00011982"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5C601FA1"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Other</w:t>
            </w:r>
          </w:p>
          <w:p w14:paraId="177853FE"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i/>
                <w:sz w:val="22"/>
                <w:szCs w:val="22"/>
              </w:rPr>
              <w:t>Specify:</w:t>
            </w:r>
          </w:p>
        </w:tc>
      </w:tr>
      <w:tr w:rsidR="00646E1B" w:rsidRPr="00011982"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2FBF3CEC" w14:textId="77777777" w:rsidR="00F01A8C" w:rsidRPr="00011982" w:rsidRDefault="00F01A8C" w:rsidP="00F01A8C">
            <w:pPr>
              <w:tabs>
                <w:tab w:val="left" w:pos="900"/>
                <w:tab w:val="center" w:pos="4464"/>
                <w:tab w:val="left" w:pos="5328"/>
                <w:tab w:val="left" w:pos="6048"/>
                <w:tab w:val="left" w:pos="6768"/>
                <w:tab w:val="left" w:pos="7488"/>
                <w:tab w:val="left" w:pos="8208"/>
                <w:tab w:val="left" w:pos="8928"/>
              </w:tabs>
              <w:spacing w:before="60"/>
              <w:ind w:right="144"/>
              <w:outlineLvl w:val="0"/>
              <w:rPr>
                <w:ins w:id="773" w:author="Author" w:date="2022-10-03T09:28:00Z"/>
                <w:sz w:val="22"/>
                <w:szCs w:val="22"/>
              </w:rPr>
            </w:pPr>
            <w:del w:id="774" w:author="Author" w:date="2022-10-03T09:28:00Z">
              <w:r w:rsidRPr="00011982" w:rsidDel="00146F73">
                <w:rPr>
                  <w:sz w:val="22"/>
                  <w:szCs w:val="22"/>
                </w:rPr>
                <w:delText>Processes Criminal Offender Record Information (CORI); Federal Criminal Background Checks, provides information to participants, provides a help line, accepts applications from interested potential providers and maintains a "good to provide" list.</w:delText>
              </w:r>
            </w:del>
          </w:p>
          <w:p w14:paraId="5690EDC5" w14:textId="77777777" w:rsidR="00F01A8C" w:rsidRPr="00011982" w:rsidRDefault="00F01A8C" w:rsidP="00F01A8C">
            <w:pPr>
              <w:tabs>
                <w:tab w:val="left" w:pos="900"/>
                <w:tab w:val="center" w:pos="4464"/>
                <w:tab w:val="left" w:pos="5328"/>
                <w:tab w:val="left" w:pos="6048"/>
                <w:tab w:val="left" w:pos="6768"/>
                <w:tab w:val="left" w:pos="7488"/>
                <w:tab w:val="left" w:pos="8208"/>
                <w:tab w:val="left" w:pos="8928"/>
              </w:tabs>
              <w:spacing w:before="60"/>
              <w:ind w:right="144"/>
              <w:outlineLvl w:val="0"/>
              <w:rPr>
                <w:ins w:id="775" w:author="Author" w:date="2022-10-03T09:28:00Z"/>
                <w:sz w:val="22"/>
                <w:szCs w:val="22"/>
              </w:rPr>
            </w:pPr>
          </w:p>
          <w:p w14:paraId="10FE75B6" w14:textId="77777777" w:rsidR="00F01A8C" w:rsidRPr="00011982" w:rsidRDefault="00F01A8C" w:rsidP="00F01A8C">
            <w:pPr>
              <w:tabs>
                <w:tab w:val="left" w:pos="900"/>
                <w:tab w:val="center" w:pos="4464"/>
                <w:tab w:val="left" w:pos="5328"/>
                <w:tab w:val="left" w:pos="6048"/>
                <w:tab w:val="left" w:pos="6768"/>
                <w:tab w:val="left" w:pos="7488"/>
                <w:tab w:val="left" w:pos="8208"/>
                <w:tab w:val="left" w:pos="8928"/>
              </w:tabs>
              <w:spacing w:before="60"/>
              <w:ind w:right="144"/>
              <w:outlineLvl w:val="0"/>
              <w:rPr>
                <w:ins w:id="776" w:author="Author" w:date="2022-10-03T09:28:00Z"/>
                <w:sz w:val="22"/>
                <w:szCs w:val="22"/>
              </w:rPr>
            </w:pPr>
            <w:ins w:id="777" w:author="Author" w:date="2022-10-03T09:28:00Z">
              <w:r w:rsidRPr="00011982">
                <w:rPr>
                  <w:sz w:val="22"/>
                  <w:szCs w:val="22"/>
                </w:rPr>
                <w:t xml:space="preserve">Provides information to participants, provides a customer service line, accepts and processes applications from potential providers, and maintains a list of approved providers. </w:t>
              </w:r>
            </w:ins>
          </w:p>
          <w:p w14:paraId="0CF6841D" w14:textId="77777777" w:rsidR="00F01A8C" w:rsidRPr="00011982" w:rsidRDefault="00F01A8C" w:rsidP="00F01A8C">
            <w:pPr>
              <w:tabs>
                <w:tab w:val="left" w:pos="900"/>
                <w:tab w:val="center" w:pos="4464"/>
                <w:tab w:val="left" w:pos="5328"/>
                <w:tab w:val="left" w:pos="6048"/>
                <w:tab w:val="left" w:pos="6768"/>
                <w:tab w:val="left" w:pos="7488"/>
                <w:tab w:val="left" w:pos="8208"/>
                <w:tab w:val="left" w:pos="8928"/>
              </w:tabs>
              <w:spacing w:before="60"/>
              <w:ind w:right="144"/>
              <w:rPr>
                <w:ins w:id="778" w:author="Author" w:date="2022-10-03T09:28:00Z"/>
                <w:sz w:val="22"/>
                <w:szCs w:val="22"/>
              </w:rPr>
            </w:pPr>
            <w:ins w:id="779" w:author="Author" w:date="2022-10-03T09:28:00Z">
              <w:r w:rsidRPr="00011982">
                <w:rPr>
                  <w:sz w:val="22"/>
                  <w:szCs w:val="22"/>
                </w:rPr>
                <w:t xml:space="preserve"> </w:t>
              </w:r>
            </w:ins>
          </w:p>
          <w:p w14:paraId="78F8BBD4" w14:textId="6836FA77" w:rsidR="00646E1B" w:rsidRPr="00011982" w:rsidRDefault="00F01A8C" w:rsidP="00F01A8C">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780" w:author="Author" w:date="2022-10-03T09:28:00Z">
              <w:r w:rsidRPr="00011982">
                <w:rPr>
                  <w:sz w:val="22"/>
                  <w:szCs w:val="22"/>
                </w:rPr>
                <w:t>FEA/FMS also confirm staff qualification data, including state and national criminal background checks and DPPC abuser registry checks (101 CMR 15.00;115 CMR 12.00; and 118 CMR 15.00).</w:t>
              </w:r>
            </w:ins>
          </w:p>
        </w:tc>
      </w:tr>
      <w:tr w:rsidR="00646E1B" w:rsidRPr="00011982"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Supports furnished when the participant exercises budget authority:</w:t>
            </w:r>
          </w:p>
        </w:tc>
      </w:tr>
      <w:tr w:rsidR="00A3008D" w:rsidRPr="00011982"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30D45476"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Maintains a separate account for each participant’s participant-directed budget</w:t>
            </w:r>
          </w:p>
        </w:tc>
      </w:tr>
      <w:tr w:rsidR="00A3008D" w:rsidRPr="00011982"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3DB140E6"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11982">
              <w:rPr>
                <w:b/>
                <w:sz w:val="22"/>
                <w:szCs w:val="22"/>
              </w:rPr>
              <w:t>Tracks and reports participant funds, disbursements and the balance</w:t>
            </w:r>
            <w:r w:rsidRPr="00011982">
              <w:rPr>
                <w:b/>
                <w:strike/>
                <w:sz w:val="22"/>
                <w:szCs w:val="22"/>
              </w:rPr>
              <w:t xml:space="preserve"> </w:t>
            </w:r>
            <w:r w:rsidRPr="00011982">
              <w:rPr>
                <w:b/>
                <w:sz w:val="22"/>
                <w:szCs w:val="22"/>
              </w:rPr>
              <w:t>of participant funds</w:t>
            </w:r>
          </w:p>
        </w:tc>
      </w:tr>
      <w:tr w:rsidR="00A3008D" w:rsidRPr="00011982"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0C423270"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Processes and pays invoices for goods and services approved in the service plan</w:t>
            </w:r>
          </w:p>
        </w:tc>
      </w:tr>
      <w:tr w:rsidR="00A3008D" w:rsidRPr="00011982"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230B9FCF"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11982">
              <w:rPr>
                <w:b/>
                <w:sz w:val="22"/>
                <w:szCs w:val="22"/>
              </w:rPr>
              <w:t>Provide participant with periodic reports of expenditures and the status of the participant-directed budget</w:t>
            </w:r>
          </w:p>
        </w:tc>
      </w:tr>
      <w:tr w:rsidR="00A3008D" w:rsidRPr="00011982"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352B3BDC"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b/>
                <w:sz w:val="22"/>
                <w:szCs w:val="22"/>
              </w:rPr>
              <w:t>Other services and supports</w:t>
            </w:r>
            <w:r w:rsidRPr="00011982">
              <w:rPr>
                <w:sz w:val="22"/>
                <w:szCs w:val="22"/>
              </w:rPr>
              <w:t xml:space="preserve"> </w:t>
            </w:r>
          </w:p>
          <w:p w14:paraId="27DAE82B"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i/>
                <w:sz w:val="22"/>
                <w:szCs w:val="22"/>
              </w:rPr>
              <w:t>Specify</w:t>
            </w:r>
            <w:r w:rsidRPr="00011982">
              <w:rPr>
                <w:sz w:val="22"/>
                <w:szCs w:val="22"/>
              </w:rPr>
              <w:t>:</w:t>
            </w:r>
          </w:p>
        </w:tc>
      </w:tr>
      <w:tr w:rsidR="00646E1B" w:rsidRPr="00011982"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011982"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Assures that payment is made to only those providers that have qualified to provide supports.</w:t>
            </w:r>
          </w:p>
          <w:p w14:paraId="5EBEB8A3"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011982"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Additional functions/activities:</w:t>
            </w:r>
          </w:p>
        </w:tc>
      </w:tr>
      <w:tr w:rsidR="00646E1B" w:rsidRPr="00011982"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ascii="Wingdings" w:eastAsia="Wingdings" w:hAnsi="Wingdings" w:cs="Wingdings"/>
                <w:sz w:val="22"/>
                <w:szCs w:val="22"/>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11982">
              <w:rPr>
                <w:b/>
                <w:sz w:val="22"/>
                <w:szCs w:val="22"/>
              </w:rPr>
              <w:t>Executes and holds Medicaid provider agreements as authorized under a written agreement with the Medicaid agency</w:t>
            </w:r>
          </w:p>
        </w:tc>
      </w:tr>
      <w:tr w:rsidR="00A3008D" w:rsidRPr="00011982"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3889E746"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11982">
              <w:rPr>
                <w:b/>
                <w:sz w:val="22"/>
                <w:szCs w:val="22"/>
              </w:rPr>
              <w:t>Receives and disburses funds for the payment of participant-directed services under an agreement with the Medicaid agency or operating agency</w:t>
            </w:r>
          </w:p>
        </w:tc>
      </w:tr>
      <w:tr w:rsidR="00A3008D" w:rsidRPr="00011982"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7744579D"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11982">
              <w:rPr>
                <w:b/>
                <w:sz w:val="22"/>
                <w:szCs w:val="22"/>
              </w:rPr>
              <w:t>Provides other entities specified by the state with periodic reports of expenditures and the status of the participant-directed budget</w:t>
            </w:r>
          </w:p>
        </w:tc>
      </w:tr>
      <w:tr w:rsidR="00A3008D" w:rsidRPr="00011982"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63D86075"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011982">
              <w:rPr>
                <w:b/>
                <w:sz w:val="22"/>
                <w:szCs w:val="22"/>
              </w:rPr>
              <w:t>Other</w:t>
            </w:r>
          </w:p>
          <w:p w14:paraId="17E0BE9A" w14:textId="77777777" w:rsidR="00A3008D" w:rsidRPr="00011982" w:rsidRDefault="00A3008D" w:rsidP="00A3008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i/>
                <w:sz w:val="22"/>
                <w:szCs w:val="22"/>
              </w:rPr>
              <w:t>Specify:</w:t>
            </w:r>
          </w:p>
        </w:tc>
      </w:tr>
      <w:tr w:rsidR="00646E1B" w:rsidRPr="00011982"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01198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5EF652B5" w:rsidR="00646E1B" w:rsidRPr="00011982" w:rsidRDefault="003B0E4D"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 xml:space="preserve">FEA/FMS provides an enrollment packet to each participant to whom it provides fiscal intermediary services under their state contract. The enrollment packet includes the forms and information (employee application, fact sheet on employer liability and safety, </w:t>
            </w:r>
            <w:del w:id="781" w:author="Author" w:date="2022-10-03T09:29:00Z">
              <w:r w:rsidRPr="00011982" w:rsidDel="004F4A8A">
                <w:rPr>
                  <w:sz w:val="22"/>
                  <w:szCs w:val="22"/>
                </w:rPr>
                <w:delText xml:space="preserve">Criminal </w:delText>
              </w:r>
            </w:del>
            <w:ins w:id="782" w:author="Author" w:date="2022-10-03T09:29:00Z">
              <w:r w:rsidRPr="00011982">
                <w:rPr>
                  <w:sz w:val="22"/>
                  <w:szCs w:val="22"/>
                </w:rPr>
                <w:t xml:space="preserve">criminal </w:t>
              </w:r>
            </w:ins>
            <w:del w:id="783" w:author="Author" w:date="2022-10-03T09:29:00Z">
              <w:r w:rsidRPr="00011982" w:rsidDel="004F4A8A">
                <w:rPr>
                  <w:sz w:val="22"/>
                  <w:szCs w:val="22"/>
                </w:rPr>
                <w:delText xml:space="preserve">Background </w:delText>
              </w:r>
            </w:del>
            <w:ins w:id="784" w:author="Author" w:date="2022-10-03T09:29:00Z">
              <w:r w:rsidRPr="00011982">
                <w:rPr>
                  <w:sz w:val="22"/>
                  <w:szCs w:val="22"/>
                </w:rPr>
                <w:t xml:space="preserve">background </w:t>
              </w:r>
            </w:ins>
            <w:r w:rsidRPr="00011982">
              <w:rPr>
                <w:sz w:val="22"/>
                <w:szCs w:val="22"/>
              </w:rPr>
              <w:t xml:space="preserve">checks, </w:t>
            </w:r>
            <w:del w:id="785" w:author="Author" w:date="2022-10-03T09:29:00Z">
              <w:r w:rsidRPr="00011982" w:rsidDel="004F4A8A">
                <w:rPr>
                  <w:sz w:val="22"/>
                  <w:szCs w:val="22"/>
                </w:rPr>
                <w:delText>Federal Criminal Background Check</w:delText>
              </w:r>
            </w:del>
            <w:r w:rsidRPr="00011982">
              <w:rPr>
                <w:sz w:val="22"/>
                <w:szCs w:val="22"/>
              </w:rPr>
              <w:t>, Individual Provider agreement, employee and Vendor Agreement forms, Individual Provider Training Verification Record and training materials including information on the Disabled Persons Protection Commission (DPPC).</w:t>
            </w:r>
          </w:p>
        </w:tc>
      </w:tr>
      <w:tr w:rsidR="00646E1B" w:rsidRPr="00011982"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01198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01198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b/>
                <w:sz w:val="22"/>
                <w:szCs w:val="22"/>
              </w:rPr>
              <w:t>Oversight of FMS Entities.</w:t>
            </w:r>
            <w:r w:rsidRPr="00011982">
              <w:rPr>
                <w:sz w:val="22"/>
                <w:szCs w:val="22"/>
              </w:rPr>
              <w:t xml:space="preserve">  Specify the methods that are employed to: (a) monitor and assess the performance of FMS entities, including ensuring the integrity of the financial transactions that they perform; (b) the entity (or entities) responsible for this monitoring; and, (c) how frequently performance is assessed.</w:t>
            </w:r>
          </w:p>
        </w:tc>
      </w:tr>
      <w:tr w:rsidR="00646E1B" w:rsidRPr="00011982"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01198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59679DF0" w14:textId="77777777" w:rsidR="000C3FDE" w:rsidRPr="00011982" w:rsidDel="004F4A8A" w:rsidRDefault="000C3FDE" w:rsidP="000C3FDE">
            <w:pPr>
              <w:tabs>
                <w:tab w:val="left" w:pos="900"/>
                <w:tab w:val="center" w:pos="4464"/>
                <w:tab w:val="left" w:pos="5328"/>
                <w:tab w:val="left" w:pos="6048"/>
                <w:tab w:val="left" w:pos="6768"/>
                <w:tab w:val="left" w:pos="7488"/>
                <w:tab w:val="left" w:pos="8208"/>
                <w:tab w:val="left" w:pos="8928"/>
              </w:tabs>
              <w:jc w:val="both"/>
              <w:outlineLvl w:val="0"/>
              <w:rPr>
                <w:del w:id="786" w:author="Author" w:date="2022-10-03T09:30:00Z"/>
                <w:sz w:val="22"/>
                <w:szCs w:val="22"/>
              </w:rPr>
            </w:pPr>
            <w:del w:id="787" w:author="Author" w:date="2022-10-03T09:30:00Z">
              <w:r w:rsidRPr="00011982" w:rsidDel="004F4A8A">
                <w:rPr>
                  <w:sz w:val="22"/>
                  <w:szCs w:val="22"/>
                </w:rPr>
                <w:delText>The Department of Developmental Services is responsible under its competitive procurement and negotiated contract to manage the performance of the FEA/FMS. The Department has established performance metrics and requires that its FEA/FMS meet them and has established a process of remediation if they do not achieve them. The FEA/FMS maintains monthly individual budgets on a management information system and provides monthly financial reports to both participants and to the Department. Monthly invoices contain specific line items identifying the disbursements made on behalf of the participants. Monthly FEA/FMS reports reconcile expenditures for a participant with that participant’s approved individual budget.</w:delText>
              </w:r>
            </w:del>
          </w:p>
          <w:p w14:paraId="7722EFFA" w14:textId="77777777" w:rsidR="000C3FDE" w:rsidRPr="00011982" w:rsidDel="004F4A8A" w:rsidRDefault="000C3FDE" w:rsidP="000C3FDE">
            <w:pPr>
              <w:tabs>
                <w:tab w:val="left" w:pos="900"/>
                <w:tab w:val="center" w:pos="4464"/>
                <w:tab w:val="left" w:pos="5328"/>
                <w:tab w:val="left" w:pos="6048"/>
                <w:tab w:val="left" w:pos="6768"/>
                <w:tab w:val="left" w:pos="7488"/>
                <w:tab w:val="left" w:pos="8208"/>
                <w:tab w:val="left" w:pos="8928"/>
              </w:tabs>
              <w:jc w:val="both"/>
              <w:outlineLvl w:val="0"/>
              <w:rPr>
                <w:del w:id="788" w:author="Author" w:date="2022-10-03T09:30:00Z"/>
                <w:sz w:val="22"/>
                <w:szCs w:val="22"/>
              </w:rPr>
            </w:pPr>
          </w:p>
          <w:p w14:paraId="125D4A53" w14:textId="77777777" w:rsidR="000C3FDE" w:rsidRPr="00011982" w:rsidDel="004F4A8A" w:rsidRDefault="000C3FDE" w:rsidP="000C3FDE">
            <w:pPr>
              <w:tabs>
                <w:tab w:val="left" w:pos="900"/>
                <w:tab w:val="center" w:pos="4464"/>
                <w:tab w:val="left" w:pos="5328"/>
                <w:tab w:val="left" w:pos="6048"/>
                <w:tab w:val="left" w:pos="6768"/>
                <w:tab w:val="left" w:pos="7488"/>
                <w:tab w:val="left" w:pos="8208"/>
                <w:tab w:val="left" w:pos="8928"/>
              </w:tabs>
              <w:jc w:val="both"/>
              <w:outlineLvl w:val="0"/>
              <w:rPr>
                <w:del w:id="789" w:author="Author" w:date="2022-10-03T09:30:00Z"/>
                <w:sz w:val="22"/>
                <w:szCs w:val="22"/>
              </w:rPr>
            </w:pPr>
            <w:del w:id="790" w:author="Author" w:date="2022-10-03T09:30:00Z">
              <w:r w:rsidRPr="00011982" w:rsidDel="004F4A8A">
                <w:rPr>
                  <w:sz w:val="22"/>
                  <w:szCs w:val="22"/>
                </w:rPr>
                <w:delText>The FEA/FMS configures data so as to produce reports of performance measures, and to develop a unified format both for utilization and financial reporting, and reporting pursuant to the Real Lives Statute. The Real Lives Statute, Massachusetts General Law Chapter 19B, Section 19, was enacted to further enhance participant direction within the Commonwealth of Massachusetts and DDS. The FEA/FMS is responsible for providing data and reports for DDS QA measures and waiver assurances.</w:delText>
              </w:r>
            </w:del>
          </w:p>
          <w:p w14:paraId="1FF91969" w14:textId="77777777" w:rsidR="000C3FDE" w:rsidRPr="00011982" w:rsidDel="004F4A8A" w:rsidRDefault="000C3FDE" w:rsidP="000C3FDE">
            <w:pPr>
              <w:tabs>
                <w:tab w:val="left" w:pos="900"/>
                <w:tab w:val="center" w:pos="4464"/>
                <w:tab w:val="left" w:pos="5328"/>
                <w:tab w:val="left" w:pos="6048"/>
                <w:tab w:val="left" w:pos="6768"/>
                <w:tab w:val="left" w:pos="7488"/>
                <w:tab w:val="left" w:pos="8208"/>
                <w:tab w:val="left" w:pos="8928"/>
              </w:tabs>
              <w:jc w:val="both"/>
              <w:outlineLvl w:val="0"/>
              <w:rPr>
                <w:del w:id="791" w:author="Author" w:date="2022-10-03T09:30:00Z"/>
                <w:sz w:val="22"/>
                <w:szCs w:val="22"/>
              </w:rPr>
            </w:pPr>
          </w:p>
          <w:p w14:paraId="3250A105" w14:textId="77777777" w:rsidR="000C3FDE" w:rsidRPr="00011982" w:rsidRDefault="000C3FDE" w:rsidP="000C3FDE">
            <w:pPr>
              <w:tabs>
                <w:tab w:val="left" w:pos="900"/>
                <w:tab w:val="center" w:pos="4464"/>
                <w:tab w:val="left" w:pos="5328"/>
                <w:tab w:val="left" w:pos="6048"/>
                <w:tab w:val="left" w:pos="6768"/>
                <w:tab w:val="left" w:pos="7488"/>
                <w:tab w:val="left" w:pos="8208"/>
                <w:tab w:val="left" w:pos="8928"/>
              </w:tabs>
              <w:jc w:val="both"/>
              <w:outlineLvl w:val="0"/>
              <w:rPr>
                <w:ins w:id="792" w:author="Author" w:date="2022-10-03T09:30:00Z"/>
                <w:sz w:val="22"/>
                <w:szCs w:val="22"/>
              </w:rPr>
            </w:pPr>
            <w:del w:id="793" w:author="Author" w:date="2022-10-03T09:30:00Z">
              <w:r w:rsidRPr="00011982" w:rsidDel="004F4A8A">
                <w:rPr>
                  <w:sz w:val="22"/>
                  <w:szCs w:val="22"/>
                </w:rPr>
                <w:delText>DDS has regular monitoring meetings with its FEA/FMS, Public Partnerships, Limited (PPL) to address business process issues that may arise and ad hoc contacts whenever issues occur outside of these regularly scheduled times.</w:delText>
              </w:r>
            </w:del>
          </w:p>
          <w:p w14:paraId="5A3E086B" w14:textId="77777777" w:rsidR="000C3FDE" w:rsidRPr="00011982" w:rsidRDefault="000C3FDE" w:rsidP="000C3FDE">
            <w:pPr>
              <w:tabs>
                <w:tab w:val="left" w:pos="900"/>
                <w:tab w:val="center" w:pos="4464"/>
                <w:tab w:val="left" w:pos="5328"/>
                <w:tab w:val="left" w:pos="6048"/>
                <w:tab w:val="left" w:pos="6768"/>
                <w:tab w:val="left" w:pos="7488"/>
                <w:tab w:val="left" w:pos="8208"/>
                <w:tab w:val="left" w:pos="8928"/>
              </w:tabs>
              <w:jc w:val="both"/>
              <w:outlineLvl w:val="0"/>
              <w:rPr>
                <w:ins w:id="794" w:author="Author" w:date="2022-10-03T09:30:00Z"/>
                <w:sz w:val="22"/>
                <w:szCs w:val="22"/>
              </w:rPr>
            </w:pPr>
          </w:p>
          <w:p w14:paraId="18D5D547" w14:textId="77777777" w:rsidR="000C3FDE" w:rsidRPr="00011982" w:rsidRDefault="000C3FDE" w:rsidP="000C3FDE">
            <w:pPr>
              <w:tabs>
                <w:tab w:val="left" w:pos="900"/>
                <w:tab w:val="center" w:pos="4464"/>
                <w:tab w:val="left" w:pos="5328"/>
                <w:tab w:val="left" w:pos="6048"/>
                <w:tab w:val="left" w:pos="6768"/>
                <w:tab w:val="left" w:pos="7488"/>
                <w:tab w:val="left" w:pos="8208"/>
                <w:tab w:val="left" w:pos="8928"/>
              </w:tabs>
              <w:jc w:val="both"/>
              <w:outlineLvl w:val="0"/>
              <w:rPr>
                <w:ins w:id="795" w:author="Author" w:date="2022-10-03T09:30:00Z"/>
                <w:sz w:val="22"/>
                <w:szCs w:val="22"/>
              </w:rPr>
            </w:pPr>
            <w:ins w:id="796" w:author="Author" w:date="2022-10-03T09:30:00Z">
              <w:r w:rsidRPr="00011982">
                <w:rPr>
                  <w:sz w:val="22"/>
                  <w:szCs w:val="22"/>
                </w:rPr>
                <w:t>DDS is responsible for managing the performance of the FEA/FMS. DDS requires the FEA/FMS to meet established performance metrics and has established a process of remediation if they are not achieved. The FEA/FMS maintains individual budgets on a management information system and provides weekly financial reports to DDS. Through access to the FEA/FMS portal, participants can review specific line items identifying the disbursements and remaining budget.</w:t>
              </w:r>
            </w:ins>
          </w:p>
          <w:p w14:paraId="5E63C78D" w14:textId="77777777" w:rsidR="000C3FDE" w:rsidRPr="00011982" w:rsidRDefault="000C3FDE" w:rsidP="000C3FDE">
            <w:pPr>
              <w:tabs>
                <w:tab w:val="left" w:pos="900"/>
                <w:tab w:val="center" w:pos="4464"/>
                <w:tab w:val="left" w:pos="5328"/>
                <w:tab w:val="left" w:pos="6048"/>
                <w:tab w:val="left" w:pos="6768"/>
                <w:tab w:val="left" w:pos="7488"/>
                <w:tab w:val="left" w:pos="8208"/>
                <w:tab w:val="left" w:pos="8928"/>
              </w:tabs>
              <w:jc w:val="both"/>
              <w:rPr>
                <w:ins w:id="797" w:author="Author" w:date="2022-10-03T09:30:00Z"/>
                <w:sz w:val="22"/>
                <w:szCs w:val="22"/>
              </w:rPr>
            </w:pPr>
            <w:ins w:id="798" w:author="Author" w:date="2022-10-03T09:30:00Z">
              <w:r w:rsidRPr="00011982">
                <w:rPr>
                  <w:sz w:val="22"/>
                  <w:szCs w:val="22"/>
                </w:rPr>
                <w:t xml:space="preserve"> </w:t>
              </w:r>
            </w:ins>
          </w:p>
          <w:p w14:paraId="34EB665B" w14:textId="77777777" w:rsidR="000C3FDE" w:rsidRPr="00011982" w:rsidRDefault="000C3FDE" w:rsidP="000C3FDE">
            <w:pPr>
              <w:tabs>
                <w:tab w:val="left" w:pos="900"/>
                <w:tab w:val="center" w:pos="4464"/>
                <w:tab w:val="left" w:pos="5328"/>
                <w:tab w:val="left" w:pos="6048"/>
                <w:tab w:val="left" w:pos="6768"/>
                <w:tab w:val="left" w:pos="7488"/>
                <w:tab w:val="left" w:pos="8208"/>
                <w:tab w:val="left" w:pos="8928"/>
              </w:tabs>
              <w:jc w:val="both"/>
              <w:rPr>
                <w:ins w:id="799" w:author="Author" w:date="2022-10-03T09:30:00Z"/>
                <w:sz w:val="22"/>
                <w:szCs w:val="22"/>
              </w:rPr>
            </w:pPr>
            <w:ins w:id="800" w:author="Author" w:date="2022-10-03T09:30:00Z">
              <w:r w:rsidRPr="00011982">
                <w:rPr>
                  <w:sz w:val="22"/>
                  <w:szCs w:val="22"/>
                </w:rPr>
                <w:t xml:space="preserve">The FEA/FMS configures data so as to produce reports of performance measures, and to develop a unified format both for utilization and financial reporting. The FEA/FMS is responsible for providing data and reports for DDS QA measures and waiver assurances. </w:t>
              </w:r>
            </w:ins>
          </w:p>
          <w:p w14:paraId="45C28DBF" w14:textId="77777777" w:rsidR="000C3FDE" w:rsidRPr="00011982" w:rsidRDefault="000C3FDE" w:rsidP="000C3FDE">
            <w:pPr>
              <w:tabs>
                <w:tab w:val="left" w:pos="900"/>
                <w:tab w:val="center" w:pos="4464"/>
                <w:tab w:val="left" w:pos="5328"/>
                <w:tab w:val="left" w:pos="6048"/>
                <w:tab w:val="left" w:pos="6768"/>
                <w:tab w:val="left" w:pos="7488"/>
                <w:tab w:val="left" w:pos="8208"/>
                <w:tab w:val="left" w:pos="8928"/>
              </w:tabs>
              <w:jc w:val="both"/>
              <w:rPr>
                <w:ins w:id="801" w:author="Author" w:date="2022-10-03T09:30:00Z"/>
                <w:sz w:val="22"/>
                <w:szCs w:val="22"/>
              </w:rPr>
            </w:pPr>
            <w:ins w:id="802" w:author="Author" w:date="2022-10-03T09:30:00Z">
              <w:r w:rsidRPr="00011982">
                <w:rPr>
                  <w:sz w:val="22"/>
                  <w:szCs w:val="22"/>
                </w:rPr>
                <w:t xml:space="preserve"> </w:t>
              </w:r>
            </w:ins>
          </w:p>
          <w:p w14:paraId="4D116030" w14:textId="53C4A650" w:rsidR="00646E1B" w:rsidRPr="00011982" w:rsidRDefault="000C3FDE" w:rsidP="000C3FDE">
            <w:pPr>
              <w:tabs>
                <w:tab w:val="left" w:pos="900"/>
                <w:tab w:val="center" w:pos="4464"/>
                <w:tab w:val="left" w:pos="5328"/>
                <w:tab w:val="left" w:pos="6048"/>
                <w:tab w:val="left" w:pos="6768"/>
                <w:tab w:val="left" w:pos="7488"/>
                <w:tab w:val="left" w:pos="8208"/>
                <w:tab w:val="left" w:pos="8928"/>
              </w:tabs>
              <w:jc w:val="both"/>
              <w:outlineLvl w:val="0"/>
              <w:rPr>
                <w:sz w:val="22"/>
                <w:szCs w:val="22"/>
              </w:rPr>
            </w:pPr>
            <w:ins w:id="803" w:author="Author" w:date="2022-10-03T09:30:00Z">
              <w:r w:rsidRPr="00011982">
                <w:rPr>
                  <w:sz w:val="22"/>
                  <w:szCs w:val="22"/>
                </w:rPr>
                <w:t>DDS has regular monitoring meetings with the FEA/FMS to address business process issues that may arise and ad hoc contacts whenever issues occur outside of these regularly scheduled times.</w:t>
              </w:r>
            </w:ins>
          </w:p>
        </w:tc>
      </w:tr>
    </w:tbl>
    <w:p w14:paraId="6379FDF6" w14:textId="77777777" w:rsidR="00C677D1" w:rsidRPr="00011982"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011982"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011982">
        <w:rPr>
          <w:b/>
          <w:sz w:val="22"/>
          <w:szCs w:val="22"/>
        </w:rPr>
        <w:br w:type="page"/>
      </w:r>
      <w:r w:rsidR="00974420" w:rsidRPr="00011982">
        <w:rPr>
          <w:b/>
          <w:sz w:val="22"/>
          <w:szCs w:val="22"/>
        </w:rPr>
        <w:t>j.</w:t>
      </w:r>
      <w:r w:rsidR="00974420" w:rsidRPr="00011982">
        <w:rPr>
          <w:b/>
          <w:sz w:val="22"/>
          <w:szCs w:val="22"/>
        </w:rPr>
        <w:tab/>
        <w:t>Information and Assistance in</w:t>
      </w:r>
      <w:r w:rsidR="00974420" w:rsidRPr="00011982">
        <w:rPr>
          <w:b/>
          <w:kern w:val="22"/>
          <w:sz w:val="22"/>
          <w:szCs w:val="22"/>
        </w:rPr>
        <w:t xml:space="preserve"> Support of Participant Direction.</w:t>
      </w:r>
      <w:r w:rsidR="00974420" w:rsidRPr="00011982">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011982">
        <w:rPr>
          <w:kern w:val="22"/>
          <w:sz w:val="22"/>
          <w:szCs w:val="22"/>
        </w:rPr>
        <w:t xml:space="preserve">provide </w:t>
      </w:r>
      <w:r w:rsidR="00974420" w:rsidRPr="00011982">
        <w:rPr>
          <w:kern w:val="22"/>
          <w:sz w:val="22"/>
          <w:szCs w:val="22"/>
        </w:rPr>
        <w:t xml:space="preserve">the additional information requested </w:t>
      </w:r>
      <w:r w:rsidR="00974420" w:rsidRPr="00011982">
        <w:rPr>
          <w:i/>
          <w:kern w:val="22"/>
          <w:sz w:val="22"/>
          <w:szCs w:val="22"/>
        </w:rPr>
        <w:t>(check each that applies)</w:t>
      </w:r>
      <w:r w:rsidR="00974420" w:rsidRPr="00011982">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011982" w14:paraId="60FC4D0E" w14:textId="77777777" w:rsidTr="29D09566">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clear" w:color="auto" w:fill="auto"/>
          </w:tcPr>
          <w:p w14:paraId="4C93CF45" w14:textId="208CC70D" w:rsidR="00974420" w:rsidRPr="00011982" w:rsidRDefault="00A3008D"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rFonts w:eastAsia="Wingdings"/>
                <w:sz w:val="22"/>
                <w:szCs w:val="22"/>
              </w:rPr>
              <w:t>X</w:t>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b/>
                <w:kern w:val="22"/>
                <w:sz w:val="22"/>
                <w:szCs w:val="22"/>
              </w:rPr>
              <w:t>Case Management Activity</w:t>
            </w:r>
            <w:r w:rsidRPr="00011982">
              <w:rPr>
                <w:kern w:val="22"/>
                <w:sz w:val="22"/>
                <w:szCs w:val="22"/>
              </w:rPr>
              <w:t xml:space="preserve">.  Information and assistance in support of participant direction are furnished as an element of Medicaid case management services.  </w:t>
            </w:r>
          </w:p>
          <w:p w14:paraId="12A86375"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i/>
                <w:kern w:val="22"/>
                <w:sz w:val="22"/>
                <w:szCs w:val="22"/>
              </w:rPr>
              <w:t xml:space="preserve">Specify in detail the information and assistance that </w:t>
            </w:r>
            <w:r w:rsidR="00321535" w:rsidRPr="00011982">
              <w:rPr>
                <w:i/>
                <w:kern w:val="22"/>
                <w:sz w:val="22"/>
                <w:szCs w:val="22"/>
              </w:rPr>
              <w:t>are</w:t>
            </w:r>
            <w:r w:rsidRPr="00011982">
              <w:rPr>
                <w:i/>
                <w:kern w:val="22"/>
                <w:sz w:val="22"/>
                <w:szCs w:val="22"/>
              </w:rPr>
              <w:t xml:space="preserve"> furnished through case management for each participant direction opportunity under the waiver:</w:t>
            </w:r>
          </w:p>
        </w:tc>
      </w:tr>
      <w:tr w:rsidR="00974420" w:rsidRPr="00011982" w14:paraId="2E41AF07" w14:textId="77777777" w:rsidTr="29D09566">
        <w:trPr>
          <w:trHeight w:val="402"/>
        </w:trPr>
        <w:tc>
          <w:tcPr>
            <w:tcW w:w="449" w:type="dxa"/>
            <w:vMerge/>
          </w:tcPr>
          <w:p w14:paraId="4A24EBDA"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clear" w:color="auto" w:fill="auto"/>
          </w:tcPr>
          <w:p w14:paraId="078C5912" w14:textId="0B94EDF0" w:rsidR="00974420" w:rsidRPr="00011982" w:rsidRDefault="001E661C"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ins w:id="804" w:author="Author" w:date="2022-10-03T09:33:00Z">
              <w:r w:rsidRPr="00011982">
                <w:rPr>
                  <w:sz w:val="22"/>
                  <w:szCs w:val="22"/>
                </w:rPr>
                <w:t xml:space="preserve">Service Coordinators share information about self-direction at the time of the planning meeting, as part of the ongoing service planning process, and upon request. The Service Coordinator supports the participant to be actively involved in the planning process along with the other team members to develop and implement a plan that addresses the participant’s needs and preferences, and shares information about choice of qualified providers and self-direction options. </w:t>
              </w:r>
            </w:ins>
            <w:r w:rsidRPr="00011982">
              <w:rPr>
                <w:bCs/>
                <w:kern w:val="22"/>
                <w:sz w:val="22"/>
                <w:szCs w:val="22"/>
              </w:rPr>
              <w:t>Discussion between the participant, service coordinator and area office occurs where service delivery options are discussed including the identification of participant directed services</w:t>
            </w:r>
            <w:del w:id="805" w:author="Author" w:date="2022-10-03T09:33:00Z">
              <w:r w:rsidRPr="29D09566" w:rsidDel="00165694">
                <w:rPr>
                  <w:sz w:val="22"/>
                  <w:szCs w:val="22"/>
                </w:rPr>
                <w:delText xml:space="preserve"> and a support plan is created</w:delText>
              </w:r>
            </w:del>
            <w:r w:rsidRPr="00011982">
              <w:rPr>
                <w:bCs/>
                <w:kern w:val="22"/>
                <w:sz w:val="22"/>
                <w:szCs w:val="22"/>
              </w:rPr>
              <w:t xml:space="preserve">. Participants who desire to self-direct their services are assessed to determine their </w:t>
            </w:r>
            <w:del w:id="806" w:author="Author" w:date="2022-10-03T09:34:00Z">
              <w:r w:rsidRPr="29D09566" w:rsidDel="000C0907">
                <w:rPr>
                  <w:sz w:val="22"/>
                  <w:szCs w:val="22"/>
                </w:rPr>
                <w:delText xml:space="preserve">capacity </w:delText>
              </w:r>
            </w:del>
            <w:ins w:id="807" w:author="Author" w:date="2022-10-03T09:34:00Z">
              <w:r w:rsidRPr="29D09566">
                <w:rPr>
                  <w:sz w:val="22"/>
                  <w:szCs w:val="22"/>
                </w:rPr>
                <w:t xml:space="preserve">ability </w:t>
              </w:r>
            </w:ins>
            <w:r w:rsidRPr="00011982">
              <w:rPr>
                <w:bCs/>
                <w:kern w:val="22"/>
                <w:sz w:val="22"/>
                <w:szCs w:val="22"/>
              </w:rPr>
              <w:t xml:space="preserve">to do so and what types of supports will be required to assist them. </w:t>
            </w:r>
            <w:del w:id="808" w:author="Author" w:date="2022-10-03T09:34:00Z">
              <w:r w:rsidRPr="29D09566" w:rsidDel="000C0907">
                <w:rPr>
                  <w:sz w:val="22"/>
                  <w:szCs w:val="22"/>
                </w:rPr>
                <w:delText xml:space="preserve">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participant’s needs and preferences. Service Coordinators support participants to be actively involved in the planning process. Service Coordinators share information about choice of qualified providers and self-directed options at the time of the planning meeting and upon request. </w:delText>
              </w:r>
            </w:del>
            <w:r w:rsidRPr="00011982">
              <w:rPr>
                <w:bCs/>
                <w:kern w:val="22"/>
                <w:sz w:val="22"/>
                <w:szCs w:val="22"/>
              </w:rPr>
              <w:t xml:space="preserve">Service Coordinators assist the </w:t>
            </w:r>
            <w:del w:id="809" w:author="Author" w:date="2022-10-03T09:34:00Z">
              <w:r w:rsidRPr="29D09566" w:rsidDel="000C0907">
                <w:rPr>
                  <w:sz w:val="22"/>
                  <w:szCs w:val="22"/>
                </w:rPr>
                <w:delText xml:space="preserve">person </w:delText>
              </w:r>
            </w:del>
            <w:ins w:id="810" w:author="Author" w:date="2022-10-03T09:34:00Z">
              <w:r w:rsidRPr="29D09566">
                <w:rPr>
                  <w:sz w:val="22"/>
                  <w:szCs w:val="22"/>
                </w:rPr>
                <w:t xml:space="preserve">participant </w:t>
              </w:r>
            </w:ins>
            <w:r w:rsidRPr="00011982">
              <w:rPr>
                <w:bCs/>
                <w:kern w:val="22"/>
                <w:sz w:val="22"/>
                <w:szCs w:val="22"/>
              </w:rPr>
              <w:t xml:space="preserve">to develop an individual budget </w:t>
            </w:r>
            <w:ins w:id="811" w:author="Author" w:date="2022-10-03T09:34:00Z">
              <w:r w:rsidRPr="29D09566">
                <w:rPr>
                  <w:sz w:val="22"/>
                  <w:szCs w:val="22"/>
                </w:rPr>
                <w:t xml:space="preserve">by arranging supports and services as described in the plan and monitor services and make changes as needed. </w:t>
              </w:r>
            </w:ins>
            <w:del w:id="812" w:author="Author" w:date="2022-10-03T09:35:00Z">
              <w:r w:rsidRPr="29D09566" w:rsidDel="00D31387">
                <w:rPr>
                  <w:sz w:val="22"/>
                  <w:szCs w:val="22"/>
                </w:rPr>
                <w:delText xml:space="preserve">and assist with arranging supports and services as described in the plan. They also assist the participant to monitor services and make changes as needed. </w:delText>
              </w:r>
            </w:del>
            <w:r w:rsidRPr="00011982">
              <w:rPr>
                <w:bCs/>
                <w:kern w:val="22"/>
                <w:sz w:val="22"/>
                <w:szCs w:val="22"/>
              </w:rPr>
              <w:t>Service Coordinators</w:t>
            </w:r>
            <w:ins w:id="813" w:author="Author" w:date="2022-10-03T09:35:00Z">
              <w:r w:rsidRPr="29D09566">
                <w:rPr>
                  <w:sz w:val="22"/>
                  <w:szCs w:val="22"/>
                </w:rPr>
                <w:t xml:space="preserve"> also</w:t>
              </w:r>
            </w:ins>
            <w:r w:rsidRPr="00011982">
              <w:rPr>
                <w:bCs/>
                <w:kern w:val="22"/>
                <w:sz w:val="22"/>
                <w:szCs w:val="22"/>
              </w:rPr>
              <w:t xml:space="preserve"> share information regarding the ability</w:t>
            </w:r>
            <w:ins w:id="814" w:author="Author" w:date="2022-10-03T09:35:00Z">
              <w:r w:rsidRPr="29D09566">
                <w:rPr>
                  <w:sz w:val="22"/>
                  <w:szCs w:val="22"/>
                </w:rPr>
                <w:t xml:space="preserve"> of participants</w:t>
              </w:r>
            </w:ins>
            <w:r w:rsidRPr="00011982">
              <w:rPr>
                <w:bCs/>
                <w:kern w:val="22"/>
                <w:sz w:val="22"/>
                <w:szCs w:val="22"/>
              </w:rPr>
              <w:t xml:space="preserve"> to change</w:t>
            </w:r>
            <w:r w:rsidRPr="29D09566">
              <w:rPr>
                <w:sz w:val="22"/>
                <w:szCs w:val="22"/>
              </w:rPr>
              <w:t xml:space="preserve"> providers</w:t>
            </w:r>
            <w:del w:id="815" w:author="Author" w:date="2022-11-09T15:24:00Z">
              <w:r w:rsidRPr="29D09566" w:rsidDel="00C37952">
                <w:rPr>
                  <w:sz w:val="22"/>
                  <w:szCs w:val="22"/>
                </w:rPr>
                <w:delText xml:space="preserve"> when participants are dissatisfied with performance</w:delText>
              </w:r>
            </w:del>
            <w:r w:rsidRPr="00011982">
              <w:rPr>
                <w:bCs/>
                <w:kern w:val="22"/>
                <w:sz w:val="22"/>
                <w:szCs w:val="22"/>
              </w:rPr>
              <w:t xml:space="preserve">. Service Coordinators support participants </w:t>
            </w:r>
            <w:del w:id="816" w:author="Author" w:date="2022-10-03T09:35:00Z">
              <w:r w:rsidRPr="29D09566" w:rsidDel="003261D8">
                <w:rPr>
                  <w:sz w:val="22"/>
                  <w:szCs w:val="22"/>
                </w:rPr>
                <w:delText xml:space="preserve">to </w:delText>
              </w:r>
            </w:del>
            <w:ins w:id="817" w:author="Author" w:date="2022-10-03T09:35:00Z">
              <w:r w:rsidRPr="29D09566">
                <w:rPr>
                  <w:sz w:val="22"/>
                  <w:szCs w:val="22"/>
                </w:rPr>
                <w:t xml:space="preserve">who </w:t>
              </w:r>
            </w:ins>
            <w:r w:rsidRPr="00011982">
              <w:rPr>
                <w:bCs/>
                <w:kern w:val="22"/>
                <w:sz w:val="22"/>
                <w:szCs w:val="22"/>
              </w:rPr>
              <w:t>hire, train and manage the support staff, negotiate provider rates, develop and manage the individual budget</w:t>
            </w:r>
            <w:ins w:id="818" w:author="Author" w:date="2022-10-03T09:35:00Z">
              <w:r w:rsidRPr="29D09566">
                <w:rPr>
                  <w:sz w:val="22"/>
                  <w:szCs w:val="22"/>
                </w:rPr>
                <w:t>.</w:t>
              </w:r>
            </w:ins>
            <w:del w:id="819" w:author="Author" w:date="2022-10-03T09:35:00Z">
              <w:r w:rsidRPr="29D09566" w:rsidDel="003261D8">
                <w:rPr>
                  <w:sz w:val="22"/>
                  <w:szCs w:val="22"/>
                </w:rPr>
                <w:delText>,</w:delText>
              </w:r>
            </w:del>
            <w:ins w:id="820" w:author="Author" w:date="2022-10-03T09:36:00Z">
              <w:r w:rsidRPr="29D09566">
                <w:rPr>
                  <w:sz w:val="22"/>
                  <w:szCs w:val="22"/>
                </w:rPr>
                <w:t xml:space="preserve"> The Service Coordinator also assists in the </w:t>
              </w:r>
            </w:ins>
            <w:r w:rsidRPr="00011982">
              <w:rPr>
                <w:bCs/>
                <w:kern w:val="22"/>
                <w:sz w:val="22"/>
                <w:szCs w:val="22"/>
              </w:rPr>
              <w:t xml:space="preserve"> develop</w:t>
            </w:r>
            <w:ins w:id="821" w:author="Author" w:date="2022-10-03T09:36:00Z">
              <w:r w:rsidRPr="29D09566">
                <w:rPr>
                  <w:sz w:val="22"/>
                  <w:szCs w:val="22"/>
                </w:rPr>
                <w:t>ment of</w:t>
              </w:r>
            </w:ins>
            <w:r w:rsidRPr="00011982">
              <w:rPr>
                <w:bCs/>
                <w:kern w:val="22"/>
                <w:sz w:val="22"/>
                <w:szCs w:val="22"/>
              </w:rPr>
              <w:t xml:space="preserve"> emergency back up plans</w:t>
            </w:r>
            <w:del w:id="822" w:author="Author" w:date="2022-10-03T09:36:00Z">
              <w:r w:rsidRPr="29D09566" w:rsidDel="002826F6">
                <w:rPr>
                  <w:sz w:val="22"/>
                  <w:szCs w:val="22"/>
                </w:rPr>
                <w:delText>,</w:delText>
              </w:r>
            </w:del>
            <w:r w:rsidRPr="00011982">
              <w:rPr>
                <w:bCs/>
                <w:kern w:val="22"/>
                <w:sz w:val="22"/>
                <w:szCs w:val="22"/>
              </w:rPr>
              <w:t xml:space="preserve"> and provide</w:t>
            </w:r>
            <w:ins w:id="823" w:author="Author" w:date="2022-10-03T09:36:00Z">
              <w:r w:rsidRPr="29D09566">
                <w:rPr>
                  <w:sz w:val="22"/>
                  <w:szCs w:val="22"/>
                </w:rPr>
                <w:t>s</w:t>
              </w:r>
            </w:ins>
            <w:r w:rsidRPr="00011982">
              <w:rPr>
                <w:bCs/>
                <w:kern w:val="22"/>
                <w:sz w:val="22"/>
                <w:szCs w:val="22"/>
              </w:rPr>
              <w:t xml:space="preserve"> support and training to access and develop self-advocacy skills.</w:t>
            </w:r>
          </w:p>
        </w:tc>
      </w:tr>
      <w:tr w:rsidR="00974420" w:rsidRPr="00011982" w14:paraId="5C2AE23C" w14:textId="77777777" w:rsidTr="29D09566">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28E46ED2"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rFonts w:ascii="Wingdings" w:eastAsia="Wingdings" w:hAnsi="Wingdings" w:cs="Wingdings"/>
                <w:kern w:val="22"/>
                <w:sz w:val="22"/>
                <w:szCs w:val="22"/>
              </w:rPr>
              <w:t>o</w:t>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b/>
                <w:kern w:val="22"/>
                <w:sz w:val="22"/>
                <w:szCs w:val="22"/>
              </w:rPr>
              <w:t>Waiver Service Coverage</w:t>
            </w:r>
            <w:r w:rsidRPr="00011982">
              <w:rPr>
                <w:kern w:val="22"/>
                <w:sz w:val="22"/>
                <w:szCs w:val="22"/>
              </w:rPr>
              <w:t>.  Information and assistance in support of participant direction are provided through the waiver service coverage</w:t>
            </w:r>
            <w:r w:rsidR="00211F80" w:rsidRPr="00011982">
              <w:rPr>
                <w:kern w:val="22"/>
                <w:sz w:val="22"/>
                <w:szCs w:val="22"/>
              </w:rPr>
              <w:t xml:space="preserve"> (s)</w:t>
            </w:r>
            <w:r w:rsidRPr="00011982">
              <w:rPr>
                <w:kern w:val="22"/>
                <w:sz w:val="22"/>
                <w:szCs w:val="22"/>
              </w:rPr>
              <w:t xml:space="preserve"> specified </w:t>
            </w:r>
            <w:r w:rsidR="007826B4" w:rsidRPr="00011982">
              <w:rPr>
                <w:kern w:val="22"/>
                <w:sz w:val="22"/>
                <w:szCs w:val="22"/>
              </w:rPr>
              <w:t>in Appendix C-1/C-3 (check each that applies):</w:t>
            </w:r>
          </w:p>
        </w:tc>
      </w:tr>
      <w:tr w:rsidR="007826B4" w:rsidRPr="00011982" w14:paraId="2A446CC8" w14:textId="77777777" w:rsidTr="29D09566">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7435FDEC" w14:textId="77777777" w:rsidR="007826B4" w:rsidRPr="0001198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198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1982">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198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1982">
              <w:rPr>
                <w:b/>
                <w:kern w:val="22"/>
                <w:sz w:val="22"/>
                <w:szCs w:val="22"/>
              </w:rPr>
              <w:t>Information and Assistance Provided through this Waiver Service Coverage</w:t>
            </w:r>
          </w:p>
        </w:tc>
      </w:tr>
      <w:tr w:rsidR="007826B4" w:rsidRPr="00011982" w14:paraId="1B4599FB" w14:textId="77777777" w:rsidTr="29D09566">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1E0DF612" w14:textId="77777777" w:rsidR="007826B4" w:rsidRPr="0001198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01198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011982"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011982">
              <w:rPr>
                <w:rFonts w:ascii="Wingdings" w:eastAsia="Wingdings" w:hAnsi="Wingdings" w:cs="Wingdings"/>
                <w:kern w:val="22"/>
                <w:sz w:val="22"/>
                <w:szCs w:val="22"/>
              </w:rPr>
              <w:t>o</w:t>
            </w:r>
          </w:p>
        </w:tc>
      </w:tr>
      <w:tr w:rsidR="00974420" w:rsidRPr="00011982" w14:paraId="281A59E5" w14:textId="77777777" w:rsidTr="29D09566">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clear" w:color="auto" w:fill="auto"/>
          </w:tcPr>
          <w:p w14:paraId="5830FB16" w14:textId="1463CD59" w:rsidR="00974420" w:rsidRPr="00011982" w:rsidRDefault="00A3008D"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rFonts w:eastAsia="Wingdings"/>
                <w:sz w:val="22"/>
                <w:szCs w:val="22"/>
              </w:rPr>
              <w:t>X</w:t>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b/>
                <w:kern w:val="22"/>
                <w:sz w:val="22"/>
                <w:szCs w:val="22"/>
              </w:rPr>
              <w:t>Administrative Activity</w:t>
            </w:r>
            <w:r w:rsidRPr="00011982">
              <w:rPr>
                <w:kern w:val="22"/>
                <w:sz w:val="22"/>
                <w:szCs w:val="22"/>
              </w:rPr>
              <w:t>.  Information and assistance in support of participant direction are furnished as an administrative activity.</w:t>
            </w:r>
          </w:p>
          <w:p w14:paraId="0687F04C" w14:textId="77777777" w:rsidR="00974420" w:rsidRPr="00011982"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11982">
              <w:rPr>
                <w:i/>
                <w:kern w:val="22"/>
                <w:sz w:val="22"/>
                <w:szCs w:val="22"/>
              </w:rPr>
              <w:t>Specify</w:t>
            </w:r>
            <w:r w:rsidR="00DC75EF" w:rsidRPr="00011982">
              <w:rPr>
                <w:i/>
                <w:kern w:val="22"/>
                <w:sz w:val="22"/>
                <w:szCs w:val="22"/>
              </w:rPr>
              <w:t xml:space="preserve"> (a)</w:t>
            </w:r>
            <w:r w:rsidRPr="00011982">
              <w:rPr>
                <w:i/>
                <w:kern w:val="22"/>
                <w:sz w:val="22"/>
                <w:szCs w:val="22"/>
              </w:rPr>
              <w:t xml:space="preserve"> the types of entities that furnish these supports</w:t>
            </w:r>
            <w:r w:rsidR="00DC75EF" w:rsidRPr="00011982">
              <w:rPr>
                <w:i/>
                <w:kern w:val="22"/>
                <w:sz w:val="22"/>
                <w:szCs w:val="22"/>
              </w:rPr>
              <w:t>; (b)</w:t>
            </w:r>
            <w:r w:rsidRPr="00011982">
              <w:rPr>
                <w:i/>
                <w:kern w:val="22"/>
                <w:sz w:val="22"/>
                <w:szCs w:val="22"/>
              </w:rPr>
              <w:t xml:space="preserve"> how the supports are procured and compensated</w:t>
            </w:r>
            <w:r w:rsidR="002014A5" w:rsidRPr="00011982">
              <w:rPr>
                <w:i/>
                <w:kern w:val="22"/>
                <w:sz w:val="22"/>
                <w:szCs w:val="22"/>
              </w:rPr>
              <w:t>;</w:t>
            </w:r>
            <w:r w:rsidRPr="00011982">
              <w:rPr>
                <w:i/>
                <w:kern w:val="22"/>
                <w:sz w:val="22"/>
                <w:szCs w:val="22"/>
              </w:rPr>
              <w:t xml:space="preserve"> </w:t>
            </w:r>
            <w:r w:rsidR="00DC75EF" w:rsidRPr="00011982">
              <w:rPr>
                <w:i/>
                <w:kern w:val="22"/>
                <w:sz w:val="22"/>
                <w:szCs w:val="22"/>
              </w:rPr>
              <w:t xml:space="preserve">(c) </w:t>
            </w:r>
            <w:r w:rsidRPr="00011982">
              <w:rPr>
                <w:i/>
                <w:kern w:val="22"/>
                <w:sz w:val="22"/>
                <w:szCs w:val="22"/>
              </w:rPr>
              <w:t xml:space="preserve">describe in detail the supports that are furnished </w:t>
            </w:r>
            <w:r w:rsidR="00D308EA" w:rsidRPr="00011982">
              <w:rPr>
                <w:i/>
                <w:kern w:val="22"/>
                <w:sz w:val="22"/>
                <w:szCs w:val="22"/>
              </w:rPr>
              <w:t xml:space="preserve">for </w:t>
            </w:r>
            <w:r w:rsidRPr="00011982">
              <w:rPr>
                <w:i/>
                <w:kern w:val="22"/>
                <w:sz w:val="22"/>
                <w:szCs w:val="22"/>
              </w:rPr>
              <w:t>each participant direction opportunity under the waiver</w:t>
            </w:r>
            <w:r w:rsidR="002014A5" w:rsidRPr="00011982">
              <w:rPr>
                <w:i/>
                <w:kern w:val="22"/>
                <w:sz w:val="22"/>
                <w:szCs w:val="22"/>
              </w:rPr>
              <w:t>;</w:t>
            </w:r>
            <w:r w:rsidRPr="00011982">
              <w:rPr>
                <w:i/>
                <w:kern w:val="22"/>
                <w:sz w:val="22"/>
                <w:szCs w:val="22"/>
              </w:rPr>
              <w:t xml:space="preserve"> </w:t>
            </w:r>
            <w:r w:rsidR="00D308EA" w:rsidRPr="00011982">
              <w:rPr>
                <w:i/>
                <w:kern w:val="22"/>
                <w:sz w:val="22"/>
                <w:szCs w:val="22"/>
              </w:rPr>
              <w:t xml:space="preserve">(d) </w:t>
            </w:r>
            <w:r w:rsidRPr="00011982">
              <w:rPr>
                <w:i/>
                <w:kern w:val="22"/>
                <w:sz w:val="22"/>
                <w:szCs w:val="22"/>
              </w:rPr>
              <w:t>the methods and frequency of assessing the performance of the entities that furnish these supports</w:t>
            </w:r>
            <w:r w:rsidR="00D308EA" w:rsidRPr="00011982">
              <w:rPr>
                <w:i/>
                <w:kern w:val="22"/>
                <w:sz w:val="22"/>
                <w:szCs w:val="22"/>
              </w:rPr>
              <w:t xml:space="preserve">; and (e) </w:t>
            </w:r>
            <w:r w:rsidR="00AC285F" w:rsidRPr="00011982">
              <w:rPr>
                <w:i/>
                <w:kern w:val="22"/>
                <w:sz w:val="22"/>
                <w:szCs w:val="22"/>
              </w:rPr>
              <w:t>the entity or entities responsible for assessing performance</w:t>
            </w:r>
            <w:r w:rsidRPr="00011982">
              <w:rPr>
                <w:i/>
                <w:kern w:val="22"/>
                <w:sz w:val="22"/>
                <w:szCs w:val="22"/>
              </w:rPr>
              <w:t>:</w:t>
            </w:r>
          </w:p>
        </w:tc>
      </w:tr>
      <w:tr w:rsidR="00974420" w:rsidRPr="00011982" w14:paraId="6DD55B46" w14:textId="77777777" w:rsidTr="29D09566">
        <w:trPr>
          <w:trHeight w:val="504"/>
        </w:trPr>
        <w:tc>
          <w:tcPr>
            <w:tcW w:w="449" w:type="dxa"/>
            <w:vMerge/>
          </w:tcPr>
          <w:p w14:paraId="15F76835"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clear" w:color="auto" w:fill="auto"/>
          </w:tcPr>
          <w:p w14:paraId="69C062C2" w14:textId="77777777" w:rsidR="00766796" w:rsidRPr="00011982" w:rsidRDefault="00766796" w:rsidP="0076679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11982">
              <w:rPr>
                <w:sz w:val="22"/>
                <w:szCs w:val="22"/>
              </w:rPr>
              <w:t xml:space="preserve">The </w:t>
            </w:r>
            <w:del w:id="824" w:author="Author" w:date="2022-10-03T09:40:00Z">
              <w:r w:rsidRPr="00011982" w:rsidDel="002A1972">
                <w:rPr>
                  <w:sz w:val="22"/>
                  <w:szCs w:val="22"/>
                </w:rPr>
                <w:delText>Targeted Case Manager (</w:delText>
              </w:r>
            </w:del>
            <w:r w:rsidRPr="00011982">
              <w:rPr>
                <w:sz w:val="22"/>
                <w:szCs w:val="22"/>
              </w:rPr>
              <w:t>Service Coordinator</w:t>
            </w:r>
            <w:del w:id="825" w:author="Author" w:date="2022-10-03T09:40:00Z">
              <w:r w:rsidRPr="00011982" w:rsidDel="002A1972">
                <w:rPr>
                  <w:sz w:val="22"/>
                  <w:szCs w:val="22"/>
                </w:rPr>
                <w:delText>)</w:delText>
              </w:r>
            </w:del>
            <w:r w:rsidRPr="00011982">
              <w:rPr>
                <w:sz w:val="22"/>
                <w:szCs w:val="22"/>
              </w:rPr>
              <w:t xml:space="preserve"> assists the participant </w:t>
            </w:r>
            <w:del w:id="826" w:author="Author" w:date="2022-10-03T09:40:00Z">
              <w:r w:rsidRPr="00011982" w:rsidDel="002A1972">
                <w:rPr>
                  <w:sz w:val="22"/>
                  <w:szCs w:val="22"/>
                </w:rPr>
                <w:delText xml:space="preserve">or the legal representative of the participant </w:delText>
              </w:r>
            </w:del>
            <w:r w:rsidRPr="00011982">
              <w:rPr>
                <w:sz w:val="22"/>
                <w:szCs w:val="22"/>
              </w:rPr>
              <w:t xml:space="preserve">in arranging for, directing, and managing waiver services. Assistance is provided in identifying immediate and long- term needs, developing options to meets those needs and accessing identified waiver supports and waiver services. This function includes providing information to ensure that the participant </w:t>
            </w:r>
            <w:del w:id="827" w:author="Author" w:date="2022-10-03T09:40:00Z">
              <w:r w:rsidRPr="00011982" w:rsidDel="002A1972">
                <w:rPr>
                  <w:sz w:val="22"/>
                  <w:szCs w:val="22"/>
                </w:rPr>
                <w:delText xml:space="preserve">or legal representative </w:delText>
              </w:r>
            </w:del>
            <w:r w:rsidRPr="00011982">
              <w:rPr>
                <w:sz w:val="22"/>
                <w:szCs w:val="22"/>
              </w:rPr>
              <w:t>understand</w:t>
            </w:r>
            <w:ins w:id="828" w:author="Author" w:date="2022-10-03T09:40:00Z">
              <w:r w:rsidRPr="00011982">
                <w:rPr>
                  <w:sz w:val="22"/>
                  <w:szCs w:val="22"/>
                </w:rPr>
                <w:t>s</w:t>
              </w:r>
            </w:ins>
            <w:r w:rsidRPr="00011982">
              <w:rPr>
                <w:sz w:val="22"/>
                <w:szCs w:val="22"/>
              </w:rPr>
              <w:t xml:space="preserve"> the responsibilities in directing their own services; the extent of assistance furnished to the participant is discussed by the team and specified in the service plan. The Service Coordinator assists in developing a person-centered plan to ensure that the needs and preferences are clearly understood and reflected in the plan. </w:t>
            </w:r>
            <w:del w:id="829" w:author="Author" w:date="2022-10-03T09:41:00Z">
              <w:r w:rsidRPr="00011982" w:rsidDel="006F4D92">
                <w:rPr>
                  <w:sz w:val="22"/>
                  <w:szCs w:val="22"/>
                </w:rPr>
                <w:delText>In addition the Service Coordinator assists in arranging for, directing and managing waiver services.</w:delText>
              </w:r>
            </w:del>
          </w:p>
          <w:p w14:paraId="14998F76" w14:textId="77777777" w:rsidR="00766796" w:rsidRPr="00011982" w:rsidRDefault="00766796" w:rsidP="0076679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11982">
              <w:rPr>
                <w:sz w:val="22"/>
                <w:szCs w:val="22"/>
              </w:rPr>
              <w:t>The Service Coordinator focuses on the following sets of activities in support of participant-directed services:</w:t>
            </w:r>
          </w:p>
          <w:p w14:paraId="62215351" w14:textId="77777777" w:rsidR="00766796" w:rsidRPr="00011982" w:rsidRDefault="00766796" w:rsidP="0076679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11982">
              <w:rPr>
                <w:sz w:val="22"/>
                <w:szCs w:val="22"/>
              </w:rPr>
              <w:t>-Support the participant to recruit, train and hire staff</w:t>
            </w:r>
          </w:p>
          <w:p w14:paraId="33864622" w14:textId="77777777" w:rsidR="00766796" w:rsidRPr="00011982" w:rsidRDefault="00766796" w:rsidP="0076679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11982">
              <w:rPr>
                <w:sz w:val="22"/>
                <w:szCs w:val="22"/>
              </w:rPr>
              <w:t>-Review individual budgets and spending on a quarterly basis with the participant</w:t>
            </w:r>
          </w:p>
          <w:p w14:paraId="413D5BEC" w14:textId="77777777" w:rsidR="00766796" w:rsidRPr="00011982" w:rsidRDefault="00766796" w:rsidP="0076679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11982">
              <w:rPr>
                <w:sz w:val="22"/>
                <w:szCs w:val="22"/>
              </w:rPr>
              <w:t>-Facilitate the development of a person-centered plan of care</w:t>
            </w:r>
          </w:p>
          <w:p w14:paraId="69FC30D8" w14:textId="77777777" w:rsidR="00766796" w:rsidRPr="00011982" w:rsidRDefault="00766796" w:rsidP="00766796">
            <w:pPr>
              <w:tabs>
                <w:tab w:val="left" w:pos="900"/>
                <w:tab w:val="center" w:pos="4464"/>
                <w:tab w:val="left" w:pos="5328"/>
                <w:tab w:val="left" w:pos="6048"/>
                <w:tab w:val="left" w:pos="6768"/>
                <w:tab w:val="left" w:pos="7488"/>
                <w:tab w:val="left" w:pos="8208"/>
                <w:tab w:val="left" w:pos="8928"/>
              </w:tabs>
              <w:jc w:val="both"/>
              <w:outlineLvl w:val="0"/>
              <w:rPr>
                <w:ins w:id="830" w:author="Author" w:date="2022-10-03T09:41:00Z"/>
                <w:sz w:val="22"/>
                <w:szCs w:val="22"/>
              </w:rPr>
            </w:pPr>
            <w:r w:rsidRPr="00011982">
              <w:rPr>
                <w:sz w:val="22"/>
                <w:szCs w:val="22"/>
              </w:rPr>
              <w:t>-Monitor and assist the participant when revisions are needed</w:t>
            </w:r>
          </w:p>
          <w:p w14:paraId="0AEAAC95" w14:textId="77777777" w:rsidR="00766796" w:rsidRPr="00011982" w:rsidRDefault="00766796" w:rsidP="00766796">
            <w:pPr>
              <w:tabs>
                <w:tab w:val="left" w:pos="900"/>
                <w:tab w:val="center" w:pos="4464"/>
                <w:tab w:val="left" w:pos="5328"/>
                <w:tab w:val="left" w:pos="6048"/>
                <w:tab w:val="left" w:pos="6768"/>
                <w:tab w:val="left" w:pos="7488"/>
                <w:tab w:val="left" w:pos="8208"/>
                <w:tab w:val="left" w:pos="8928"/>
              </w:tabs>
              <w:jc w:val="both"/>
              <w:outlineLvl w:val="0"/>
              <w:rPr>
                <w:sz w:val="22"/>
                <w:szCs w:val="22"/>
              </w:rPr>
            </w:pPr>
            <w:ins w:id="831" w:author="Author" w:date="2022-10-03T09:41:00Z">
              <w:r w:rsidRPr="00011982">
                <w:rPr>
                  <w:sz w:val="22"/>
                  <w:szCs w:val="22"/>
                </w:rPr>
                <w:t>- Review participant responsibilities of the PDP annually with the participant</w:t>
              </w:r>
            </w:ins>
          </w:p>
          <w:p w14:paraId="67EB88FF" w14:textId="77777777" w:rsidR="00766796" w:rsidRPr="00011982" w:rsidDel="00D322FF" w:rsidRDefault="00766796" w:rsidP="00766796">
            <w:pPr>
              <w:tabs>
                <w:tab w:val="left" w:pos="900"/>
                <w:tab w:val="center" w:pos="4464"/>
                <w:tab w:val="left" w:pos="5328"/>
                <w:tab w:val="left" w:pos="6048"/>
                <w:tab w:val="left" w:pos="6768"/>
                <w:tab w:val="left" w:pos="7488"/>
                <w:tab w:val="left" w:pos="8208"/>
                <w:tab w:val="left" w:pos="8928"/>
              </w:tabs>
              <w:jc w:val="both"/>
              <w:outlineLvl w:val="0"/>
              <w:rPr>
                <w:del w:id="832" w:author="Author" w:date="2022-10-03T09:41:00Z"/>
                <w:sz w:val="22"/>
                <w:szCs w:val="22"/>
              </w:rPr>
            </w:pPr>
            <w:del w:id="833" w:author="Author" w:date="2022-10-03T09:41:00Z">
              <w:r w:rsidRPr="00011982" w:rsidDel="00D322FF">
                <w:rPr>
                  <w:sz w:val="22"/>
                  <w:szCs w:val="22"/>
                </w:rPr>
                <w:delText>-DDS Service Coordinators are assessed through the state's personnel performance system and through the Service Coordinator Supervisory Checklist Tool;</w:delText>
              </w:r>
            </w:del>
          </w:p>
          <w:p w14:paraId="012E71EE" w14:textId="51F399AB" w:rsidR="00974420" w:rsidRPr="00011982" w:rsidRDefault="00766796" w:rsidP="00766796">
            <w:pPr>
              <w:tabs>
                <w:tab w:val="left" w:pos="900"/>
                <w:tab w:val="center" w:pos="4464"/>
                <w:tab w:val="left" w:pos="5328"/>
                <w:tab w:val="left" w:pos="6048"/>
                <w:tab w:val="left" w:pos="6768"/>
                <w:tab w:val="left" w:pos="7488"/>
                <w:tab w:val="left" w:pos="8208"/>
                <w:tab w:val="left" w:pos="8928"/>
              </w:tabs>
              <w:jc w:val="both"/>
              <w:outlineLvl w:val="0"/>
              <w:rPr>
                <w:sz w:val="22"/>
                <w:szCs w:val="22"/>
              </w:rPr>
            </w:pPr>
            <w:del w:id="834" w:author="Author" w:date="2022-10-03T09:41:00Z">
              <w:r w:rsidRPr="00011982" w:rsidDel="00D322FF">
                <w:rPr>
                  <w:sz w:val="22"/>
                  <w:szCs w:val="22"/>
                </w:rPr>
                <w:delText>DDS Supervisory staff assess performances of its DSS Service Coordinators.</w:delText>
              </w:r>
            </w:del>
          </w:p>
        </w:tc>
      </w:tr>
    </w:tbl>
    <w:p w14:paraId="2D1B85E4"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011982">
        <w:rPr>
          <w:b/>
          <w:sz w:val="22"/>
          <w:szCs w:val="22"/>
        </w:rPr>
        <w:t>k.</w:t>
      </w:r>
      <w:r w:rsidRPr="00011982">
        <w:rPr>
          <w:b/>
          <w:sz w:val="22"/>
          <w:szCs w:val="22"/>
        </w:rPr>
        <w:tab/>
        <w:t xml:space="preserve">Independent Advocacy </w:t>
      </w:r>
      <w:r w:rsidRPr="00011982">
        <w:rPr>
          <w:i/>
          <w:sz w:val="22"/>
          <w:szCs w:val="22"/>
        </w:rPr>
        <w:t>(select one)</w:t>
      </w:r>
      <w:r w:rsidRPr="00011982">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011982"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73B7BBDC" w:rsidR="001E7DD8" w:rsidRPr="00011982" w:rsidRDefault="00A3008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eastAsia="Wingdings"/>
                <w:sz w:val="22"/>
                <w:szCs w:val="22"/>
              </w:rPr>
              <w:t>X</w:t>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011982"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11982">
              <w:rPr>
                <w:b/>
                <w:kern w:val="22"/>
                <w:sz w:val="22"/>
                <w:szCs w:val="22"/>
              </w:rPr>
              <w:t>No.</w:t>
            </w:r>
            <w:r w:rsidR="00795887" w:rsidRPr="00011982">
              <w:rPr>
                <w:b/>
                <w:kern w:val="22"/>
                <w:sz w:val="22"/>
                <w:szCs w:val="22"/>
              </w:rPr>
              <w:t xml:space="preserve"> Arrangements have not been made for independent advocacy.</w:t>
            </w:r>
          </w:p>
        </w:tc>
      </w:tr>
      <w:tr w:rsidR="00974420" w:rsidRPr="00011982"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rFonts w:ascii="Wingdings" w:eastAsia="Wingdings" w:hAnsi="Wingdings" w:cs="Wingdings"/>
                <w:sz w:val="22"/>
                <w:szCs w:val="22"/>
              </w:rPr>
              <w:t>¡</w:t>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b/>
                <w:kern w:val="22"/>
                <w:sz w:val="22"/>
                <w:szCs w:val="22"/>
              </w:rPr>
              <w:t>Yes</w:t>
            </w:r>
            <w:r w:rsidR="00795887" w:rsidRPr="00011982">
              <w:rPr>
                <w:kern w:val="22"/>
                <w:sz w:val="22"/>
                <w:szCs w:val="22"/>
              </w:rPr>
              <w:t>.</w:t>
            </w:r>
            <w:r w:rsidRPr="00011982">
              <w:rPr>
                <w:kern w:val="22"/>
                <w:sz w:val="22"/>
                <w:szCs w:val="22"/>
              </w:rPr>
              <w:t xml:space="preserve"> Independent advocacy is available to participants who direct their services. </w:t>
            </w:r>
          </w:p>
          <w:p w14:paraId="1CD6C28E"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11982">
              <w:rPr>
                <w:i/>
                <w:kern w:val="22"/>
                <w:sz w:val="22"/>
                <w:szCs w:val="22"/>
              </w:rPr>
              <w:t>Describe the nature of this independent advocacy and how participants may access this advocacy</w:t>
            </w:r>
            <w:r w:rsidRPr="00011982">
              <w:rPr>
                <w:kern w:val="22"/>
                <w:sz w:val="22"/>
                <w:szCs w:val="22"/>
              </w:rPr>
              <w:t>:</w:t>
            </w:r>
          </w:p>
        </w:tc>
      </w:tr>
      <w:tr w:rsidR="00974420" w:rsidRPr="00011982"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011982"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011982">
        <w:rPr>
          <w:b/>
          <w:kern w:val="22"/>
          <w:sz w:val="22"/>
          <w:szCs w:val="22"/>
        </w:rPr>
        <w:t>l.</w:t>
      </w:r>
      <w:r w:rsidRPr="00011982">
        <w:rPr>
          <w:b/>
          <w:kern w:val="22"/>
          <w:sz w:val="22"/>
          <w:szCs w:val="22"/>
        </w:rPr>
        <w:tab/>
        <w:t xml:space="preserve">Voluntary Termination of Participant Direction.  </w:t>
      </w:r>
      <w:r w:rsidRPr="00011982">
        <w:rPr>
          <w:kern w:val="22"/>
          <w:sz w:val="22"/>
          <w:szCs w:val="22"/>
        </w:rPr>
        <w:t xml:space="preserve">Describe how the </w:t>
      </w:r>
      <w:r w:rsidR="00873527" w:rsidRPr="00011982">
        <w:rPr>
          <w:kern w:val="22"/>
          <w:sz w:val="22"/>
          <w:szCs w:val="22"/>
        </w:rPr>
        <w:t>s</w:t>
      </w:r>
      <w:r w:rsidRPr="00011982">
        <w:rPr>
          <w:kern w:val="22"/>
          <w:sz w:val="22"/>
          <w:szCs w:val="22"/>
        </w:rPr>
        <w:t xml:space="preserve">tate accommodates a participant who voluntarily terminates participant direction in order to receive services through an alternate service delivery method, including how the </w:t>
      </w:r>
      <w:r w:rsidR="00873527" w:rsidRPr="00011982">
        <w:rPr>
          <w:kern w:val="22"/>
          <w:sz w:val="22"/>
          <w:szCs w:val="22"/>
        </w:rPr>
        <w:t>s</w:t>
      </w:r>
      <w:r w:rsidRPr="00011982">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011982" w14:paraId="16BFAB49" w14:textId="77777777">
        <w:tc>
          <w:tcPr>
            <w:tcW w:w="9864" w:type="dxa"/>
            <w:shd w:val="pct10" w:color="auto" w:fill="auto"/>
          </w:tcPr>
          <w:p w14:paraId="155C734A" w14:textId="3B62B0DC" w:rsidR="00974420" w:rsidRPr="00011982" w:rsidRDefault="000568BB"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835" w:author="Author" w:date="2022-10-03T09:42:00Z">
              <w:r w:rsidRPr="00011982" w:rsidDel="00D322FF">
                <w:rPr>
                  <w:sz w:val="22"/>
                  <w:szCs w:val="22"/>
                </w:rPr>
                <w:delText>If after all efforts to support a participant in directing his/her services have been attempted and the waiver</w:delText>
              </w:r>
            </w:del>
            <w:ins w:id="836" w:author="Author" w:date="2022-10-03T09:42:00Z">
              <w:r w:rsidRPr="00011982">
                <w:rPr>
                  <w:sz w:val="22"/>
                  <w:szCs w:val="22"/>
                </w:rPr>
                <w:t xml:space="preserve">In the event a </w:t>
              </w:r>
            </w:ins>
            <w:r w:rsidRPr="00011982">
              <w:rPr>
                <w:sz w:val="22"/>
                <w:szCs w:val="22"/>
              </w:rPr>
              <w:t xml:space="preserve"> participant voluntarily chooses to terminate this method of receiving services, </w:t>
            </w:r>
            <w:del w:id="837" w:author="Author" w:date="2022-10-03T09:42:00Z">
              <w:r w:rsidRPr="00011982" w:rsidDel="00D322FF">
                <w:rPr>
                  <w:sz w:val="22"/>
                  <w:szCs w:val="22"/>
                </w:rPr>
                <w:delText xml:space="preserve">the Department of Developmental Services </w:delText>
              </w:r>
            </w:del>
            <w:ins w:id="838" w:author="Author" w:date="2022-10-03T09:42:00Z">
              <w:r w:rsidRPr="00011982">
                <w:rPr>
                  <w:sz w:val="22"/>
                  <w:szCs w:val="22"/>
                </w:rPr>
                <w:t xml:space="preserve">DDS </w:t>
              </w:r>
            </w:ins>
            <w:r w:rsidRPr="00011982">
              <w:rPr>
                <w:sz w:val="22"/>
                <w:szCs w:val="22"/>
              </w:rPr>
              <w:t xml:space="preserve">would seek to continue supports through a traditional provider </w:t>
            </w:r>
            <w:del w:id="839" w:author="Author" w:date="2022-10-03T09:42:00Z">
              <w:r w:rsidRPr="00011982" w:rsidDel="00D322FF">
                <w:rPr>
                  <w:sz w:val="22"/>
                  <w:szCs w:val="22"/>
                </w:rPr>
                <w:delText xml:space="preserve">or an Agency with Choice provider </w:delText>
              </w:r>
            </w:del>
            <w:r w:rsidRPr="00011982">
              <w:rPr>
                <w:sz w:val="22"/>
                <w:szCs w:val="22"/>
              </w:rPr>
              <w:t xml:space="preserve">to meet the participant’s health and welfare needs. When appropriate, the Department would alter the </w:t>
            </w:r>
            <w:del w:id="840" w:author="Author" w:date="2022-10-03T09:42:00Z">
              <w:r w:rsidRPr="00011982" w:rsidDel="00D322FF">
                <w:rPr>
                  <w:sz w:val="22"/>
                  <w:szCs w:val="22"/>
                </w:rPr>
                <w:delText>plan of care</w:delText>
              </w:r>
            </w:del>
            <w:ins w:id="841" w:author="Author" w:date="2022-10-03T09:42:00Z">
              <w:r w:rsidRPr="00011982">
                <w:rPr>
                  <w:sz w:val="22"/>
                  <w:szCs w:val="22"/>
                </w:rPr>
                <w:t>person-centered plan</w:t>
              </w:r>
            </w:ins>
            <w:r w:rsidRPr="00011982">
              <w:rPr>
                <w:sz w:val="22"/>
                <w:szCs w:val="22"/>
              </w:rPr>
              <w:t xml:space="preserve"> to ensure </w:t>
            </w:r>
            <w:del w:id="842" w:author="Author" w:date="2022-10-03T09:42:00Z">
              <w:r w:rsidRPr="00011982" w:rsidDel="00D322FF">
                <w:rPr>
                  <w:sz w:val="22"/>
                  <w:szCs w:val="22"/>
                </w:rPr>
                <w:delText>that the service plan</w:delText>
              </w:r>
            </w:del>
            <w:ins w:id="843" w:author="Author" w:date="2022-10-03T09:42:00Z">
              <w:r w:rsidRPr="00011982">
                <w:rPr>
                  <w:sz w:val="22"/>
                  <w:szCs w:val="22"/>
                </w:rPr>
                <w:t>it</w:t>
              </w:r>
            </w:ins>
            <w:r w:rsidRPr="00011982">
              <w:rPr>
                <w:sz w:val="22"/>
                <w:szCs w:val="22"/>
              </w:rPr>
              <w:t xml:space="preserve"> meets the needs of the participant and to ensure health and safety during the transition from </w:t>
            </w:r>
            <w:del w:id="844" w:author="Author" w:date="2022-10-03T09:42:00Z">
              <w:r w:rsidRPr="00011982" w:rsidDel="00B87D0E">
                <w:rPr>
                  <w:sz w:val="22"/>
                  <w:szCs w:val="22"/>
                </w:rPr>
                <w:delText>participant</w:delText>
              </w:r>
            </w:del>
            <w:ins w:id="845" w:author="Author" w:date="2022-10-03T09:42:00Z">
              <w:r w:rsidRPr="00011982">
                <w:rPr>
                  <w:sz w:val="22"/>
                  <w:szCs w:val="22"/>
                </w:rPr>
                <w:t>self</w:t>
              </w:r>
            </w:ins>
            <w:r w:rsidRPr="00011982">
              <w:rPr>
                <w:sz w:val="22"/>
                <w:szCs w:val="22"/>
              </w:rPr>
              <w:t>-directed services to a more traditional provider based service.</w:t>
            </w:r>
          </w:p>
        </w:tc>
      </w:tr>
    </w:tbl>
    <w:p w14:paraId="521ADB59" w14:textId="3A8522A3"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011982">
        <w:rPr>
          <w:b/>
          <w:sz w:val="22"/>
          <w:szCs w:val="22"/>
        </w:rPr>
        <w:t>m.</w:t>
      </w:r>
      <w:r w:rsidRPr="00011982">
        <w:rPr>
          <w:sz w:val="22"/>
          <w:szCs w:val="22"/>
        </w:rPr>
        <w:tab/>
      </w:r>
      <w:r w:rsidRPr="00011982">
        <w:rPr>
          <w:b/>
          <w:kern w:val="22"/>
          <w:sz w:val="22"/>
          <w:szCs w:val="22"/>
        </w:rPr>
        <w:t>Involuntary Termination of Participant Direction</w:t>
      </w:r>
      <w:r w:rsidRPr="00011982">
        <w:rPr>
          <w:kern w:val="22"/>
          <w:sz w:val="22"/>
          <w:szCs w:val="22"/>
        </w:rPr>
        <w:t xml:space="preserve">.  Specify the circumstances when the </w:t>
      </w:r>
      <w:r w:rsidR="00873527" w:rsidRPr="00011982">
        <w:rPr>
          <w:kern w:val="22"/>
          <w:sz w:val="22"/>
          <w:szCs w:val="22"/>
        </w:rPr>
        <w:t>s</w:t>
      </w:r>
      <w:r w:rsidRPr="00011982">
        <w:rPr>
          <w:kern w:val="22"/>
          <w:sz w:val="22"/>
          <w:szCs w:val="22"/>
        </w:rPr>
        <w:t xml:space="preserve">tate will involuntarily terminate </w:t>
      </w:r>
      <w:r w:rsidR="00EB38BF" w:rsidRPr="00011982">
        <w:rPr>
          <w:kern w:val="22"/>
          <w:sz w:val="22"/>
          <w:szCs w:val="22"/>
        </w:rPr>
        <w:t xml:space="preserve">the </w:t>
      </w:r>
      <w:r w:rsidRPr="00011982">
        <w:rPr>
          <w:kern w:val="22"/>
          <w:sz w:val="22"/>
          <w:szCs w:val="22"/>
        </w:rPr>
        <w:t xml:space="preserve">use of participant direction and require the </w:t>
      </w:r>
      <w:r w:rsidR="00016F0B" w:rsidRPr="00011982">
        <w:rPr>
          <w:kern w:val="22"/>
          <w:sz w:val="22"/>
          <w:szCs w:val="22"/>
        </w:rPr>
        <w:t>participant to receive provider-managed services instead</w:t>
      </w:r>
      <w:r w:rsidR="00D308EA" w:rsidRPr="00011982">
        <w:rPr>
          <w:kern w:val="22"/>
          <w:sz w:val="22"/>
          <w:szCs w:val="22"/>
        </w:rPr>
        <w:t>,</w:t>
      </w:r>
      <w:r w:rsidR="00016F0B" w:rsidRPr="00011982">
        <w:rPr>
          <w:kern w:val="22"/>
          <w:sz w:val="22"/>
          <w:szCs w:val="22"/>
        </w:rPr>
        <w:t xml:space="preserve"> </w:t>
      </w:r>
      <w:r w:rsidRPr="00011982">
        <w:rPr>
          <w:kern w:val="22"/>
          <w:sz w:val="22"/>
          <w:szCs w:val="22"/>
        </w:rPr>
        <w:t>including how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rsidRPr="00011982"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A9BBAFF" w14:textId="77777777" w:rsidR="00196D8A" w:rsidRPr="00011982" w:rsidRDefault="00196D8A" w:rsidP="00196D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46" w:author="Author" w:date="2022-09-01T19:08:00Z"/>
                <w:sz w:val="22"/>
                <w:szCs w:val="22"/>
              </w:rPr>
            </w:pPr>
            <w:del w:id="847" w:author="Author" w:date="2022-09-01T19:08:00Z">
              <w:r w:rsidRPr="00011982">
                <w:rPr>
                  <w:sz w:val="22"/>
                  <w:szCs w:val="22"/>
                </w:rPr>
                <w:delText>Each participant who self-directs by hiring his or her own workers has an Agreement for Self-Directed Supports describing the expectations of participation. As part of this agreement, the participant acknowledges that the authorization and payment for services that are not rendered could subject him/her to Medicaid fraud charges under state and federal law. Breach of any of the requirements with or without intent may disqualify the participant from self-directing-services. Termination of the participant’s self-direction opportunity may be made when a participant or representative cannot adhere to the terms of the Agreement for Self-Directed Supports.</w:delText>
              </w:r>
            </w:del>
          </w:p>
          <w:p w14:paraId="63619BE1" w14:textId="77777777" w:rsidR="00196D8A" w:rsidRPr="00011982" w:rsidRDefault="00196D8A" w:rsidP="00196D8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A5FF60" w14:textId="77777777" w:rsidR="00196D8A" w:rsidRPr="00011982" w:rsidRDefault="00196D8A" w:rsidP="00196D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48" w:author="Author" w:date="2022-09-01T19:08:00Z"/>
                <w:sz w:val="22"/>
                <w:szCs w:val="22"/>
              </w:rPr>
            </w:pPr>
            <w:del w:id="849" w:author="Author" w:date="2022-09-01T19:08:00Z">
              <w:r w:rsidRPr="00011982">
                <w:rPr>
                  <w:sz w:val="22"/>
                  <w:szCs w:val="22"/>
                </w:rPr>
                <w:delText>Although the Department works to prevent situations of involuntary termination of self-direction, they may be necessary. On-going support and monitoring by the Targeted Case Manager (Service Coordinator) may not be adequate to ensure that the participant’s health and welfare can be assured. In that case the participant is given notice and an opportunity for a fair hearing. Reasons for termination include but are not limited to a) refusal to participate in the development and implementation of the Person Centered Planning Process, b) the continual inability to manage the budget, c) multiple attempts to hire individuals who are inappropriate, d) on-going inability to 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w:delText>
              </w:r>
            </w:del>
          </w:p>
          <w:p w14:paraId="2542CA49" w14:textId="77777777" w:rsidR="00196D8A" w:rsidRPr="00011982" w:rsidRDefault="00196D8A" w:rsidP="00196D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50" w:author="Author" w:date="2022-09-01T19:08:00Z"/>
                <w:sz w:val="22"/>
                <w:szCs w:val="22"/>
              </w:rPr>
            </w:pPr>
          </w:p>
          <w:p w14:paraId="0E572625" w14:textId="77777777" w:rsidR="00196D8A" w:rsidRPr="00011982" w:rsidRDefault="00196D8A" w:rsidP="00196D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51" w:author="Author" w:date="2022-09-01T19:08:00Z"/>
                <w:sz w:val="22"/>
                <w:szCs w:val="22"/>
              </w:rPr>
            </w:pPr>
            <w:del w:id="852" w:author="Author" w:date="2022-09-01T19:08:00Z">
              <w:r w:rsidRPr="00011982">
                <w:rPr>
                  <w:sz w:val="22"/>
                  <w:szCs w:val="22"/>
                </w:rPr>
                <w:delText>The commission of fraudulent or criminal activity may also result in termination from the waiver with appeal rights provided.</w:delText>
              </w:r>
            </w:del>
          </w:p>
          <w:p w14:paraId="405F01D4" w14:textId="77777777" w:rsidR="00196D8A" w:rsidRPr="00011982" w:rsidRDefault="00196D8A" w:rsidP="00196D8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7D5F830" w14:textId="77777777" w:rsidR="00196D8A" w:rsidRPr="00011982" w:rsidRDefault="00196D8A" w:rsidP="00196D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53" w:author="Author" w:date="2022-09-01T19:08:00Z"/>
                <w:sz w:val="22"/>
                <w:szCs w:val="22"/>
              </w:rPr>
            </w:pPr>
            <w:del w:id="854" w:author="Author" w:date="2022-09-01T19:08:00Z">
              <w:r w:rsidRPr="00011982">
                <w:rPr>
                  <w:sz w:val="22"/>
                  <w:szCs w:val="22"/>
                </w:rPr>
                <w:delText>For an involuntary termination of participant direction the participant and the support team meet to develop a transition plan and modify the Individual Service Plan. The Targeted Case Manager (Service Coordinator) ensures that the participant’s health and safety needs are met during the transition, coordinates the transition of services and assists the participant to choose a qualified provider to replace the directly hired staff.</w:delText>
              </w:r>
            </w:del>
          </w:p>
          <w:p w14:paraId="069EF892" w14:textId="77777777" w:rsidR="00196D8A" w:rsidRPr="00011982" w:rsidRDefault="00196D8A" w:rsidP="00196D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55" w:author="Author" w:date="2022-09-01T19:08:00Z"/>
                <w:sz w:val="22"/>
                <w:szCs w:val="22"/>
              </w:rPr>
            </w:pPr>
          </w:p>
          <w:p w14:paraId="1BB2B62F" w14:textId="0C1579DB" w:rsidR="00196D8A" w:rsidRPr="00011982" w:rsidRDefault="00196D8A" w:rsidP="00196D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56" w:author="Author" w:date="2022-09-01T19:08:00Z"/>
                <w:sz w:val="22"/>
                <w:szCs w:val="22"/>
              </w:rPr>
            </w:pPr>
            <w:ins w:id="857" w:author="Author" w:date="2022-09-01T19:08:00Z">
              <w:r w:rsidRPr="00011982">
                <w:rPr>
                  <w:sz w:val="22"/>
                  <w:szCs w:val="22"/>
                </w:rPr>
                <w:t>In the event a participant cannot fulfill their responsibilities or adhere to self-direction requirements after all efforts have been made to support the</w:t>
              </w:r>
            </w:ins>
            <w:ins w:id="858" w:author="Author" w:date="2022-09-28T19:55:00Z">
              <w:r w:rsidRPr="00011982">
                <w:rPr>
                  <w:sz w:val="22"/>
                  <w:szCs w:val="22"/>
                </w:rPr>
                <w:t>m</w:t>
              </w:r>
            </w:ins>
            <w:ins w:id="859" w:author="Author" w:date="2022-09-01T19:08:00Z">
              <w:r w:rsidRPr="00011982">
                <w:rPr>
                  <w:sz w:val="22"/>
                  <w:szCs w:val="22"/>
                </w:rPr>
                <w:t xml:space="preserve">, including offering alternative self-direction models, DDS will provide the participant with notice and an opportunity </w:t>
              </w:r>
            </w:ins>
            <w:ins w:id="860" w:author="Author" w:date="2022-09-27T18:07:00Z">
              <w:r w:rsidRPr="00011982">
                <w:rPr>
                  <w:sz w:val="22"/>
                  <w:szCs w:val="22"/>
                </w:rPr>
                <w:t>to appeal</w:t>
              </w:r>
            </w:ins>
            <w:ins w:id="861" w:author="Author" w:date="2022-09-01T19:08:00Z">
              <w:r w:rsidRPr="00011982">
                <w:rPr>
                  <w:sz w:val="22"/>
                  <w:szCs w:val="22"/>
                </w:rPr>
                <w:t>. Reasons for termination include:  a) inability or refusal to participate in the development and implementation of the person centered plan; b) continued inability to manage the individual budget; c) inability to choose, change, and/or substitute qualified providers</w:t>
              </w:r>
            </w:ins>
            <w:ins w:id="862" w:author="Author" w:date="2022-09-27T18:08:00Z">
              <w:r w:rsidRPr="00011982">
                <w:rPr>
                  <w:sz w:val="22"/>
                  <w:szCs w:val="22"/>
                </w:rPr>
                <w:t>;</w:t>
              </w:r>
            </w:ins>
            <w:ins w:id="863" w:author="Author" w:date="2022-09-01T19:08:00Z">
              <w:r w:rsidRPr="00011982">
                <w:rPr>
                  <w:sz w:val="22"/>
                  <w:szCs w:val="22"/>
                </w:rPr>
                <w:t xml:space="preserve"> d)</w:t>
              </w:r>
            </w:ins>
            <w:ins w:id="864" w:author="Author" w:date="2022-09-19T10:52:00Z">
              <w:r w:rsidRPr="00011982">
                <w:rPr>
                  <w:sz w:val="22"/>
                  <w:szCs w:val="22"/>
                </w:rPr>
                <w:t xml:space="preserve"> </w:t>
              </w:r>
            </w:ins>
            <w:ins w:id="865" w:author="Author" w:date="2022-09-01T19:08:00Z">
              <w:r w:rsidRPr="00011982">
                <w:rPr>
                  <w:sz w:val="22"/>
                  <w:szCs w:val="22"/>
                </w:rPr>
                <w:t xml:space="preserve">failure to submit accurate timesheets; e) inability to </w:t>
              </w:r>
            </w:ins>
            <w:ins w:id="866" w:author="Author" w:date="2022-09-27T18:14:00Z">
              <w:r w:rsidRPr="00011982">
                <w:rPr>
                  <w:sz w:val="22"/>
                  <w:szCs w:val="22"/>
                </w:rPr>
                <w:t>be safely served within available self-directed programs</w:t>
              </w:r>
            </w:ins>
            <w:ins w:id="867" w:author="Author" w:date="2022-09-01T19:08:00Z">
              <w:r w:rsidRPr="00011982">
                <w:rPr>
                  <w:sz w:val="22"/>
                  <w:szCs w:val="22"/>
                </w:rPr>
                <w:t>; f) authoriz</w:t>
              </w:r>
            </w:ins>
            <w:ins w:id="868" w:author="Author" w:date="2022-09-27T18:15:00Z">
              <w:r w:rsidRPr="00011982">
                <w:rPr>
                  <w:sz w:val="22"/>
                  <w:szCs w:val="22"/>
                </w:rPr>
                <w:t>ing</w:t>
              </w:r>
            </w:ins>
            <w:ins w:id="869" w:author="Author" w:date="2022-09-01T19:08:00Z">
              <w:r w:rsidRPr="00011982">
                <w:rPr>
                  <w:sz w:val="22"/>
                  <w:szCs w:val="22"/>
                </w:rPr>
                <w:t xml:space="preserve"> payment for services or supports that are not in accordance with the individual plan; and h) fraudulent or </w:t>
              </w:r>
            </w:ins>
            <w:ins w:id="870" w:author="Author" w:date="2022-09-27T18:15:00Z">
              <w:r w:rsidRPr="00011982">
                <w:rPr>
                  <w:sz w:val="22"/>
                  <w:szCs w:val="22"/>
                </w:rPr>
                <w:t>unlawful</w:t>
              </w:r>
            </w:ins>
            <w:ins w:id="871" w:author="Author" w:date="2022-09-01T19:08:00Z">
              <w:r w:rsidRPr="00011982">
                <w:rPr>
                  <w:sz w:val="22"/>
                  <w:szCs w:val="22"/>
                </w:rPr>
                <w:t xml:space="preserve"> activity associated with the self-direction program.  </w:t>
              </w:r>
            </w:ins>
          </w:p>
          <w:p w14:paraId="3203E4F1" w14:textId="77777777" w:rsidR="00196D8A" w:rsidRPr="00011982" w:rsidRDefault="00196D8A" w:rsidP="00196D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72" w:author="Author" w:date="2022-09-01T19:08:00Z"/>
                <w:sz w:val="22"/>
                <w:szCs w:val="22"/>
              </w:rPr>
            </w:pPr>
            <w:ins w:id="873" w:author="Author" w:date="2022-09-01T19:08:00Z">
              <w:r w:rsidRPr="00011982">
                <w:rPr>
                  <w:sz w:val="22"/>
                  <w:szCs w:val="22"/>
                </w:rPr>
                <w:t xml:space="preserve">    </w:t>
              </w:r>
            </w:ins>
          </w:p>
          <w:p w14:paraId="351914A1" w14:textId="5A72D069" w:rsidR="00974420" w:rsidRPr="00011982" w:rsidRDefault="00196D8A" w:rsidP="00196D8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874" w:author="Author" w:date="2022-09-01T19:08:00Z">
              <w:r w:rsidRPr="00011982">
                <w:rPr>
                  <w:sz w:val="22"/>
                  <w:szCs w:val="22"/>
                </w:rPr>
                <w:t>In the event of termination from a self-direction program, the participant and their planning team shall meet to develop a transition plan. The Service Coordinator ensures that the participant’s health and safety needs are met during the transition, coordinates the transition of services, and assists the participant to choose a qualified provider(s).</w:t>
              </w:r>
            </w:ins>
          </w:p>
        </w:tc>
      </w:tr>
    </w:tbl>
    <w:p w14:paraId="16078375" w14:textId="77777777" w:rsidR="00C677D1" w:rsidRPr="00011982"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011982">
        <w:rPr>
          <w:b/>
          <w:kern w:val="22"/>
          <w:sz w:val="22"/>
          <w:szCs w:val="22"/>
        </w:rPr>
        <w:t>n.</w:t>
      </w:r>
      <w:r w:rsidRPr="00011982">
        <w:rPr>
          <w:b/>
          <w:kern w:val="22"/>
          <w:sz w:val="22"/>
          <w:szCs w:val="22"/>
        </w:rPr>
        <w:tab/>
        <w:t>Goals for Participant</w:t>
      </w:r>
      <w:r w:rsidR="00D308EA" w:rsidRPr="00011982">
        <w:rPr>
          <w:b/>
          <w:kern w:val="22"/>
          <w:sz w:val="22"/>
          <w:szCs w:val="22"/>
        </w:rPr>
        <w:t xml:space="preserve"> </w:t>
      </w:r>
      <w:r w:rsidRPr="00011982">
        <w:rPr>
          <w:b/>
          <w:kern w:val="22"/>
          <w:sz w:val="22"/>
          <w:szCs w:val="22"/>
        </w:rPr>
        <w:t>Direction</w:t>
      </w:r>
      <w:r w:rsidRPr="00011982">
        <w:rPr>
          <w:kern w:val="22"/>
          <w:sz w:val="22"/>
          <w:szCs w:val="22"/>
        </w:rPr>
        <w:t xml:space="preserve">. In the following table, provide the </w:t>
      </w:r>
      <w:r w:rsidR="00873527" w:rsidRPr="00011982">
        <w:rPr>
          <w:kern w:val="22"/>
          <w:sz w:val="22"/>
          <w:szCs w:val="22"/>
        </w:rPr>
        <w:t>s</w:t>
      </w:r>
      <w:r w:rsidRPr="00011982">
        <w:rPr>
          <w:kern w:val="22"/>
          <w:sz w:val="22"/>
          <w:szCs w:val="22"/>
        </w:rPr>
        <w:t>tate’s goals for each year that the waiver is in effect for the unduplicated number of waiver participants who are expected to elect each applicable participant</w:t>
      </w:r>
      <w:r w:rsidR="001B2F3F" w:rsidRPr="00011982">
        <w:rPr>
          <w:kern w:val="22"/>
          <w:sz w:val="22"/>
          <w:szCs w:val="22"/>
        </w:rPr>
        <w:t xml:space="preserve"> </w:t>
      </w:r>
      <w:r w:rsidRPr="00011982">
        <w:rPr>
          <w:kern w:val="22"/>
          <w:sz w:val="22"/>
          <w:szCs w:val="22"/>
        </w:rPr>
        <w:t xml:space="preserve">direction opportunity.  Annually, the </w:t>
      </w:r>
      <w:r w:rsidR="00873527" w:rsidRPr="00011982">
        <w:rPr>
          <w:kern w:val="22"/>
          <w:sz w:val="22"/>
          <w:szCs w:val="22"/>
        </w:rPr>
        <w:t>s</w:t>
      </w:r>
      <w:r w:rsidRPr="00011982">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011982" w14:paraId="4FC9D0E7" w14:textId="77777777" w:rsidTr="00AD1059">
        <w:tc>
          <w:tcPr>
            <w:tcW w:w="9170" w:type="dxa"/>
            <w:gridSpan w:val="3"/>
          </w:tcPr>
          <w:p w14:paraId="06F71413"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011982">
              <w:rPr>
                <w:b/>
                <w:sz w:val="22"/>
                <w:szCs w:val="22"/>
              </w:rPr>
              <w:t>Table E-1-n</w:t>
            </w:r>
          </w:p>
        </w:tc>
      </w:tr>
      <w:tr w:rsidR="00974420" w:rsidRPr="00011982" w14:paraId="79F45878" w14:textId="77777777" w:rsidTr="00AD1059">
        <w:tc>
          <w:tcPr>
            <w:tcW w:w="2750" w:type="dxa"/>
          </w:tcPr>
          <w:p w14:paraId="0C600A02"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08" w:type="dxa"/>
            <w:vAlign w:val="bottom"/>
          </w:tcPr>
          <w:p w14:paraId="5B6CAB44"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11982">
              <w:rPr>
                <w:b/>
                <w:kern w:val="22"/>
                <w:sz w:val="22"/>
                <w:szCs w:val="22"/>
              </w:rPr>
              <w:t>Employer Authority Only</w:t>
            </w:r>
          </w:p>
        </w:tc>
        <w:tc>
          <w:tcPr>
            <w:tcW w:w="3212" w:type="dxa"/>
            <w:vAlign w:val="bottom"/>
          </w:tcPr>
          <w:p w14:paraId="72F346E9"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11982">
              <w:rPr>
                <w:b/>
                <w:kern w:val="22"/>
                <w:sz w:val="22"/>
                <w:szCs w:val="22"/>
              </w:rPr>
              <w:t>Budget Authority Only or Budget Authority in Combination with Employer Authority</w:t>
            </w:r>
          </w:p>
        </w:tc>
      </w:tr>
      <w:tr w:rsidR="00974420" w:rsidRPr="00011982" w14:paraId="33EAFC4F" w14:textId="77777777" w:rsidTr="00AD1059">
        <w:tc>
          <w:tcPr>
            <w:tcW w:w="2750" w:type="dxa"/>
          </w:tcPr>
          <w:p w14:paraId="2DF2EF4D"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11982">
              <w:rPr>
                <w:b/>
                <w:kern w:val="22"/>
                <w:sz w:val="22"/>
                <w:szCs w:val="22"/>
              </w:rPr>
              <w:t>Waiver Year</w:t>
            </w:r>
          </w:p>
        </w:tc>
        <w:tc>
          <w:tcPr>
            <w:tcW w:w="3208" w:type="dxa"/>
            <w:tcBorders>
              <w:bottom w:val="single" w:sz="4" w:space="0" w:color="auto"/>
            </w:tcBorders>
          </w:tcPr>
          <w:p w14:paraId="5BD3329D"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11982">
              <w:rPr>
                <w:b/>
                <w:kern w:val="22"/>
                <w:sz w:val="22"/>
                <w:szCs w:val="22"/>
              </w:rPr>
              <w:t>Number of Participants</w:t>
            </w:r>
          </w:p>
        </w:tc>
        <w:tc>
          <w:tcPr>
            <w:tcW w:w="3212" w:type="dxa"/>
            <w:tcBorders>
              <w:bottom w:val="single" w:sz="4" w:space="0" w:color="auto"/>
            </w:tcBorders>
          </w:tcPr>
          <w:p w14:paraId="5049A27A"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11982">
              <w:rPr>
                <w:b/>
                <w:kern w:val="22"/>
                <w:sz w:val="22"/>
                <w:szCs w:val="22"/>
              </w:rPr>
              <w:t>Number of Participants</w:t>
            </w:r>
          </w:p>
        </w:tc>
      </w:tr>
      <w:tr w:rsidR="00AD1059" w:rsidRPr="00011982" w14:paraId="0D8259E9" w14:textId="77777777" w:rsidTr="00AD1059">
        <w:tc>
          <w:tcPr>
            <w:tcW w:w="2750" w:type="dxa"/>
          </w:tcPr>
          <w:p w14:paraId="58DE424E" w14:textId="77777777"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11982">
              <w:rPr>
                <w:b/>
                <w:kern w:val="22"/>
                <w:sz w:val="22"/>
                <w:szCs w:val="22"/>
              </w:rPr>
              <w:t>Year 1</w:t>
            </w:r>
          </w:p>
        </w:tc>
        <w:tc>
          <w:tcPr>
            <w:tcW w:w="3208" w:type="dxa"/>
            <w:shd w:val="pct10" w:color="auto" w:fill="auto"/>
          </w:tcPr>
          <w:p w14:paraId="61A2A1D8" w14:textId="18C03955"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3727D0CF" w14:textId="4271C70F"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75" w:author="Author" w:date="2022-08-05T17:51:00Z">
              <w:r w:rsidRPr="00011982" w:rsidDel="008B3DC5">
                <w:rPr>
                  <w:sz w:val="22"/>
                  <w:szCs w:val="22"/>
                </w:rPr>
                <w:delText>215</w:delText>
              </w:r>
            </w:del>
            <w:ins w:id="876" w:author="Author" w:date="2022-08-05T17:52:00Z">
              <w:r w:rsidRPr="00011982">
                <w:rPr>
                  <w:kern w:val="22"/>
                  <w:sz w:val="22"/>
                  <w:szCs w:val="22"/>
                </w:rPr>
                <w:t xml:space="preserve"> 437</w:t>
              </w:r>
            </w:ins>
          </w:p>
        </w:tc>
      </w:tr>
      <w:tr w:rsidR="00AD1059" w:rsidRPr="00011982" w14:paraId="2B90BDCF" w14:textId="77777777" w:rsidTr="00AD1059">
        <w:tc>
          <w:tcPr>
            <w:tcW w:w="2750" w:type="dxa"/>
          </w:tcPr>
          <w:p w14:paraId="5CC008C6" w14:textId="77777777"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11982">
              <w:rPr>
                <w:b/>
                <w:kern w:val="22"/>
                <w:sz w:val="22"/>
                <w:szCs w:val="22"/>
              </w:rPr>
              <w:t>Year 2</w:t>
            </w:r>
          </w:p>
        </w:tc>
        <w:tc>
          <w:tcPr>
            <w:tcW w:w="3208" w:type="dxa"/>
            <w:shd w:val="pct10" w:color="auto" w:fill="auto"/>
          </w:tcPr>
          <w:p w14:paraId="4E1D788F" w14:textId="216433F8"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5BA6DD9D" w14:textId="50EC23AB"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77" w:author="Author" w:date="2022-08-05T17:51:00Z">
              <w:r w:rsidRPr="00011982" w:rsidDel="008B3DC5">
                <w:rPr>
                  <w:sz w:val="22"/>
                  <w:szCs w:val="22"/>
                </w:rPr>
                <w:delText>220</w:delText>
              </w:r>
            </w:del>
            <w:ins w:id="878" w:author="Author" w:date="2022-08-05T17:52:00Z">
              <w:r w:rsidRPr="00011982">
                <w:rPr>
                  <w:kern w:val="22"/>
                  <w:sz w:val="22"/>
                  <w:szCs w:val="22"/>
                </w:rPr>
                <w:t xml:space="preserve"> 465</w:t>
              </w:r>
            </w:ins>
          </w:p>
        </w:tc>
      </w:tr>
      <w:tr w:rsidR="00AD1059" w:rsidRPr="00011982" w14:paraId="74EAC698" w14:textId="77777777" w:rsidTr="00AD1059">
        <w:tc>
          <w:tcPr>
            <w:tcW w:w="2750" w:type="dxa"/>
          </w:tcPr>
          <w:p w14:paraId="6ACE65A5" w14:textId="77777777"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11982">
              <w:rPr>
                <w:b/>
                <w:kern w:val="22"/>
                <w:sz w:val="22"/>
                <w:szCs w:val="22"/>
              </w:rPr>
              <w:t>Year 3</w:t>
            </w:r>
          </w:p>
        </w:tc>
        <w:tc>
          <w:tcPr>
            <w:tcW w:w="3208" w:type="dxa"/>
            <w:shd w:val="pct10" w:color="auto" w:fill="auto"/>
          </w:tcPr>
          <w:p w14:paraId="0B1E54AB" w14:textId="3EF906D1"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25A2E2FD" w14:textId="29C7C5E5"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79" w:author="Author" w:date="2022-08-05T17:51:00Z">
              <w:r w:rsidRPr="00011982" w:rsidDel="008B3DC5">
                <w:rPr>
                  <w:sz w:val="22"/>
                  <w:szCs w:val="22"/>
                </w:rPr>
                <w:delText>225</w:delText>
              </w:r>
            </w:del>
            <w:ins w:id="880" w:author="Author" w:date="2022-08-05T17:52:00Z">
              <w:r w:rsidRPr="00011982">
                <w:rPr>
                  <w:kern w:val="22"/>
                  <w:sz w:val="22"/>
                  <w:szCs w:val="22"/>
                </w:rPr>
                <w:t xml:space="preserve"> 493</w:t>
              </w:r>
            </w:ins>
          </w:p>
        </w:tc>
      </w:tr>
      <w:tr w:rsidR="00AD1059" w:rsidRPr="00011982" w14:paraId="1970ED31" w14:textId="77777777" w:rsidTr="00AD1059">
        <w:tc>
          <w:tcPr>
            <w:tcW w:w="2750" w:type="dxa"/>
          </w:tcPr>
          <w:p w14:paraId="6DD1A862" w14:textId="77777777"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11982">
              <w:rPr>
                <w:b/>
                <w:kern w:val="22"/>
                <w:sz w:val="22"/>
                <w:szCs w:val="22"/>
              </w:rPr>
              <w:t>Year 4 (</w:t>
            </w:r>
            <w:r w:rsidRPr="00011982">
              <w:rPr>
                <w:sz w:val="22"/>
                <w:szCs w:val="22"/>
              </w:rPr>
              <w:t>only appears if applicable based on Item 1-C</w:t>
            </w:r>
            <w:r w:rsidRPr="00011982">
              <w:rPr>
                <w:b/>
                <w:kern w:val="22"/>
                <w:sz w:val="22"/>
                <w:szCs w:val="22"/>
              </w:rPr>
              <w:t>)</w:t>
            </w:r>
          </w:p>
        </w:tc>
        <w:tc>
          <w:tcPr>
            <w:tcW w:w="3208" w:type="dxa"/>
            <w:shd w:val="pct10" w:color="auto" w:fill="auto"/>
          </w:tcPr>
          <w:p w14:paraId="1F35987C" w14:textId="2291B901"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6627A1A4" w14:textId="3F08C5A9"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81" w:author="Author" w:date="2022-08-05T17:51:00Z">
              <w:r w:rsidRPr="00011982" w:rsidDel="008B3DC5">
                <w:rPr>
                  <w:sz w:val="22"/>
                  <w:szCs w:val="22"/>
                </w:rPr>
                <w:delText>225</w:delText>
              </w:r>
            </w:del>
            <w:ins w:id="882" w:author="Author" w:date="2022-08-05T17:52:00Z">
              <w:r w:rsidRPr="00011982">
                <w:rPr>
                  <w:kern w:val="22"/>
                  <w:sz w:val="22"/>
                  <w:szCs w:val="22"/>
                </w:rPr>
                <w:t xml:space="preserve"> 521</w:t>
              </w:r>
            </w:ins>
          </w:p>
        </w:tc>
      </w:tr>
      <w:tr w:rsidR="00AD1059" w:rsidRPr="00011982" w14:paraId="53F3DDB5" w14:textId="77777777" w:rsidTr="00AD1059">
        <w:tc>
          <w:tcPr>
            <w:tcW w:w="2750" w:type="dxa"/>
          </w:tcPr>
          <w:p w14:paraId="1C4837C3" w14:textId="77777777"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11982">
              <w:rPr>
                <w:b/>
                <w:kern w:val="22"/>
                <w:sz w:val="22"/>
                <w:szCs w:val="22"/>
              </w:rPr>
              <w:t>Year 5 (</w:t>
            </w:r>
            <w:r w:rsidRPr="00011982">
              <w:rPr>
                <w:sz w:val="22"/>
                <w:szCs w:val="22"/>
              </w:rPr>
              <w:t>only appears if applicable based on Item 1-C</w:t>
            </w:r>
            <w:r w:rsidRPr="00011982">
              <w:rPr>
                <w:b/>
                <w:kern w:val="22"/>
                <w:sz w:val="22"/>
                <w:szCs w:val="22"/>
              </w:rPr>
              <w:t>)</w:t>
            </w:r>
          </w:p>
        </w:tc>
        <w:tc>
          <w:tcPr>
            <w:tcW w:w="3208" w:type="dxa"/>
            <w:shd w:val="pct10" w:color="auto" w:fill="auto"/>
          </w:tcPr>
          <w:p w14:paraId="198FE7D8" w14:textId="4B7325EB"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40BDFF31" w14:textId="1215F694" w:rsidR="00AD1059" w:rsidRPr="00011982" w:rsidRDefault="00AD1059" w:rsidP="00AD105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83" w:author="Author" w:date="2022-08-05T17:51:00Z">
              <w:r w:rsidRPr="00011982" w:rsidDel="008B3DC5">
                <w:rPr>
                  <w:sz w:val="22"/>
                  <w:szCs w:val="22"/>
                </w:rPr>
                <w:delText>225</w:delText>
              </w:r>
            </w:del>
            <w:ins w:id="884" w:author="Author" w:date="2022-08-05T17:52:00Z">
              <w:r w:rsidRPr="00011982">
                <w:rPr>
                  <w:kern w:val="22"/>
                  <w:sz w:val="22"/>
                  <w:szCs w:val="22"/>
                </w:rPr>
                <w:t xml:space="preserve"> 549</w:t>
              </w:r>
            </w:ins>
          </w:p>
        </w:tc>
      </w:tr>
    </w:tbl>
    <w:p w14:paraId="4D8D399A"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RPr="00011982" w:rsidSect="00A514F2">
          <w:headerReference w:type="even" r:id="rId85"/>
          <w:headerReference w:type="default" r:id="rId86"/>
          <w:footerReference w:type="default" r:id="rId87"/>
          <w:headerReference w:type="first" r:id="rId88"/>
          <w:pgSz w:w="12240" w:h="15840" w:code="1"/>
          <w:pgMar w:top="1296" w:right="1296" w:bottom="1296" w:left="1296" w:header="720" w:footer="252" w:gutter="0"/>
          <w:pgNumType w:start="1"/>
          <w:cols w:space="720"/>
          <w:docGrid w:linePitch="360"/>
        </w:sectPr>
      </w:pPr>
    </w:p>
    <w:p w14:paraId="7A4E6B56"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2D78B03D" w14:textId="77777777" w:rsidR="00974420" w:rsidRPr="00011982"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b/>
          <w:color w:val="FFFFFF"/>
          <w:sz w:val="22"/>
          <w:szCs w:val="22"/>
        </w:rPr>
      </w:pPr>
      <w:r w:rsidRPr="00011982">
        <w:rPr>
          <w:b/>
          <w:color w:val="FFFFFF"/>
          <w:sz w:val="22"/>
          <w:szCs w:val="22"/>
        </w:rPr>
        <w:t>Appendix E-2: Opportunities for Participant-Direction</w:t>
      </w:r>
    </w:p>
    <w:p w14:paraId="0A0DE084" w14:textId="77777777" w:rsidR="00974420" w:rsidRPr="00011982"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011982">
        <w:rPr>
          <w:b/>
          <w:sz w:val="22"/>
          <w:szCs w:val="22"/>
        </w:rPr>
        <w:t>a.</w:t>
      </w:r>
      <w:r w:rsidRPr="00011982">
        <w:rPr>
          <w:b/>
          <w:sz w:val="22"/>
          <w:szCs w:val="22"/>
        </w:rPr>
        <w:tab/>
        <w:t>Participant – Employer Authority</w:t>
      </w:r>
      <w:r w:rsidR="00A443F2" w:rsidRPr="00011982">
        <w:rPr>
          <w:b/>
          <w:sz w:val="22"/>
          <w:szCs w:val="22"/>
        </w:rPr>
        <w:t xml:space="preserve"> </w:t>
      </w:r>
      <w:r w:rsidR="00A443F2" w:rsidRPr="00011982">
        <w:rPr>
          <w:i/>
          <w:sz w:val="22"/>
          <w:szCs w:val="22"/>
        </w:rPr>
        <w:t>Complete when the waiver offers the employer authority opportunity as indicated in Item E-1-b</w:t>
      </w:r>
      <w:r w:rsidR="000F1230" w:rsidRPr="00011982">
        <w:rPr>
          <w:i/>
          <w:sz w:val="22"/>
          <w:szCs w:val="22"/>
        </w:rPr>
        <w:t>:</w:t>
      </w:r>
    </w:p>
    <w:p w14:paraId="516ADEF3" w14:textId="77777777" w:rsidR="00974420" w:rsidRPr="00011982"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011982">
        <w:rPr>
          <w:b/>
          <w:sz w:val="22"/>
          <w:szCs w:val="22"/>
        </w:rPr>
        <w:t>i.</w:t>
      </w:r>
      <w:r w:rsidRPr="00011982">
        <w:rPr>
          <w:sz w:val="22"/>
          <w:szCs w:val="22"/>
        </w:rPr>
        <w:tab/>
      </w:r>
      <w:r w:rsidRPr="00011982">
        <w:rPr>
          <w:b/>
          <w:sz w:val="22"/>
          <w:szCs w:val="22"/>
        </w:rPr>
        <w:t>Participant Employer Status</w:t>
      </w:r>
      <w:r w:rsidRPr="00011982">
        <w:rPr>
          <w:sz w:val="22"/>
          <w:szCs w:val="22"/>
        </w:rPr>
        <w:t xml:space="preserve">.  Specify the participant’s employer status under the waiver.  </w:t>
      </w:r>
      <w:r w:rsidR="000F1230" w:rsidRPr="00011982">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2"/>
        <w:gridCol w:w="8048"/>
      </w:tblGrid>
      <w:tr w:rsidR="00974420" w:rsidRPr="00011982"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FD2CB20" w:rsidR="00974420" w:rsidRPr="00011982" w:rsidRDefault="00046432"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X</w:t>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Pr="00011982"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011982">
              <w:rPr>
                <w:b/>
                <w:kern w:val="22"/>
                <w:sz w:val="22"/>
                <w:szCs w:val="22"/>
              </w:rPr>
              <w:t>Participant/Co-Employer</w:t>
            </w:r>
            <w:r w:rsidRPr="00011982">
              <w:rPr>
                <w:kern w:val="22"/>
                <w:sz w:val="22"/>
                <w:szCs w:val="22"/>
              </w:rPr>
              <w:t>.  The participant (or the participant’s representative) functions as the co-employer (managing employer) of workers who provide waiver services.  An agency is the common law employer of participant-selected</w:t>
            </w:r>
            <w:r w:rsidR="005B108C" w:rsidRPr="00011982">
              <w:rPr>
                <w:kern w:val="22"/>
                <w:sz w:val="22"/>
                <w:szCs w:val="22"/>
              </w:rPr>
              <w:t>/recruited</w:t>
            </w:r>
            <w:r w:rsidRPr="00011982">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11982"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011982">
              <w:rPr>
                <w:kern w:val="22"/>
                <w:sz w:val="22"/>
                <w:szCs w:val="22"/>
              </w:rPr>
              <w:t>Specify the types of agencies (a.k.a., “agencies with choice”) that serve as co-employers of participant-selected staff:</w:t>
            </w:r>
          </w:p>
        </w:tc>
      </w:tr>
      <w:tr w:rsidR="00974420" w:rsidRPr="00011982"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7A1C8D94" w14:textId="77777777" w:rsidR="00FD3AE5" w:rsidRPr="00011982" w:rsidRDefault="00FD3AE5" w:rsidP="00FD3AE5">
            <w:pPr>
              <w:tabs>
                <w:tab w:val="left" w:pos="900"/>
                <w:tab w:val="center" w:pos="4464"/>
                <w:tab w:val="left" w:pos="5328"/>
                <w:tab w:val="left" w:pos="6048"/>
                <w:tab w:val="left" w:pos="6768"/>
                <w:tab w:val="left" w:pos="7488"/>
                <w:tab w:val="left" w:pos="8208"/>
                <w:tab w:val="left" w:pos="8928"/>
              </w:tabs>
              <w:jc w:val="both"/>
              <w:outlineLvl w:val="0"/>
              <w:rPr>
                <w:ins w:id="885" w:author="Author" w:date="2022-10-03T09:47:00Z"/>
                <w:kern w:val="22"/>
                <w:sz w:val="22"/>
                <w:szCs w:val="22"/>
              </w:rPr>
            </w:pPr>
            <w:del w:id="886" w:author="Author" w:date="2022-10-03T09:47:00Z">
              <w:r w:rsidRPr="00011982" w:rsidDel="00BD2CCD">
                <w:rPr>
                  <w:kern w:val="22"/>
                  <w:sz w:val="22"/>
                  <w:szCs w:val="22"/>
                </w:rPr>
                <w:delText>The option of Agency with Choice is permitted and encouraged. DDS requires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handles payroll and taxes etc. DDS contracts with AWC providers via a procurement process. The AWC is responsible for determining the qualifications of individuals hired and assists participants in conducting employer related functions. DDS procured Agencies with Choice and the list of qualified Agency With Choice providers is available on the state’s website of approved providers.</w:delText>
              </w:r>
            </w:del>
          </w:p>
          <w:p w14:paraId="347065EC" w14:textId="77777777" w:rsidR="00FD3AE5" w:rsidRPr="00011982" w:rsidRDefault="00FD3AE5" w:rsidP="00FD3AE5">
            <w:pPr>
              <w:tabs>
                <w:tab w:val="left" w:pos="900"/>
                <w:tab w:val="center" w:pos="4464"/>
                <w:tab w:val="left" w:pos="5328"/>
                <w:tab w:val="left" w:pos="6048"/>
                <w:tab w:val="left" w:pos="6768"/>
                <w:tab w:val="left" w:pos="7488"/>
                <w:tab w:val="left" w:pos="8208"/>
                <w:tab w:val="left" w:pos="8928"/>
              </w:tabs>
              <w:jc w:val="both"/>
              <w:outlineLvl w:val="0"/>
              <w:rPr>
                <w:ins w:id="887" w:author="Author" w:date="2022-10-03T09:47:00Z"/>
                <w:kern w:val="22"/>
                <w:sz w:val="22"/>
                <w:szCs w:val="22"/>
              </w:rPr>
            </w:pPr>
          </w:p>
          <w:p w14:paraId="1E4BDED1" w14:textId="5702CBA6" w:rsidR="00974420" w:rsidRPr="00011982" w:rsidRDefault="00FD3AE5" w:rsidP="00FD3AE5">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ins w:id="888" w:author="Author" w:date="2022-10-03T09:47:00Z">
              <w:r w:rsidRPr="00011982">
                <w:rPr>
                  <w:sz w:val="22"/>
                  <w:szCs w:val="22"/>
                </w:rPr>
                <w:t>In AWC, DDS selects and contracts with qualified providers via a public procurement process.  AWC providers share responsibilities for selecting and directing persons to deliver services to the participant. The Agency is responsible for determining the qualifications of persons hired and assists participants in conducting employer related functions, e.g. payroll and taxes. A list of qualified AWC providers is available on the state’s website.</w:t>
              </w:r>
            </w:ins>
          </w:p>
        </w:tc>
      </w:tr>
      <w:tr w:rsidR="00974420" w:rsidRPr="00011982"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05F4DB0A" w:rsidR="00974420" w:rsidRPr="00011982" w:rsidRDefault="00046432"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X</w:t>
            </w:r>
          </w:p>
        </w:tc>
        <w:tc>
          <w:tcPr>
            <w:tcW w:w="8292" w:type="dxa"/>
            <w:tcBorders>
              <w:top w:val="single" w:sz="12" w:space="0" w:color="auto"/>
              <w:left w:val="single" w:sz="12" w:space="0" w:color="auto"/>
              <w:bottom w:val="single" w:sz="12" w:space="0" w:color="auto"/>
              <w:right w:val="single" w:sz="12" w:space="0" w:color="auto"/>
            </w:tcBorders>
          </w:tcPr>
          <w:p w14:paraId="4D7E0C3E" w14:textId="3DDB4AA0"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11982">
              <w:rPr>
                <w:b/>
                <w:kern w:val="22"/>
                <w:sz w:val="22"/>
                <w:szCs w:val="22"/>
              </w:rPr>
              <w:t>Participant/Common Law Employer</w:t>
            </w:r>
            <w:r w:rsidRPr="00011982">
              <w:rPr>
                <w:kern w:val="22"/>
                <w:sz w:val="22"/>
                <w:szCs w:val="22"/>
              </w:rPr>
              <w:t xml:space="preserve">.  </w:t>
            </w:r>
            <w:r w:rsidR="00C252AA" w:rsidRPr="00011982">
              <w:rPr>
                <w:kern w:val="22"/>
                <w:sz w:val="22"/>
                <w:szCs w:val="22"/>
              </w:rPr>
              <w:t xml:space="preserve">The participant </w:t>
            </w:r>
            <w:del w:id="889" w:author="Author" w:date="2022-10-03T09:47:00Z">
              <w:r w:rsidR="00C252AA" w:rsidRPr="00011982" w:rsidDel="0032030D">
                <w:rPr>
                  <w:kern w:val="22"/>
                  <w:sz w:val="22"/>
                  <w:szCs w:val="22"/>
                </w:rPr>
                <w:delText>(or the participant’s representative)</w:delText>
              </w:r>
            </w:del>
            <w:ins w:id="890" w:author="Author" w:date="2022-10-03T09:47:00Z">
              <w:r w:rsidR="00C252AA" w:rsidRPr="00011982">
                <w:rPr>
                  <w:kern w:val="22"/>
                  <w:sz w:val="22"/>
                  <w:szCs w:val="22"/>
                </w:rPr>
                <w:t>in the PDP program</w:t>
              </w:r>
            </w:ins>
            <w:r w:rsidR="00C252AA" w:rsidRPr="00011982">
              <w:rPr>
                <w:kern w:val="22"/>
                <w:sz w:val="22"/>
                <w:szCs w:val="22"/>
              </w:rPr>
              <w:t xml:space="preserve"> is the common law employer of </w:t>
            </w:r>
            <w:del w:id="891" w:author="Author" w:date="2022-10-03T09:47:00Z">
              <w:r w:rsidR="00C252AA" w:rsidRPr="00011982" w:rsidDel="0032030D">
                <w:rPr>
                  <w:kern w:val="22"/>
                  <w:sz w:val="22"/>
                  <w:szCs w:val="22"/>
                </w:rPr>
                <w:delText xml:space="preserve">workers </w:delText>
              </w:r>
            </w:del>
            <w:ins w:id="892" w:author="Author" w:date="2022-10-03T09:47:00Z">
              <w:r w:rsidR="00C252AA" w:rsidRPr="00011982">
                <w:rPr>
                  <w:kern w:val="22"/>
                  <w:sz w:val="22"/>
                  <w:szCs w:val="22"/>
                </w:rPr>
                <w:t xml:space="preserve">the person(s) </w:t>
              </w:r>
            </w:ins>
            <w:r w:rsidR="00C252AA" w:rsidRPr="00011982">
              <w:rPr>
                <w:kern w:val="22"/>
                <w:sz w:val="22"/>
                <w:szCs w:val="22"/>
              </w:rPr>
              <w:t xml:space="preserve">who provide </w:t>
            </w:r>
            <w:del w:id="893" w:author="Author" w:date="2022-10-03T09:48:00Z">
              <w:r w:rsidR="00C252AA" w:rsidRPr="00011982" w:rsidDel="0032030D">
                <w:rPr>
                  <w:kern w:val="22"/>
                  <w:sz w:val="22"/>
                  <w:szCs w:val="22"/>
                </w:rPr>
                <w:delText xml:space="preserve">waiver </w:delText>
              </w:r>
            </w:del>
            <w:r w:rsidR="00C252AA" w:rsidRPr="00011982">
              <w:rPr>
                <w:kern w:val="22"/>
                <w:sz w:val="22"/>
                <w:szCs w:val="22"/>
              </w:rPr>
              <w:t>services</w:t>
            </w:r>
            <w:ins w:id="894" w:author="Author" w:date="2022-10-03T09:48:00Z">
              <w:r w:rsidR="00C252AA" w:rsidRPr="00011982">
                <w:rPr>
                  <w:kern w:val="22"/>
                  <w:sz w:val="22"/>
                  <w:szCs w:val="22"/>
                </w:rPr>
                <w:t xml:space="preserve"> to the participant</w:t>
              </w:r>
            </w:ins>
            <w:r w:rsidR="00C252AA" w:rsidRPr="00011982">
              <w:rPr>
                <w:kern w:val="22"/>
                <w:sz w:val="22"/>
                <w:szCs w:val="22"/>
              </w:rPr>
              <w:t>.</w:t>
            </w:r>
            <w:ins w:id="895" w:author="Author" w:date="2022-10-03T09:48:00Z">
              <w:r w:rsidR="00C252AA" w:rsidRPr="00011982">
                <w:rPr>
                  <w:kern w:val="22"/>
                  <w:sz w:val="22"/>
                  <w:szCs w:val="22"/>
                </w:rPr>
                <w:t xml:space="preserve"> A Financial Management Service (FEA/FMS) entity assists a participant in disbursing allocated funds in </w:t>
              </w:r>
            </w:ins>
            <w:ins w:id="896" w:author="Author" w:date="2022-10-03T09:49:00Z">
              <w:r w:rsidR="00C252AA" w:rsidRPr="00011982">
                <w:rPr>
                  <w:kern w:val="22"/>
                  <w:sz w:val="22"/>
                  <w:szCs w:val="22"/>
                </w:rPr>
                <w:t>accordance with the participant’s individual budget and person-centered plan. The FEA/FMS entity shall owe the participant a fiduciary duty and meet minimum qualifications as established by the Department</w:t>
              </w:r>
            </w:ins>
            <w:ins w:id="897" w:author="Author" w:date="2022-10-03T09:50:00Z">
              <w:r w:rsidR="00C252AA" w:rsidRPr="00011982">
                <w:rPr>
                  <w:kern w:val="22"/>
                  <w:sz w:val="22"/>
                  <w:szCs w:val="22"/>
                </w:rPr>
                <w:t>.</w:t>
              </w:r>
            </w:ins>
            <w:del w:id="898" w:author="Author" w:date="2022-10-03T09:50:00Z">
              <w:r w:rsidR="00C252AA" w:rsidRPr="00011982" w:rsidDel="002C1788">
                <w:rPr>
                  <w:kern w:val="22"/>
                  <w:sz w:val="22"/>
                  <w:szCs w:val="22"/>
                </w:rPr>
                <w:delText xml:space="preserve">  An IRS-approved Fiscal/Employer Agent functions as the participant’s agent in performing payroll and other employer responsibilities that are required by federal and state law.  Supports are available to assist the participant in conducting employer-related functions.</w:delText>
              </w:r>
            </w:del>
          </w:p>
        </w:tc>
      </w:tr>
    </w:tbl>
    <w:p w14:paraId="16963E5B" w14:textId="77777777" w:rsidR="00974420" w:rsidRPr="00011982"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sidRPr="00011982">
        <w:rPr>
          <w:b/>
          <w:sz w:val="22"/>
          <w:szCs w:val="22"/>
        </w:rPr>
        <w:t>ii.</w:t>
      </w:r>
      <w:r w:rsidRPr="00011982">
        <w:rPr>
          <w:b/>
          <w:sz w:val="22"/>
          <w:szCs w:val="22"/>
        </w:rPr>
        <w:tab/>
        <w:t xml:space="preserve">Participant Decision Making Authority.  </w:t>
      </w:r>
      <w:r w:rsidRPr="00011982">
        <w:rPr>
          <w:sz w:val="22"/>
          <w:szCs w:val="22"/>
        </w:rPr>
        <w:t xml:space="preserve">The participant (or the participant’s representative) has decision making authority over workers who provide waiver services.  </w:t>
      </w:r>
      <w:r w:rsidR="000F1230" w:rsidRPr="00011982">
        <w:rPr>
          <w:i/>
          <w:sz w:val="22"/>
          <w:szCs w:val="22"/>
        </w:rPr>
        <w:t>Select one or more</w:t>
      </w:r>
      <w:r w:rsidRPr="00011982">
        <w:rPr>
          <w:i/>
          <w:sz w:val="22"/>
          <w:szCs w:val="22"/>
        </w:rPr>
        <w:t xml:space="preserve"> decision making authorities that participants exercise</w:t>
      </w:r>
      <w:r w:rsidRPr="00011982">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046432" w:rsidRPr="00011982"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2DDAD4CF"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011982">
              <w:rPr>
                <w:b/>
                <w:sz w:val="22"/>
                <w:szCs w:val="22"/>
              </w:rPr>
              <w:t xml:space="preserve">Recruit staff </w:t>
            </w:r>
          </w:p>
        </w:tc>
      </w:tr>
      <w:tr w:rsidR="00046432" w:rsidRPr="00011982"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33E09CAF"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Refer staff to agency for hiring (co-employer)</w:t>
            </w:r>
          </w:p>
        </w:tc>
      </w:tr>
      <w:tr w:rsidR="00046432" w:rsidRPr="00011982"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34BE98AD"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Select staff from worker registry</w:t>
            </w:r>
          </w:p>
        </w:tc>
      </w:tr>
      <w:tr w:rsidR="00046432" w:rsidRPr="00011982"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4067A42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Hire staff (common law employer)</w:t>
            </w:r>
          </w:p>
        </w:tc>
      </w:tr>
      <w:tr w:rsidR="00046432" w:rsidRPr="00011982"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2B10515F"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011982">
              <w:rPr>
                <w:b/>
                <w:kern w:val="22"/>
                <w:sz w:val="22"/>
                <w:szCs w:val="22"/>
              </w:rPr>
              <w:t>Verify staff qualifications</w:t>
            </w:r>
          </w:p>
        </w:tc>
      </w:tr>
      <w:tr w:rsidR="00046432" w:rsidRPr="00011982"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4128A405"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011982">
              <w:rPr>
                <w:b/>
                <w:kern w:val="22"/>
                <w:sz w:val="22"/>
                <w:szCs w:val="22"/>
              </w:rPr>
              <w:t>Obtain criminal history and/or background investigation of staff</w:t>
            </w:r>
          </w:p>
          <w:p w14:paraId="3A629B34"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011982">
              <w:rPr>
                <w:kern w:val="22"/>
                <w:sz w:val="22"/>
                <w:szCs w:val="22"/>
              </w:rPr>
              <w:t>Specify how the costs of such investigations are compensated:</w:t>
            </w:r>
          </w:p>
        </w:tc>
      </w:tr>
      <w:tr w:rsidR="00046432" w:rsidRPr="00011982"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088FDF41" w:rsidR="00046432" w:rsidRPr="00011982" w:rsidRDefault="00B5139B" w:rsidP="00046432">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011982">
              <w:rPr>
                <w:kern w:val="22"/>
                <w:sz w:val="22"/>
                <w:szCs w:val="22"/>
              </w:rPr>
              <w:t xml:space="preserve">Payment for these investigations does not come from the </w:t>
            </w:r>
            <w:del w:id="899" w:author="Author" w:date="2022-10-03T09:51:00Z">
              <w:r w:rsidRPr="00011982" w:rsidDel="00BD5782">
                <w:rPr>
                  <w:kern w:val="22"/>
                  <w:sz w:val="22"/>
                  <w:szCs w:val="22"/>
                </w:rPr>
                <w:delText xml:space="preserve">individual's </w:delText>
              </w:r>
            </w:del>
            <w:ins w:id="900" w:author="Author" w:date="2022-10-03T09:51:00Z">
              <w:r w:rsidRPr="00011982">
                <w:rPr>
                  <w:kern w:val="22"/>
                  <w:sz w:val="22"/>
                  <w:szCs w:val="22"/>
                </w:rPr>
                <w:t xml:space="preserve">participant’s </w:t>
              </w:r>
            </w:ins>
            <w:r w:rsidRPr="00011982">
              <w:rPr>
                <w:kern w:val="22"/>
                <w:sz w:val="22"/>
                <w:szCs w:val="22"/>
              </w:rPr>
              <w:t xml:space="preserve">budget but is made either by the </w:t>
            </w:r>
            <w:del w:id="901" w:author="Author" w:date="2022-10-03T09:51:00Z">
              <w:r w:rsidRPr="00011982" w:rsidDel="00000039">
                <w:rPr>
                  <w:kern w:val="22"/>
                  <w:sz w:val="22"/>
                  <w:szCs w:val="22"/>
                </w:rPr>
                <w:delText>Fiscal Management Service</w:delText>
              </w:r>
            </w:del>
            <w:ins w:id="902" w:author="Author" w:date="2022-10-03T09:51:00Z">
              <w:r w:rsidRPr="00011982">
                <w:rPr>
                  <w:kern w:val="22"/>
                  <w:sz w:val="22"/>
                  <w:szCs w:val="22"/>
                </w:rPr>
                <w:t>FEA/FMS in PDP</w:t>
              </w:r>
            </w:ins>
            <w:del w:id="903" w:author="Author" w:date="2022-10-03T09:51:00Z">
              <w:r w:rsidRPr="00011982" w:rsidDel="00000039">
                <w:rPr>
                  <w:kern w:val="22"/>
                  <w:sz w:val="22"/>
                  <w:szCs w:val="22"/>
                </w:rPr>
                <w:delText xml:space="preserve"> as part of its cost of doing business</w:delText>
              </w:r>
            </w:del>
            <w:r w:rsidRPr="00011982">
              <w:rPr>
                <w:kern w:val="22"/>
                <w:sz w:val="22"/>
                <w:szCs w:val="22"/>
              </w:rPr>
              <w:t xml:space="preserve"> or through the </w:t>
            </w:r>
            <w:ins w:id="904" w:author="Author" w:date="2022-10-03T09:51:00Z">
              <w:r w:rsidRPr="00011982">
                <w:rPr>
                  <w:kern w:val="22"/>
                  <w:sz w:val="22"/>
                  <w:szCs w:val="22"/>
                </w:rPr>
                <w:t>agency in AWC</w:t>
              </w:r>
            </w:ins>
            <w:del w:id="905" w:author="Author" w:date="2022-10-03T09:51:00Z">
              <w:r w:rsidRPr="00011982" w:rsidDel="00000039">
                <w:rPr>
                  <w:kern w:val="22"/>
                  <w:sz w:val="22"/>
                  <w:szCs w:val="22"/>
                </w:rPr>
                <w:delText>Agency with Choice</w:delText>
              </w:r>
            </w:del>
            <w:r w:rsidRPr="00011982">
              <w:rPr>
                <w:kern w:val="22"/>
                <w:sz w:val="22"/>
                <w:szCs w:val="22"/>
              </w:rPr>
              <w:t>.</w:t>
            </w:r>
          </w:p>
        </w:tc>
      </w:tr>
      <w:tr w:rsidR="00046432" w:rsidRPr="00011982"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769BDC4D"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011982">
              <w:rPr>
                <w:b/>
                <w:kern w:val="22"/>
                <w:sz w:val="22"/>
                <w:szCs w:val="22"/>
              </w:rPr>
              <w:t>Specify additional staff qualifications based on participant needs and preferences so long as such qualifications are consistent with the qualifications specified in Appendix C-1/C-3.</w:t>
            </w:r>
            <w:r w:rsidRPr="00011982">
              <w:rPr>
                <w:sz w:val="22"/>
                <w:szCs w:val="22"/>
              </w:rPr>
              <w:t xml:space="preserve">  </w:t>
            </w:r>
            <w:r w:rsidRPr="00011982">
              <w:rPr>
                <w:b/>
                <w:kern w:val="22"/>
                <w:sz w:val="22"/>
                <w:szCs w:val="22"/>
              </w:rPr>
              <w:t>Specify the state’s method to conduct background checks if it varies from Appendix C-2-a:</w:t>
            </w:r>
          </w:p>
        </w:tc>
      </w:tr>
      <w:tr w:rsidR="00046432" w:rsidRPr="00011982"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046432" w:rsidRPr="00011982"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69C1B6A5"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Determine staff duties consistent with the service specifications in Appendix C-1/C-3.</w:t>
            </w:r>
          </w:p>
        </w:tc>
      </w:tr>
      <w:tr w:rsidR="00046432" w:rsidRPr="00011982"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67B376CB"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Determine staff wages and benefits subject to applicable state limits</w:t>
            </w:r>
          </w:p>
        </w:tc>
      </w:tr>
      <w:tr w:rsidR="00046432" w:rsidRPr="00011982"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5C5549AF"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 xml:space="preserve">Schedule staff </w:t>
            </w:r>
          </w:p>
        </w:tc>
      </w:tr>
      <w:tr w:rsidR="00046432" w:rsidRPr="00011982"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36BEB559"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Orient and instruct</w:t>
            </w:r>
            <w:r w:rsidRPr="00011982">
              <w:rPr>
                <w:b/>
                <w:strike/>
                <w:sz w:val="22"/>
                <w:szCs w:val="22"/>
              </w:rPr>
              <w:t xml:space="preserve"> </w:t>
            </w:r>
            <w:r w:rsidRPr="00011982">
              <w:rPr>
                <w:b/>
                <w:sz w:val="22"/>
                <w:szCs w:val="22"/>
              </w:rPr>
              <w:t>staff in duties</w:t>
            </w:r>
          </w:p>
        </w:tc>
      </w:tr>
      <w:tr w:rsidR="00046432" w:rsidRPr="00011982"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25DDDBA5"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 xml:space="preserve">Supervise staff </w:t>
            </w:r>
          </w:p>
        </w:tc>
      </w:tr>
      <w:tr w:rsidR="00046432" w:rsidRPr="00011982"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74D9B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 xml:space="preserve">Evaluate staff performance </w:t>
            </w:r>
          </w:p>
        </w:tc>
      </w:tr>
      <w:tr w:rsidR="00046432" w:rsidRPr="00011982"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0C53CB93"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Verify time worked by staff and approve time sheets</w:t>
            </w:r>
          </w:p>
        </w:tc>
      </w:tr>
      <w:tr w:rsidR="00046432" w:rsidRPr="00011982"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205EC3E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Discharge staff (common law employer)</w:t>
            </w:r>
          </w:p>
        </w:tc>
      </w:tr>
      <w:tr w:rsidR="00046432" w:rsidRPr="00011982"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5E7F9E8F"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11982">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11982">
              <w:rPr>
                <w:b/>
                <w:sz w:val="22"/>
                <w:szCs w:val="22"/>
              </w:rPr>
              <w:t>Discharge staff from providing services (co-employer)</w:t>
            </w:r>
          </w:p>
        </w:tc>
      </w:tr>
      <w:tr w:rsidR="00974420" w:rsidRPr="00011982"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11982">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Pr="0001198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b/>
                <w:sz w:val="22"/>
                <w:szCs w:val="22"/>
              </w:rPr>
              <w:t>Other</w:t>
            </w:r>
          </w:p>
          <w:p w14:paraId="475CC34D" w14:textId="77777777" w:rsidR="00974420" w:rsidRPr="00011982"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Specify</w:t>
            </w:r>
            <w:r w:rsidR="00974420" w:rsidRPr="00011982">
              <w:rPr>
                <w:sz w:val="22"/>
                <w:szCs w:val="22"/>
              </w:rPr>
              <w:t>:</w:t>
            </w:r>
          </w:p>
        </w:tc>
      </w:tr>
      <w:tr w:rsidR="00974420" w:rsidRPr="00011982"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Pr="00011982"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22"/>
          <w:szCs w:val="22"/>
        </w:rPr>
      </w:pPr>
    </w:p>
    <w:p w14:paraId="41582E27" w14:textId="77777777" w:rsidR="00136797" w:rsidRPr="00011982"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22"/>
          <w:szCs w:val="22"/>
        </w:rPr>
      </w:pPr>
    </w:p>
    <w:p w14:paraId="6EEF76B1" w14:textId="77777777" w:rsidR="00974420" w:rsidRPr="00011982"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sidRPr="00011982">
        <w:rPr>
          <w:b/>
          <w:sz w:val="22"/>
          <w:szCs w:val="22"/>
        </w:rPr>
        <w:t>b.</w:t>
      </w:r>
      <w:r w:rsidRPr="00011982">
        <w:rPr>
          <w:b/>
          <w:sz w:val="22"/>
          <w:szCs w:val="22"/>
        </w:rPr>
        <w:tab/>
        <w:t>Participant – Budget Authority</w:t>
      </w:r>
      <w:r w:rsidR="00A443F2" w:rsidRPr="00011982">
        <w:rPr>
          <w:b/>
          <w:sz w:val="22"/>
          <w:szCs w:val="22"/>
        </w:rPr>
        <w:t xml:space="preserve"> </w:t>
      </w:r>
      <w:r w:rsidR="00A443F2" w:rsidRPr="00011982">
        <w:rPr>
          <w:i/>
          <w:sz w:val="22"/>
          <w:szCs w:val="22"/>
        </w:rPr>
        <w:t xml:space="preserve">Complete when the waiver offers the </w:t>
      </w:r>
      <w:r w:rsidR="00D23A3A" w:rsidRPr="00011982">
        <w:rPr>
          <w:i/>
          <w:sz w:val="22"/>
          <w:szCs w:val="22"/>
        </w:rPr>
        <w:t>budget</w:t>
      </w:r>
      <w:r w:rsidR="00A443F2" w:rsidRPr="00011982">
        <w:rPr>
          <w:i/>
          <w:sz w:val="22"/>
          <w:szCs w:val="22"/>
        </w:rPr>
        <w:t xml:space="preserve"> authority opportunity as indicated in Item E-1-b</w:t>
      </w:r>
      <w:r w:rsidR="007F1AD3" w:rsidRPr="00011982">
        <w:rPr>
          <w:i/>
          <w:sz w:val="22"/>
          <w:szCs w:val="22"/>
        </w:rPr>
        <w:t>:</w:t>
      </w:r>
    </w:p>
    <w:p w14:paraId="73A94D0C"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sidRPr="00011982">
        <w:rPr>
          <w:b/>
          <w:sz w:val="22"/>
          <w:szCs w:val="22"/>
        </w:rPr>
        <w:t>i.</w:t>
      </w:r>
      <w:r w:rsidRPr="00011982">
        <w:rPr>
          <w:b/>
          <w:sz w:val="22"/>
          <w:szCs w:val="22"/>
        </w:rPr>
        <w:tab/>
        <w:t>Participant Decision Making Authority.</w:t>
      </w:r>
      <w:r w:rsidRPr="00011982">
        <w:rPr>
          <w:sz w:val="22"/>
          <w:szCs w:val="22"/>
        </w:rPr>
        <w:t xml:space="preserve">  When the participant has budget authority, indicate the decision-making authority that the participant may exercise over the budget.</w:t>
      </w:r>
      <w:r w:rsidRPr="00011982">
        <w:rPr>
          <w:b/>
          <w:sz w:val="22"/>
          <w:szCs w:val="22"/>
        </w:rPr>
        <w:t xml:space="preserve">  </w:t>
      </w:r>
      <w:r w:rsidR="007F1AD3" w:rsidRPr="00011982">
        <w:rPr>
          <w:i/>
          <w:sz w:val="22"/>
          <w:szCs w:val="22"/>
        </w:rPr>
        <w:t>Select one or more</w:t>
      </w:r>
      <w:r w:rsidRPr="00011982">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046432" w:rsidRPr="00011982"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1372B563"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Reallocate funds among services included in the budget</w:t>
            </w:r>
          </w:p>
        </w:tc>
      </w:tr>
      <w:tr w:rsidR="00046432" w:rsidRPr="00011982"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0A8FFDF1"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Determine the amount paid for services within the state’s established limits</w:t>
            </w:r>
          </w:p>
        </w:tc>
      </w:tr>
      <w:tr w:rsidR="00046432" w:rsidRPr="00011982"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16BA8F50"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Substitute service providers</w:t>
            </w:r>
          </w:p>
        </w:tc>
      </w:tr>
      <w:tr w:rsidR="00046432" w:rsidRPr="00011982"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63A28728"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Schedule the provision of services</w:t>
            </w:r>
          </w:p>
        </w:tc>
      </w:tr>
      <w:tr w:rsidR="00046432" w:rsidRPr="00011982"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2E3C25D5"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11982">
              <w:rPr>
                <w:b/>
                <w:kern w:val="22"/>
                <w:sz w:val="22"/>
                <w:szCs w:val="22"/>
              </w:rPr>
              <w:t>Specify additional service provider qualifications consistent with the qualifications specified in Appendix C-1/C-3</w:t>
            </w:r>
          </w:p>
        </w:tc>
      </w:tr>
      <w:tr w:rsidR="00046432" w:rsidRPr="00011982"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6C69334F"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11982">
              <w:rPr>
                <w:b/>
                <w:kern w:val="22"/>
                <w:sz w:val="22"/>
                <w:szCs w:val="22"/>
              </w:rPr>
              <w:t>Specify how services are provided, consistent with the service specifications contained in Appendix C-1/C-3</w:t>
            </w:r>
          </w:p>
        </w:tc>
      </w:tr>
      <w:tr w:rsidR="00046432" w:rsidRPr="00011982"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92239B2"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Identify service providers and refer for provider enrollment</w:t>
            </w:r>
          </w:p>
        </w:tc>
      </w:tr>
      <w:tr w:rsidR="00046432" w:rsidRPr="00011982"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433E7188"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Authorize payment for waiver goods and services</w:t>
            </w:r>
          </w:p>
        </w:tc>
      </w:tr>
      <w:tr w:rsidR="00046432" w:rsidRPr="00011982"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17E01BC3"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11982">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046432" w:rsidRPr="00011982" w:rsidRDefault="00046432" w:rsidP="0004643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11982">
              <w:rPr>
                <w:b/>
                <w:sz w:val="22"/>
                <w:szCs w:val="22"/>
              </w:rPr>
              <w:t>Review and approve provider invoices for services rendered</w:t>
            </w:r>
          </w:p>
        </w:tc>
      </w:tr>
      <w:tr w:rsidR="00974420" w:rsidRPr="00011982"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11982">
              <w:rPr>
                <w:rFonts w:ascii="Wingdings" w:eastAsia="Wingdings" w:hAnsi="Wingdings" w:cs="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Pr="00011982"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Other</w:t>
            </w:r>
          </w:p>
          <w:p w14:paraId="022D4C97" w14:textId="77777777" w:rsidR="00974420" w:rsidRPr="00011982"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11982">
              <w:rPr>
                <w:sz w:val="22"/>
                <w:szCs w:val="22"/>
              </w:rPr>
              <w:t>Specify:</w:t>
            </w:r>
          </w:p>
        </w:tc>
      </w:tr>
      <w:tr w:rsidR="00974420" w:rsidRPr="00011982"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11982">
        <w:rPr>
          <w:b/>
          <w:sz w:val="22"/>
          <w:szCs w:val="22"/>
        </w:rPr>
        <w:t>ii.</w:t>
      </w:r>
      <w:r w:rsidRPr="00011982">
        <w:rPr>
          <w:b/>
          <w:sz w:val="22"/>
          <w:szCs w:val="22"/>
        </w:rPr>
        <w:tab/>
        <w:t>Participant-Directed Budget</w:t>
      </w:r>
      <w:r w:rsidRPr="00011982">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011982" w14:paraId="780A6D66" w14:textId="77777777">
        <w:tc>
          <w:tcPr>
            <w:tcW w:w="9864" w:type="dxa"/>
            <w:shd w:val="pct10" w:color="auto" w:fill="auto"/>
          </w:tcPr>
          <w:p w14:paraId="30129037" w14:textId="77777777" w:rsidR="009C286A" w:rsidRPr="00011982" w:rsidRDefault="009C286A" w:rsidP="009C28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06" w:author="Author" w:date="2022-10-03T09:52:00Z"/>
                <w:sz w:val="22"/>
                <w:szCs w:val="22"/>
              </w:rPr>
            </w:pPr>
            <w:del w:id="907" w:author="Author" w:date="2022-10-03T09:52:00Z">
              <w:r w:rsidRPr="00011982" w:rsidDel="002023C4">
                <w:rPr>
                  <w:sz w:val="22"/>
                  <w:szCs w:val="22"/>
                </w:rPr>
                <w:delText>The participant-directed budget amount for waiver services and goods over which the participant has authority is established through an individual assessment process that 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participant. Costs are estimated based on an analysis of the needs of participants with similar needs in similar services. Use of the standard MASSCAP assessment process and Self-Directed Supports Allocation Methodology ensures that the budget methodology is applied consistently to each waiver participant. Waiver rates are approved by the Executive Office of Health and Human Services and are publicly available upon request.</w:delText>
              </w:r>
            </w:del>
          </w:p>
          <w:p w14:paraId="53336067" w14:textId="77777777" w:rsidR="009C286A" w:rsidRPr="00011982" w:rsidRDefault="009C286A" w:rsidP="009C28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08" w:author="Author" w:date="2022-10-03T09:52:00Z"/>
                <w:sz w:val="22"/>
                <w:szCs w:val="22"/>
              </w:rPr>
            </w:pPr>
          </w:p>
          <w:p w14:paraId="750621C3" w14:textId="77777777" w:rsidR="009C286A" w:rsidRPr="00011982" w:rsidRDefault="009C286A" w:rsidP="009C286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09" w:author="Author" w:date="2022-10-03T09:52:00Z"/>
                <w:sz w:val="22"/>
                <w:szCs w:val="22"/>
              </w:rPr>
            </w:pPr>
            <w:ins w:id="910" w:author="Author" w:date="2022-10-03T09:52:00Z">
              <w:r w:rsidRPr="00011982">
                <w:rPr>
                  <w:sz w:val="22"/>
                  <w:szCs w:val="22"/>
                </w:rPr>
                <w:t>Participants’ individual budgets for goods and services over which the participant has authority is developed in coordination with the participant’s team and established through person-centered planning.</w:t>
              </w:r>
            </w:ins>
          </w:p>
          <w:p w14:paraId="074A2796" w14:textId="77777777" w:rsidR="009C286A" w:rsidRPr="00011982" w:rsidRDefault="009C286A" w:rsidP="009C286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11" w:author="Author" w:date="2022-10-03T09:52:00Z"/>
                <w:sz w:val="22"/>
                <w:szCs w:val="22"/>
              </w:rPr>
            </w:pPr>
          </w:p>
          <w:p w14:paraId="42DD4EC7" w14:textId="52C8F4D2" w:rsidR="009C286A" w:rsidRPr="00011982" w:rsidRDefault="009C286A" w:rsidP="009C286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12" w:author="Author" w:date="2022-10-03T09:52:00Z"/>
                <w:sz w:val="22"/>
                <w:szCs w:val="22"/>
              </w:rPr>
            </w:pPr>
            <w:ins w:id="913" w:author="Author" w:date="2022-10-03T09:52:00Z">
              <w:r w:rsidRPr="00011982">
                <w:rPr>
                  <w:sz w:val="22"/>
                  <w:szCs w:val="22"/>
                </w:rPr>
                <w:t>DDS shall set individual budgets annually based upon the participants’ assessed needs in consultation with the participants’ person-centered planning team.</w:t>
              </w:r>
            </w:ins>
            <w:ins w:id="914" w:author="Author" w:date="2022-10-27T11:59:00Z">
              <w:r w:rsidR="00EB5613">
                <w:rPr>
                  <w:sz w:val="22"/>
                  <w:szCs w:val="22"/>
                </w:rPr>
                <w:t xml:space="preserve"> </w:t>
              </w:r>
            </w:ins>
            <w:ins w:id="915" w:author="Author" w:date="2022-10-03T09:52:00Z">
              <w:r w:rsidRPr="00011982">
                <w:rPr>
                  <w:sz w:val="22"/>
                  <w:szCs w:val="22"/>
                </w:rPr>
                <w:t>In establishing  individual budgets, consideration will be given to the equivalent cost of traditional services each participant has been assessed as needing, established service rates, utilization, and the participant’s resources, e.g. recurrent payments, income, scholarships, financial assistance programs, eligibility for government benefits or other entitlements.  Participants’ budgets will not exceed the equivalent cost of traditional services.</w:t>
              </w:r>
            </w:ins>
          </w:p>
          <w:p w14:paraId="7E254D10" w14:textId="3F24055B" w:rsidR="00974420" w:rsidRPr="00011982" w:rsidRDefault="009C286A" w:rsidP="009C28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916" w:author="Author" w:date="2022-10-03T09:52:00Z">
              <w:r w:rsidRPr="00011982">
                <w:rPr>
                  <w:sz w:val="22"/>
                  <w:szCs w:val="22"/>
                </w:rPr>
                <w:t>The individual assessment process determines the services needed to ensure the participant’s health and welfare and to prevent the risk of institutionalization. The use of the standard MASSCAP assessment process, Self-Directed Supports Allocation Methodology, or other standardized methodology adopted by DDS ensures that the budget methodology is applied consistently to each participant.</w:t>
              </w:r>
            </w:ins>
          </w:p>
        </w:tc>
      </w:tr>
    </w:tbl>
    <w:p w14:paraId="4313D55F" w14:textId="2271C5B4"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11982">
        <w:rPr>
          <w:b/>
          <w:sz w:val="22"/>
          <w:szCs w:val="22"/>
        </w:rPr>
        <w:t>iii.</w:t>
      </w:r>
      <w:r w:rsidRPr="00011982">
        <w:rPr>
          <w:b/>
          <w:sz w:val="22"/>
          <w:szCs w:val="22"/>
        </w:rPr>
        <w:tab/>
      </w:r>
      <w:r w:rsidRPr="00011982">
        <w:rPr>
          <w:b/>
          <w:kern w:val="22"/>
          <w:sz w:val="22"/>
          <w:szCs w:val="22"/>
        </w:rPr>
        <w:t>Informing Participant of Budget Amount</w:t>
      </w:r>
      <w:r w:rsidRPr="00011982">
        <w:rPr>
          <w:kern w:val="22"/>
          <w:sz w:val="22"/>
          <w:szCs w:val="22"/>
        </w:rPr>
        <w:t xml:space="preserve">.  Describe </w:t>
      </w:r>
      <w:r w:rsidR="00D308EA" w:rsidRPr="00011982">
        <w:rPr>
          <w:kern w:val="22"/>
          <w:sz w:val="22"/>
          <w:szCs w:val="22"/>
        </w:rPr>
        <w:t xml:space="preserve">how </w:t>
      </w:r>
      <w:r w:rsidRPr="00011982">
        <w:rPr>
          <w:kern w:val="22"/>
          <w:sz w:val="22"/>
          <w:szCs w:val="22"/>
        </w:rPr>
        <w:t xml:space="preserve">the </w:t>
      </w:r>
      <w:r w:rsidR="00873527" w:rsidRPr="00011982">
        <w:rPr>
          <w:kern w:val="22"/>
          <w:sz w:val="22"/>
          <w:szCs w:val="22"/>
        </w:rPr>
        <w:t>s</w:t>
      </w:r>
      <w:r w:rsidRPr="00011982">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rsidRPr="00011982"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9019904" w14:textId="77777777" w:rsidR="00771008" w:rsidRPr="00011982" w:rsidRDefault="00771008" w:rsidP="0077100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17" w:author="Author" w:date="2022-09-01T19:21:00Z"/>
                <w:sz w:val="22"/>
                <w:szCs w:val="22"/>
              </w:rPr>
            </w:pPr>
            <w:del w:id="918" w:author="Author" w:date="2022-09-01T19:21:00Z">
              <w:r w:rsidRPr="00011982">
                <w:rPr>
                  <w:sz w:val="22"/>
                  <w:szCs w:val="22"/>
                </w:rPr>
                <w:delTex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 upon the completion of the Individual Support Plan. Massachusetts’ regulations at 115 CMR 6.33-6.34 set forth the appeal process for the Service Plan.</w:delText>
              </w:r>
            </w:del>
          </w:p>
          <w:p w14:paraId="3D5801D9" w14:textId="77777777" w:rsidR="00771008" w:rsidRPr="00011982" w:rsidRDefault="00771008" w:rsidP="0077100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4BC209" w14:textId="77777777" w:rsidR="00771008" w:rsidRPr="00011982" w:rsidRDefault="00771008" w:rsidP="0077100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19" w:author="Author" w:date="2022-09-01T19:21:00Z"/>
                <w:sz w:val="22"/>
                <w:szCs w:val="22"/>
              </w:rPr>
            </w:pPr>
            <w:del w:id="920" w:author="Author" w:date="2022-09-01T19:21:00Z">
              <w:r w:rsidRPr="00011982">
                <w:rPr>
                  <w:sz w:val="22"/>
                  <w:szCs w:val="22"/>
                </w:rPr>
                <w:delText>Each participant can expect at least monthly contact with their Targeted Case Manager (Service Coordinator) to determine if any adjustments are needed in their budget. This is a fundamental component of their regular communication. If at any time there is a significant change in the participant’s life, an adjustment can be made to ensure health and safety.</w:delText>
              </w:r>
            </w:del>
          </w:p>
          <w:p w14:paraId="195FDC2B" w14:textId="77777777" w:rsidR="00771008" w:rsidRPr="00011982" w:rsidRDefault="00771008" w:rsidP="0077100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21" w:author="Author" w:date="2022-09-01T19:21:00Z"/>
                <w:sz w:val="22"/>
                <w:szCs w:val="22"/>
              </w:rPr>
            </w:pPr>
          </w:p>
          <w:p w14:paraId="0D8E0BB5" w14:textId="77777777" w:rsidR="00771008" w:rsidRPr="00011982" w:rsidRDefault="00771008" w:rsidP="0077100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22" w:author="Author" w:date="2022-09-27T18:43:00Z"/>
                <w:sz w:val="22"/>
                <w:szCs w:val="22"/>
              </w:rPr>
            </w:pPr>
            <w:ins w:id="923" w:author="Author" w:date="2022-09-27T18:43:00Z">
              <w:r w:rsidRPr="00011982">
                <w:rPr>
                  <w:sz w:val="22"/>
                  <w:szCs w:val="22"/>
                </w:rPr>
                <w:t>The participant is part of the individual budget planning development and is informed by DDS of the individual budget amount annually. Service Coordinators maintain regular contact with participants who may request an adjustment to their individual budget at any time. DDS provides participants with notice</w:t>
              </w:r>
            </w:ins>
            <w:ins w:id="924" w:author="Author" w:date="2022-09-29T10:26:00Z">
              <w:r w:rsidRPr="00011982">
                <w:rPr>
                  <w:sz w:val="22"/>
                  <w:szCs w:val="22"/>
                </w:rPr>
                <w:t xml:space="preserve"> that</w:t>
              </w:r>
            </w:ins>
            <w:ins w:id="925" w:author="Author" w:date="2022-09-27T18:43:00Z">
              <w:r w:rsidRPr="00011982">
                <w:rPr>
                  <w:sz w:val="22"/>
                  <w:szCs w:val="22"/>
                </w:rPr>
                <w:t xml:space="preserve"> they have appeal rights and how to initiate an appeal. </w:t>
              </w:r>
            </w:ins>
          </w:p>
          <w:p w14:paraId="1D63C711" w14:textId="77777777" w:rsidR="00771008" w:rsidRPr="00011982" w:rsidRDefault="00771008" w:rsidP="0077100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26" w:author="Author" w:date="2022-09-27T18:43:00Z"/>
                <w:sz w:val="22"/>
                <w:szCs w:val="22"/>
              </w:rPr>
            </w:pPr>
            <w:ins w:id="927" w:author="Author" w:date="2022-09-27T18:43:00Z">
              <w:r w:rsidRPr="00011982">
                <w:rPr>
                  <w:sz w:val="22"/>
                  <w:szCs w:val="22"/>
                </w:rPr>
                <w:t xml:space="preserve"> </w:t>
              </w:r>
            </w:ins>
          </w:p>
          <w:p w14:paraId="21F7492E" w14:textId="17D8A661" w:rsidR="00974420" w:rsidRPr="00011982" w:rsidRDefault="00771008" w:rsidP="0077100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928" w:author="Author" w:date="2022-09-27T18:43:00Z">
              <w:r w:rsidRPr="00011982">
                <w:rPr>
                  <w:sz w:val="22"/>
                  <w:szCs w:val="22"/>
                </w:rPr>
                <w:t>(115 CMR 6.33 et seq.).</w:t>
              </w:r>
            </w:ins>
          </w:p>
        </w:tc>
      </w:tr>
    </w:tbl>
    <w:p w14:paraId="0F702DDA"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sidRPr="00011982">
        <w:rPr>
          <w:b/>
          <w:sz w:val="22"/>
          <w:szCs w:val="22"/>
        </w:rPr>
        <w:t>iv.</w:t>
      </w:r>
      <w:r w:rsidRPr="00011982">
        <w:rPr>
          <w:b/>
          <w:sz w:val="22"/>
          <w:szCs w:val="22"/>
        </w:rPr>
        <w:tab/>
        <w:t>Participant Exercise of Budget Flexibility</w:t>
      </w:r>
      <w:r w:rsidRPr="00011982">
        <w:rPr>
          <w:sz w:val="22"/>
          <w:szCs w:val="22"/>
        </w:rPr>
        <w:t xml:space="preserve">.  </w:t>
      </w:r>
      <w:r w:rsidRPr="00011982">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011982"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011982"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011982">
              <w:rPr>
                <w:rFonts w:ascii="Wingdings" w:eastAsia="Wingdings" w:hAnsi="Wingdings" w:cs="Wingdings"/>
                <w:sz w:val="22"/>
                <w:szCs w:val="22"/>
              </w:rPr>
              <w:t>¡</w:t>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011982"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011982">
              <w:rPr>
                <w:b/>
                <w:sz w:val="22"/>
                <w:szCs w:val="22"/>
              </w:rPr>
              <w:t>Modifications to the participant directed budget must be preceded by a change in the service plan</w:t>
            </w:r>
            <w:r w:rsidRPr="00011982">
              <w:rPr>
                <w:b/>
                <w:i/>
                <w:sz w:val="22"/>
                <w:szCs w:val="22"/>
              </w:rPr>
              <w:t>.</w:t>
            </w:r>
          </w:p>
        </w:tc>
      </w:tr>
      <w:tr w:rsidR="008C6898" w:rsidRPr="00011982"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3FA6DEC3" w:rsidR="008C6898" w:rsidRPr="00011982" w:rsidRDefault="00046432"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011982">
              <w:rPr>
                <w:rFonts w:eastAsia="Wingdings"/>
                <w:sz w:val="22"/>
                <w:szCs w:val="22"/>
              </w:rPr>
              <w:t>X</w:t>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Pr="00011982"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011982">
              <w:rPr>
                <w:b/>
                <w:kern w:val="22"/>
                <w:sz w:val="22"/>
                <w:szCs w:val="22"/>
              </w:rPr>
              <w:t>The participant has the authority to modify the services included in the participant</w:t>
            </w:r>
            <w:r w:rsidR="004649D5" w:rsidRPr="00011982">
              <w:rPr>
                <w:b/>
                <w:kern w:val="22"/>
                <w:sz w:val="22"/>
                <w:szCs w:val="22"/>
              </w:rPr>
              <w:t>-</w:t>
            </w:r>
            <w:r w:rsidRPr="00011982">
              <w:rPr>
                <w:b/>
                <w:kern w:val="22"/>
                <w:sz w:val="22"/>
                <w:szCs w:val="22"/>
              </w:rPr>
              <w:t>directed budget without prior approval.</w:t>
            </w:r>
            <w:r w:rsidR="008C6898" w:rsidRPr="00011982">
              <w:rPr>
                <w:kern w:val="22"/>
                <w:sz w:val="22"/>
                <w:szCs w:val="22"/>
              </w:rPr>
              <w:t xml:space="preserve"> </w:t>
            </w:r>
          </w:p>
          <w:p w14:paraId="65F37259" w14:textId="77777777" w:rsidR="008C6898" w:rsidRPr="00011982"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011982">
              <w:rPr>
                <w:kern w:val="22"/>
                <w:sz w:val="22"/>
                <w:szCs w:val="22"/>
              </w:rPr>
              <w:t>Specify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011982"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011982"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3BA73507" w14:textId="77777777" w:rsidR="007F45B4" w:rsidRPr="00011982" w:rsidRDefault="007F45B4" w:rsidP="007F45B4">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ins w:id="929" w:author="Author" w:date="2022-09-01T19:22:00Z"/>
                <w:sz w:val="22"/>
                <w:szCs w:val="22"/>
              </w:rPr>
            </w:pPr>
            <w:del w:id="930" w:author="Author" w:date="2022-09-01T19:22:00Z">
              <w:r w:rsidRPr="00011982">
                <w:rPr>
                  <w:sz w:val="22"/>
                  <w:szCs w:val="22"/>
                </w:rPr>
                <w:delTex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delText>
              </w:r>
            </w:del>
          </w:p>
          <w:p w14:paraId="24586F88" w14:textId="18AA12EE" w:rsidR="008C6898" w:rsidRPr="00011982" w:rsidRDefault="007F45B4" w:rsidP="007F45B4">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ins w:id="931" w:author="Author" w:date="2022-09-01T19:22:00Z">
              <w:r w:rsidRPr="00011982">
                <w:rPr>
                  <w:sz w:val="22"/>
                  <w:szCs w:val="22"/>
                </w:rPr>
                <w:t>A participant has the authority to modify the services included in the individual budget within service limits established by DDS. The Service Coordinator will document the modification to the individual budget and assist the participant to facilitate the modification(s). Depending upon the extent of modifications to services, an ISP modification may be appropriate and will be facilitated by the Service Coordinator. See 115 CMR 6.25 and Appendix D [D-1 (d)] of the waiver.</w:t>
              </w:r>
            </w:ins>
          </w:p>
        </w:tc>
      </w:tr>
      <w:tr w:rsidR="008C6898" w:rsidRPr="00011982"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011982"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011982"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01198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11982">
        <w:rPr>
          <w:b/>
          <w:sz w:val="22"/>
          <w:szCs w:val="22"/>
        </w:rPr>
        <w:t>v.</w:t>
      </w:r>
      <w:r w:rsidRPr="00011982">
        <w:rPr>
          <w:b/>
          <w:sz w:val="22"/>
          <w:szCs w:val="22"/>
        </w:rPr>
        <w:tab/>
      </w:r>
      <w:r w:rsidRPr="00011982">
        <w:rPr>
          <w:b/>
          <w:kern w:val="22"/>
          <w:sz w:val="22"/>
          <w:szCs w:val="22"/>
        </w:rPr>
        <w:t>Expenditure Safeguards.</w:t>
      </w:r>
      <w:r w:rsidRPr="00011982">
        <w:rPr>
          <w:kern w:val="22"/>
          <w:sz w:val="22"/>
          <w:szCs w:val="22"/>
        </w:rPr>
        <w:t xml:space="preserve">  Describe the safeguards that have been established for </w:t>
      </w:r>
      <w:r w:rsidR="005140A7" w:rsidRPr="00011982">
        <w:rPr>
          <w:kern w:val="22"/>
          <w:sz w:val="22"/>
          <w:szCs w:val="22"/>
        </w:rPr>
        <w:t xml:space="preserve">the timely </w:t>
      </w:r>
      <w:r w:rsidRPr="00011982">
        <w:rPr>
          <w:kern w:val="22"/>
          <w:sz w:val="22"/>
          <w:szCs w:val="22"/>
        </w:rPr>
        <w:t>prevent</w:t>
      </w:r>
      <w:r w:rsidR="005140A7" w:rsidRPr="00011982">
        <w:rPr>
          <w:kern w:val="22"/>
          <w:sz w:val="22"/>
          <w:szCs w:val="22"/>
        </w:rPr>
        <w:t>ion of</w:t>
      </w:r>
      <w:r w:rsidRPr="00011982">
        <w:rPr>
          <w:kern w:val="22"/>
          <w:sz w:val="22"/>
          <w:szCs w:val="22"/>
        </w:rPr>
        <w:t xml:space="preserve"> the premature depletion of the participant</w:t>
      </w:r>
      <w:r w:rsidR="005140A7" w:rsidRPr="00011982">
        <w:rPr>
          <w:kern w:val="22"/>
          <w:sz w:val="22"/>
          <w:szCs w:val="22"/>
        </w:rPr>
        <w:t>-directed</w:t>
      </w:r>
      <w:r w:rsidRPr="00011982">
        <w:rPr>
          <w:kern w:val="22"/>
          <w:sz w:val="22"/>
          <w:szCs w:val="22"/>
        </w:rPr>
        <w:t xml:space="preserve"> budget or </w:t>
      </w:r>
      <w:r w:rsidR="005B108C" w:rsidRPr="00011982">
        <w:rPr>
          <w:kern w:val="22"/>
          <w:sz w:val="22"/>
          <w:szCs w:val="22"/>
        </w:rPr>
        <w:t xml:space="preserve">to </w:t>
      </w:r>
      <w:r w:rsidRPr="00011982">
        <w:rPr>
          <w:kern w:val="22"/>
          <w:sz w:val="22"/>
          <w:szCs w:val="22"/>
        </w:rPr>
        <w:t>address potential service delivery problems that may be associated with budget underutilization and the entity (or entities) responsible for implement</w:t>
      </w:r>
      <w:r w:rsidR="005140A7" w:rsidRPr="00011982">
        <w:rPr>
          <w:kern w:val="22"/>
          <w:sz w:val="22"/>
          <w:szCs w:val="22"/>
        </w:rPr>
        <w:t>ing</w:t>
      </w:r>
      <w:r w:rsidRPr="00011982">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rsidRPr="00011982"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E5C109E" w14:textId="77777777" w:rsidR="004E237D" w:rsidRPr="00011982" w:rsidRDefault="004E237D" w:rsidP="004E237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The FEA/FMS operates a web-based electronic information system </w:t>
            </w:r>
            <w:del w:id="932" w:author="Author" w:date="2022-09-01T19:23:00Z">
              <w:r w:rsidRPr="00011982">
                <w:rPr>
                  <w:sz w:val="22"/>
                  <w:szCs w:val="22"/>
                </w:rPr>
                <w:delText>to</w:delText>
              </w:r>
            </w:del>
            <w:ins w:id="933" w:author="Author" w:date="2022-09-01T19:23:00Z">
              <w:r w:rsidRPr="00011982">
                <w:rPr>
                  <w:sz w:val="22"/>
                  <w:szCs w:val="22"/>
                </w:rPr>
                <w:t>that</w:t>
              </w:r>
            </w:ins>
            <w:r w:rsidRPr="00011982">
              <w:rPr>
                <w:sz w:val="22"/>
                <w:szCs w:val="22"/>
              </w:rPr>
              <w:t>:</w:t>
            </w:r>
          </w:p>
          <w:p w14:paraId="6CF644F4" w14:textId="77777777" w:rsidR="004E237D" w:rsidRPr="00011982" w:rsidRDefault="004E237D" w:rsidP="004E237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34" w:author="Author" w:date="2022-09-01T19:23:00Z"/>
                <w:sz w:val="22"/>
                <w:szCs w:val="22"/>
              </w:rPr>
            </w:pPr>
          </w:p>
          <w:p w14:paraId="3EC03063" w14:textId="77777777" w:rsidR="004E237D" w:rsidRPr="00011982" w:rsidRDefault="004E237D" w:rsidP="004E2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Track</w:t>
            </w:r>
            <w:ins w:id="935" w:author="Author" w:date="2022-09-29T10:28:00Z">
              <w:r w:rsidRPr="00011982">
                <w:rPr>
                  <w:sz w:val="22"/>
                  <w:szCs w:val="22"/>
                </w:rPr>
                <w:t>s</w:t>
              </w:r>
            </w:ins>
            <w:r w:rsidRPr="00011982">
              <w:rPr>
                <w:sz w:val="22"/>
                <w:szCs w:val="22"/>
              </w:rPr>
              <w:t xml:space="preserve"> allocations and payment of invoices;</w:t>
            </w:r>
          </w:p>
          <w:p w14:paraId="6E0D2798" w14:textId="77777777" w:rsidR="004E237D" w:rsidRPr="00011982" w:rsidRDefault="004E237D" w:rsidP="004E2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9B4E610" w14:textId="77777777" w:rsidR="004E237D" w:rsidRPr="00011982" w:rsidRDefault="004E237D" w:rsidP="004E237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Track</w:t>
            </w:r>
            <w:ins w:id="936" w:author="Author" w:date="2022-09-01T19:23:00Z">
              <w:r w:rsidRPr="00011982">
                <w:rPr>
                  <w:sz w:val="22"/>
                  <w:szCs w:val="22"/>
                </w:rPr>
                <w:t>s</w:t>
              </w:r>
            </w:ins>
            <w:r w:rsidRPr="00011982">
              <w:rPr>
                <w:sz w:val="22"/>
                <w:szCs w:val="22"/>
              </w:rPr>
              <w:t xml:space="preserve"> and monitor</w:t>
            </w:r>
            <w:ins w:id="937" w:author="Author" w:date="2022-09-01T19:23:00Z">
              <w:r w:rsidRPr="00011982">
                <w:rPr>
                  <w:sz w:val="22"/>
                  <w:szCs w:val="22"/>
                </w:rPr>
                <w:t>s</w:t>
              </w:r>
            </w:ins>
            <w:r w:rsidRPr="00011982">
              <w:rPr>
                <w:sz w:val="22"/>
                <w:szCs w:val="22"/>
              </w:rPr>
              <w:t xml:space="preserve"> billings and reimbursements by participant identification, name, social security number, service type, number of service units, dates of services, service rate, provider identification and participant’s support plan;</w:t>
            </w:r>
          </w:p>
          <w:p w14:paraId="7BEAA064" w14:textId="77777777" w:rsidR="004E237D" w:rsidRPr="00011982" w:rsidRDefault="004E237D" w:rsidP="004E2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181F73" w14:textId="77777777" w:rsidR="004E237D" w:rsidRPr="00011982" w:rsidRDefault="004E237D" w:rsidP="004E237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Track</w:t>
            </w:r>
            <w:ins w:id="938" w:author="Author" w:date="2022-09-01T19:24:00Z">
              <w:r w:rsidRPr="00011982">
                <w:rPr>
                  <w:sz w:val="22"/>
                  <w:szCs w:val="22"/>
                </w:rPr>
                <w:t>s</w:t>
              </w:r>
            </w:ins>
            <w:r w:rsidRPr="00011982">
              <w:rPr>
                <w:sz w:val="22"/>
                <w:szCs w:val="22"/>
              </w:rPr>
              <w:t xml:space="preserve"> and monitor</w:t>
            </w:r>
            <w:ins w:id="939" w:author="Author" w:date="2022-09-01T19:24:00Z">
              <w:r w:rsidRPr="00011982">
                <w:rPr>
                  <w:sz w:val="22"/>
                  <w:szCs w:val="22"/>
                </w:rPr>
                <w:t>s</w:t>
              </w:r>
            </w:ins>
            <w:r w:rsidRPr="00011982">
              <w:rPr>
                <w:sz w:val="22"/>
                <w:szCs w:val="22"/>
              </w:rPr>
              <w:t xml:space="preserve"> utilization review and issue</w:t>
            </w:r>
            <w:ins w:id="940" w:author="Author" w:date="2022-09-01T19:24:00Z">
              <w:r w:rsidRPr="00011982">
                <w:rPr>
                  <w:sz w:val="22"/>
                  <w:szCs w:val="22"/>
                </w:rPr>
                <w:t>s</w:t>
              </w:r>
            </w:ins>
            <w:r w:rsidRPr="00011982">
              <w:rPr>
                <w:sz w:val="22"/>
                <w:szCs w:val="22"/>
              </w:rPr>
              <w:t xml:space="preserve"> </w:t>
            </w:r>
            <w:del w:id="941" w:author="Author" w:date="2022-09-01T19:24:00Z">
              <w:r w:rsidRPr="00011982">
                <w:rPr>
                  <w:sz w:val="22"/>
                  <w:szCs w:val="22"/>
                </w:rPr>
                <w:delText xml:space="preserve">monthly </w:delText>
              </w:r>
            </w:del>
            <w:ins w:id="942" w:author="Author" w:date="2022-09-01T19:24:00Z">
              <w:r w:rsidRPr="00011982">
                <w:rPr>
                  <w:sz w:val="22"/>
                  <w:szCs w:val="22"/>
                </w:rPr>
                <w:t xml:space="preserve">weekly </w:t>
              </w:r>
            </w:ins>
            <w:r w:rsidRPr="00011982">
              <w:rPr>
                <w:sz w:val="22"/>
                <w:szCs w:val="22"/>
              </w:rPr>
              <w:t xml:space="preserve">reports to </w:t>
            </w:r>
            <w:del w:id="943" w:author="Author" w:date="2022-09-01T19:25:00Z">
              <w:r w:rsidRPr="00011982">
                <w:rPr>
                  <w:sz w:val="22"/>
                  <w:szCs w:val="22"/>
                </w:rPr>
                <w:delText xml:space="preserve">the </w:delText>
              </w:r>
            </w:del>
            <w:del w:id="944" w:author="Author" w:date="2022-09-01T19:24:00Z">
              <w:r w:rsidRPr="00011982">
                <w:rPr>
                  <w:sz w:val="22"/>
                  <w:szCs w:val="22"/>
                </w:rPr>
                <w:delText>Department and the participant</w:delText>
              </w:r>
            </w:del>
            <w:ins w:id="945" w:author="Author" w:date="2022-09-01T19:25:00Z">
              <w:r w:rsidRPr="00011982">
                <w:rPr>
                  <w:sz w:val="22"/>
                  <w:szCs w:val="22"/>
                </w:rPr>
                <w:t xml:space="preserve"> </w:t>
              </w:r>
            </w:ins>
            <w:ins w:id="946" w:author="Author" w:date="2022-09-01T19:24:00Z">
              <w:r w:rsidRPr="00011982">
                <w:rPr>
                  <w:sz w:val="22"/>
                  <w:szCs w:val="22"/>
                </w:rPr>
                <w:t>DDS</w:t>
              </w:r>
            </w:ins>
            <w:r w:rsidRPr="00011982">
              <w:rPr>
                <w:sz w:val="22"/>
                <w:szCs w:val="22"/>
              </w:rPr>
              <w:t>;</w:t>
            </w:r>
          </w:p>
          <w:p w14:paraId="7F7B7A2E" w14:textId="77777777" w:rsidR="004E237D" w:rsidRPr="00011982" w:rsidRDefault="004E237D" w:rsidP="004E2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F0B3D35" w14:textId="77777777" w:rsidR="004E237D" w:rsidRPr="00011982" w:rsidRDefault="004E237D" w:rsidP="004E237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47" w:author="Author" w:date="2022-09-01T19:29:00Z"/>
                <w:sz w:val="22"/>
                <w:szCs w:val="22"/>
              </w:rPr>
            </w:pPr>
            <w:ins w:id="948" w:author="Author" w:date="2022-09-01T19:27:00Z">
              <w:r w:rsidRPr="00011982">
                <w:rPr>
                  <w:sz w:val="22"/>
                  <w:szCs w:val="22"/>
                </w:rPr>
                <w:t>DDS reviews participant specific utilization reports</w:t>
              </w:r>
            </w:ins>
            <w:ins w:id="949" w:author="Author" w:date="2022-09-27T18:45:00Z">
              <w:r w:rsidRPr="00011982">
                <w:rPr>
                  <w:sz w:val="22"/>
                  <w:szCs w:val="22"/>
                </w:rPr>
                <w:t xml:space="preserve"> to identify</w:t>
              </w:r>
            </w:ins>
            <w:ins w:id="950" w:author="Author" w:date="2022-09-01T19:27:00Z">
              <w:r w:rsidRPr="00011982">
                <w:rPr>
                  <w:sz w:val="22"/>
                  <w:szCs w:val="22"/>
                </w:rPr>
                <w:t xml:space="preserve"> </w:t>
              </w:r>
            </w:ins>
            <w:del w:id="951" w:author="Author" w:date="2022-09-01T19:27:00Z">
              <w:r w:rsidRPr="00011982" w:rsidDel="00045700">
                <w:rPr>
                  <w:sz w:val="22"/>
                  <w:szCs w:val="22"/>
                </w:rPr>
                <w:delText>Any</w:delText>
              </w:r>
              <w:r w:rsidRPr="00011982">
                <w:rPr>
                  <w:sz w:val="22"/>
                  <w:szCs w:val="22"/>
                </w:rPr>
                <w:delText xml:space="preserve"> </w:delText>
              </w:r>
            </w:del>
            <w:r w:rsidRPr="00011982">
              <w:rPr>
                <w:sz w:val="22"/>
                <w:szCs w:val="22"/>
              </w:rPr>
              <w:t xml:space="preserve">potential </w:t>
            </w:r>
            <w:del w:id="952" w:author="Author" w:date="2022-09-27T18:45:00Z">
              <w:r w:rsidRPr="00011982">
                <w:rPr>
                  <w:sz w:val="22"/>
                  <w:szCs w:val="22"/>
                </w:rPr>
                <w:delText xml:space="preserve">for </w:delText>
              </w:r>
            </w:del>
            <w:r w:rsidRPr="00011982">
              <w:rPr>
                <w:sz w:val="22"/>
                <w:szCs w:val="22"/>
              </w:rPr>
              <w:t xml:space="preserve">over-utilization or under-utilization of the </w:t>
            </w:r>
            <w:ins w:id="953" w:author="Author" w:date="2022-09-01T19:27:00Z">
              <w:r w:rsidRPr="00011982">
                <w:rPr>
                  <w:sz w:val="22"/>
                  <w:szCs w:val="22"/>
                </w:rPr>
                <w:t xml:space="preserve">individual </w:t>
              </w:r>
            </w:ins>
            <w:r w:rsidRPr="00011982">
              <w:rPr>
                <w:sz w:val="22"/>
                <w:szCs w:val="22"/>
              </w:rPr>
              <w:t xml:space="preserve">budget </w:t>
            </w:r>
            <w:ins w:id="954" w:author="Author" w:date="2022-09-01T19:27:00Z">
              <w:r w:rsidRPr="00011982">
                <w:rPr>
                  <w:sz w:val="22"/>
                  <w:szCs w:val="22"/>
                </w:rPr>
                <w:t>and/</w:t>
              </w:r>
            </w:ins>
            <w:r w:rsidRPr="00011982">
              <w:rPr>
                <w:sz w:val="22"/>
                <w:szCs w:val="22"/>
              </w:rPr>
              <w:t xml:space="preserve">or non-compliance with the </w:t>
            </w:r>
            <w:ins w:id="955" w:author="Author" w:date="2022-09-01T19:27:00Z">
              <w:r w:rsidRPr="00011982">
                <w:rPr>
                  <w:sz w:val="22"/>
                  <w:szCs w:val="22"/>
                </w:rPr>
                <w:t xml:space="preserve">individual </w:t>
              </w:r>
            </w:ins>
            <w:r w:rsidRPr="00011982">
              <w:rPr>
                <w:sz w:val="22"/>
                <w:szCs w:val="22"/>
              </w:rPr>
              <w:t>support plan</w:t>
            </w:r>
            <w:ins w:id="956" w:author="Author" w:date="2022-09-27T18:46:00Z">
              <w:r w:rsidRPr="00011982">
                <w:rPr>
                  <w:sz w:val="22"/>
                  <w:szCs w:val="22"/>
                </w:rPr>
                <w:t>.</w:t>
              </w:r>
            </w:ins>
            <w:r w:rsidRPr="00011982">
              <w:rPr>
                <w:sz w:val="22"/>
                <w:szCs w:val="22"/>
              </w:rPr>
              <w:t xml:space="preserve"> </w:t>
            </w:r>
            <w:ins w:id="957" w:author="Author" w:date="2022-09-27T18:46:00Z">
              <w:del w:id="958" w:author="Author" w:date="2022-09-29T10:29:00Z">
                <w:r w:rsidRPr="00011982" w:rsidDel="00E50044">
                  <w:rPr>
                    <w:sz w:val="22"/>
                    <w:szCs w:val="22"/>
                  </w:rPr>
                  <w:delText xml:space="preserve">In the event </w:delText>
                </w:r>
              </w:del>
            </w:ins>
            <w:ins w:id="959" w:author="Author" w:date="2022-09-29T10:29:00Z">
              <w:r w:rsidRPr="00011982">
                <w:rPr>
                  <w:sz w:val="22"/>
                  <w:szCs w:val="22"/>
                </w:rPr>
                <w:t xml:space="preserve">If </w:t>
              </w:r>
            </w:ins>
            <w:ins w:id="960" w:author="Author" w:date="2022-09-27T18:46:00Z">
              <w:r w:rsidRPr="00011982">
                <w:rPr>
                  <w:sz w:val="22"/>
                  <w:szCs w:val="22"/>
                </w:rPr>
                <w:t xml:space="preserve">over or under- utilization becomes apparent, the Service Coordinator </w:t>
              </w:r>
            </w:ins>
            <w:del w:id="961" w:author="Author" w:date="2022-09-01T19:28:00Z">
              <w:r w:rsidRPr="00011982" w:rsidDel="00045700">
                <w:rPr>
                  <w:sz w:val="22"/>
                  <w:szCs w:val="22"/>
                </w:rPr>
                <w:delText xml:space="preserve">will </w:delText>
              </w:r>
            </w:del>
            <w:del w:id="962" w:author="Author" w:date="2022-09-27T18:47:00Z">
              <w:r w:rsidRPr="00011982" w:rsidDel="00045700">
                <w:rPr>
                  <w:sz w:val="22"/>
                  <w:szCs w:val="22"/>
                </w:rPr>
                <w:delText xml:space="preserve">be apparent </w:delText>
              </w:r>
            </w:del>
            <w:ins w:id="963" w:author="Author" w:date="2022-09-01T19:29:00Z">
              <w:r w:rsidRPr="00011982">
                <w:rPr>
                  <w:sz w:val="22"/>
                  <w:szCs w:val="22"/>
                </w:rPr>
                <w:t xml:space="preserve">will address </w:t>
              </w:r>
            </w:ins>
            <w:ins w:id="964" w:author="Author" w:date="2022-09-27T18:47:00Z">
              <w:r w:rsidRPr="00011982">
                <w:rPr>
                  <w:sz w:val="22"/>
                  <w:szCs w:val="22"/>
                </w:rPr>
                <w:t>utilization with the participant.</w:t>
              </w:r>
            </w:ins>
          </w:p>
          <w:p w14:paraId="2D37F5E5" w14:textId="77777777" w:rsidR="004E237D" w:rsidRPr="00011982" w:rsidRDefault="004E237D" w:rsidP="004E237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965" w:author="Author" w:date="2022-09-01T19:29:00Z">
              <w:r w:rsidRPr="00011982">
                <w:rPr>
                  <w:sz w:val="22"/>
                  <w:szCs w:val="22"/>
                </w:rPr>
                <w:delText>based on the Department’s review of monthly participant specific expenditure reports.</w:delText>
              </w:r>
            </w:del>
            <w:r w:rsidRPr="00011982">
              <w:rPr>
                <w:sz w:val="22"/>
                <w:szCs w:val="22"/>
              </w:rPr>
              <w:t xml:space="preserve"> The FEA/FMS also has systems in place to prevent payments of invalid payment requests.</w:t>
            </w:r>
          </w:p>
          <w:p w14:paraId="56E10B49" w14:textId="77777777" w:rsidR="004E237D" w:rsidRPr="00011982" w:rsidRDefault="004E237D" w:rsidP="004E2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127AD919" w:rsidR="00974420" w:rsidRPr="00011982" w:rsidRDefault="004E237D" w:rsidP="004E2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Additionally, there is ongoing communication between the </w:t>
            </w:r>
            <w:del w:id="966" w:author="Author" w:date="2022-09-01T19:30:00Z">
              <w:r w:rsidRPr="00011982">
                <w:rPr>
                  <w:sz w:val="22"/>
                  <w:szCs w:val="22"/>
                </w:rPr>
                <w:delText>Targeted Case Manager</w:delText>
              </w:r>
            </w:del>
            <w:r w:rsidRPr="00011982">
              <w:rPr>
                <w:sz w:val="22"/>
                <w:szCs w:val="22"/>
              </w:rPr>
              <w:t xml:space="preserve"> </w:t>
            </w:r>
            <w:del w:id="967" w:author="Author" w:date="2022-09-01T19:30:00Z">
              <w:r w:rsidRPr="00011982">
                <w:rPr>
                  <w:sz w:val="22"/>
                  <w:szCs w:val="22"/>
                </w:rPr>
                <w:delText>(</w:delText>
              </w:r>
            </w:del>
            <w:r w:rsidRPr="00011982">
              <w:rPr>
                <w:sz w:val="22"/>
                <w:szCs w:val="22"/>
              </w:rPr>
              <w:t>Service Coordinator</w:t>
            </w:r>
            <w:del w:id="968" w:author="Author" w:date="2022-09-01T19:30:00Z">
              <w:r w:rsidRPr="00011982">
                <w:rPr>
                  <w:sz w:val="22"/>
                  <w:szCs w:val="22"/>
                </w:rPr>
                <w:delText>)</w:delText>
              </w:r>
            </w:del>
            <w:r w:rsidRPr="00011982">
              <w:rPr>
                <w:sz w:val="22"/>
                <w:szCs w:val="22"/>
              </w:rPr>
              <w:t xml:space="preserve"> and the FEA/FMS</w:t>
            </w:r>
            <w:ins w:id="969" w:author="Author" w:date="2022-09-01T19:30:00Z">
              <w:r w:rsidRPr="00011982">
                <w:rPr>
                  <w:sz w:val="22"/>
                  <w:szCs w:val="22"/>
                </w:rPr>
                <w:t xml:space="preserve"> and regular communication between the Service Coordinator and the participant</w:t>
              </w:r>
            </w:ins>
            <w:r w:rsidRPr="00011982">
              <w:rPr>
                <w:sz w:val="22"/>
                <w:szCs w:val="22"/>
              </w:rPr>
              <w:t>.</w:t>
            </w:r>
          </w:p>
        </w:tc>
      </w:tr>
    </w:tbl>
    <w:p w14:paraId="1885240D" w14:textId="77777777" w:rsidR="00974420" w:rsidRPr="00011982" w:rsidRDefault="00974420" w:rsidP="00974420">
      <w:pPr>
        <w:tabs>
          <w:tab w:val="center" w:pos="4464"/>
          <w:tab w:val="left" w:pos="4608"/>
          <w:tab w:val="left" w:pos="5328"/>
          <w:tab w:val="left" w:pos="6048"/>
          <w:tab w:val="left" w:pos="6768"/>
          <w:tab w:val="left" w:pos="7488"/>
          <w:tab w:val="left" w:pos="8208"/>
          <w:tab w:val="left" w:pos="8928"/>
        </w:tabs>
        <w:outlineLvl w:val="0"/>
        <w:rPr>
          <w:sz w:val="22"/>
          <w:szCs w:val="22"/>
        </w:rPr>
      </w:pPr>
    </w:p>
    <w:p w14:paraId="46C4CE47" w14:textId="77777777" w:rsidR="00974420" w:rsidRPr="00011982" w:rsidRDefault="00974420" w:rsidP="00974420">
      <w:pPr>
        <w:tabs>
          <w:tab w:val="center" w:pos="4464"/>
          <w:tab w:val="left" w:pos="4608"/>
          <w:tab w:val="left" w:pos="5328"/>
          <w:tab w:val="left" w:pos="6048"/>
          <w:tab w:val="left" w:pos="6768"/>
          <w:tab w:val="left" w:pos="7488"/>
          <w:tab w:val="left" w:pos="8208"/>
          <w:tab w:val="left" w:pos="8928"/>
        </w:tabs>
        <w:outlineLvl w:val="0"/>
        <w:rPr>
          <w:sz w:val="22"/>
          <w:szCs w:val="22"/>
        </w:rPr>
      </w:pPr>
    </w:p>
    <w:p w14:paraId="072A658B" w14:textId="77777777" w:rsidR="00B66FA4" w:rsidRPr="00011982"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11982" w:rsidRDefault="00B66FA4" w:rsidP="00B66FA4">
      <w:pPr>
        <w:tabs>
          <w:tab w:val="center" w:pos="4464"/>
          <w:tab w:val="left" w:pos="4608"/>
          <w:tab w:val="left" w:pos="5328"/>
          <w:tab w:val="left" w:pos="6048"/>
          <w:tab w:val="left" w:pos="6768"/>
          <w:tab w:val="left" w:pos="7488"/>
          <w:tab w:val="left" w:pos="8208"/>
          <w:tab w:val="left" w:pos="8928"/>
        </w:tabs>
        <w:outlineLvl w:val="0"/>
        <w:rPr>
          <w:sz w:val="22"/>
          <w:szCs w:val="22"/>
        </w:rPr>
      </w:pPr>
    </w:p>
    <w:p w14:paraId="3969ACF0" w14:textId="77777777" w:rsidR="00B66FA4" w:rsidRPr="00011982" w:rsidRDefault="00B66FA4">
      <w:pPr>
        <w:rPr>
          <w:sz w:val="22"/>
          <w:szCs w:val="22"/>
        </w:rPr>
        <w:sectPr w:rsidR="00B66FA4" w:rsidRPr="00011982" w:rsidSect="00E62B83">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p>
    <w:p w14:paraId="261C4E3A" w14:textId="77777777" w:rsidR="0062600B" w:rsidRPr="00011982" w:rsidRDefault="0062600B" w:rsidP="00B66FA4">
      <w:pPr>
        <w:tabs>
          <w:tab w:val="center" w:pos="4464"/>
          <w:tab w:val="left" w:pos="4608"/>
          <w:tab w:val="left" w:pos="5328"/>
          <w:tab w:val="left" w:pos="6048"/>
          <w:tab w:val="left" w:pos="6768"/>
          <w:tab w:val="left" w:pos="7488"/>
          <w:tab w:val="left" w:pos="8208"/>
          <w:tab w:val="left" w:pos="8928"/>
        </w:tabs>
        <w:outlineLvl w:val="0"/>
        <w:rPr>
          <w:b/>
          <w:sz w:val="22"/>
          <w:szCs w:val="22"/>
        </w:rPr>
      </w:pPr>
    </w:p>
    <w:p w14:paraId="26F1E09D" w14:textId="77777777" w:rsidR="004810C1" w:rsidRPr="00011982" w:rsidRDefault="0072597E" w:rsidP="004810C1">
      <w:pPr>
        <w:tabs>
          <w:tab w:val="center" w:pos="4464"/>
          <w:tab w:val="left" w:pos="4608"/>
          <w:tab w:val="left" w:pos="5328"/>
          <w:tab w:val="left" w:pos="6048"/>
          <w:tab w:val="left" w:pos="6768"/>
          <w:tab w:val="left" w:pos="7488"/>
          <w:tab w:val="left" w:pos="8208"/>
          <w:tab w:val="left" w:pos="8928"/>
        </w:tabs>
        <w:outlineLvl w:val="0"/>
        <w:rPr>
          <w:b/>
          <w:sz w:val="22"/>
          <w:szCs w:val="22"/>
        </w:rPr>
      </w:pPr>
      <w:r w:rsidRPr="00011982">
        <w:rPr>
          <w:b/>
          <w:noProof/>
          <w:sz w:val="22"/>
          <w:szCs w:val="22"/>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011982"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b/>
          <w:color w:val="FFFFFF"/>
          <w:sz w:val="22"/>
          <w:szCs w:val="22"/>
        </w:rPr>
      </w:pPr>
      <w:r w:rsidRPr="00011982">
        <w:rPr>
          <w:b/>
          <w:color w:val="FFFFFF"/>
          <w:sz w:val="22"/>
          <w:szCs w:val="22"/>
        </w:rPr>
        <w:t>Appendix F-1: Opportunity to Request a Fair Hearing</w:t>
      </w:r>
    </w:p>
    <w:p w14:paraId="1E878141" w14:textId="6598A921" w:rsidR="004810C1" w:rsidRPr="00011982" w:rsidRDefault="00795887" w:rsidP="000051CF">
      <w:pPr>
        <w:pStyle w:val="CM8"/>
        <w:spacing w:before="120" w:after="120" w:line="240" w:lineRule="auto"/>
        <w:jc w:val="both"/>
        <w:rPr>
          <w:color w:val="000000"/>
          <w:kern w:val="22"/>
          <w:sz w:val="22"/>
          <w:szCs w:val="22"/>
        </w:rPr>
      </w:pPr>
      <w:r w:rsidRPr="00011982">
        <w:rPr>
          <w:kern w:val="22"/>
          <w:sz w:val="22"/>
          <w:szCs w:val="22"/>
        </w:rPr>
        <w:t xml:space="preserve">The </w:t>
      </w:r>
      <w:r w:rsidR="00873527" w:rsidRPr="00011982">
        <w:rPr>
          <w:kern w:val="22"/>
          <w:sz w:val="22"/>
          <w:szCs w:val="22"/>
        </w:rPr>
        <w:t>s</w:t>
      </w:r>
      <w:r w:rsidRPr="00011982">
        <w:rPr>
          <w:kern w:val="22"/>
          <w:sz w:val="22"/>
          <w:szCs w:val="22"/>
        </w:rPr>
        <w:t>tate provides an opportunity to request a Fair Hearing under</w:t>
      </w:r>
      <w:r w:rsidR="008C6898" w:rsidRPr="00011982">
        <w:rPr>
          <w:kern w:val="22"/>
          <w:sz w:val="22"/>
          <w:szCs w:val="22"/>
        </w:rPr>
        <w:t xml:space="preserve"> </w:t>
      </w:r>
      <w:r w:rsidRPr="00011982">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011982">
        <w:rPr>
          <w:color w:val="000000"/>
          <w:kern w:val="22"/>
          <w:sz w:val="22"/>
          <w:szCs w:val="22"/>
        </w:rPr>
        <w:t xml:space="preserve">or, (c) whose services are denied, suspended, reduced or terminated.  The </w:t>
      </w:r>
      <w:r w:rsidR="00873527" w:rsidRPr="00011982">
        <w:rPr>
          <w:color w:val="000000"/>
          <w:kern w:val="22"/>
          <w:sz w:val="22"/>
          <w:szCs w:val="22"/>
        </w:rPr>
        <w:t>s</w:t>
      </w:r>
      <w:r w:rsidRPr="00011982">
        <w:rPr>
          <w:color w:val="000000"/>
          <w:kern w:val="22"/>
          <w:sz w:val="22"/>
          <w:szCs w:val="22"/>
        </w:rPr>
        <w:t>tate</w:t>
      </w:r>
      <w:r w:rsidRPr="00011982">
        <w:rPr>
          <w:kern w:val="22"/>
          <w:sz w:val="22"/>
          <w:szCs w:val="22"/>
        </w:rPr>
        <w:t xml:space="preserve"> provides notice of action as required in 42 CFR §431.210.</w:t>
      </w:r>
      <w:r w:rsidRPr="00011982">
        <w:rPr>
          <w:color w:val="000000"/>
          <w:kern w:val="22"/>
          <w:sz w:val="22"/>
          <w:szCs w:val="22"/>
        </w:rPr>
        <w:t xml:space="preserve"> </w:t>
      </w:r>
    </w:p>
    <w:p w14:paraId="4F766757" w14:textId="77777777" w:rsidR="004810C1" w:rsidRPr="00011982" w:rsidRDefault="00D02764" w:rsidP="00D02764">
      <w:pPr>
        <w:pStyle w:val="CM8"/>
        <w:spacing w:before="120" w:after="120" w:line="240" w:lineRule="auto"/>
        <w:jc w:val="both"/>
        <w:rPr>
          <w:kern w:val="22"/>
          <w:sz w:val="22"/>
          <w:szCs w:val="22"/>
        </w:rPr>
      </w:pPr>
      <w:r w:rsidRPr="00011982">
        <w:rPr>
          <w:b/>
          <w:kern w:val="22"/>
          <w:sz w:val="22"/>
          <w:szCs w:val="22"/>
        </w:rPr>
        <w:t>Procedures</w:t>
      </w:r>
      <w:r w:rsidR="004810C1" w:rsidRPr="00011982">
        <w:rPr>
          <w:b/>
          <w:kern w:val="22"/>
          <w:sz w:val="22"/>
          <w:szCs w:val="22"/>
        </w:rPr>
        <w:t xml:space="preserve"> for Offering Opportunity to Request a Fair Hearing.</w:t>
      </w:r>
      <w:r w:rsidR="004810C1" w:rsidRPr="00011982">
        <w:rPr>
          <w:kern w:val="22"/>
          <w:sz w:val="22"/>
          <w:szCs w:val="22"/>
        </w:rPr>
        <w:t xml:space="preserve">  Describe how the individual (or his/her legal representative) is informed of the opportunity to request a fair hearing under 42 CFR Part 431, Subpart E.  </w:t>
      </w:r>
      <w:r w:rsidRPr="00011982">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011982"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01198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01198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01198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01198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01198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01198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01198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14:paraId="685DB66F" w14:textId="77777777" w:rsidR="004810C1" w:rsidRPr="00011982" w:rsidRDefault="004810C1" w:rsidP="004810C1">
      <w:pPr>
        <w:pStyle w:val="CM8"/>
        <w:spacing w:before="120" w:after="120" w:line="240" w:lineRule="auto"/>
        <w:ind w:left="432" w:hanging="432"/>
        <w:jc w:val="both"/>
        <w:rPr>
          <w:sz w:val="22"/>
          <w:szCs w:val="22"/>
        </w:rPr>
      </w:pPr>
    </w:p>
    <w:p w14:paraId="6E2CA194" w14:textId="77777777" w:rsidR="004810C1" w:rsidRPr="00011982" w:rsidRDefault="004810C1" w:rsidP="004810C1">
      <w:pPr>
        <w:pStyle w:val="Default"/>
        <w:rPr>
          <w:rFonts w:ascii="Times New Roman" w:hAnsi="Times New Roman" w:cs="Times New Roman"/>
          <w:sz w:val="22"/>
          <w:szCs w:val="22"/>
        </w:rPr>
        <w:sectPr w:rsidR="004810C1" w:rsidRPr="00011982" w:rsidSect="00F11A15">
          <w:headerReference w:type="even" r:id="rId93"/>
          <w:headerReference w:type="default" r:id="rId94"/>
          <w:footerReference w:type="even" r:id="rId95"/>
          <w:footerReference w:type="default" r:id="rId96"/>
          <w:headerReference w:type="first" r:id="rId97"/>
          <w:pgSz w:w="12240" w:h="15840" w:code="1"/>
          <w:pgMar w:top="1296" w:right="1296" w:bottom="1296" w:left="1296" w:header="720" w:footer="202" w:gutter="0"/>
          <w:pgNumType w:start="1"/>
          <w:cols w:space="720"/>
          <w:docGrid w:linePitch="360"/>
        </w:sectPr>
      </w:pPr>
    </w:p>
    <w:p w14:paraId="413FA220" w14:textId="77777777" w:rsidR="004810C1" w:rsidRPr="00011982" w:rsidRDefault="004810C1" w:rsidP="004810C1">
      <w:pPr>
        <w:pStyle w:val="Default"/>
        <w:rPr>
          <w:rFonts w:ascii="Times New Roman" w:hAnsi="Times New Roman" w:cs="Times New Roman"/>
          <w:sz w:val="22"/>
          <w:szCs w:val="22"/>
        </w:rPr>
      </w:pPr>
    </w:p>
    <w:p w14:paraId="413B8D1A" w14:textId="77777777" w:rsidR="004810C1" w:rsidRPr="0001198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011982">
        <w:rPr>
          <w:b/>
          <w:color w:val="FFFFFF"/>
          <w:sz w:val="22"/>
          <w:szCs w:val="22"/>
        </w:rPr>
        <w:t>Appendix F-2: Additional Dispute Resolution Process</w:t>
      </w:r>
    </w:p>
    <w:p w14:paraId="24A0F25E" w14:textId="2C9D565F" w:rsidR="004810C1" w:rsidRPr="00011982" w:rsidRDefault="004810C1" w:rsidP="004810C1">
      <w:pPr>
        <w:pStyle w:val="CM8"/>
        <w:spacing w:before="120" w:after="120" w:line="240" w:lineRule="auto"/>
        <w:ind w:left="432" w:hanging="432"/>
        <w:jc w:val="both"/>
        <w:rPr>
          <w:kern w:val="22"/>
          <w:sz w:val="22"/>
          <w:szCs w:val="22"/>
        </w:rPr>
      </w:pPr>
      <w:r w:rsidRPr="00011982">
        <w:rPr>
          <w:b/>
          <w:sz w:val="22"/>
          <w:szCs w:val="22"/>
        </w:rPr>
        <w:t>a.</w:t>
      </w:r>
      <w:r w:rsidRPr="00011982">
        <w:rPr>
          <w:b/>
          <w:sz w:val="22"/>
          <w:szCs w:val="22"/>
        </w:rPr>
        <w:tab/>
      </w:r>
      <w:r w:rsidRPr="00011982">
        <w:rPr>
          <w:b/>
          <w:kern w:val="22"/>
          <w:sz w:val="22"/>
          <w:szCs w:val="22"/>
        </w:rPr>
        <w:t>Availability of Additional Dispute Resolution Process</w:t>
      </w:r>
      <w:r w:rsidRPr="00011982">
        <w:rPr>
          <w:kern w:val="22"/>
          <w:sz w:val="22"/>
          <w:szCs w:val="22"/>
        </w:rPr>
        <w:t xml:space="preserve">.  Indicate whether the </w:t>
      </w:r>
      <w:r w:rsidR="00873527" w:rsidRPr="00011982">
        <w:rPr>
          <w:kern w:val="22"/>
          <w:sz w:val="22"/>
          <w:szCs w:val="22"/>
        </w:rPr>
        <w:t>s</w:t>
      </w:r>
      <w:r w:rsidRPr="00011982">
        <w:rPr>
          <w:kern w:val="22"/>
          <w:sz w:val="22"/>
          <w:szCs w:val="22"/>
        </w:rPr>
        <w:t xml:space="preserve">tate operates another dispute resolution process that offers participants the opportunity to appeal decisions that adversely affect their services while preserving their right to a Fair Hearing.  </w:t>
      </w:r>
      <w:r w:rsidRPr="00011982">
        <w:rPr>
          <w:i/>
          <w:kern w:val="22"/>
          <w:sz w:val="22"/>
          <w:szCs w:val="22"/>
        </w:rPr>
        <w:t>Select one</w:t>
      </w:r>
      <w:r w:rsidRPr="00011982">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011982"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02A1A3F1" w:rsidR="00F72E9C" w:rsidRPr="00011982" w:rsidRDefault="00046432"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rFonts w:eastAsia="Wingdings"/>
                <w:sz w:val="22"/>
                <w:szCs w:val="22"/>
              </w:rPr>
              <w:t>X</w:t>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01198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011982">
              <w:rPr>
                <w:b/>
                <w:kern w:val="22"/>
                <w:sz w:val="22"/>
                <w:szCs w:val="22"/>
              </w:rPr>
              <w:t>No</w:t>
            </w:r>
            <w:r w:rsidRPr="00011982">
              <w:rPr>
                <w:kern w:val="22"/>
                <w:sz w:val="22"/>
                <w:szCs w:val="22"/>
              </w:rPr>
              <w:t xml:space="preserve">.  </w:t>
            </w:r>
            <w:r w:rsidR="00795887" w:rsidRPr="00011982">
              <w:rPr>
                <w:b/>
                <w:kern w:val="22"/>
                <w:sz w:val="22"/>
                <w:szCs w:val="22"/>
              </w:rPr>
              <w:t>This Appendix does not apply</w:t>
            </w:r>
            <w:r w:rsidRPr="00011982">
              <w:rPr>
                <w:kern w:val="22"/>
                <w:sz w:val="22"/>
                <w:szCs w:val="22"/>
              </w:rPr>
              <w:t xml:space="preserve"> </w:t>
            </w:r>
          </w:p>
        </w:tc>
      </w:tr>
      <w:tr w:rsidR="00F72E9C" w:rsidRPr="00011982"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011982"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01198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b/>
                <w:kern w:val="22"/>
                <w:sz w:val="22"/>
                <w:szCs w:val="22"/>
              </w:rPr>
              <w:t>Yes</w:t>
            </w:r>
            <w:r w:rsidRPr="00011982">
              <w:rPr>
                <w:kern w:val="22"/>
                <w:sz w:val="22"/>
                <w:szCs w:val="22"/>
              </w:rPr>
              <w:t xml:space="preserve">. </w:t>
            </w:r>
            <w:r w:rsidR="00795887" w:rsidRPr="00011982">
              <w:rPr>
                <w:b/>
                <w:kern w:val="22"/>
                <w:sz w:val="22"/>
                <w:szCs w:val="22"/>
              </w:rPr>
              <w:t xml:space="preserve">The </w:t>
            </w:r>
            <w:r w:rsidR="00873527" w:rsidRPr="00011982">
              <w:rPr>
                <w:b/>
                <w:kern w:val="22"/>
                <w:sz w:val="22"/>
                <w:szCs w:val="22"/>
              </w:rPr>
              <w:t>s</w:t>
            </w:r>
            <w:r w:rsidR="00795887" w:rsidRPr="00011982">
              <w:rPr>
                <w:b/>
                <w:kern w:val="22"/>
                <w:sz w:val="22"/>
                <w:szCs w:val="22"/>
              </w:rPr>
              <w:t>tate operates an additional dispute resolution process</w:t>
            </w:r>
            <w:r w:rsidRPr="00011982">
              <w:rPr>
                <w:kern w:val="22"/>
                <w:sz w:val="22"/>
                <w:szCs w:val="22"/>
              </w:rPr>
              <w:t xml:space="preserve"> </w:t>
            </w:r>
          </w:p>
        </w:tc>
      </w:tr>
      <w:tr w:rsidR="00F72E9C" w:rsidRPr="00011982"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011982"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011982"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11982" w:rsidRDefault="004810C1" w:rsidP="004810C1">
      <w:pPr>
        <w:pStyle w:val="CM8"/>
        <w:spacing w:before="60" w:after="120" w:line="240" w:lineRule="auto"/>
        <w:ind w:left="432" w:hanging="432"/>
        <w:jc w:val="both"/>
        <w:rPr>
          <w:kern w:val="22"/>
          <w:sz w:val="22"/>
          <w:szCs w:val="22"/>
        </w:rPr>
      </w:pPr>
      <w:r w:rsidRPr="00011982">
        <w:rPr>
          <w:b/>
          <w:kern w:val="22"/>
          <w:sz w:val="22"/>
          <w:szCs w:val="22"/>
        </w:rPr>
        <w:t>b.</w:t>
      </w:r>
      <w:r w:rsidRPr="00011982">
        <w:rPr>
          <w:b/>
          <w:kern w:val="22"/>
          <w:sz w:val="22"/>
          <w:szCs w:val="22"/>
        </w:rPr>
        <w:tab/>
        <w:t>Description of Additional Dispute Resolution Process</w:t>
      </w:r>
      <w:r w:rsidRPr="00011982">
        <w:rPr>
          <w:kern w:val="22"/>
          <w:sz w:val="22"/>
          <w:szCs w:val="22"/>
        </w:rPr>
        <w:t xml:space="preserve">.  Describe the additional dispute resolution process, including: (a) the </w:t>
      </w:r>
      <w:r w:rsidR="00873527" w:rsidRPr="00011982">
        <w:rPr>
          <w:kern w:val="22"/>
          <w:sz w:val="22"/>
          <w:szCs w:val="22"/>
        </w:rPr>
        <w:t>s</w:t>
      </w:r>
      <w:r w:rsidRPr="00011982">
        <w:rPr>
          <w:kern w:val="22"/>
          <w:sz w:val="22"/>
          <w:szCs w:val="22"/>
        </w:rPr>
        <w:t xml:space="preserve">tate agency that operates the process; (b) the nature of the process </w:t>
      </w:r>
      <w:r w:rsidR="00CE22DE" w:rsidRPr="00011982">
        <w:rPr>
          <w:kern w:val="22"/>
          <w:sz w:val="22"/>
          <w:szCs w:val="22"/>
        </w:rPr>
        <w:br/>
      </w:r>
      <w:r w:rsidRPr="00011982">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sidRPr="00011982">
        <w:rPr>
          <w:kern w:val="22"/>
          <w:sz w:val="22"/>
          <w:szCs w:val="22"/>
        </w:rPr>
        <w:t xml:space="preserve">to CMS upon request </w:t>
      </w:r>
      <w:r w:rsidRPr="00011982">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rsidRPr="00011982"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Pr="00011982" w:rsidRDefault="004810C1" w:rsidP="004810C1">
      <w:pPr>
        <w:tabs>
          <w:tab w:val="left" w:pos="720"/>
          <w:tab w:val="left" w:pos="6768"/>
          <w:tab w:val="left" w:pos="7488"/>
          <w:tab w:val="left" w:pos="8208"/>
          <w:tab w:val="left" w:pos="8928"/>
        </w:tabs>
        <w:spacing w:after="120"/>
        <w:ind w:left="720" w:hanging="720"/>
        <w:outlineLvl w:val="0"/>
        <w:rPr>
          <w:sz w:val="22"/>
          <w:szCs w:val="22"/>
        </w:rPr>
        <w:sectPr w:rsidR="004810C1" w:rsidRPr="00011982" w:rsidSect="00EA41BD">
          <w:headerReference w:type="even" r:id="rId98"/>
          <w:headerReference w:type="default" r:id="rId99"/>
          <w:footerReference w:type="default" r:id="rId100"/>
          <w:headerReference w:type="first" r:id="rId101"/>
          <w:pgSz w:w="12240" w:h="15840" w:code="1"/>
          <w:pgMar w:top="1296" w:right="1296" w:bottom="1296" w:left="1296" w:header="720" w:footer="204" w:gutter="0"/>
          <w:pgNumType w:start="1"/>
          <w:cols w:space="720"/>
          <w:docGrid w:linePitch="360"/>
        </w:sectPr>
      </w:pPr>
    </w:p>
    <w:p w14:paraId="504B62E9" w14:textId="77777777" w:rsidR="004810C1" w:rsidRPr="0001198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b/>
          <w:color w:val="FFFFFF"/>
          <w:sz w:val="22"/>
          <w:szCs w:val="22"/>
        </w:rPr>
      </w:pPr>
      <w:r w:rsidRPr="00011982">
        <w:rPr>
          <w:b/>
          <w:color w:val="FFFFFF"/>
          <w:sz w:val="22"/>
          <w:szCs w:val="22"/>
        </w:rPr>
        <w:t>Appendix F-3: State Grievance/Complaint System</w:t>
      </w:r>
    </w:p>
    <w:p w14:paraId="771E64D9" w14:textId="77777777" w:rsidR="004810C1" w:rsidRPr="00011982" w:rsidRDefault="004810C1" w:rsidP="004810C1">
      <w:pPr>
        <w:pStyle w:val="CM8"/>
        <w:spacing w:before="60" w:after="120"/>
        <w:ind w:left="432" w:right="360" w:hanging="432"/>
        <w:rPr>
          <w:kern w:val="22"/>
          <w:sz w:val="22"/>
          <w:szCs w:val="22"/>
        </w:rPr>
      </w:pPr>
      <w:r w:rsidRPr="00011982">
        <w:rPr>
          <w:b/>
          <w:sz w:val="22"/>
          <w:szCs w:val="22"/>
        </w:rPr>
        <w:t>a.</w:t>
      </w:r>
      <w:r w:rsidRPr="00011982">
        <w:rPr>
          <w:b/>
          <w:sz w:val="22"/>
          <w:szCs w:val="22"/>
        </w:rPr>
        <w:tab/>
      </w:r>
      <w:r w:rsidRPr="00011982">
        <w:rPr>
          <w:b/>
          <w:kern w:val="22"/>
          <w:sz w:val="22"/>
          <w:szCs w:val="22"/>
        </w:rPr>
        <w:t>Operation of Grievance/Complaint System</w:t>
      </w:r>
      <w:r w:rsidRPr="00011982">
        <w:rPr>
          <w:kern w:val="22"/>
          <w:sz w:val="22"/>
          <w:szCs w:val="22"/>
        </w:rPr>
        <w:t xml:space="preserve">.  </w:t>
      </w:r>
      <w:r w:rsidRPr="0001198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011982"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408829C4" w:rsidR="00F72E9C" w:rsidRPr="00011982" w:rsidRDefault="00046432"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rFonts w:eastAsia="Wingdings"/>
                <w:sz w:val="22"/>
                <w:szCs w:val="22"/>
              </w:rPr>
              <w:t>X</w:t>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01198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No.</w:t>
            </w:r>
            <w:r w:rsidRPr="00011982">
              <w:rPr>
                <w:kern w:val="22"/>
                <w:sz w:val="22"/>
                <w:szCs w:val="22"/>
              </w:rPr>
              <w:t xml:space="preserve"> </w:t>
            </w:r>
            <w:r w:rsidR="00795887" w:rsidRPr="00011982">
              <w:rPr>
                <w:b/>
                <w:kern w:val="22"/>
                <w:sz w:val="22"/>
                <w:szCs w:val="22"/>
              </w:rPr>
              <w:t>This Appendix does not apply</w:t>
            </w:r>
            <w:r w:rsidRPr="00011982">
              <w:rPr>
                <w:kern w:val="22"/>
                <w:sz w:val="22"/>
                <w:szCs w:val="22"/>
              </w:rPr>
              <w:t xml:space="preserve"> </w:t>
            </w:r>
          </w:p>
        </w:tc>
      </w:tr>
      <w:tr w:rsidR="004810C1" w:rsidRPr="00011982"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011982"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Yes.</w:t>
            </w:r>
            <w:r w:rsidRPr="00011982">
              <w:rPr>
                <w:kern w:val="22"/>
                <w:sz w:val="22"/>
                <w:szCs w:val="22"/>
              </w:rPr>
              <w:t xml:space="preserve"> </w:t>
            </w:r>
            <w:r w:rsidR="00795887" w:rsidRPr="00011982">
              <w:rPr>
                <w:b/>
                <w:kern w:val="22"/>
                <w:sz w:val="22"/>
                <w:szCs w:val="22"/>
              </w:rPr>
              <w:t xml:space="preserve">The </w:t>
            </w:r>
            <w:r w:rsidR="00873527" w:rsidRPr="00011982">
              <w:rPr>
                <w:b/>
                <w:kern w:val="22"/>
                <w:sz w:val="22"/>
                <w:szCs w:val="22"/>
              </w:rPr>
              <w:t>s</w:t>
            </w:r>
            <w:r w:rsidR="00795887" w:rsidRPr="00011982">
              <w:rPr>
                <w:b/>
                <w:kern w:val="22"/>
                <w:sz w:val="22"/>
                <w:szCs w:val="22"/>
              </w:rPr>
              <w:t>tate operates a grievance/complaint system that affords participants the opportunity to register grievances or complaints concerning the provision of services under this waiver</w:t>
            </w:r>
            <w:r w:rsidR="00071457" w:rsidRPr="00011982">
              <w:rPr>
                <w:kern w:val="22"/>
                <w:sz w:val="22"/>
                <w:szCs w:val="22"/>
              </w:rPr>
              <w:t xml:space="preserve"> </w:t>
            </w:r>
          </w:p>
        </w:tc>
      </w:tr>
      <w:tr w:rsidR="004810C1" w:rsidRPr="00011982"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11982" w:rsidRDefault="004810C1" w:rsidP="00CE22DE">
      <w:pPr>
        <w:pStyle w:val="CM8"/>
        <w:spacing w:before="60" w:after="120" w:line="240" w:lineRule="auto"/>
        <w:ind w:left="432" w:hanging="432"/>
        <w:jc w:val="both"/>
        <w:rPr>
          <w:kern w:val="22"/>
          <w:sz w:val="22"/>
          <w:szCs w:val="22"/>
        </w:rPr>
      </w:pPr>
      <w:r w:rsidRPr="00011982">
        <w:rPr>
          <w:b/>
          <w:kern w:val="22"/>
          <w:sz w:val="22"/>
          <w:szCs w:val="22"/>
        </w:rPr>
        <w:t>b.</w:t>
      </w:r>
      <w:r w:rsidRPr="00011982">
        <w:rPr>
          <w:kern w:val="22"/>
          <w:sz w:val="22"/>
          <w:szCs w:val="22"/>
        </w:rPr>
        <w:tab/>
      </w:r>
      <w:r w:rsidRPr="00011982">
        <w:rPr>
          <w:b/>
          <w:kern w:val="22"/>
          <w:sz w:val="22"/>
          <w:szCs w:val="22"/>
        </w:rPr>
        <w:t>Operational Responsibility.</w:t>
      </w:r>
      <w:r w:rsidRPr="00011982">
        <w:rPr>
          <w:kern w:val="22"/>
          <w:sz w:val="22"/>
          <w:szCs w:val="22"/>
        </w:rPr>
        <w:t xml:space="preserve">  Specify the </w:t>
      </w:r>
      <w:r w:rsidR="00873527" w:rsidRPr="00011982">
        <w:rPr>
          <w:kern w:val="22"/>
          <w:sz w:val="22"/>
          <w:szCs w:val="22"/>
        </w:rPr>
        <w:t>s</w:t>
      </w:r>
      <w:r w:rsidRPr="00011982">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rsidRPr="00011982"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11982" w:rsidRDefault="004810C1" w:rsidP="00CE22DE">
      <w:pPr>
        <w:pStyle w:val="CM8"/>
        <w:spacing w:before="60" w:after="120" w:line="240" w:lineRule="auto"/>
        <w:ind w:left="432" w:hanging="432"/>
        <w:jc w:val="both"/>
        <w:rPr>
          <w:kern w:val="22"/>
          <w:sz w:val="22"/>
          <w:szCs w:val="22"/>
        </w:rPr>
      </w:pPr>
      <w:r w:rsidRPr="00011982">
        <w:rPr>
          <w:b/>
          <w:kern w:val="22"/>
          <w:sz w:val="22"/>
          <w:szCs w:val="22"/>
        </w:rPr>
        <w:t>c.</w:t>
      </w:r>
      <w:r w:rsidRPr="00011982">
        <w:rPr>
          <w:b/>
          <w:kern w:val="22"/>
          <w:sz w:val="22"/>
          <w:szCs w:val="22"/>
        </w:rPr>
        <w:tab/>
        <w:t>Description of System</w:t>
      </w:r>
      <w:r w:rsidRPr="00011982">
        <w:rPr>
          <w:kern w:val="22"/>
          <w:sz w:val="22"/>
          <w:szCs w:val="22"/>
        </w:rPr>
        <w:t>.  Describe the grievance/complaint system, including</w:t>
      </w:r>
      <w:r w:rsidR="006D42C3" w:rsidRPr="00011982">
        <w:rPr>
          <w:kern w:val="22"/>
          <w:sz w:val="22"/>
          <w:szCs w:val="22"/>
        </w:rPr>
        <w:t>:</w:t>
      </w:r>
      <w:r w:rsidRPr="00011982">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011982">
        <w:rPr>
          <w:b/>
          <w:kern w:val="22"/>
          <w:sz w:val="22"/>
          <w:szCs w:val="22"/>
        </w:rPr>
        <w:t xml:space="preserve"> </w:t>
      </w:r>
      <w:r w:rsidRPr="00011982">
        <w:rPr>
          <w:kern w:val="22"/>
          <w:sz w:val="22"/>
          <w:szCs w:val="22"/>
        </w:rPr>
        <w:t xml:space="preserve">State laws, regulations, and policies referenced in the description are available </w:t>
      </w:r>
      <w:r w:rsidR="00CE22DE" w:rsidRPr="00011982">
        <w:rPr>
          <w:kern w:val="22"/>
          <w:sz w:val="22"/>
          <w:szCs w:val="22"/>
        </w:rPr>
        <w:t xml:space="preserve">to CMS upon request </w:t>
      </w:r>
      <w:r w:rsidRPr="00011982">
        <w:rPr>
          <w:kern w:val="22"/>
          <w:sz w:val="22"/>
          <w:szCs w:val="22"/>
        </w:rPr>
        <w:t>through the Medicaid agency</w:t>
      </w:r>
      <w:r w:rsidR="00071457" w:rsidRPr="00011982">
        <w:rPr>
          <w:kern w:val="22"/>
          <w:sz w:val="22"/>
          <w:szCs w:val="22"/>
        </w:rPr>
        <w:t xml:space="preserve"> or the operating agency (if applicable)</w:t>
      </w:r>
      <w:r w:rsidRPr="00011982">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rsidRPr="00011982"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Pr="00011982"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Pr="00011982"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RPr="00011982" w:rsidSect="00A514F2">
          <w:headerReference w:type="even" r:id="rId102"/>
          <w:headerReference w:type="default" r:id="rId103"/>
          <w:footerReference w:type="default" r:id="rId104"/>
          <w:headerReference w:type="first" r:id="rId105"/>
          <w:pgSz w:w="12240" w:h="15840" w:code="1"/>
          <w:pgMar w:top="1296" w:right="1296" w:bottom="1296" w:left="1296" w:header="720" w:footer="384" w:gutter="0"/>
          <w:pgNumType w:start="1"/>
          <w:cols w:space="720"/>
          <w:docGrid w:linePitch="360"/>
        </w:sectPr>
      </w:pPr>
    </w:p>
    <w:p w14:paraId="4A5ED647" w14:textId="77777777" w:rsidR="004810C1" w:rsidRPr="00011982" w:rsidRDefault="0072597E" w:rsidP="004810C1">
      <w:pPr>
        <w:tabs>
          <w:tab w:val="center" w:pos="4464"/>
          <w:tab w:val="left" w:pos="4608"/>
          <w:tab w:val="left" w:pos="5328"/>
          <w:tab w:val="left" w:pos="6048"/>
          <w:tab w:val="left" w:pos="6768"/>
          <w:tab w:val="left" w:pos="7488"/>
          <w:tab w:val="left" w:pos="8208"/>
          <w:tab w:val="left" w:pos="8928"/>
        </w:tabs>
        <w:outlineLvl w:val="0"/>
        <w:rPr>
          <w:b/>
          <w:sz w:val="22"/>
          <w:szCs w:val="22"/>
        </w:rPr>
      </w:pPr>
      <w:r w:rsidRPr="00011982">
        <w:rPr>
          <w:b/>
          <w:noProof/>
          <w:sz w:val="22"/>
          <w:szCs w:val="22"/>
        </w:rPr>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01198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011982">
        <w:rPr>
          <w:b/>
          <w:color w:val="FFFFFF"/>
          <w:sz w:val="22"/>
          <w:szCs w:val="22"/>
        </w:rPr>
        <w:t>Appendix G-1: Response to Critical Events or Incidents</w:t>
      </w:r>
    </w:p>
    <w:p w14:paraId="029E1CCB" w14:textId="3F3B569C" w:rsidR="004F1CD9" w:rsidRPr="00011982" w:rsidRDefault="004810C1" w:rsidP="004F1CD9">
      <w:pPr>
        <w:pStyle w:val="CM8"/>
        <w:spacing w:before="120" w:after="120" w:line="240" w:lineRule="auto"/>
        <w:ind w:left="432" w:hanging="432"/>
        <w:jc w:val="both"/>
        <w:rPr>
          <w:kern w:val="22"/>
          <w:sz w:val="22"/>
          <w:szCs w:val="22"/>
        </w:rPr>
      </w:pPr>
      <w:r w:rsidRPr="00011982">
        <w:rPr>
          <w:b/>
          <w:sz w:val="22"/>
          <w:szCs w:val="22"/>
        </w:rPr>
        <w:t>a.</w:t>
      </w:r>
      <w:r w:rsidRPr="00011982">
        <w:rPr>
          <w:sz w:val="22"/>
          <w:szCs w:val="22"/>
        </w:rPr>
        <w:tab/>
      </w:r>
      <w:r w:rsidR="004F1CD9" w:rsidRPr="00011982">
        <w:rPr>
          <w:b/>
          <w:sz w:val="22"/>
          <w:szCs w:val="22"/>
        </w:rPr>
        <w:t>Critical Event or Incident Reporting and Management</w:t>
      </w:r>
      <w:r w:rsidR="004F1CD9" w:rsidRPr="00011982">
        <w:rPr>
          <w:sz w:val="22"/>
          <w:szCs w:val="22"/>
        </w:rPr>
        <w:t xml:space="preserve"> </w:t>
      </w:r>
      <w:r w:rsidR="004F1CD9" w:rsidRPr="00011982">
        <w:rPr>
          <w:b/>
          <w:kern w:val="22"/>
          <w:sz w:val="22"/>
          <w:szCs w:val="22"/>
        </w:rPr>
        <w:t>Process</w:t>
      </w:r>
      <w:r w:rsidR="004F1CD9" w:rsidRPr="00011982">
        <w:rPr>
          <w:kern w:val="22"/>
          <w:sz w:val="22"/>
          <w:szCs w:val="22"/>
        </w:rPr>
        <w:t xml:space="preserve">.  Indicate whether the </w:t>
      </w:r>
      <w:r w:rsidR="00873527" w:rsidRPr="00011982">
        <w:rPr>
          <w:kern w:val="22"/>
          <w:sz w:val="22"/>
          <w:szCs w:val="22"/>
        </w:rPr>
        <w:t>s</w:t>
      </w:r>
      <w:r w:rsidR="004F1CD9" w:rsidRPr="00011982">
        <w:rPr>
          <w:kern w:val="22"/>
          <w:sz w:val="22"/>
          <w:szCs w:val="22"/>
        </w:rPr>
        <w:t xml:space="preserve">tate operates </w:t>
      </w:r>
      <w:r w:rsidR="004F1CD9" w:rsidRPr="00011982">
        <w:rPr>
          <w:sz w:val="22"/>
          <w:szCs w:val="22"/>
        </w:rPr>
        <w:t xml:space="preserve">Critical Event or Incident Reporting and Management </w:t>
      </w:r>
      <w:r w:rsidR="004F1CD9" w:rsidRPr="00011982">
        <w:rPr>
          <w:kern w:val="22"/>
          <w:sz w:val="22"/>
          <w:szCs w:val="22"/>
        </w:rPr>
        <w:t xml:space="preserve">Process that enables the </w:t>
      </w:r>
      <w:r w:rsidR="00873527" w:rsidRPr="00011982">
        <w:rPr>
          <w:kern w:val="22"/>
          <w:sz w:val="22"/>
          <w:szCs w:val="22"/>
        </w:rPr>
        <w:t>s</w:t>
      </w:r>
      <w:r w:rsidR="004F1CD9" w:rsidRPr="00011982">
        <w:rPr>
          <w:kern w:val="22"/>
          <w:sz w:val="22"/>
          <w:szCs w:val="22"/>
        </w:rPr>
        <w:t xml:space="preserve">tate to collect information on sentinel events occurring in the waiver program.  </w:t>
      </w:r>
      <w:r w:rsidR="004F1CD9" w:rsidRPr="00011982">
        <w:rPr>
          <w:i/>
          <w:kern w:val="22"/>
          <w:sz w:val="22"/>
          <w:szCs w:val="22"/>
        </w:rPr>
        <w:t>Select one</w:t>
      </w:r>
      <w:r w:rsidR="004F1CD9" w:rsidRPr="00011982">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011982"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05C640A5" w:rsidR="004F1CD9" w:rsidRPr="00011982" w:rsidRDefault="00046432"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rFonts w:eastAsia="Wingdings"/>
                <w:sz w:val="22"/>
                <w:szCs w:val="22"/>
              </w:rPr>
              <w:t>X</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01198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b/>
                <w:kern w:val="22"/>
                <w:sz w:val="22"/>
                <w:szCs w:val="22"/>
              </w:rPr>
              <w:t>Yes</w:t>
            </w:r>
            <w:r w:rsidRPr="00011982">
              <w:rPr>
                <w:kern w:val="22"/>
                <w:sz w:val="22"/>
                <w:szCs w:val="22"/>
              </w:rPr>
              <w:t xml:space="preserve">. </w:t>
            </w:r>
            <w:r w:rsidR="00795887" w:rsidRPr="00011982">
              <w:rPr>
                <w:b/>
                <w:kern w:val="22"/>
                <w:sz w:val="22"/>
                <w:szCs w:val="22"/>
              </w:rPr>
              <w:t xml:space="preserve">The </w:t>
            </w:r>
            <w:r w:rsidR="00873527" w:rsidRPr="00011982">
              <w:rPr>
                <w:b/>
                <w:kern w:val="22"/>
                <w:sz w:val="22"/>
                <w:szCs w:val="22"/>
              </w:rPr>
              <w:t>s</w:t>
            </w:r>
            <w:r w:rsidR="00795887" w:rsidRPr="00011982">
              <w:rPr>
                <w:b/>
                <w:kern w:val="22"/>
                <w:sz w:val="22"/>
                <w:szCs w:val="22"/>
              </w:rPr>
              <w:t xml:space="preserve">tate operates a </w:t>
            </w:r>
            <w:r w:rsidR="00795887" w:rsidRPr="00011982">
              <w:rPr>
                <w:b/>
                <w:sz w:val="22"/>
                <w:szCs w:val="22"/>
              </w:rPr>
              <w:t xml:space="preserve">Critical Event or Incident Reporting and Management </w:t>
            </w:r>
            <w:r w:rsidR="00795887" w:rsidRPr="00011982">
              <w:rPr>
                <w:b/>
                <w:kern w:val="22"/>
                <w:sz w:val="22"/>
                <w:szCs w:val="22"/>
              </w:rPr>
              <w:t>Process</w:t>
            </w:r>
            <w:r w:rsidRPr="00011982">
              <w:rPr>
                <w:i/>
                <w:kern w:val="22"/>
                <w:sz w:val="22"/>
                <w:szCs w:val="22"/>
              </w:rPr>
              <w:t xml:space="preserve"> (complete Items b through e)</w:t>
            </w:r>
            <w:r w:rsidRPr="00011982">
              <w:rPr>
                <w:kern w:val="22"/>
                <w:sz w:val="22"/>
                <w:szCs w:val="22"/>
              </w:rPr>
              <w:t xml:space="preserve"> </w:t>
            </w:r>
          </w:p>
        </w:tc>
      </w:tr>
      <w:tr w:rsidR="004F1CD9" w:rsidRPr="00011982"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01198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Pr="0001198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011982">
              <w:rPr>
                <w:b/>
                <w:kern w:val="22"/>
                <w:sz w:val="22"/>
                <w:szCs w:val="22"/>
              </w:rPr>
              <w:t>No</w:t>
            </w:r>
            <w:r w:rsidRPr="00011982">
              <w:rPr>
                <w:kern w:val="22"/>
                <w:sz w:val="22"/>
                <w:szCs w:val="22"/>
              </w:rPr>
              <w:t xml:space="preserve">.  </w:t>
            </w:r>
            <w:r w:rsidR="00795887" w:rsidRPr="00011982">
              <w:rPr>
                <w:b/>
                <w:kern w:val="22"/>
                <w:sz w:val="22"/>
                <w:szCs w:val="22"/>
              </w:rPr>
              <w:t>This Appendix does not apply</w:t>
            </w:r>
            <w:r w:rsidRPr="00011982">
              <w:rPr>
                <w:kern w:val="22"/>
                <w:sz w:val="22"/>
                <w:szCs w:val="22"/>
              </w:rPr>
              <w:t xml:space="preserve"> (</w:t>
            </w:r>
            <w:r w:rsidRPr="00011982">
              <w:rPr>
                <w:i/>
                <w:kern w:val="22"/>
                <w:sz w:val="22"/>
                <w:szCs w:val="22"/>
              </w:rPr>
              <w:t xml:space="preserve">do not complete Items b through e). </w:t>
            </w:r>
          </w:p>
          <w:p w14:paraId="4DCFA029" w14:textId="1C87CA4F" w:rsidR="004F1CD9" w:rsidRPr="0001198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11982">
              <w:rPr>
                <w:i/>
                <w:kern w:val="22"/>
                <w:sz w:val="22"/>
                <w:szCs w:val="22"/>
              </w:rPr>
              <w:t xml:space="preserve">If </w:t>
            </w:r>
            <w:r w:rsidR="00136797" w:rsidRPr="00011982">
              <w:rPr>
                <w:i/>
                <w:kern w:val="22"/>
                <w:sz w:val="22"/>
                <w:szCs w:val="22"/>
              </w:rPr>
              <w:t xml:space="preserve">the </w:t>
            </w:r>
            <w:r w:rsidR="00873527" w:rsidRPr="00011982">
              <w:rPr>
                <w:i/>
                <w:kern w:val="22"/>
                <w:sz w:val="22"/>
                <w:szCs w:val="22"/>
              </w:rPr>
              <w:t>s</w:t>
            </w:r>
            <w:r w:rsidR="00136797" w:rsidRPr="00011982">
              <w:rPr>
                <w:i/>
                <w:kern w:val="22"/>
                <w:sz w:val="22"/>
                <w:szCs w:val="22"/>
              </w:rPr>
              <w:t>tate does not operate a Critical Event or Incident Reporting and Management Process</w:t>
            </w:r>
            <w:r w:rsidRPr="00011982">
              <w:rPr>
                <w:i/>
                <w:kern w:val="22"/>
                <w:sz w:val="22"/>
                <w:szCs w:val="22"/>
              </w:rPr>
              <w:t xml:space="preserve">, describe the process that the </w:t>
            </w:r>
            <w:r w:rsidR="00873527" w:rsidRPr="00011982">
              <w:rPr>
                <w:i/>
                <w:kern w:val="22"/>
                <w:sz w:val="22"/>
                <w:szCs w:val="22"/>
              </w:rPr>
              <w:t>s</w:t>
            </w:r>
            <w:r w:rsidRPr="00011982">
              <w:rPr>
                <w:i/>
                <w:kern w:val="22"/>
                <w:sz w:val="22"/>
                <w:szCs w:val="22"/>
              </w:rPr>
              <w:t>tate uses to elicit information on the health and welfare of individuals served through the program.</w:t>
            </w:r>
          </w:p>
        </w:tc>
      </w:tr>
      <w:tr w:rsidR="004F1CD9" w:rsidRPr="00011982"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01198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Pr="0001198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01198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Pr="00011982"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011982"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011982">
        <w:rPr>
          <w:b/>
          <w:sz w:val="22"/>
          <w:szCs w:val="22"/>
        </w:rPr>
        <w:t>b.</w:t>
      </w:r>
      <w:r w:rsidRPr="00011982">
        <w:rPr>
          <w:sz w:val="22"/>
          <w:szCs w:val="22"/>
        </w:rPr>
        <w:tab/>
      </w:r>
      <w:r w:rsidR="004810C1" w:rsidRPr="00011982">
        <w:rPr>
          <w:b/>
          <w:kern w:val="22"/>
          <w:sz w:val="22"/>
          <w:szCs w:val="22"/>
        </w:rPr>
        <w:t>State Critical Event or Incident Reporting Requirements</w:t>
      </w:r>
      <w:r w:rsidR="004810C1" w:rsidRPr="00011982">
        <w:rPr>
          <w:kern w:val="22"/>
          <w:sz w:val="22"/>
          <w:szCs w:val="22"/>
        </w:rPr>
        <w:t xml:space="preserve">.  Specify the types of critical events or incidents (including alleged abuse, neglect and exploitation) that the </w:t>
      </w:r>
      <w:r w:rsidR="00873527" w:rsidRPr="00011982">
        <w:rPr>
          <w:kern w:val="22"/>
          <w:sz w:val="22"/>
          <w:szCs w:val="22"/>
        </w:rPr>
        <w:t>s</w:t>
      </w:r>
      <w:r w:rsidR="004810C1" w:rsidRPr="00011982">
        <w:rPr>
          <w:kern w:val="22"/>
          <w:sz w:val="22"/>
          <w:szCs w:val="22"/>
        </w:rPr>
        <w:t>tate requires to be reported for review and follow-up action by an appropriate authority, the individuals and/or entities that are required to report such events and incidents</w:t>
      </w:r>
      <w:r w:rsidR="00D76F25" w:rsidRPr="00011982">
        <w:rPr>
          <w:kern w:val="22"/>
          <w:sz w:val="22"/>
          <w:szCs w:val="22"/>
        </w:rPr>
        <w:t>,</w:t>
      </w:r>
      <w:r w:rsidR="004810C1" w:rsidRPr="00011982">
        <w:rPr>
          <w:kern w:val="22"/>
          <w:sz w:val="22"/>
          <w:szCs w:val="22"/>
        </w:rPr>
        <w:t xml:space="preserve"> and the timelines for reporting.  State laws, regulations, and policies </w:t>
      </w:r>
      <w:r w:rsidR="00D76F25" w:rsidRPr="00011982">
        <w:rPr>
          <w:kern w:val="22"/>
          <w:sz w:val="22"/>
          <w:szCs w:val="22"/>
        </w:rPr>
        <w:t xml:space="preserve">that are </w:t>
      </w:r>
      <w:r w:rsidR="004810C1" w:rsidRPr="00011982">
        <w:rPr>
          <w:kern w:val="22"/>
          <w:sz w:val="22"/>
          <w:szCs w:val="22"/>
        </w:rPr>
        <w:t xml:space="preserve">referenced are available </w:t>
      </w:r>
      <w:r w:rsidR="00CE22DE" w:rsidRPr="00011982">
        <w:rPr>
          <w:kern w:val="22"/>
          <w:sz w:val="22"/>
          <w:szCs w:val="22"/>
        </w:rPr>
        <w:t xml:space="preserve">to CMS upon request </w:t>
      </w:r>
      <w:r w:rsidR="004810C1" w:rsidRPr="00011982">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011982"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49078EFA" w14:textId="77777777" w:rsidR="00F54A60" w:rsidRPr="00011982" w:rsidRDefault="00F54A60" w:rsidP="00F54A6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DDS systems for reporting and follow-up of a critical event or incident are managed as “incidents” and “complaints” of abuse, neglect</w:t>
            </w:r>
            <w:ins w:id="970" w:author="Author" w:date="2022-10-04T14:31:00Z">
              <w:r w:rsidRPr="00011982">
                <w:rPr>
                  <w:kern w:val="22"/>
                  <w:sz w:val="22"/>
                  <w:szCs w:val="22"/>
                </w:rPr>
                <w:t>,</w:t>
              </w:r>
            </w:ins>
            <w:r w:rsidRPr="00011982">
              <w:rPr>
                <w:kern w:val="22"/>
                <w:sz w:val="22"/>
                <w:szCs w:val="22"/>
              </w:rPr>
              <w:t xml:space="preserve"> </w:t>
            </w:r>
            <w:del w:id="971" w:author="Author" w:date="2022-10-04T14:31:00Z">
              <w:r w:rsidRPr="00011982" w:rsidDel="000959CA">
                <w:rPr>
                  <w:kern w:val="22"/>
                  <w:sz w:val="22"/>
                  <w:szCs w:val="22"/>
                </w:rPr>
                <w:delText xml:space="preserve">or </w:delText>
              </w:r>
            </w:del>
            <w:r w:rsidRPr="00011982">
              <w:rPr>
                <w:kern w:val="22"/>
                <w:sz w:val="22"/>
                <w:szCs w:val="22"/>
              </w:rPr>
              <w:t>exploitation</w:t>
            </w:r>
            <w:ins w:id="972" w:author="Author" w:date="2022-10-04T14:31:00Z">
              <w:r w:rsidRPr="00011982">
                <w:rPr>
                  <w:kern w:val="22"/>
                  <w:sz w:val="22"/>
                  <w:szCs w:val="22"/>
                </w:rPr>
                <w:t xml:space="preserve"> and/or death</w:t>
              </w:r>
            </w:ins>
            <w:r w:rsidRPr="00011982">
              <w:rPr>
                <w:kern w:val="22"/>
                <w:sz w:val="22"/>
                <w:szCs w:val="22"/>
              </w:rPr>
              <w:t xml:space="preserve"> to the Disabled Persons Protection Commission (DPPC); such events may be subject to management under one or both systems as described below.</w:t>
            </w:r>
          </w:p>
          <w:p w14:paraId="4204ECA7" w14:textId="77777777" w:rsidR="00F54A60" w:rsidRPr="00011982" w:rsidRDefault="00F54A60" w:rsidP="00F54A6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1F7A8B8" w14:textId="77777777" w:rsidR="00F54A60" w:rsidRPr="00011982" w:rsidRDefault="00F54A60" w:rsidP="00F54A6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steps are taken and all required approvals have been completed. Standard monthly management reports are provided to area, regional and central office staff for purposes of follow up on provider and systemic levels.</w:t>
            </w:r>
          </w:p>
          <w:p w14:paraId="251083D2" w14:textId="77777777" w:rsidR="00F54A60" w:rsidRPr="00011982" w:rsidRDefault="00F54A60" w:rsidP="00F54A6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Aggregate data is reported by numbers and rates for each area and region on a quarterly basis.</w:t>
            </w:r>
          </w:p>
          <w:p w14:paraId="059DD520" w14:textId="77777777" w:rsidR="00F54A60" w:rsidRPr="00011982" w:rsidRDefault="00F54A60" w:rsidP="00F54A6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1305EB31" w14:textId="77777777" w:rsidR="00F54A60" w:rsidRPr="00011982" w:rsidRDefault="00F54A60" w:rsidP="00F54A6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In addition to the incident reporting system, allegations of abuse</w:t>
            </w:r>
            <w:ins w:id="973" w:author="Author" w:date="2022-10-04T14:32:00Z">
              <w:r w:rsidRPr="00011982">
                <w:rPr>
                  <w:kern w:val="22"/>
                  <w:sz w:val="22"/>
                  <w:szCs w:val="22"/>
                </w:rPr>
                <w:t>,</w:t>
              </w:r>
            </w:ins>
            <w:r w:rsidRPr="00011982">
              <w:rPr>
                <w:kern w:val="22"/>
                <w:sz w:val="22"/>
                <w:szCs w:val="22"/>
              </w:rPr>
              <w:t xml:space="preserve"> </w:t>
            </w:r>
            <w:del w:id="974" w:author="Author" w:date="2022-10-04T14:32:00Z">
              <w:r w:rsidRPr="00011982" w:rsidDel="000959CA">
                <w:rPr>
                  <w:kern w:val="22"/>
                  <w:sz w:val="22"/>
                  <w:szCs w:val="22"/>
                </w:rPr>
                <w:delText xml:space="preserve">or </w:delText>
              </w:r>
            </w:del>
            <w:r w:rsidRPr="00011982">
              <w:rPr>
                <w:kern w:val="22"/>
                <w:sz w:val="22"/>
                <w:szCs w:val="22"/>
              </w:rPr>
              <w:t>neglect</w:t>
            </w:r>
            <w:ins w:id="975" w:author="Author" w:date="2022-10-04T14:32:00Z">
              <w:r w:rsidRPr="00011982">
                <w:rPr>
                  <w:kern w:val="22"/>
                  <w:sz w:val="22"/>
                  <w:szCs w:val="22"/>
                </w:rPr>
                <w:t>, exploitation and/or death</w:t>
              </w:r>
            </w:ins>
            <w:r w:rsidRPr="00011982">
              <w:rPr>
                <w:kern w:val="22"/>
                <w:sz w:val="22"/>
                <w:szCs w:val="22"/>
              </w:rPr>
              <w:t xml:space="preserve"> are reported to the Disabled Persons Protection Commission (DPPC) in accordance with M.G.L. c.19C. DPPC is the independent State agency responsible for investigating allegations of abuse</w:t>
            </w:r>
            <w:ins w:id="976" w:author="Author" w:date="2022-10-04T14:32:00Z">
              <w:r w:rsidRPr="00011982">
                <w:rPr>
                  <w:kern w:val="22"/>
                  <w:sz w:val="22"/>
                  <w:szCs w:val="22"/>
                </w:rPr>
                <w:t>,</w:t>
              </w:r>
            </w:ins>
            <w:r w:rsidRPr="00011982">
              <w:rPr>
                <w:kern w:val="22"/>
                <w:sz w:val="22"/>
                <w:szCs w:val="22"/>
              </w:rPr>
              <w:t xml:space="preserve"> </w:t>
            </w:r>
            <w:del w:id="977" w:author="Author" w:date="2022-10-04T14:32:00Z">
              <w:r w:rsidRPr="00011982" w:rsidDel="00DE3BD5">
                <w:rPr>
                  <w:kern w:val="22"/>
                  <w:sz w:val="22"/>
                  <w:szCs w:val="22"/>
                </w:rPr>
                <w:delText xml:space="preserve">or </w:delText>
              </w:r>
            </w:del>
            <w:r w:rsidRPr="00011982">
              <w:rPr>
                <w:kern w:val="22"/>
                <w:sz w:val="22"/>
                <w:szCs w:val="22"/>
              </w:rPr>
              <w:t>neglect</w:t>
            </w:r>
            <w:ins w:id="978" w:author="Author" w:date="2022-10-04T14:32:00Z">
              <w:r w:rsidRPr="00011982">
                <w:rPr>
                  <w:kern w:val="22"/>
                  <w:sz w:val="22"/>
                  <w:szCs w:val="22"/>
                </w:rPr>
                <w:t>, exploitation and/or death</w:t>
              </w:r>
            </w:ins>
            <w:r w:rsidRPr="00011982">
              <w:rPr>
                <w:kern w:val="22"/>
                <w:sz w:val="22"/>
                <w:szCs w:val="22"/>
              </w:rPr>
              <w:t xml:space="preserve"> of </w:t>
            </w:r>
            <w:del w:id="979" w:author="Author" w:date="2022-10-04T14:32:00Z">
              <w:r w:rsidRPr="00011982" w:rsidDel="00DE3BD5">
                <w:rPr>
                  <w:kern w:val="22"/>
                  <w:sz w:val="22"/>
                  <w:szCs w:val="22"/>
                </w:rPr>
                <w:delText xml:space="preserve">individuals </w:delText>
              </w:r>
            </w:del>
            <w:ins w:id="980" w:author="Author" w:date="2022-10-04T14:32:00Z">
              <w:r w:rsidRPr="00011982">
                <w:rPr>
                  <w:kern w:val="22"/>
                  <w:sz w:val="22"/>
                  <w:szCs w:val="22"/>
                </w:rPr>
                <w:t xml:space="preserve">participants </w:t>
              </w:r>
            </w:ins>
            <w:r w:rsidRPr="00011982">
              <w:rPr>
                <w:kern w:val="22"/>
                <w:sz w:val="22"/>
                <w:szCs w:val="22"/>
              </w:rPr>
              <w:t>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w:t>
            </w:r>
            <w:ins w:id="981" w:author="Author" w:date="2022-10-04T14:33:00Z">
              <w:r w:rsidRPr="00011982">
                <w:rPr>
                  <w:kern w:val="22"/>
                  <w:sz w:val="22"/>
                  <w:szCs w:val="22"/>
                </w:rPr>
                <w:t>,</w:t>
              </w:r>
            </w:ins>
            <w:r w:rsidRPr="00011982">
              <w:rPr>
                <w:kern w:val="22"/>
                <w:sz w:val="22"/>
                <w:szCs w:val="22"/>
              </w:rPr>
              <w:t xml:space="preserve"> </w:t>
            </w:r>
            <w:del w:id="982" w:author="Author" w:date="2022-10-04T14:33:00Z">
              <w:r w:rsidRPr="00011982" w:rsidDel="002609DC">
                <w:rPr>
                  <w:kern w:val="22"/>
                  <w:sz w:val="22"/>
                  <w:szCs w:val="22"/>
                </w:rPr>
                <w:delText xml:space="preserve">or </w:delText>
              </w:r>
            </w:del>
            <w:r w:rsidRPr="00011982">
              <w:rPr>
                <w:kern w:val="22"/>
                <w:sz w:val="22"/>
                <w:szCs w:val="22"/>
              </w:rPr>
              <w:t>neglect</w:t>
            </w:r>
            <w:ins w:id="983" w:author="Author" w:date="2022-10-04T14:33:00Z">
              <w:r w:rsidRPr="00011982">
                <w:rPr>
                  <w:kern w:val="22"/>
                  <w:sz w:val="22"/>
                  <w:szCs w:val="22"/>
                </w:rPr>
                <w:t>, exploitation and/or death</w:t>
              </w:r>
            </w:ins>
            <w:r w:rsidRPr="00011982">
              <w:rPr>
                <w:kern w:val="22"/>
                <w:sz w:val="22"/>
                <w:szCs w:val="22"/>
              </w:rPr>
              <w:t xml:space="preserve">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651C83FA" w14:textId="77777777" w:rsidR="00F54A60" w:rsidRPr="00011982" w:rsidRDefault="00F54A60" w:rsidP="00F54A6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11FFEB1C" w:rsidR="004810C1" w:rsidRPr="00011982" w:rsidRDefault="00F54A60" w:rsidP="00F54A6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(115 CMR 5.00: Standards to Promote Dignity</w:t>
            </w:r>
            <w:del w:id="984" w:author="Author" w:date="2022-10-04T14:33:00Z">
              <w:r w:rsidRPr="00011982" w:rsidDel="002609DC">
                <w:rPr>
                  <w:kern w:val="22"/>
                  <w:sz w:val="22"/>
                  <w:szCs w:val="22"/>
                </w:rPr>
                <w:delText xml:space="preserve"> (proposed)</w:delText>
              </w:r>
            </w:del>
            <w:r w:rsidRPr="00011982">
              <w:rPr>
                <w:kern w:val="22"/>
                <w:sz w:val="22"/>
                <w:szCs w:val="22"/>
              </w:rPr>
              <w:t>, 9.00: Investigations and Reporting Responsibilities, and 13.00: Incident Reporting)</w:t>
            </w:r>
          </w:p>
        </w:tc>
      </w:tr>
    </w:tbl>
    <w:p w14:paraId="23BC3FDB" w14:textId="77777777" w:rsidR="004810C1" w:rsidRPr="00011982"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011982">
        <w:rPr>
          <w:b/>
          <w:kern w:val="22"/>
          <w:sz w:val="22"/>
          <w:szCs w:val="22"/>
        </w:rPr>
        <w:t>c</w:t>
      </w:r>
      <w:r w:rsidR="004810C1" w:rsidRPr="00011982">
        <w:rPr>
          <w:b/>
          <w:kern w:val="22"/>
          <w:sz w:val="22"/>
          <w:szCs w:val="22"/>
        </w:rPr>
        <w:t>.</w:t>
      </w:r>
      <w:r w:rsidR="004810C1" w:rsidRPr="00011982">
        <w:rPr>
          <w:b/>
          <w:kern w:val="22"/>
          <w:sz w:val="22"/>
          <w:szCs w:val="22"/>
        </w:rPr>
        <w:tab/>
        <w:t>Participant Training and Education.</w:t>
      </w:r>
      <w:r w:rsidR="004810C1" w:rsidRPr="00011982">
        <w:rPr>
          <w:kern w:val="22"/>
          <w:sz w:val="22"/>
          <w:szCs w:val="22"/>
        </w:rPr>
        <w:t xml:space="preserve">  Describe how training and/or information is provided to participants (and/or families or legal representatives, as appropriate) concerning protections from abuse, neglect, and exploitation</w:t>
      </w:r>
      <w:r w:rsidR="00D430D4" w:rsidRPr="00011982">
        <w:rPr>
          <w:kern w:val="22"/>
          <w:sz w:val="22"/>
          <w:szCs w:val="22"/>
        </w:rPr>
        <w:t>, including</w:t>
      </w:r>
      <w:r w:rsidR="004810C1" w:rsidRPr="00011982">
        <w:rPr>
          <w:kern w:val="22"/>
          <w:sz w:val="22"/>
          <w:szCs w:val="22"/>
        </w:rPr>
        <w:t xml:space="preserve">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rsidRPr="00011982"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622AEE7" w14:textId="77777777" w:rsidR="002C6E18" w:rsidRPr="00011982" w:rsidRDefault="002C6E18" w:rsidP="002C6E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 xml:space="preserve">Providers are required to inform all participants and families of their right to be free from abuse </w:t>
            </w:r>
            <w:del w:id="985" w:author="Author" w:date="2022-10-04T14:33:00Z">
              <w:r w:rsidRPr="00011982" w:rsidDel="00E75BDB">
                <w:rPr>
                  <w:kern w:val="22"/>
                  <w:sz w:val="22"/>
                  <w:szCs w:val="22"/>
                </w:rPr>
                <w:delText xml:space="preserve">and </w:delText>
              </w:r>
            </w:del>
            <w:r w:rsidRPr="00011982">
              <w:rPr>
                <w:kern w:val="22"/>
                <w:sz w:val="22"/>
                <w:szCs w:val="22"/>
              </w:rPr>
              <w:t>neglect</w:t>
            </w:r>
            <w:ins w:id="986" w:author="Author" w:date="2022-10-04T14:33:00Z">
              <w:r w:rsidRPr="00011982">
                <w:rPr>
                  <w:kern w:val="22"/>
                  <w:sz w:val="22"/>
                  <w:szCs w:val="22"/>
                </w:rPr>
                <w:t>, exploitation and/or death</w:t>
              </w:r>
            </w:ins>
            <w:r w:rsidRPr="00011982">
              <w:rPr>
                <w:kern w:val="22"/>
                <w:sz w:val="22"/>
                <w:szCs w:val="22"/>
              </w:rPr>
              <w:t xml:space="preserve"> and to whom they should report allegations of abuse, neglect</w:t>
            </w:r>
            <w:ins w:id="987" w:author="Author" w:date="2022-10-04T14:33:00Z">
              <w:r w:rsidRPr="00011982">
                <w:rPr>
                  <w:kern w:val="22"/>
                  <w:sz w:val="22"/>
                  <w:szCs w:val="22"/>
                </w:rPr>
                <w:t>,</w:t>
              </w:r>
            </w:ins>
            <w:r w:rsidRPr="00011982">
              <w:rPr>
                <w:kern w:val="22"/>
                <w:sz w:val="22"/>
                <w:szCs w:val="22"/>
              </w:rPr>
              <w:t xml:space="preserve"> </w:t>
            </w:r>
            <w:del w:id="988" w:author="Author" w:date="2022-10-04T14:33:00Z">
              <w:r w:rsidRPr="00011982" w:rsidDel="00E75BDB">
                <w:rPr>
                  <w:kern w:val="22"/>
                  <w:sz w:val="22"/>
                  <w:szCs w:val="22"/>
                </w:rPr>
                <w:delText xml:space="preserve">or </w:delText>
              </w:r>
            </w:del>
            <w:r w:rsidRPr="00011982">
              <w:rPr>
                <w:kern w:val="22"/>
                <w:sz w:val="22"/>
                <w:szCs w:val="22"/>
              </w:rPr>
              <w:t>exploitation</w:t>
            </w:r>
            <w:ins w:id="989" w:author="Author" w:date="2022-10-04T14:33:00Z">
              <w:r w:rsidRPr="00011982">
                <w:rPr>
                  <w:kern w:val="22"/>
                  <w:sz w:val="22"/>
                  <w:szCs w:val="22"/>
                </w:rPr>
                <w:t xml:space="preserve"> and/or death</w:t>
              </w:r>
            </w:ins>
            <w:r w:rsidRPr="00011982">
              <w:rPr>
                <w:kern w:val="22"/>
                <w:sz w:val="22"/>
                <w:szCs w:val="22"/>
              </w:rPr>
              <w:t>. Participants and their families are given the information both in written and verbal formats. Service coordinators also inform participants about how to report alleged cases of abuse</w:t>
            </w:r>
            <w:ins w:id="990" w:author="Author" w:date="2022-10-04T14:34:00Z">
              <w:r w:rsidRPr="00011982">
                <w:rPr>
                  <w:kern w:val="22"/>
                  <w:sz w:val="22"/>
                  <w:szCs w:val="22"/>
                </w:rPr>
                <w:t>,</w:t>
              </w:r>
            </w:ins>
            <w:r w:rsidRPr="00011982">
              <w:rPr>
                <w:kern w:val="22"/>
                <w:sz w:val="22"/>
                <w:szCs w:val="22"/>
              </w:rPr>
              <w:t xml:space="preserve"> </w:t>
            </w:r>
            <w:del w:id="991" w:author="Author" w:date="2022-10-04T14:34:00Z">
              <w:r w:rsidRPr="00011982" w:rsidDel="00A55177">
                <w:rPr>
                  <w:kern w:val="22"/>
                  <w:sz w:val="22"/>
                  <w:szCs w:val="22"/>
                </w:rPr>
                <w:delText xml:space="preserve">or </w:delText>
              </w:r>
            </w:del>
            <w:r w:rsidRPr="00011982">
              <w:rPr>
                <w:kern w:val="22"/>
                <w:sz w:val="22"/>
                <w:szCs w:val="22"/>
              </w:rPr>
              <w:t>neglect and</w:t>
            </w:r>
            <w:ins w:id="992" w:author="Author" w:date="2022-10-04T14:34:00Z">
              <w:r w:rsidRPr="00011982">
                <w:rPr>
                  <w:kern w:val="22"/>
                  <w:sz w:val="22"/>
                  <w:szCs w:val="22"/>
                </w:rPr>
                <w:t>/or death and</w:t>
              </w:r>
            </w:ins>
            <w:r w:rsidRPr="00011982">
              <w:rPr>
                <w:kern w:val="22"/>
                <w:sz w:val="22"/>
                <w:szCs w:val="22"/>
              </w:rPr>
              <w:t>, upon request, assist a participant to make a report. Quality Enhancement surveyors who conduct licensure and certification reviews check to ensure participants and guardians received information regarding how to report suspected instances of abuse</w:t>
            </w:r>
            <w:ins w:id="993" w:author="Author" w:date="2022-10-04T14:34:00Z">
              <w:r w:rsidRPr="00011982">
                <w:rPr>
                  <w:kern w:val="22"/>
                  <w:sz w:val="22"/>
                  <w:szCs w:val="22"/>
                </w:rPr>
                <w:t>,</w:t>
              </w:r>
            </w:ins>
            <w:r w:rsidRPr="00011982">
              <w:rPr>
                <w:kern w:val="22"/>
                <w:sz w:val="22"/>
                <w:szCs w:val="22"/>
              </w:rPr>
              <w:t xml:space="preserve"> </w:t>
            </w:r>
            <w:del w:id="994" w:author="Author" w:date="2022-10-04T14:34:00Z">
              <w:r w:rsidRPr="00011982" w:rsidDel="002723E2">
                <w:rPr>
                  <w:kern w:val="22"/>
                  <w:sz w:val="22"/>
                  <w:szCs w:val="22"/>
                </w:rPr>
                <w:delText xml:space="preserve">or </w:delText>
              </w:r>
            </w:del>
            <w:r w:rsidRPr="00011982">
              <w:rPr>
                <w:kern w:val="22"/>
                <w:sz w:val="22"/>
                <w:szCs w:val="22"/>
              </w:rPr>
              <w:t>neglect</w:t>
            </w:r>
            <w:ins w:id="995" w:author="Author" w:date="2022-10-04T14:34:00Z">
              <w:r w:rsidRPr="00011982">
                <w:rPr>
                  <w:kern w:val="22"/>
                  <w:sz w:val="22"/>
                  <w:szCs w:val="22"/>
                </w:rPr>
                <w:t xml:space="preserve">, </w:t>
              </w:r>
            </w:ins>
            <w:ins w:id="996" w:author="Author" w:date="2022-10-04T14:35:00Z">
              <w:r w:rsidRPr="00011982">
                <w:rPr>
                  <w:kern w:val="22"/>
                  <w:sz w:val="22"/>
                  <w:szCs w:val="22"/>
                </w:rPr>
                <w:t>exploitation and/or death</w:t>
              </w:r>
            </w:ins>
            <w:r w:rsidRPr="00011982">
              <w:rPr>
                <w:kern w:val="22"/>
                <w:sz w:val="22"/>
                <w:szCs w:val="22"/>
              </w:rPr>
              <w:t xml:space="preserve"> and that the information is imparted in a format appropriate to the participant’s or family’s learning style.</w:t>
            </w:r>
          </w:p>
          <w:p w14:paraId="3B9CA969" w14:textId="77777777" w:rsidR="002C6E18" w:rsidRPr="00011982" w:rsidRDefault="002C6E18" w:rsidP="002C6E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041C04A7" w:rsidR="00C654B3" w:rsidRPr="00011982" w:rsidRDefault="002C6E18" w:rsidP="002C6E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As part of its on-going commitment to preventing and reporting abuse, neglect</w:t>
            </w:r>
            <w:ins w:id="997" w:author="Author" w:date="2022-10-04T14:35:00Z">
              <w:r w:rsidRPr="00011982">
                <w:rPr>
                  <w:kern w:val="22"/>
                  <w:sz w:val="22"/>
                  <w:szCs w:val="22"/>
                </w:rPr>
                <w:t>,</w:t>
              </w:r>
            </w:ins>
            <w:r w:rsidRPr="00011982">
              <w:rPr>
                <w:kern w:val="22"/>
                <w:sz w:val="22"/>
                <w:szCs w:val="22"/>
              </w:rPr>
              <w:t xml:space="preserve"> </w:t>
            </w:r>
            <w:del w:id="998" w:author="Author" w:date="2022-10-04T14:35:00Z">
              <w:r w:rsidRPr="00011982" w:rsidDel="002723E2">
                <w:rPr>
                  <w:kern w:val="22"/>
                  <w:sz w:val="22"/>
                  <w:szCs w:val="22"/>
                </w:rPr>
                <w:delText xml:space="preserve">or </w:delText>
              </w:r>
            </w:del>
            <w:r w:rsidRPr="00011982">
              <w:rPr>
                <w:kern w:val="22"/>
                <w:sz w:val="22"/>
                <w:szCs w:val="22"/>
              </w:rPr>
              <w:t>exploitation</w:t>
            </w:r>
            <w:ins w:id="999" w:author="Author" w:date="2022-10-04T14:35:00Z">
              <w:r w:rsidRPr="00011982">
                <w:rPr>
                  <w:kern w:val="22"/>
                  <w:sz w:val="22"/>
                  <w:szCs w:val="22"/>
                </w:rPr>
                <w:t xml:space="preserve"> and/or death</w:t>
              </w:r>
            </w:ins>
            <w:r w:rsidRPr="00011982">
              <w:rPr>
                <w:kern w:val="22"/>
                <w:sz w:val="22"/>
                <w:szCs w:val="22"/>
              </w:rPr>
              <w:t>, 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w:t>
            </w:r>
            <w:ins w:id="1000" w:author="Author" w:date="2022-10-04T14:35:00Z">
              <w:r w:rsidRPr="00011982">
                <w:rPr>
                  <w:kern w:val="22"/>
                  <w:sz w:val="22"/>
                  <w:szCs w:val="22"/>
                </w:rPr>
                <w:t>,</w:t>
              </w:r>
            </w:ins>
            <w:r w:rsidRPr="00011982">
              <w:rPr>
                <w:kern w:val="22"/>
                <w:sz w:val="22"/>
                <w:szCs w:val="22"/>
              </w:rPr>
              <w:t xml:space="preserve"> </w:t>
            </w:r>
            <w:del w:id="1001" w:author="Author" w:date="2022-10-04T14:35:00Z">
              <w:r w:rsidRPr="00011982" w:rsidDel="00BB1A81">
                <w:rPr>
                  <w:kern w:val="22"/>
                  <w:sz w:val="22"/>
                  <w:szCs w:val="22"/>
                </w:rPr>
                <w:delText xml:space="preserve">and </w:delText>
              </w:r>
            </w:del>
            <w:r w:rsidRPr="00011982">
              <w:rPr>
                <w:kern w:val="22"/>
                <w:sz w:val="22"/>
                <w:szCs w:val="22"/>
              </w:rPr>
              <w:t>neglect</w:t>
            </w:r>
            <w:ins w:id="1002" w:author="Author" w:date="2022-10-04T14:35:00Z">
              <w:r w:rsidRPr="00011982">
                <w:rPr>
                  <w:kern w:val="22"/>
                  <w:sz w:val="22"/>
                  <w:szCs w:val="22"/>
                </w:rPr>
                <w:t>, exploitation and/or death</w:t>
              </w:r>
            </w:ins>
            <w:r w:rsidRPr="00011982">
              <w:rPr>
                <w:kern w:val="22"/>
                <w:sz w:val="22"/>
                <w:szCs w:val="22"/>
              </w:rPr>
              <w:t>.</w:t>
            </w:r>
          </w:p>
        </w:tc>
      </w:tr>
    </w:tbl>
    <w:p w14:paraId="3FE5D4C7" w14:textId="77777777" w:rsidR="004810C1" w:rsidRPr="00011982"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011982">
        <w:rPr>
          <w:b/>
          <w:kern w:val="22"/>
          <w:sz w:val="22"/>
          <w:szCs w:val="22"/>
        </w:rPr>
        <w:t>d</w:t>
      </w:r>
      <w:r w:rsidR="004810C1" w:rsidRPr="00011982">
        <w:rPr>
          <w:b/>
          <w:kern w:val="22"/>
          <w:sz w:val="22"/>
          <w:szCs w:val="22"/>
        </w:rPr>
        <w:t>.</w:t>
      </w:r>
      <w:r w:rsidR="004810C1" w:rsidRPr="00011982">
        <w:rPr>
          <w:b/>
          <w:kern w:val="22"/>
          <w:sz w:val="22"/>
          <w:szCs w:val="22"/>
        </w:rPr>
        <w:tab/>
        <w:t>Responsibility for Review of and Response to Critical Events or Incidents</w:t>
      </w:r>
      <w:r w:rsidR="004810C1" w:rsidRPr="00011982">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rsidRPr="00011982"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063BF1B" w14:textId="77777777" w:rsidR="00F20D66" w:rsidRPr="00011982" w:rsidRDefault="00F20D66" w:rsidP="00F20D6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As described in G-1(b), DDS employs two distinct processes for reviewing events, one for incidents (classified as minor or major) and one for reporting of suspected instances of abuse, neglect</w:t>
            </w:r>
            <w:ins w:id="1003" w:author="Author" w:date="2022-10-04T14:35:00Z">
              <w:r w:rsidRPr="00011982">
                <w:rPr>
                  <w:kern w:val="22"/>
                  <w:sz w:val="22"/>
                  <w:szCs w:val="22"/>
                </w:rPr>
                <w:t>,</w:t>
              </w:r>
            </w:ins>
            <w:r w:rsidRPr="00011982">
              <w:rPr>
                <w:kern w:val="22"/>
                <w:sz w:val="22"/>
                <w:szCs w:val="22"/>
              </w:rPr>
              <w:t xml:space="preserve"> </w:t>
            </w:r>
            <w:del w:id="1004" w:author="Author" w:date="2022-10-04T14:35:00Z">
              <w:r w:rsidRPr="00011982" w:rsidDel="00BB1A81">
                <w:rPr>
                  <w:kern w:val="22"/>
                  <w:sz w:val="22"/>
                  <w:szCs w:val="22"/>
                </w:rPr>
                <w:delText xml:space="preserve">or </w:delText>
              </w:r>
            </w:del>
            <w:r w:rsidRPr="00011982">
              <w:rPr>
                <w:kern w:val="22"/>
                <w:sz w:val="22"/>
                <w:szCs w:val="22"/>
              </w:rPr>
              <w:t>exploitation</w:t>
            </w:r>
            <w:ins w:id="1005" w:author="Author" w:date="2022-10-04T14:35:00Z">
              <w:r w:rsidRPr="00011982">
                <w:rPr>
                  <w:kern w:val="22"/>
                  <w:sz w:val="22"/>
                  <w:szCs w:val="22"/>
                </w:rPr>
                <w:t xml:space="preserve"> and/or death</w:t>
              </w:r>
            </w:ins>
            <w:r w:rsidRPr="00011982">
              <w:rPr>
                <w:kern w:val="22"/>
                <w:sz w:val="22"/>
                <w:szCs w:val="22"/>
              </w:rPr>
              <w:t>. A minor or major incident may also be the subject of an investigation, but the processes are different and carried out by different entities. The processes are described below.</w:t>
            </w:r>
          </w:p>
          <w:p w14:paraId="5DA731DE" w14:textId="77777777" w:rsidR="00F20D66" w:rsidRPr="00011982" w:rsidRDefault="00F20D66" w:rsidP="00F20D6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7231014A" w14:textId="77777777" w:rsidR="00F20D66" w:rsidRPr="00011982" w:rsidRDefault="00F20D66" w:rsidP="00F20D6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D0B6672" w14:textId="77777777" w:rsidR="00F20D66" w:rsidRPr="00011982" w:rsidRDefault="00F20D66" w:rsidP="00F20D6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Allegations of abuse</w:t>
            </w:r>
            <w:ins w:id="1006" w:author="Author" w:date="2022-10-04T14:36:00Z">
              <w:r w:rsidRPr="00011982">
                <w:rPr>
                  <w:kern w:val="22"/>
                  <w:sz w:val="22"/>
                  <w:szCs w:val="22"/>
                </w:rPr>
                <w:t>,</w:t>
              </w:r>
            </w:ins>
            <w:r w:rsidRPr="00011982">
              <w:rPr>
                <w:kern w:val="22"/>
                <w:sz w:val="22"/>
                <w:szCs w:val="22"/>
              </w:rPr>
              <w:t xml:space="preserve"> </w:t>
            </w:r>
            <w:del w:id="1007" w:author="Author" w:date="2022-10-04T14:36:00Z">
              <w:r w:rsidRPr="00011982" w:rsidDel="00BB1A81">
                <w:rPr>
                  <w:kern w:val="22"/>
                  <w:sz w:val="22"/>
                  <w:szCs w:val="22"/>
                </w:rPr>
                <w:delText xml:space="preserve">or </w:delText>
              </w:r>
            </w:del>
            <w:r w:rsidRPr="00011982">
              <w:rPr>
                <w:kern w:val="22"/>
                <w:sz w:val="22"/>
                <w:szCs w:val="22"/>
              </w:rPr>
              <w:t>neglect</w:t>
            </w:r>
            <w:ins w:id="1008" w:author="Author" w:date="2022-10-04T14:36:00Z">
              <w:r w:rsidRPr="00011982">
                <w:rPr>
                  <w:kern w:val="22"/>
                  <w:sz w:val="22"/>
                  <w:szCs w:val="22"/>
                </w:rPr>
                <w:t>, exploitation and/or death</w:t>
              </w:r>
            </w:ins>
            <w:r w:rsidRPr="00011982">
              <w:rPr>
                <w:kern w:val="22"/>
                <w:sz w:val="22"/>
                <w:szCs w:val="22"/>
              </w:rPr>
              <w:t xml:space="preserve">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w:t>
            </w:r>
            <w:del w:id="1009" w:author="Author" w:date="2022-10-04T14:36:00Z">
              <w:r w:rsidRPr="00011982" w:rsidDel="00BB1A81">
                <w:rPr>
                  <w:kern w:val="22"/>
                  <w:sz w:val="22"/>
                  <w:szCs w:val="22"/>
                </w:rPr>
                <w:delText>.</w:delText>
              </w:r>
            </w:del>
            <w:r w:rsidRPr="00011982">
              <w:rPr>
                <w:kern w:val="22"/>
                <w:sz w:val="22"/>
                <w:szCs w:val="22"/>
              </w:rPr>
              <w:t xml:space="preserve"> DDS also investigates or conducts administrative reviews of allegations of abuse</w:t>
            </w:r>
            <w:ins w:id="1010" w:author="Author" w:date="2022-10-04T14:36:00Z">
              <w:r w:rsidRPr="00011982">
                <w:rPr>
                  <w:kern w:val="22"/>
                  <w:sz w:val="22"/>
                  <w:szCs w:val="22"/>
                </w:rPr>
                <w:t>,</w:t>
              </w:r>
            </w:ins>
            <w:r w:rsidRPr="00011982">
              <w:rPr>
                <w:kern w:val="22"/>
                <w:sz w:val="22"/>
                <w:szCs w:val="22"/>
              </w:rPr>
              <w:t xml:space="preserve"> </w:t>
            </w:r>
            <w:del w:id="1011" w:author="Author" w:date="2022-10-04T14:36:00Z">
              <w:r w:rsidRPr="00011982" w:rsidDel="00EC2223">
                <w:rPr>
                  <w:kern w:val="22"/>
                  <w:sz w:val="22"/>
                  <w:szCs w:val="22"/>
                </w:rPr>
                <w:delText xml:space="preserve">or </w:delText>
              </w:r>
            </w:del>
            <w:r w:rsidRPr="00011982">
              <w:rPr>
                <w:kern w:val="22"/>
                <w:sz w:val="22"/>
                <w:szCs w:val="22"/>
              </w:rPr>
              <w:t>neglect</w:t>
            </w:r>
            <w:ins w:id="1012" w:author="Author" w:date="2022-10-04T14:36:00Z">
              <w:r w:rsidRPr="00011982">
                <w:rPr>
                  <w:kern w:val="22"/>
                  <w:sz w:val="22"/>
                  <w:szCs w:val="22"/>
                </w:rPr>
                <w:t>, exploitation</w:t>
              </w:r>
            </w:ins>
            <w:ins w:id="1013" w:author="Author" w:date="2022-10-04T14:37:00Z">
              <w:r w:rsidRPr="00011982">
                <w:rPr>
                  <w:kern w:val="22"/>
                  <w:sz w:val="22"/>
                  <w:szCs w:val="22"/>
                </w:rPr>
                <w:t xml:space="preserve"> and/or death</w:t>
              </w:r>
            </w:ins>
            <w:r w:rsidRPr="00011982">
              <w:rPr>
                <w:kern w:val="22"/>
                <w:sz w:val="22"/>
                <w:szCs w:val="22"/>
              </w:rPr>
              <w:t xml:space="preserve">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19661947" w14:textId="77777777" w:rsidR="00F20D66" w:rsidRPr="00011982" w:rsidRDefault="00F20D66" w:rsidP="00F20D6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7CE487EA" w:rsidR="008714C7" w:rsidRPr="00011982" w:rsidRDefault="00F20D66" w:rsidP="00F20D6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 xml:space="preserve">In addition, the Human Rights Committee (HRC) for the provider agency is a party to all complaints regarding that agency </w:t>
            </w:r>
            <w:ins w:id="1014" w:author="Author" w:date="2022-10-04T14:37:00Z">
              <w:r w:rsidRPr="00011982">
                <w:rPr>
                  <w:kern w:val="22"/>
                  <w:sz w:val="22"/>
                  <w:szCs w:val="22"/>
                </w:rPr>
                <w:t xml:space="preserve">that are </w:t>
              </w:r>
              <w:r w:rsidRPr="00011982">
                <w:rPr>
                  <w:sz w:val="22"/>
                  <w:szCs w:val="22"/>
                </w:rPr>
                <w:t xml:space="preserve">investigated under 115 CMR 9.00 </w:t>
              </w:r>
            </w:ins>
            <w:r w:rsidRPr="00011982">
              <w:rPr>
                <w:kern w:val="22"/>
                <w:sz w:val="22"/>
                <w:szCs w:val="22"/>
              </w:rPr>
              <w:t xml:space="preserve">and assists participants to ensure that </w:t>
            </w:r>
            <w:del w:id="1015" w:author="Author" w:date="2022-10-04T14:37:00Z">
              <w:r w:rsidRPr="00011982" w:rsidDel="006B0F4E">
                <w:rPr>
                  <w:kern w:val="22"/>
                  <w:sz w:val="22"/>
                  <w:szCs w:val="22"/>
                </w:rPr>
                <w:delText>his or her</w:delText>
              </w:r>
            </w:del>
            <w:ins w:id="1016" w:author="Author" w:date="2022-10-04T14:37:00Z">
              <w:r w:rsidRPr="00011982">
                <w:rPr>
                  <w:kern w:val="22"/>
                  <w:sz w:val="22"/>
                  <w:szCs w:val="22"/>
                </w:rPr>
                <w:t>their</w:t>
              </w:r>
            </w:ins>
            <w:r w:rsidRPr="00011982">
              <w:rPr>
                <w:kern w:val="22"/>
                <w:sz w:val="22"/>
                <w:szCs w:val="22"/>
              </w:rPr>
              <w:t xml:space="preserve"> rights are protected.</w:t>
            </w:r>
          </w:p>
        </w:tc>
      </w:tr>
    </w:tbl>
    <w:p w14:paraId="0D078224" w14:textId="75643E91" w:rsidR="004810C1" w:rsidRPr="00011982"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sidRPr="00011982">
        <w:rPr>
          <w:b/>
          <w:kern w:val="22"/>
          <w:sz w:val="22"/>
          <w:szCs w:val="22"/>
        </w:rPr>
        <w:t>e</w:t>
      </w:r>
      <w:r w:rsidR="004810C1" w:rsidRPr="00011982">
        <w:rPr>
          <w:b/>
          <w:kern w:val="22"/>
          <w:sz w:val="22"/>
          <w:szCs w:val="22"/>
        </w:rPr>
        <w:t>.</w:t>
      </w:r>
      <w:r w:rsidR="004810C1" w:rsidRPr="00011982">
        <w:rPr>
          <w:b/>
          <w:kern w:val="22"/>
          <w:sz w:val="22"/>
          <w:szCs w:val="22"/>
        </w:rPr>
        <w:tab/>
        <w:t>Responsibility for Oversight of C</w:t>
      </w:r>
      <w:r w:rsidR="004810C1" w:rsidRPr="00011982">
        <w:rPr>
          <w:kern w:val="22"/>
          <w:sz w:val="22"/>
          <w:szCs w:val="22"/>
        </w:rPr>
        <w:t>r</w:t>
      </w:r>
      <w:r w:rsidR="004810C1" w:rsidRPr="00011982">
        <w:rPr>
          <w:b/>
          <w:kern w:val="22"/>
          <w:sz w:val="22"/>
          <w:szCs w:val="22"/>
        </w:rPr>
        <w:t>itical Incidents and Events.</w:t>
      </w:r>
      <w:r w:rsidR="004810C1" w:rsidRPr="00011982">
        <w:rPr>
          <w:kern w:val="22"/>
          <w:sz w:val="22"/>
          <w:szCs w:val="22"/>
        </w:rPr>
        <w:t xml:space="preserve">  Identify the </w:t>
      </w:r>
      <w:r w:rsidR="00873527" w:rsidRPr="00011982">
        <w:rPr>
          <w:kern w:val="22"/>
          <w:sz w:val="22"/>
          <w:szCs w:val="22"/>
        </w:rPr>
        <w:t>s</w:t>
      </w:r>
      <w:r w:rsidR="004810C1" w:rsidRPr="00011982">
        <w:rPr>
          <w:kern w:val="22"/>
          <w:sz w:val="22"/>
          <w:szCs w:val="22"/>
        </w:rPr>
        <w:t>tate agency (or agencies) responsible for overseeing the reporting of and response to critical incidents or events that affect waiver participants</w:t>
      </w:r>
      <w:r w:rsidR="006D42C3" w:rsidRPr="00011982">
        <w:rPr>
          <w:kern w:val="22"/>
          <w:sz w:val="22"/>
          <w:szCs w:val="22"/>
        </w:rPr>
        <w:t>,</w:t>
      </w:r>
      <w:r w:rsidR="00877B0D" w:rsidRPr="00011982">
        <w:rPr>
          <w:kern w:val="22"/>
          <w:sz w:val="22"/>
          <w:szCs w:val="22"/>
        </w:rPr>
        <w:t xml:space="preserve"> how this oversight is conducted</w:t>
      </w:r>
      <w:r w:rsidR="006D42C3" w:rsidRPr="00011982">
        <w:rPr>
          <w:kern w:val="22"/>
          <w:sz w:val="22"/>
          <w:szCs w:val="22"/>
        </w:rPr>
        <w:t>, and how frequently</w:t>
      </w:r>
      <w:r w:rsidR="004810C1" w:rsidRPr="00011982">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rsidRPr="00011982"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4C50AB9" w14:textId="72341059" w:rsidR="00B364C9" w:rsidRPr="00030FA7" w:rsidRDefault="00624CB3" w:rsidP="00B364C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17" w:author="Author" w:date="2022-11-10T11:24:00Z"/>
                <w:kern w:val="22"/>
                <w:sz w:val="22"/>
                <w:szCs w:val="22"/>
              </w:rPr>
            </w:pPr>
            <w:r w:rsidRPr="00011982">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w:t>
            </w:r>
            <w:ins w:id="1018" w:author="Author" w:date="2022-10-04T14:37:00Z">
              <w:r w:rsidRPr="00011982">
                <w:rPr>
                  <w:kern w:val="22"/>
                  <w:sz w:val="22"/>
                  <w:szCs w:val="22"/>
                </w:rPr>
                <w:t>,</w:t>
              </w:r>
            </w:ins>
            <w:r w:rsidRPr="00011982">
              <w:rPr>
                <w:kern w:val="22"/>
                <w:sz w:val="22"/>
                <w:szCs w:val="22"/>
              </w:rPr>
              <w:t xml:space="preserve"> </w:t>
            </w:r>
            <w:del w:id="1019" w:author="Author" w:date="2022-10-04T14:37:00Z">
              <w:r w:rsidRPr="00011982" w:rsidDel="006B0F4E">
                <w:rPr>
                  <w:kern w:val="22"/>
                  <w:sz w:val="22"/>
                  <w:szCs w:val="22"/>
                </w:rPr>
                <w:delText xml:space="preserve">or </w:delText>
              </w:r>
            </w:del>
            <w:r w:rsidRPr="00011982">
              <w:rPr>
                <w:kern w:val="22"/>
                <w:sz w:val="22"/>
                <w:szCs w:val="22"/>
              </w:rPr>
              <w:t>exploitation</w:t>
            </w:r>
            <w:ins w:id="1020" w:author="Author" w:date="2022-10-04T14:37:00Z">
              <w:r w:rsidRPr="00011982">
                <w:rPr>
                  <w:kern w:val="22"/>
                  <w:sz w:val="22"/>
                  <w:szCs w:val="22"/>
                </w:rPr>
                <w:t xml:space="preserve"> and/or death</w:t>
              </w:r>
            </w:ins>
            <w:r w:rsidRPr="00011982">
              <w:rPr>
                <w:kern w:val="22"/>
                <w:sz w:val="22"/>
                <w:szCs w:val="22"/>
              </w:rPr>
              <w:t>. DDS has responsibility for oversight of the incident reporting system (HCSIS) and reporting of and responding to reported incidents. DDS and DPPC have responsibility of reporting and responding to complaints of abuse, neglect</w:t>
            </w:r>
            <w:del w:id="1021" w:author="Author" w:date="2022-11-09T10:56:00Z">
              <w:r w:rsidRPr="00011982" w:rsidDel="00B012F0">
                <w:rPr>
                  <w:kern w:val="22"/>
                  <w:sz w:val="22"/>
                  <w:szCs w:val="22"/>
                </w:rPr>
                <w:delText xml:space="preserve"> or</w:delText>
              </w:r>
            </w:del>
            <w:r w:rsidRPr="00011982">
              <w:rPr>
                <w:kern w:val="22"/>
                <w:sz w:val="22"/>
                <w:szCs w:val="22"/>
              </w:rPr>
              <w:t xml:space="preserve"> exploitation</w:t>
            </w:r>
            <w:ins w:id="1022" w:author="Author" w:date="2022-11-09T10:56:00Z">
              <w:r w:rsidR="00B012F0">
                <w:rPr>
                  <w:kern w:val="22"/>
                  <w:sz w:val="22"/>
                  <w:szCs w:val="22"/>
                </w:rPr>
                <w:t xml:space="preserve"> and/or death</w:t>
              </w:r>
            </w:ins>
            <w:r w:rsidRPr="00011982">
              <w:rPr>
                <w:kern w:val="22"/>
                <w:sz w:val="22"/>
                <w:szCs w:val="22"/>
              </w:rPr>
              <w:t>.</w:t>
            </w:r>
            <w:ins w:id="1023" w:author="Author" w:date="2022-11-10T11:23:00Z">
              <w:r w:rsidR="00B364C9">
                <w:rPr>
                  <w:kern w:val="22"/>
                  <w:sz w:val="22"/>
                  <w:szCs w:val="22"/>
                </w:rPr>
                <w:t xml:space="preserve"> </w:t>
              </w:r>
            </w:ins>
            <w:ins w:id="1024" w:author="Author" w:date="2022-11-10T11:24:00Z">
              <w:r w:rsidR="00B364C9" w:rsidRPr="00030FA7">
                <w:rPr>
                  <w:kern w:val="22"/>
                  <w:sz w:val="22"/>
                  <w:szCs w:val="22"/>
                </w:rPr>
                <w:t>DDS and DPPC have responsibility of reporting and responding to complaints of abuse, neglect</w:t>
              </w:r>
              <w:r w:rsidR="00B364C9">
                <w:rPr>
                  <w:kern w:val="22"/>
                  <w:sz w:val="22"/>
                  <w:szCs w:val="22"/>
                </w:rPr>
                <w:t>,</w:t>
              </w:r>
              <w:r w:rsidR="00B364C9" w:rsidRPr="00030FA7">
                <w:rPr>
                  <w:kern w:val="22"/>
                  <w:sz w:val="22"/>
                  <w:szCs w:val="22"/>
                </w:rPr>
                <w:t xml:space="preserve"> exploitation</w:t>
              </w:r>
              <w:r w:rsidR="00B364C9" w:rsidRPr="1C0D8671">
                <w:rPr>
                  <w:sz w:val="22"/>
                  <w:szCs w:val="22"/>
                </w:rPr>
                <w:t xml:space="preserve"> and/or death</w:t>
              </w:r>
              <w:r w:rsidR="00B364C9" w:rsidRPr="00030FA7">
                <w:rPr>
                  <w:kern w:val="22"/>
                  <w:sz w:val="22"/>
                  <w:szCs w:val="22"/>
                </w:rPr>
                <w:t>.</w:t>
              </w:r>
            </w:ins>
          </w:p>
          <w:p w14:paraId="2B61889A" w14:textId="76395231"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7C23BDC"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17F49F0"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Oversight of the incident management system occurs on three levels- the participant, the provider and the system. Incidents are reported by provider and DDS staff according to clearly defined timelines. HCSIS generates a variety of standard management reports that allow for tracking of timelines for action and follow up and patterns and trends by participant, location, provider, area, region and state.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1B446AA2"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ABB98A7"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79DC034D"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08778980"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 management staff, including the Commissioner.</w:t>
            </w:r>
          </w:p>
          <w:p w14:paraId="6CE2B5F5"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06B7CA0" w14:textId="77777777" w:rsidR="00624CB3" w:rsidRPr="00011982" w:rsidRDefault="00624CB3" w:rsidP="00624CB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del w:id="1025" w:author="Author" w:date="2022-10-04T14:39:00Z">
              <w:r w:rsidRPr="00011982" w:rsidDel="00732C72">
                <w:rPr>
                  <w:sz w:val="22"/>
                  <w:szCs w:val="22"/>
                </w:rPr>
                <w:delText xml:space="preserve">DDS and DPPC have responsibility of reporting and responding to complaints of abuse, neglect or exploitation. As noted above, </w:delText>
              </w:r>
            </w:del>
            <w:del w:id="1026" w:author="Author" w:date="2022-10-04T14:41:00Z">
              <w:r w:rsidRPr="00011982" w:rsidDel="002365AA">
                <w:rPr>
                  <w:sz w:val="22"/>
                  <w:szCs w:val="22"/>
                </w:rPr>
                <w:delText xml:space="preserve">allegations </w:delText>
              </w:r>
            </w:del>
            <w:ins w:id="1027" w:author="Author" w:date="2022-10-04T14:41:00Z">
              <w:r w:rsidRPr="00011982">
                <w:rPr>
                  <w:sz w:val="22"/>
                  <w:szCs w:val="22"/>
                </w:rPr>
                <w:t xml:space="preserve">Allegations </w:t>
              </w:r>
            </w:ins>
            <w:r w:rsidRPr="00011982">
              <w:rPr>
                <w:kern w:val="22"/>
                <w:sz w:val="22"/>
                <w:szCs w:val="22"/>
              </w:rPr>
              <w:t>of abuse</w:t>
            </w:r>
            <w:ins w:id="1028" w:author="Author" w:date="2022-10-04T14:41:00Z">
              <w:r w:rsidRPr="00011982">
                <w:rPr>
                  <w:sz w:val="22"/>
                  <w:szCs w:val="22"/>
                </w:rPr>
                <w:t>,</w:t>
              </w:r>
            </w:ins>
            <w:del w:id="1029" w:author="Author" w:date="2022-10-04T14:41:00Z">
              <w:r w:rsidRPr="00011982" w:rsidDel="002365AA">
                <w:rPr>
                  <w:sz w:val="22"/>
                  <w:szCs w:val="22"/>
                </w:rPr>
                <w:delText xml:space="preserve"> or</w:delText>
              </w:r>
            </w:del>
            <w:r w:rsidRPr="00011982">
              <w:rPr>
                <w:kern w:val="22"/>
                <w:sz w:val="22"/>
                <w:szCs w:val="22"/>
              </w:rPr>
              <w:t xml:space="preserve"> neglect</w:t>
            </w:r>
            <w:ins w:id="1030" w:author="Author" w:date="2022-10-04T14:41:00Z">
              <w:r w:rsidRPr="00011982">
                <w:rPr>
                  <w:sz w:val="22"/>
                  <w:szCs w:val="22"/>
                </w:rPr>
                <w:t>, exploitation and/or death</w:t>
              </w:r>
            </w:ins>
            <w:r w:rsidRPr="00011982">
              <w:rPr>
                <w:kern w:val="22"/>
                <w:sz w:val="22"/>
                <w:szCs w:val="22"/>
              </w:rPr>
              <w:t xml:space="preserve">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w:t>
            </w:r>
            <w:ins w:id="1031" w:author="Author" w:date="2022-10-04T14:42:00Z">
              <w:r w:rsidRPr="00011982">
                <w:rPr>
                  <w:sz w:val="22"/>
                  <w:szCs w:val="22"/>
                </w:rPr>
                <w:t>,</w:t>
              </w:r>
            </w:ins>
            <w:r w:rsidRPr="00011982">
              <w:rPr>
                <w:kern w:val="22"/>
                <w:sz w:val="22"/>
                <w:szCs w:val="22"/>
              </w:rPr>
              <w:t xml:space="preserve"> </w:t>
            </w:r>
            <w:del w:id="1032" w:author="Author" w:date="2022-10-04T14:42:00Z">
              <w:r w:rsidRPr="00011982" w:rsidDel="00234EAB">
                <w:rPr>
                  <w:sz w:val="22"/>
                  <w:szCs w:val="22"/>
                </w:rPr>
                <w:delText xml:space="preserve">or </w:delText>
              </w:r>
            </w:del>
            <w:r w:rsidRPr="00011982">
              <w:rPr>
                <w:kern w:val="22"/>
                <w:sz w:val="22"/>
                <w:szCs w:val="22"/>
              </w:rPr>
              <w:t>neglect</w:t>
            </w:r>
            <w:ins w:id="1033" w:author="Author" w:date="2022-10-04T14:42:00Z">
              <w:r w:rsidRPr="00011982">
                <w:rPr>
                  <w:sz w:val="22"/>
                  <w:szCs w:val="22"/>
                </w:rPr>
                <w:t>, exploitation and/or death</w:t>
              </w:r>
            </w:ins>
            <w:r w:rsidRPr="00011982">
              <w:rPr>
                <w:kern w:val="22"/>
                <w:sz w:val="22"/>
                <w:szCs w:val="22"/>
              </w:rPr>
              <w:t xml:space="preserve">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4698F372"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4C036C6" w14:textId="77777777" w:rsidR="00624CB3"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0D024C62" w:rsidR="008714C7" w:rsidRPr="00011982" w:rsidRDefault="00624CB3" w:rsidP="00624CB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The DDS Director of Risk Management reviews all major incidents and reviews a sample of DPPC reports. In addition, on a quarterly basis, a random sample of “trigger” reports are selected for quality assurance review by the Central Office Director of Risk Management and the Regional Risk Managers. The sample gets reviewed to determine whether action was taken, whether the actions were consistent with the nature of the incident and whether additional actions are recommended.</w:t>
            </w:r>
          </w:p>
        </w:tc>
      </w:tr>
    </w:tbl>
    <w:p w14:paraId="192ED52E" w14:textId="77777777" w:rsidR="004810C1" w:rsidRPr="00011982" w:rsidRDefault="004810C1" w:rsidP="004810C1">
      <w:pPr>
        <w:tabs>
          <w:tab w:val="left" w:pos="720"/>
          <w:tab w:val="left" w:pos="6768"/>
          <w:tab w:val="left" w:pos="7488"/>
          <w:tab w:val="left" w:pos="8208"/>
          <w:tab w:val="left" w:pos="8928"/>
        </w:tabs>
        <w:outlineLvl w:val="0"/>
        <w:rPr>
          <w:sz w:val="22"/>
          <w:szCs w:val="22"/>
        </w:rPr>
        <w:sectPr w:rsidR="004810C1" w:rsidRPr="00011982" w:rsidSect="003D2251">
          <w:headerReference w:type="even" r:id="rId106"/>
          <w:headerReference w:type="default" r:id="rId107"/>
          <w:footerReference w:type="even" r:id="rId108"/>
          <w:footerReference w:type="default" r:id="rId109"/>
          <w:headerReference w:type="first" r:id="rId110"/>
          <w:pgSz w:w="12240" w:h="15840" w:code="1"/>
          <w:pgMar w:top="1440" w:right="1440" w:bottom="1440" w:left="1440" w:header="720" w:footer="252" w:gutter="0"/>
          <w:pgNumType w:start="1"/>
          <w:cols w:space="720"/>
          <w:docGrid w:linePitch="360"/>
        </w:sectPr>
      </w:pPr>
    </w:p>
    <w:p w14:paraId="34B4FC7C" w14:textId="77777777" w:rsidR="004810C1" w:rsidRPr="00011982" w:rsidRDefault="004810C1" w:rsidP="004810C1">
      <w:pPr>
        <w:tabs>
          <w:tab w:val="left" w:pos="720"/>
          <w:tab w:val="left" w:pos="6768"/>
          <w:tab w:val="left" w:pos="7488"/>
          <w:tab w:val="left" w:pos="8208"/>
          <w:tab w:val="left" w:pos="8928"/>
        </w:tabs>
        <w:outlineLvl w:val="0"/>
        <w:rPr>
          <w:sz w:val="22"/>
          <w:szCs w:val="22"/>
        </w:rPr>
      </w:pPr>
    </w:p>
    <w:p w14:paraId="1E46F26C" w14:textId="77777777" w:rsidR="004810C1" w:rsidRPr="0001198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011982">
        <w:rPr>
          <w:b/>
          <w:color w:val="FFFFFF"/>
          <w:sz w:val="22"/>
          <w:szCs w:val="22"/>
        </w:rPr>
        <w:t>Appendix G-2: Safeguards Concerning Restraints and Restrictive Interventions</w:t>
      </w:r>
    </w:p>
    <w:p w14:paraId="22CED6C1" w14:textId="77777777" w:rsidR="00AB3CEE" w:rsidRPr="00011982"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011982">
        <w:rPr>
          <w:b/>
          <w:sz w:val="22"/>
          <w:szCs w:val="22"/>
        </w:rPr>
        <w:t xml:space="preserve">a. </w:t>
      </w:r>
      <w:r w:rsidRPr="00011982">
        <w:rPr>
          <w:b/>
          <w:sz w:val="22"/>
          <w:szCs w:val="22"/>
        </w:rPr>
        <w:tab/>
        <w:t xml:space="preserve">Use of Restraints </w:t>
      </w:r>
      <w:r w:rsidRPr="00011982">
        <w:rPr>
          <w:b/>
          <w:i/>
          <w:sz w:val="22"/>
          <w:szCs w:val="22"/>
        </w:rPr>
        <w:t>(select one):</w:t>
      </w:r>
      <w:r w:rsidR="005A4B7C" w:rsidRPr="00011982">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011982"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01198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01198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Pr="00011982"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b/>
                <w:sz w:val="22"/>
                <w:szCs w:val="22"/>
              </w:rPr>
              <w:t xml:space="preserve">The </w:t>
            </w:r>
            <w:r w:rsidR="00873527" w:rsidRPr="00011982">
              <w:rPr>
                <w:b/>
                <w:sz w:val="22"/>
                <w:szCs w:val="22"/>
              </w:rPr>
              <w:t>s</w:t>
            </w:r>
            <w:r w:rsidRPr="00011982">
              <w:rPr>
                <w:b/>
                <w:sz w:val="22"/>
                <w:szCs w:val="22"/>
              </w:rPr>
              <w:t>tate does not permit or prohibits the use of restraints</w:t>
            </w:r>
            <w:r w:rsidR="00AB3CEE" w:rsidRPr="00011982">
              <w:rPr>
                <w:sz w:val="22"/>
                <w:szCs w:val="22"/>
              </w:rPr>
              <w:t xml:space="preserve"> </w:t>
            </w:r>
          </w:p>
          <w:p w14:paraId="10196667" w14:textId="0CD495A5" w:rsidR="00AB3CEE" w:rsidRPr="00011982"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sz w:val="22"/>
                <w:szCs w:val="22"/>
              </w:rPr>
              <w:t xml:space="preserve">Specify the </w:t>
            </w:r>
            <w:r w:rsidR="00873527" w:rsidRPr="00011982">
              <w:rPr>
                <w:sz w:val="22"/>
                <w:szCs w:val="22"/>
              </w:rPr>
              <w:t>s</w:t>
            </w:r>
            <w:r w:rsidRPr="00011982">
              <w:rPr>
                <w:sz w:val="22"/>
                <w:szCs w:val="22"/>
              </w:rPr>
              <w:t>tate agency (or agencies) responsible for detecting the unauthorized use of restraints and how this oversight is conducted and its frequency:</w:t>
            </w:r>
          </w:p>
        </w:tc>
      </w:tr>
      <w:tr w:rsidR="00AB3CEE" w:rsidRPr="00011982"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01198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Pr="00011982"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011982"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5837AC34" w:rsidR="00FD5672" w:rsidRPr="00011982" w:rsidRDefault="0004643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rFonts w:eastAsia="Wingdings"/>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011982"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011982">
              <w:rPr>
                <w:b/>
                <w:sz w:val="22"/>
                <w:szCs w:val="22"/>
              </w:rPr>
              <w:t>The use of restraints is permitted during the course of the delivery of waiver services.</w:t>
            </w:r>
            <w:r w:rsidRPr="00011982">
              <w:rPr>
                <w:sz w:val="22"/>
                <w:szCs w:val="22"/>
              </w:rPr>
              <w:t xml:space="preserve">  Complete Items G-2-a-i and G-2-a-ii:</w:t>
            </w:r>
          </w:p>
        </w:tc>
      </w:tr>
    </w:tbl>
    <w:p w14:paraId="67F7E8AE" w14:textId="527D98AE" w:rsidR="00AB3CEE" w:rsidRPr="0001198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11982">
        <w:rPr>
          <w:b/>
          <w:sz w:val="22"/>
          <w:szCs w:val="22"/>
        </w:rPr>
        <w:t>i.</w:t>
      </w:r>
      <w:r w:rsidRPr="00011982">
        <w:rPr>
          <w:b/>
          <w:sz w:val="22"/>
          <w:szCs w:val="22"/>
        </w:rPr>
        <w:tab/>
      </w:r>
      <w:r w:rsidRPr="00011982">
        <w:rPr>
          <w:b/>
          <w:kern w:val="22"/>
          <w:sz w:val="22"/>
          <w:szCs w:val="22"/>
        </w:rPr>
        <w:t>Safeguards Concerning the Use of Restraints.</w:t>
      </w:r>
      <w:r w:rsidRPr="00011982">
        <w:rPr>
          <w:kern w:val="22"/>
          <w:sz w:val="22"/>
          <w:szCs w:val="22"/>
        </w:rPr>
        <w:t xml:space="preserve">  Specify the safeguards that the </w:t>
      </w:r>
      <w:r w:rsidR="00873527" w:rsidRPr="00011982">
        <w:rPr>
          <w:kern w:val="22"/>
          <w:sz w:val="22"/>
          <w:szCs w:val="22"/>
        </w:rPr>
        <w:t>s</w:t>
      </w:r>
      <w:r w:rsidRPr="00011982">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rsidRPr="00011982"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124CC5E7" w14:textId="77777777" w:rsidR="00016DCE" w:rsidRPr="00011982" w:rsidRDefault="00016DCE" w:rsidP="00016DCE">
            <w:pPr>
              <w:rPr>
                <w:ins w:id="1034" w:author="Author" w:date="2022-10-04T14:43:00Z"/>
                <w:sz w:val="22"/>
                <w:szCs w:val="22"/>
              </w:rPr>
            </w:pPr>
            <w:ins w:id="1035" w:author="Author" w:date="2022-10-04T14:43:00Z">
              <w:r w:rsidRPr="00011982">
                <w:rPr>
                  <w:sz w:val="22"/>
                  <w:szCs w:val="22"/>
                </w:rPr>
                <w:t xml:space="preserve">DDS utilizes positive behavior supports (PBS), a systemic, person centered approach to understanding the reasons for behavior and applying evidence 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ins>
          </w:p>
          <w:p w14:paraId="2650E7DE" w14:textId="77777777" w:rsidR="00016DCE" w:rsidRPr="00011982" w:rsidRDefault="00016DCE" w:rsidP="00016DCE">
            <w:pPr>
              <w:rPr>
                <w:ins w:id="1036" w:author="Author" w:date="2022-10-04T14:43:00Z"/>
                <w:sz w:val="22"/>
                <w:szCs w:val="22"/>
              </w:rPr>
            </w:pPr>
            <w:ins w:id="1037" w:author="Author" w:date="2022-10-04T14:43:00Z">
              <w:r w:rsidRPr="00011982">
                <w:rPr>
                  <w:sz w:val="22"/>
                  <w:szCs w:val="22"/>
                </w:rPr>
                <w:t xml:space="preserve"> </w:t>
              </w:r>
            </w:ins>
          </w:p>
          <w:p w14:paraId="08DBE4ED" w14:textId="77777777" w:rsidR="00016DCE" w:rsidRPr="00011982" w:rsidRDefault="00016DCE" w:rsidP="00016DCE">
            <w:pPr>
              <w:rPr>
                <w:ins w:id="1038" w:author="Author" w:date="2022-10-04T14:43:00Z"/>
                <w:sz w:val="22"/>
                <w:szCs w:val="22"/>
              </w:rPr>
            </w:pPr>
            <w:ins w:id="1039" w:author="Author" w:date="2022-10-04T14:43:00Z">
              <w:r w:rsidRPr="00011982">
                <w:rPr>
                  <w:sz w:val="22"/>
                  <w:szCs w:val="22"/>
                </w:rPr>
                <w:t xml:space="preserve">DDS regulations provide specific parameters around the use of restraints and reporting as an incident or to DPPC is required in the event of non-compliance.    </w:t>
              </w:r>
            </w:ins>
          </w:p>
          <w:p w14:paraId="76EA1131" w14:textId="77777777" w:rsidR="00016DCE" w:rsidRPr="00011982" w:rsidRDefault="00016DCE" w:rsidP="00016DCE">
            <w:pPr>
              <w:rPr>
                <w:ins w:id="1040" w:author="Author" w:date="2022-10-04T14:43:00Z"/>
                <w:sz w:val="22"/>
                <w:szCs w:val="22"/>
              </w:rPr>
            </w:pPr>
            <w:ins w:id="1041" w:author="Author" w:date="2022-10-04T14:43:00Z">
              <w:r w:rsidRPr="00011982">
                <w:rPr>
                  <w:sz w:val="22"/>
                  <w:szCs w:val="22"/>
                </w:rPr>
                <w:t xml:space="preserve"> </w:t>
              </w:r>
            </w:ins>
          </w:p>
          <w:p w14:paraId="0CA26E61" w14:textId="77777777" w:rsidR="00016DCE" w:rsidRPr="00011982" w:rsidRDefault="00016DCE" w:rsidP="00016DCE">
            <w:pPr>
              <w:rPr>
                <w:ins w:id="1042" w:author="Author" w:date="2022-10-04T14:43:00Z"/>
                <w:sz w:val="22"/>
                <w:szCs w:val="22"/>
              </w:rPr>
            </w:pPr>
            <w:ins w:id="1043" w:author="Author" w:date="2022-10-04T14:43:00Z">
              <w:r w:rsidRPr="00011982">
                <w:rPr>
                  <w:sz w:val="22"/>
                  <w:szCs w:val="22"/>
                </w:rPr>
                <w:t xml:space="preserve">Use of restraint is only permitted in cases of emergency, i.e. the occurrence of serious self-injurious behavior or physical assault or the substantial risk of serious self-injurious behavior or physical assault. Restraint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DDS approved restraint form in HCSIS also is required.  The Commissioner or designee and provider human rights committees review all restraint forms. </w:t>
              </w:r>
            </w:ins>
          </w:p>
          <w:p w14:paraId="4E71302A" w14:textId="77777777" w:rsidR="00016DCE" w:rsidRPr="00011982" w:rsidRDefault="00016DCE" w:rsidP="00016DCE">
            <w:pPr>
              <w:rPr>
                <w:ins w:id="1044" w:author="Author" w:date="2022-10-04T14:43:00Z"/>
                <w:sz w:val="22"/>
                <w:szCs w:val="22"/>
              </w:rPr>
            </w:pPr>
            <w:ins w:id="1045" w:author="Author" w:date="2022-10-04T14:43:00Z">
              <w:r w:rsidRPr="00011982">
                <w:rPr>
                  <w:sz w:val="22"/>
                  <w:szCs w:val="22"/>
                </w:rPr>
                <w:t xml:space="preserve"> </w:t>
              </w:r>
            </w:ins>
          </w:p>
          <w:p w14:paraId="6751AC8C" w14:textId="77777777" w:rsidR="00016DCE" w:rsidRPr="00011982" w:rsidRDefault="00016DCE" w:rsidP="00016DCE">
            <w:pPr>
              <w:rPr>
                <w:ins w:id="1046" w:author="Author" w:date="2022-10-04T14:43:00Z"/>
                <w:sz w:val="22"/>
                <w:szCs w:val="22"/>
              </w:rPr>
            </w:pPr>
            <w:ins w:id="1047" w:author="Author" w:date="2022-10-04T14:43:00Z">
              <w:r w:rsidRPr="00011982">
                <w:rPr>
                  <w:sz w:val="22"/>
                  <w:szCs w:val="22"/>
                </w:rPr>
                <w:t xml:space="preserve">Chemical and mechanical restraints are prohibited. </w:t>
              </w:r>
            </w:ins>
          </w:p>
          <w:p w14:paraId="43556946" w14:textId="77777777" w:rsidR="00016DCE" w:rsidRPr="00011982" w:rsidRDefault="00016DCE" w:rsidP="00016DCE">
            <w:pPr>
              <w:rPr>
                <w:ins w:id="1048" w:author="Author" w:date="2022-10-04T14:43:00Z"/>
                <w:sz w:val="22"/>
                <w:szCs w:val="22"/>
              </w:rPr>
            </w:pPr>
            <w:ins w:id="1049" w:author="Author" w:date="2022-10-04T14:43:00Z">
              <w:r w:rsidRPr="00011982">
                <w:rPr>
                  <w:sz w:val="22"/>
                  <w:szCs w:val="22"/>
                </w:rPr>
                <w:t xml:space="preserve"> </w:t>
              </w:r>
            </w:ins>
          </w:p>
          <w:p w14:paraId="3EB48A48" w14:textId="77777777" w:rsidR="00016DCE" w:rsidRPr="00011982" w:rsidRDefault="00016DCE" w:rsidP="00016DCE">
            <w:pPr>
              <w:rPr>
                <w:ins w:id="1050" w:author="Author" w:date="2022-10-04T14:43:00Z"/>
                <w:sz w:val="22"/>
                <w:szCs w:val="22"/>
              </w:rPr>
            </w:pPr>
            <w:ins w:id="1051" w:author="Author" w:date="2022-10-04T14:43:00Z">
              <w:r w:rsidRPr="00011982">
                <w:rPr>
                  <w:sz w:val="22"/>
                  <w:szCs w:val="22"/>
                </w:rPr>
                <w:t xml:space="preserve">115 CMR 5.00: Standards to Promote Dignity; 115 CMR 3.09:  Protection of Human Rights/Human Rights Committees. </w:t>
              </w:r>
            </w:ins>
          </w:p>
          <w:p w14:paraId="2F29BC8E" w14:textId="77777777" w:rsidR="00016DCE" w:rsidRPr="00011982"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52" w:author="Author" w:date="2022-10-04T14:43:00Z"/>
                <w:sz w:val="22"/>
                <w:szCs w:val="22"/>
              </w:rPr>
            </w:pPr>
          </w:p>
          <w:p w14:paraId="6F33699A" w14:textId="77777777" w:rsidR="00016DCE" w:rsidRPr="00011982"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53" w:author="Author" w:date="2022-10-04T14:43:00Z"/>
                <w:sz w:val="22"/>
                <w:szCs w:val="22"/>
              </w:rPr>
            </w:pPr>
          </w:p>
          <w:p w14:paraId="226726DE"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54" w:author="Author" w:date="2022-10-04T14:43:00Z"/>
                <w:sz w:val="22"/>
                <w:szCs w:val="22"/>
              </w:rPr>
            </w:pPr>
            <w:del w:id="1055" w:author="Author" w:date="2022-10-04T14:43:00Z">
              <w:r w:rsidRPr="00011982" w:rsidDel="000216BB">
                <w:rPr>
                  <w:sz w:val="22"/>
                  <w:szCs w:val="22"/>
                </w:rPr>
                <w:delText>This section describes the safeguards contained in the proposed amendments to DDS regulations pertaining to the use of restraints and current practice. DDS anticipates final promulgation of regulations will occur in March 2018, prior to the expiration of the current waiver cycle.</w:delText>
              </w:r>
            </w:del>
          </w:p>
          <w:p w14:paraId="6A4AD81B"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56" w:author="Author" w:date="2022-10-04T14:43:00Z"/>
                <w:sz w:val="22"/>
                <w:szCs w:val="22"/>
              </w:rPr>
            </w:pPr>
          </w:p>
          <w:p w14:paraId="54516C42"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57" w:author="Author" w:date="2022-10-04T14:43:00Z"/>
                <w:sz w:val="22"/>
                <w:szCs w:val="22"/>
              </w:rPr>
            </w:pPr>
            <w:del w:id="1058" w:author="Author" w:date="2022-10-04T14:43:00Z">
              <w:r w:rsidRPr="00011982" w:rsidDel="000216BB">
                <w:rPr>
                  <w:sz w:val="22"/>
                  <w:szCs w:val="22"/>
                </w:rPr>
                <w:delText>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The use of a restraint that is not contained in an approved curricula or is administered by an untrained staff person must be reported to DDS as an incident and, if there is reasonable cause to believe serious physical injury or serious emotional injury resulted or that there was a serious risk of harm to a participant, reported to the Disabled Persons Protection Commission. (abuse or mistreatment).</w:delText>
              </w:r>
            </w:del>
          </w:p>
          <w:p w14:paraId="52B301C2"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59" w:author="Author" w:date="2022-10-04T14:43:00Z"/>
                <w:sz w:val="22"/>
                <w:szCs w:val="22"/>
              </w:rPr>
            </w:pPr>
          </w:p>
          <w:p w14:paraId="38574AE4"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60" w:author="Author" w:date="2022-10-04T14:43:00Z"/>
                <w:sz w:val="22"/>
                <w:szCs w:val="22"/>
              </w:rPr>
            </w:pPr>
            <w:del w:id="1061" w:author="Author" w:date="2022-10-04T14:43:00Z">
              <w:r w:rsidRPr="00011982" w:rsidDel="000216BB">
                <w:rPr>
                  <w:sz w:val="22"/>
                  <w:szCs w:val="22"/>
                </w:rPr>
                <w:delText>As an additional safeguard, an intervention strategy must be developed in the event a participant is subject to frequent restraints, defined as more than one time within a week or two times within a month, the development of a behavior safety plan, prepared by a qualified clinician. The behavior safety plan specifies observable criteria for severe, unsafe behavior, termination criteria and maximum duration, the type of restraint as approved by the specific curriculum used by the organization, data collection, and additional safeguards.</w:delText>
              </w:r>
            </w:del>
          </w:p>
          <w:p w14:paraId="07E0D763"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62" w:author="Author" w:date="2022-10-04T14:43:00Z"/>
                <w:sz w:val="22"/>
                <w:szCs w:val="22"/>
              </w:rPr>
            </w:pPr>
          </w:p>
          <w:p w14:paraId="57B39A2D"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63" w:author="Author" w:date="2022-10-04T14:43:00Z"/>
                <w:sz w:val="22"/>
                <w:szCs w:val="22"/>
              </w:rPr>
            </w:pPr>
            <w:del w:id="1064" w:author="Author" w:date="2022-10-04T14:43:00Z">
              <w:r w:rsidRPr="00011982" w:rsidDel="000216BB">
                <w:rPr>
                  <w:sz w:val="22"/>
                  <w:szCs w:val="22"/>
                </w:rPr>
                <w:delText>Restraint debriefings with staff administering or present during a restraint and, a separate debriefing with the participant, are required within 72 or 24 hours after the restraint occurred, respectively.</w:delText>
              </w:r>
            </w:del>
          </w:p>
          <w:p w14:paraId="202E8671"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65" w:author="Author" w:date="2022-10-04T14:43:00Z"/>
                <w:sz w:val="22"/>
                <w:szCs w:val="22"/>
              </w:rPr>
            </w:pPr>
          </w:p>
          <w:p w14:paraId="33E86B94"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66" w:author="Author" w:date="2022-10-04T14:43:00Z"/>
                <w:sz w:val="22"/>
                <w:szCs w:val="22"/>
              </w:rPr>
            </w:pPr>
            <w:del w:id="1067" w:author="Author" w:date="2022-10-04T14:43:00Z">
              <w:r w:rsidRPr="00011982" w:rsidDel="000216BB">
                <w:rPr>
                  <w:sz w:val="22"/>
                  <w:szCs w:val="22"/>
                </w:rPr>
                <w:delText>The completion of a restraint form is required for every restraint of a participant. Providers utilize HCSIS to report, among other things, the name of the participant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w:delText>
              </w:r>
            </w:del>
          </w:p>
          <w:p w14:paraId="7673CE06"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68" w:author="Author" w:date="2022-10-04T14:43:00Z"/>
                <w:sz w:val="22"/>
                <w:szCs w:val="22"/>
              </w:rPr>
            </w:pPr>
          </w:p>
          <w:p w14:paraId="53B3C466"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69" w:author="Author" w:date="2022-10-04T14:43:00Z"/>
                <w:sz w:val="22"/>
                <w:szCs w:val="22"/>
              </w:rPr>
            </w:pPr>
            <w:del w:id="1070" w:author="Author" w:date="2022-10-04T14:43:00Z">
              <w:r w:rsidRPr="00011982" w:rsidDel="000216BB">
                <w:rPr>
                  <w:sz w:val="22"/>
                  <w:szCs w:val="22"/>
                </w:rPr>
                <w:delText>Each instance of a restraint is reviewed by a restraint manager, who is designated by the provider. The restraint manager analyzes information concerning each restraint to ensure its use was consistent with DDS regulations, including confirming an emergency precipitated the restraint and that the restraint was the least restrictive way in which to mitigate the emergency.</w:delText>
              </w:r>
            </w:del>
          </w:p>
          <w:p w14:paraId="32825F96"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71" w:author="Author" w:date="2022-10-04T14:43:00Z"/>
                <w:sz w:val="22"/>
                <w:szCs w:val="22"/>
              </w:rPr>
            </w:pPr>
            <w:del w:id="1072" w:author="Author" w:date="2022-10-04T14:43:00Z">
              <w:r w:rsidRPr="00011982" w:rsidDel="000216BB">
                <w:rPr>
                  <w:sz w:val="22"/>
                  <w:szCs w:val="22"/>
                </w:rPr>
                <w:delText>When necessary due to a medical or psychological problem, a Crisis Prevention Response and Restraint (CPRR) Individual Modification Plan is required in order to modify a restraint technique contained in a DDS approved CPRR curriculum, in order to ensure the safety of participants.</w:delText>
              </w:r>
            </w:del>
          </w:p>
          <w:p w14:paraId="4E99D1DC" w14:textId="77777777" w:rsidR="00016DCE" w:rsidRPr="00011982" w:rsidDel="000216BB"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73" w:author="Author" w:date="2022-10-04T14:43:00Z"/>
                <w:sz w:val="22"/>
                <w:szCs w:val="22"/>
              </w:rPr>
            </w:pPr>
          </w:p>
          <w:p w14:paraId="102283B4" w14:textId="7E14D2FD" w:rsidR="00AB3CEE" w:rsidRPr="00011982" w:rsidRDefault="00016DCE" w:rsidP="00016D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074" w:author="Author" w:date="2022-10-04T14:43:00Z">
              <w:r w:rsidRPr="00011982" w:rsidDel="000216BB">
                <w:rPr>
                  <w:sz w:val="22"/>
                  <w:szCs w:val="22"/>
                </w:rPr>
                <w:delText>The Commissioner or her designee and the provider’s human rights committee reviews all restraint forms. 115 CMR 5.00: Standards to Promote Dignity (Crisis Prevention Response and Restraint) (Proposed)</w:delText>
              </w:r>
            </w:del>
          </w:p>
        </w:tc>
      </w:tr>
    </w:tbl>
    <w:p w14:paraId="41CF6337" w14:textId="291208E8" w:rsidR="00AB3CEE" w:rsidRPr="0001198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11982">
        <w:rPr>
          <w:b/>
          <w:sz w:val="22"/>
          <w:szCs w:val="22"/>
        </w:rPr>
        <w:t>ii.</w:t>
      </w:r>
      <w:r w:rsidRPr="00011982">
        <w:rPr>
          <w:sz w:val="22"/>
          <w:szCs w:val="22"/>
        </w:rPr>
        <w:tab/>
      </w:r>
      <w:r w:rsidRPr="00011982">
        <w:rPr>
          <w:b/>
          <w:sz w:val="22"/>
          <w:szCs w:val="22"/>
        </w:rPr>
        <w:t>State Oversight Responsibility</w:t>
      </w:r>
      <w:r w:rsidRPr="00011982">
        <w:rPr>
          <w:sz w:val="22"/>
          <w:szCs w:val="22"/>
        </w:rPr>
        <w:t xml:space="preserve">.  Specify the </w:t>
      </w:r>
      <w:r w:rsidR="00873527" w:rsidRPr="00011982">
        <w:rPr>
          <w:sz w:val="22"/>
          <w:szCs w:val="22"/>
        </w:rPr>
        <w:t>s</w:t>
      </w:r>
      <w:r w:rsidRPr="00011982">
        <w:rPr>
          <w:sz w:val="22"/>
          <w:szCs w:val="22"/>
        </w:rPr>
        <w:t xml:space="preserve">tate agency (or agencies) responsible for overseeing the use of restraints and ensuring that </w:t>
      </w:r>
      <w:r w:rsidR="00873527" w:rsidRPr="00011982">
        <w:rPr>
          <w:sz w:val="22"/>
          <w:szCs w:val="22"/>
        </w:rPr>
        <w:t>s</w:t>
      </w:r>
      <w:r w:rsidRPr="00011982">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011982"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B625DD8"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75" w:author="Author" w:date="2022-10-04T14:44:00Z"/>
                <w:sz w:val="22"/>
                <w:szCs w:val="22"/>
              </w:rPr>
            </w:pPr>
            <w:r w:rsidRPr="00011982">
              <w:rPr>
                <w:sz w:val="22"/>
                <w:szCs w:val="22"/>
              </w:rPr>
              <w:t xml:space="preserve">DDS is responsible for overseeing the use of restraints and ensuring safeguards concerning their use are followed. </w:t>
            </w:r>
            <w:del w:id="1076" w:author="Author" w:date="2022-10-04T14:43:00Z">
              <w:r w:rsidRPr="00011982" w:rsidDel="000216BB">
                <w:rPr>
                  <w:sz w:val="22"/>
                  <w:szCs w:val="22"/>
                </w:rPr>
                <w:delText>Information contained in this section includes summary of proposed amendments to DDS regulations pertaining to the use of restraints. DDS anticipates final promulgation of regulations will occur in March 2018, prior to the expiration of the current waiver cycle.</w:delText>
              </w:r>
            </w:del>
            <w:ins w:id="1077" w:author="Author" w:date="2022-10-04T14:43:00Z">
              <w:r w:rsidRPr="00011982">
                <w:rPr>
                  <w:sz w:val="22"/>
                  <w:szCs w:val="22"/>
                </w:rPr>
                <w:t xml:space="preserve"> Such</w:t>
              </w:r>
            </w:ins>
            <w:r w:rsidRPr="00011982">
              <w:rPr>
                <w:sz w:val="22"/>
                <w:szCs w:val="22"/>
              </w:rPr>
              <w:t xml:space="preserve"> </w:t>
            </w:r>
            <w:ins w:id="1078" w:author="Author" w:date="2022-10-04T14:43:00Z">
              <w:r w:rsidRPr="00011982">
                <w:rPr>
                  <w:sz w:val="22"/>
                  <w:szCs w:val="22"/>
                </w:rPr>
                <w:t>o</w:t>
              </w:r>
            </w:ins>
            <w:del w:id="1079" w:author="Author" w:date="2022-10-04T14:43:00Z">
              <w:r w:rsidRPr="00011982" w:rsidDel="000216BB">
                <w:rPr>
                  <w:sz w:val="22"/>
                  <w:szCs w:val="22"/>
                </w:rPr>
                <w:delText>O</w:delText>
              </w:r>
            </w:del>
            <w:r w:rsidRPr="00011982">
              <w:rPr>
                <w:sz w:val="22"/>
                <w:szCs w:val="22"/>
              </w:rPr>
              <w:t>versight occurs on the participant, provider and systems levels.</w:t>
            </w:r>
          </w:p>
          <w:p w14:paraId="37B721E7"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80" w:author="Author" w:date="2022-10-04T14:44:00Z"/>
                <w:sz w:val="22"/>
                <w:szCs w:val="22"/>
              </w:rPr>
            </w:pPr>
          </w:p>
          <w:p w14:paraId="079C6D45" w14:textId="77777777" w:rsidR="00477486" w:rsidRPr="00011982" w:rsidRDefault="00477486" w:rsidP="00477486">
            <w:pPr>
              <w:rPr>
                <w:ins w:id="1081" w:author="Author" w:date="2022-10-04T14:44:00Z"/>
                <w:sz w:val="22"/>
                <w:szCs w:val="22"/>
              </w:rPr>
            </w:pPr>
            <w:ins w:id="1082" w:author="Author" w:date="2022-10-04T14:44:00Z">
              <w:r w:rsidRPr="00011982">
                <w:rPr>
                  <w:sz w:val="22"/>
                  <w:szCs w:val="22"/>
                </w:rPr>
                <w:t xml:space="preserve">DDS regulations provide specific parameters around the use of restraints and reporting as an incident or to DPPC is required in the event of non-compliance.   </w:t>
              </w:r>
            </w:ins>
          </w:p>
          <w:p w14:paraId="17189515" w14:textId="77777777" w:rsidR="00477486" w:rsidRPr="00011982" w:rsidRDefault="00477486" w:rsidP="00477486">
            <w:pPr>
              <w:rPr>
                <w:ins w:id="1083" w:author="Author" w:date="2022-10-04T14:44:00Z"/>
                <w:sz w:val="22"/>
                <w:szCs w:val="22"/>
              </w:rPr>
            </w:pPr>
            <w:ins w:id="1084" w:author="Author" w:date="2022-10-04T14:44:00Z">
              <w:r w:rsidRPr="00011982">
                <w:rPr>
                  <w:sz w:val="22"/>
                  <w:szCs w:val="22"/>
                </w:rPr>
                <w:t xml:space="preserve"> </w:t>
              </w:r>
            </w:ins>
          </w:p>
          <w:p w14:paraId="251C1621"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085" w:author="Author" w:date="2022-10-04T14:44:00Z">
              <w:r w:rsidRPr="00011982">
                <w:rPr>
                  <w:sz w:val="22"/>
                  <w:szCs w:val="22"/>
                </w:rPr>
                <w:t xml:space="preserve">Use of restraint is only permitted in cases of emergency, i.e. the occurrence of serious self-injurious behavior or physical assault or the substantial risk of serious self-injurious behavior or physical assault. Restraint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DDS approved restraint form in HCSIS also is required.  The Commissioner or designee and provider human rights committees review all restraint forms. DDS regulations provide specific parameters around the use of restraints and reporting as an incident or to DPPC is required in the event of non-compliance.   </w:t>
              </w:r>
            </w:ins>
          </w:p>
          <w:p w14:paraId="4189BF1D"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C758E2E" w14:textId="77777777" w:rsidR="00477486" w:rsidRPr="00011982" w:rsidDel="00CF739B"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86" w:author="Author" w:date="2022-10-04T14:44:00Z"/>
                <w:sz w:val="22"/>
                <w:szCs w:val="22"/>
              </w:rPr>
            </w:pPr>
            <w:del w:id="1087" w:author="Author" w:date="2022-10-04T14:44:00Z">
              <w:r w:rsidRPr="00011982" w:rsidDel="00CF739B">
                <w:rPr>
                  <w:sz w:val="22"/>
                  <w:szCs w:val="22"/>
                </w:rPr>
                <w:delText>Providers, including DDS, are mandated to complete a restraint report in every instance that a restraint is utilized. Providers utilize HCSIS to report, among other things, the name of the participant subject to the restraint, a description of any less restrictive alternatives utilized before the restraint occurred, the date and time, the name of the person applying the restraint, the nature of the restraint, a description of the emergency situation necessitating the use of restraint, the duration of the restraint, any injuries which may have occurred during the restraint. Within 3 calendar days of the restraint, the completed restraint report is available for review by the restraint manager, who is designated by the provider. The restraint manager completes a written review of the restraint and the restraint report and submits this to the DDS area office within 5 calendar days of the restraint.</w:delText>
              </w:r>
            </w:del>
          </w:p>
          <w:p w14:paraId="24DC61F7" w14:textId="77777777" w:rsidR="00477486" w:rsidRPr="00011982" w:rsidDel="00CF739B"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88" w:author="Author" w:date="2022-10-04T14:44:00Z"/>
                <w:sz w:val="22"/>
                <w:szCs w:val="22"/>
              </w:rPr>
            </w:pPr>
          </w:p>
          <w:p w14:paraId="35A6FFBF" w14:textId="77777777" w:rsidR="00477486" w:rsidRPr="00011982" w:rsidDel="00CF739B"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89" w:author="Author" w:date="2022-10-04T14:44:00Z"/>
                <w:sz w:val="22"/>
                <w:szCs w:val="22"/>
              </w:rPr>
            </w:pPr>
            <w:del w:id="1090" w:author="Author" w:date="2022-10-04T14:44:00Z">
              <w:r w:rsidRPr="00011982" w:rsidDel="00CF739B">
                <w:rPr>
                  <w:sz w:val="22"/>
                  <w:szCs w:val="22"/>
                </w:rPr>
                <w:delText>Restraint debriefings with staff administering or present during a restraint and, a separate debriefing with the participant, are required within 72 or 24 hours after the restraint occurred, respectively.</w:delText>
              </w:r>
            </w:del>
          </w:p>
          <w:p w14:paraId="62AE1302"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1C1EA6"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091" w:author="Author" w:date="2022-10-04T14:44:00Z">
              <w:r w:rsidRPr="00011982" w:rsidDel="00CF739B">
                <w:rPr>
                  <w:sz w:val="22"/>
                  <w:szCs w:val="22"/>
                </w:rPr>
                <w:delText>As noted above,</w:delText>
              </w:r>
            </w:del>
            <w:ins w:id="1092" w:author="Author" w:date="2022-10-04T14:44:00Z">
              <w:r w:rsidRPr="00011982">
                <w:rPr>
                  <w:sz w:val="22"/>
                  <w:szCs w:val="22"/>
                </w:rPr>
                <w:t>The Area Office reviews and provided written comments on</w:t>
              </w:r>
            </w:ins>
            <w:r w:rsidRPr="00011982">
              <w:rPr>
                <w:sz w:val="22"/>
                <w:szCs w:val="22"/>
              </w:rPr>
              <w:t xml:space="preserve"> </w:t>
            </w:r>
            <w:del w:id="1093" w:author="Author" w:date="2022-10-04T14:44:00Z">
              <w:r w:rsidRPr="00011982" w:rsidDel="00CF739B">
                <w:rPr>
                  <w:sz w:val="22"/>
                  <w:szCs w:val="22"/>
                </w:rPr>
                <w:delText xml:space="preserve">the </w:delText>
              </w:r>
            </w:del>
            <w:r w:rsidRPr="00011982">
              <w:rPr>
                <w:sz w:val="22"/>
                <w:szCs w:val="22"/>
              </w:rPr>
              <w:t>restraint report</w:t>
            </w:r>
            <w:ins w:id="1094" w:author="Author" w:date="2022-10-04T14:44:00Z">
              <w:r w:rsidRPr="00011982">
                <w:rPr>
                  <w:sz w:val="22"/>
                  <w:szCs w:val="22"/>
                </w:rPr>
                <w:t>s.</w:t>
              </w:r>
            </w:ins>
            <w:del w:id="1095" w:author="Author" w:date="2022-10-04T14:44:00Z">
              <w:r w:rsidRPr="00011982" w:rsidDel="00FD2F72">
                <w:rPr>
                  <w:sz w:val="22"/>
                  <w:szCs w:val="22"/>
                </w:rPr>
                <w:delText xml:space="preserve"> and the restraint manager’s review is forwarded to the DDS area office for review and written comments by the participant’s Service Coordinator.</w:delText>
              </w:r>
            </w:del>
            <w:r w:rsidRPr="00011982">
              <w:rPr>
                <w:sz w:val="22"/>
                <w:szCs w:val="22"/>
              </w:rPr>
              <w:t xml:space="preserve"> The DDS Regional Human Rights Specialist, also reviews the reports and comments on a sample of the reports to </w:t>
            </w:r>
            <w:del w:id="1096" w:author="Author" w:date="2022-10-04T14:45:00Z">
              <w:r w:rsidRPr="00011982" w:rsidDel="00FD2F72">
                <w:rPr>
                  <w:sz w:val="22"/>
                  <w:szCs w:val="22"/>
                </w:rPr>
                <w:delText xml:space="preserve">ensure </w:delText>
              </w:r>
            </w:del>
            <w:ins w:id="1097" w:author="Author" w:date="2022-10-04T14:45:00Z">
              <w:r w:rsidRPr="00011982">
                <w:rPr>
                  <w:sz w:val="22"/>
                  <w:szCs w:val="22"/>
                </w:rPr>
                <w:t xml:space="preserve">confirm </w:t>
              </w:r>
            </w:ins>
            <w:r w:rsidRPr="00011982">
              <w:rPr>
                <w:sz w:val="22"/>
                <w:szCs w:val="22"/>
              </w:rPr>
              <w:t>restraints are properly reported.</w:t>
            </w:r>
          </w:p>
          <w:p w14:paraId="10D0A7DD"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C48FCB"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On at least a quarterly basis, the restraint reports are reviewed by the provider’s Human Rights Committee</w:t>
            </w:r>
            <w:ins w:id="1098" w:author="Author" w:date="2022-10-04T14:45:00Z">
              <w:r w:rsidRPr="00011982">
                <w:rPr>
                  <w:sz w:val="22"/>
                  <w:szCs w:val="22"/>
                </w:rPr>
                <w:t xml:space="preserve"> (HRC), who</w:t>
              </w:r>
            </w:ins>
            <w:del w:id="1099" w:author="Author" w:date="2022-10-04T14:45:00Z">
              <w:r w:rsidRPr="00011982" w:rsidDel="00A05617">
                <w:rPr>
                  <w:sz w:val="22"/>
                  <w:szCs w:val="22"/>
                </w:rPr>
                <w:delText>. The committee reviews all applicable data, considers all less restrictive alternatives to restraint and</w:delText>
              </w:r>
            </w:del>
            <w:r w:rsidRPr="00011982">
              <w:rPr>
                <w:sz w:val="22"/>
                <w:szCs w:val="22"/>
              </w:rPr>
              <w:t xml:space="preserve"> monitor</w:t>
            </w:r>
            <w:del w:id="1100" w:author="Author" w:date="2022-10-04T14:45:00Z">
              <w:r w:rsidRPr="00011982" w:rsidDel="00BF45AC">
                <w:rPr>
                  <w:sz w:val="22"/>
                  <w:szCs w:val="22"/>
                </w:rPr>
                <w:delText>s</w:delText>
              </w:r>
            </w:del>
            <w:r w:rsidRPr="00011982">
              <w:rPr>
                <w:sz w:val="22"/>
                <w:szCs w:val="22"/>
              </w:rPr>
              <w:t xml:space="preserve"> the use of restraint by the provider or specific location. The results of the </w:t>
            </w:r>
            <w:ins w:id="1101" w:author="Author" w:date="2022-10-04T14:45:00Z">
              <w:r w:rsidRPr="00011982">
                <w:rPr>
                  <w:sz w:val="22"/>
                  <w:szCs w:val="22"/>
                </w:rPr>
                <w:t xml:space="preserve">HRC </w:t>
              </w:r>
            </w:ins>
            <w:r w:rsidRPr="00011982">
              <w:rPr>
                <w:sz w:val="22"/>
                <w:szCs w:val="22"/>
              </w:rPr>
              <w:t xml:space="preserve">review are documented </w:t>
            </w:r>
            <w:del w:id="1102" w:author="Author" w:date="2022-10-04T14:45:00Z">
              <w:r w:rsidRPr="00011982" w:rsidDel="004B0CF2">
                <w:rPr>
                  <w:sz w:val="22"/>
                  <w:szCs w:val="22"/>
                </w:rPr>
                <w:delText xml:space="preserve">and included </w:delText>
              </w:r>
            </w:del>
            <w:r w:rsidRPr="00011982">
              <w:rPr>
                <w:sz w:val="22"/>
                <w:szCs w:val="22"/>
              </w:rPr>
              <w:t>in the restraint report in the Human Rights Committee Review section.</w:t>
            </w:r>
          </w:p>
          <w:p w14:paraId="22CD35AA"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908935" w14:textId="77777777" w:rsidR="00477486" w:rsidRPr="00011982" w:rsidRDefault="00477486" w:rsidP="0047748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03" w:author="Author" w:date="2022-10-04T14:46:00Z"/>
                <w:sz w:val="22"/>
                <w:szCs w:val="22"/>
              </w:rPr>
            </w:pPr>
            <w:ins w:id="1104" w:author="Author" w:date="2022-10-04T14:46:00Z">
              <w:r w:rsidRPr="00011982">
                <w:rPr>
                  <w:sz w:val="22"/>
                  <w:szCs w:val="22"/>
                </w:rPr>
                <w:t>PBS qualified clinician will develop a behavior safety plan (BSP) and an intensive PBS plan in the event a participant is subject to frequent restraints and as clinically indicated.</w:t>
              </w:r>
            </w:ins>
          </w:p>
          <w:p w14:paraId="04EC96EA"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105" w:author="Author" w:date="2022-10-04T14:47:00Z">
              <w:r w:rsidRPr="00011982" w:rsidDel="008A6503">
                <w:rPr>
                  <w:sz w:val="22"/>
                  <w:szCs w:val="22"/>
                </w:rPr>
                <w:delText>An intervention strategy must be developed in the event a participant is subject to frequent restraints, defined as more than one time within a week or two times within a month. The development of a behavior safety plan, prepared by a qualified clinician,</w:delText>
              </w:r>
            </w:del>
            <w:ins w:id="1106" w:author="Author" w:date="2022-10-04T14:47:00Z">
              <w:r w:rsidRPr="00011982">
                <w:rPr>
                  <w:sz w:val="22"/>
                  <w:szCs w:val="22"/>
                </w:rPr>
                <w:t>A PBS</w:t>
              </w:r>
            </w:ins>
            <w:r w:rsidRPr="00011982">
              <w:rPr>
                <w:sz w:val="22"/>
                <w:szCs w:val="22"/>
              </w:rPr>
              <w:t xml:space="preserve"> describ</w:t>
            </w:r>
            <w:ins w:id="1107" w:author="Author" w:date="2022-10-04T14:47:00Z">
              <w:r w:rsidRPr="00011982">
                <w:rPr>
                  <w:sz w:val="22"/>
                  <w:szCs w:val="22"/>
                </w:rPr>
                <w:t>es</w:t>
              </w:r>
            </w:ins>
            <w:del w:id="1108" w:author="Author" w:date="2022-10-04T14:47:00Z">
              <w:r w:rsidRPr="00011982" w:rsidDel="009F6991">
                <w:rPr>
                  <w:sz w:val="22"/>
                  <w:szCs w:val="22"/>
                </w:rPr>
                <w:delText>ing</w:delText>
              </w:r>
            </w:del>
            <w:r w:rsidRPr="00011982">
              <w:rPr>
                <w:sz w:val="22"/>
                <w:szCs w:val="22"/>
              </w:rPr>
              <w:t xml:space="preserve"> the plan for a rapid response to the </w:t>
            </w:r>
            <w:del w:id="1109" w:author="Author" w:date="2022-10-04T14:47:00Z">
              <w:r w:rsidRPr="00011982" w:rsidDel="00073CE0">
                <w:rPr>
                  <w:sz w:val="22"/>
                  <w:szCs w:val="22"/>
                </w:rPr>
                <w:delText xml:space="preserve">severe </w:delText>
              </w:r>
            </w:del>
            <w:ins w:id="1110" w:author="Author" w:date="2022-10-04T14:47:00Z">
              <w:r w:rsidRPr="00011982">
                <w:rPr>
                  <w:sz w:val="22"/>
                  <w:szCs w:val="22"/>
                </w:rPr>
                <w:t xml:space="preserve">challenging </w:t>
              </w:r>
            </w:ins>
            <w:r w:rsidRPr="00011982">
              <w:rPr>
                <w:sz w:val="22"/>
                <w:szCs w:val="22"/>
              </w:rPr>
              <w:t>behavior of a participant</w:t>
            </w:r>
            <w:ins w:id="1111" w:author="Author" w:date="2022-10-04T14:47:00Z">
              <w:r w:rsidRPr="00011982">
                <w:rPr>
                  <w:sz w:val="22"/>
                  <w:szCs w:val="22"/>
                </w:rPr>
                <w:t>, including</w:t>
              </w:r>
            </w:ins>
            <w:del w:id="1112" w:author="Author" w:date="2022-10-04T14:47:00Z">
              <w:r w:rsidRPr="00011982" w:rsidDel="00622AED">
                <w:rPr>
                  <w:sz w:val="22"/>
                  <w:szCs w:val="22"/>
                </w:rPr>
                <w:delText>. The behavior safety plan is a separate document</w:delText>
              </w:r>
            </w:del>
            <w:r w:rsidRPr="00011982">
              <w:rPr>
                <w:sz w:val="22"/>
                <w:szCs w:val="22"/>
              </w:rPr>
              <w:t xml:space="preserve"> specifying observable criteria for severe, unsafe behavior (circumstances under which restraints may be used to ensure safety), termination criteria</w:t>
            </w:r>
            <w:ins w:id="1113" w:author="Author" w:date="2022-10-04T14:47:00Z">
              <w:r w:rsidRPr="00011982">
                <w:rPr>
                  <w:sz w:val="22"/>
                  <w:szCs w:val="22"/>
                </w:rPr>
                <w:t>,</w:t>
              </w:r>
            </w:ins>
            <w:r w:rsidRPr="00011982">
              <w:rPr>
                <w:sz w:val="22"/>
                <w:szCs w:val="22"/>
              </w:rPr>
              <w:t xml:space="preserve"> </w:t>
            </w:r>
            <w:del w:id="1114" w:author="Author" w:date="2022-10-04T14:47:00Z">
              <w:r w:rsidRPr="00011982" w:rsidDel="00622AED">
                <w:rPr>
                  <w:sz w:val="22"/>
                  <w:szCs w:val="22"/>
                </w:rPr>
                <w:delText xml:space="preserve">and </w:delText>
              </w:r>
            </w:del>
            <w:r w:rsidRPr="00011982">
              <w:rPr>
                <w:sz w:val="22"/>
                <w:szCs w:val="22"/>
              </w:rPr>
              <w:t xml:space="preserve">maximum duration, the type of restraint as approved by the </w:t>
            </w:r>
            <w:del w:id="1115" w:author="Author" w:date="2022-10-04T14:48:00Z">
              <w:r w:rsidRPr="00011982" w:rsidDel="00396C08">
                <w:rPr>
                  <w:sz w:val="22"/>
                  <w:szCs w:val="22"/>
                </w:rPr>
                <w:delText xml:space="preserve">specific </w:delText>
              </w:r>
            </w:del>
            <w:ins w:id="1116" w:author="Author" w:date="2022-10-04T14:48:00Z">
              <w:r w:rsidRPr="00011982">
                <w:rPr>
                  <w:sz w:val="22"/>
                  <w:szCs w:val="22"/>
                </w:rPr>
                <w:t xml:space="preserve">CPRR </w:t>
              </w:r>
            </w:ins>
            <w:r w:rsidRPr="00011982">
              <w:rPr>
                <w:sz w:val="22"/>
                <w:szCs w:val="22"/>
              </w:rPr>
              <w:t>curriculum</w:t>
            </w:r>
            <w:del w:id="1117" w:author="Author" w:date="2022-10-04T14:48:00Z">
              <w:r w:rsidRPr="00011982" w:rsidDel="00396C08">
                <w:rPr>
                  <w:sz w:val="22"/>
                  <w:szCs w:val="22"/>
                </w:rPr>
                <w:delText xml:space="preserve"> used by the organization</w:delText>
              </w:r>
            </w:del>
            <w:r w:rsidRPr="00011982">
              <w:rPr>
                <w:sz w:val="22"/>
                <w:szCs w:val="22"/>
              </w:rPr>
              <w:t>, data collection, and additional safeguards.</w:t>
            </w:r>
          </w:p>
          <w:p w14:paraId="03664EA0"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E30BC6" w14:textId="092C5A15"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Restraint debriefings with staff administering </w:t>
            </w:r>
            <w:del w:id="1118" w:author="Author" w:date="2022-10-04T14:48:00Z">
              <w:r w:rsidRPr="00011982" w:rsidDel="00396C08">
                <w:rPr>
                  <w:sz w:val="22"/>
                  <w:szCs w:val="22"/>
                </w:rPr>
                <w:delText xml:space="preserve">or present during </w:delText>
              </w:r>
            </w:del>
            <w:r w:rsidRPr="00011982">
              <w:rPr>
                <w:sz w:val="22"/>
                <w:szCs w:val="22"/>
              </w:rPr>
              <w:t>a restraint and, a separate debriefing with the participant, are required within</w:t>
            </w:r>
            <w:ins w:id="1119" w:author="Author" w:date="2022-10-04T14:48:00Z">
              <w:r w:rsidRPr="00011982">
                <w:rPr>
                  <w:sz w:val="22"/>
                  <w:szCs w:val="22"/>
                </w:rPr>
                <w:t xml:space="preserve"> three business days </w:t>
              </w:r>
            </w:ins>
            <w:del w:id="1120" w:author="Author" w:date="2022-10-04T14:48:00Z">
              <w:r w:rsidRPr="00011982" w:rsidDel="0030768C">
                <w:rPr>
                  <w:sz w:val="22"/>
                  <w:szCs w:val="22"/>
                </w:rPr>
                <w:delText xml:space="preserve"> 72 </w:delText>
              </w:r>
            </w:del>
            <w:ins w:id="1121" w:author="Author" w:date="2022-10-04T14:48:00Z">
              <w:r w:rsidRPr="00011982">
                <w:rPr>
                  <w:sz w:val="22"/>
                  <w:szCs w:val="22"/>
                </w:rPr>
                <w:t xml:space="preserve"> </w:t>
              </w:r>
            </w:ins>
            <w:r w:rsidRPr="00011982">
              <w:rPr>
                <w:sz w:val="22"/>
                <w:szCs w:val="22"/>
              </w:rPr>
              <w:t>or 24 hours</w:t>
            </w:r>
            <w:ins w:id="1122" w:author="Author" w:date="2022-10-04T14:48:00Z">
              <w:r w:rsidRPr="00011982">
                <w:rPr>
                  <w:sz w:val="22"/>
                  <w:szCs w:val="22"/>
                </w:rPr>
                <w:t>, respectively,</w:t>
              </w:r>
            </w:ins>
            <w:del w:id="1123" w:author="Author" w:date="2022-10-04T14:48:00Z">
              <w:r w:rsidRPr="00011982" w:rsidDel="0030768C">
                <w:rPr>
                  <w:sz w:val="22"/>
                  <w:szCs w:val="22"/>
                </w:rPr>
                <w:delText xml:space="preserve"> </w:delText>
              </w:r>
            </w:del>
            <w:ins w:id="1124" w:author="Author" w:date="2022-10-27T12:06:00Z">
              <w:r w:rsidR="00AB4642">
                <w:rPr>
                  <w:sz w:val="22"/>
                  <w:szCs w:val="22"/>
                </w:rPr>
                <w:t xml:space="preserve"> </w:t>
              </w:r>
            </w:ins>
            <w:r w:rsidRPr="00011982">
              <w:rPr>
                <w:sz w:val="22"/>
                <w:szCs w:val="22"/>
              </w:rPr>
              <w:t>after the restraint occurred</w:t>
            </w:r>
            <w:del w:id="1125" w:author="Author" w:date="2022-10-04T14:49:00Z">
              <w:r w:rsidRPr="00011982" w:rsidDel="0030768C">
                <w:rPr>
                  <w:sz w:val="22"/>
                  <w:szCs w:val="22"/>
                </w:rPr>
                <w:delText>, respectively</w:delText>
              </w:r>
            </w:del>
            <w:r w:rsidRPr="00011982">
              <w:rPr>
                <w:sz w:val="22"/>
                <w:szCs w:val="22"/>
              </w:rPr>
              <w:t>.</w:t>
            </w:r>
          </w:p>
          <w:p w14:paraId="4F474E85"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9C28DE"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6AD8C3B5"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8D8E8B9"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5464BF52"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80C9CE2" w14:textId="2660E40D"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Practices of provider agencies with respect to staff training, human rights committee review, and internal safeguards with respect to restraint utilization are reviewed as part of the licensure and certification process. Licensure activities including review and analysis of reports generated by HCSIS to ensure only an approved restraint training curriculum</w:t>
            </w:r>
            <w:del w:id="1126" w:author="Author" w:date="2022-10-04T14:58:00Z">
              <w:r w:rsidRPr="00011982" w:rsidDel="00D74488">
                <w:rPr>
                  <w:sz w:val="22"/>
                  <w:szCs w:val="22"/>
                </w:rPr>
                <w:delText xml:space="preserve">, describe in Appendix G-2, a.(i), </w:delText>
              </w:r>
            </w:del>
            <w:ins w:id="1127" w:author="Author" w:date="2022-10-27T12:07:00Z">
              <w:r w:rsidR="00E162DE">
                <w:rPr>
                  <w:sz w:val="22"/>
                  <w:szCs w:val="22"/>
                </w:rPr>
                <w:t xml:space="preserve"> </w:t>
              </w:r>
            </w:ins>
            <w:r w:rsidRPr="00011982">
              <w:rPr>
                <w:sz w:val="22"/>
                <w:szCs w:val="22"/>
              </w:rPr>
              <w:t>is being utilized and restraint report submissions are timely.</w:t>
            </w:r>
          </w:p>
          <w:p w14:paraId="56EB59C0" w14:textId="77777777" w:rsidR="00477486"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48895A8" w14:textId="1DDEF7D0" w:rsidR="00AB3CEE" w:rsidRPr="00011982" w:rsidRDefault="00477486" w:rsidP="0047748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115 CMR 5.00: Standards to Promote Dignity </w:t>
            </w:r>
            <w:del w:id="1128" w:author="Author" w:date="2022-10-04T14:58:00Z">
              <w:r w:rsidRPr="00011982" w:rsidDel="00A80880">
                <w:rPr>
                  <w:sz w:val="22"/>
                  <w:szCs w:val="22"/>
                </w:rPr>
                <w:delText>(Crisis Prevention Response and Restraint) (Proposed)</w:delText>
              </w:r>
            </w:del>
          </w:p>
        </w:tc>
      </w:tr>
    </w:tbl>
    <w:p w14:paraId="27216CBF" w14:textId="77777777" w:rsidR="00AB3CEE" w:rsidRPr="00011982"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011982">
        <w:rPr>
          <w:b/>
          <w:sz w:val="22"/>
          <w:szCs w:val="22"/>
        </w:rPr>
        <w:t>b.</w:t>
      </w:r>
      <w:r w:rsidRPr="00011982">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011982"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01198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Pr="00011982"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b/>
                <w:sz w:val="22"/>
                <w:szCs w:val="22"/>
              </w:rPr>
              <w:t xml:space="preserve">The </w:t>
            </w:r>
            <w:r w:rsidR="00873527" w:rsidRPr="00011982">
              <w:rPr>
                <w:b/>
                <w:sz w:val="22"/>
                <w:szCs w:val="22"/>
              </w:rPr>
              <w:t>s</w:t>
            </w:r>
            <w:r w:rsidRPr="00011982">
              <w:rPr>
                <w:b/>
                <w:sz w:val="22"/>
                <w:szCs w:val="22"/>
              </w:rPr>
              <w:t>tate does not permit or prohibits the use of restrictive interventions</w:t>
            </w:r>
          </w:p>
          <w:p w14:paraId="3CE055B7" w14:textId="1415E29C" w:rsidR="00AB3CEE" w:rsidRPr="00011982"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sz w:val="22"/>
                <w:szCs w:val="22"/>
              </w:rPr>
              <w:t xml:space="preserve">Specify the </w:t>
            </w:r>
            <w:r w:rsidR="00873527" w:rsidRPr="00011982">
              <w:rPr>
                <w:sz w:val="22"/>
                <w:szCs w:val="22"/>
              </w:rPr>
              <w:t>s</w:t>
            </w:r>
            <w:r w:rsidRPr="00011982">
              <w:rPr>
                <w:sz w:val="22"/>
                <w:szCs w:val="22"/>
              </w:rPr>
              <w:t>tate agency (or agencies) responsible for detecting the unauthorized use of restrictive interventions and how this oversight is conducted and its frequency:</w:t>
            </w:r>
          </w:p>
        </w:tc>
      </w:tr>
      <w:tr w:rsidR="00AB3CEE" w:rsidRPr="00011982"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01198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Pr="0001198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Pr="0001198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Pr="0001198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Pr="0001198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011982"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35088837" w:rsidR="00AB3CEE" w:rsidRPr="00011982" w:rsidRDefault="00046432"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rFonts w:eastAsia="Wingdings"/>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011982"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011982">
              <w:rPr>
                <w:b/>
                <w:sz w:val="22"/>
                <w:szCs w:val="22"/>
              </w:rPr>
              <w:t>The use of restrictive interventions is permitted during the course of the delivery of waiver services.</w:t>
            </w:r>
            <w:r w:rsidR="00AB3CEE" w:rsidRPr="00011982">
              <w:rPr>
                <w:sz w:val="22"/>
                <w:szCs w:val="22"/>
              </w:rPr>
              <w:t xml:space="preserve">  Complete Items G-2-b-i and G-2-</w:t>
            </w:r>
            <w:r w:rsidR="00AF601B" w:rsidRPr="00011982">
              <w:rPr>
                <w:sz w:val="22"/>
                <w:szCs w:val="22"/>
              </w:rPr>
              <w:t>b</w:t>
            </w:r>
            <w:r w:rsidR="00AB3CEE" w:rsidRPr="00011982">
              <w:rPr>
                <w:sz w:val="22"/>
                <w:szCs w:val="22"/>
              </w:rPr>
              <w:t>-ii</w:t>
            </w:r>
            <w:r w:rsidR="00AF601B" w:rsidRPr="00011982">
              <w:rPr>
                <w:sz w:val="22"/>
                <w:szCs w:val="22"/>
              </w:rPr>
              <w:t>.</w:t>
            </w:r>
          </w:p>
        </w:tc>
      </w:tr>
    </w:tbl>
    <w:p w14:paraId="69C67CE7" w14:textId="77777777" w:rsidR="00D24F10" w:rsidRPr="00011982"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011982"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11982">
        <w:rPr>
          <w:b/>
          <w:sz w:val="22"/>
          <w:szCs w:val="22"/>
        </w:rPr>
        <w:br w:type="page"/>
      </w:r>
      <w:r w:rsidR="00AB3CEE" w:rsidRPr="00011982">
        <w:rPr>
          <w:b/>
          <w:sz w:val="22"/>
          <w:szCs w:val="22"/>
        </w:rPr>
        <w:t>i.</w:t>
      </w:r>
      <w:r w:rsidR="00AB3CEE" w:rsidRPr="00011982">
        <w:rPr>
          <w:sz w:val="22"/>
          <w:szCs w:val="22"/>
        </w:rPr>
        <w:tab/>
      </w:r>
      <w:r w:rsidR="00AB3CEE" w:rsidRPr="00011982">
        <w:rPr>
          <w:b/>
          <w:iCs/>
          <w:sz w:val="22"/>
          <w:szCs w:val="22"/>
        </w:rPr>
        <w:t>Safeguards C</w:t>
      </w:r>
      <w:r w:rsidR="00AB3CEE" w:rsidRPr="00011982">
        <w:rPr>
          <w:b/>
          <w:sz w:val="22"/>
          <w:szCs w:val="22"/>
        </w:rPr>
        <w:t>oncerning</w:t>
      </w:r>
      <w:r w:rsidR="00AB3CEE" w:rsidRPr="00011982">
        <w:rPr>
          <w:b/>
          <w:iCs/>
          <w:sz w:val="22"/>
          <w:szCs w:val="22"/>
        </w:rPr>
        <w:t xml:space="preserve"> the Use of Restrictive Interventions.  </w:t>
      </w:r>
      <w:r w:rsidR="00AB3CEE" w:rsidRPr="00011982">
        <w:rPr>
          <w:sz w:val="22"/>
          <w:szCs w:val="22"/>
        </w:rPr>
        <w:t xml:space="preserve">Specify the safeguards that the </w:t>
      </w:r>
      <w:r w:rsidR="00BB18FE" w:rsidRPr="00011982">
        <w:rPr>
          <w:sz w:val="22"/>
          <w:szCs w:val="22"/>
        </w:rPr>
        <w:t>s</w:t>
      </w:r>
      <w:r w:rsidR="00AB3CEE" w:rsidRPr="00011982">
        <w:rPr>
          <w:sz w:val="22"/>
          <w:szCs w:val="22"/>
        </w:rPr>
        <w:t>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rsidRPr="00011982" w14:paraId="4B8208F6" w14:textId="77777777" w:rsidTr="1635E84A">
        <w:tc>
          <w:tcPr>
            <w:tcW w:w="9576" w:type="dxa"/>
            <w:tcBorders>
              <w:top w:val="single" w:sz="12" w:space="0" w:color="auto"/>
              <w:left w:val="single" w:sz="12" w:space="0" w:color="auto"/>
              <w:bottom w:val="single" w:sz="12" w:space="0" w:color="auto"/>
              <w:right w:val="single" w:sz="12" w:space="0" w:color="auto"/>
            </w:tcBorders>
            <w:shd w:val="clear" w:color="auto" w:fill="auto"/>
          </w:tcPr>
          <w:p w14:paraId="385DF3B1" w14:textId="77777777" w:rsidR="00AE04D1" w:rsidRPr="00011982" w:rsidRDefault="00AE04D1" w:rsidP="00AE04D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29" w:author="Author" w:date="2022-10-04T14:59:00Z"/>
                <w:sz w:val="22"/>
                <w:szCs w:val="22"/>
              </w:rPr>
            </w:pPr>
            <w:ins w:id="1130" w:author="Author" w:date="2022-10-04T14:59:00Z">
              <w:r w:rsidRPr="00011982">
                <w:rPr>
                  <w:sz w:val="22"/>
                  <w:szCs w:val="22"/>
                </w:rPr>
                <w:t xml:space="preserve">DDS utilizes positive behavior supports (PBS), a systemic, person centered approach to understanding the reasons for behavior and applying evidence 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ins>
          </w:p>
          <w:p w14:paraId="075A9B88" w14:textId="77777777" w:rsidR="00AE04D1" w:rsidRPr="00011982" w:rsidRDefault="00AE04D1" w:rsidP="00AE04D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31" w:author="Author" w:date="2022-10-04T14:59:00Z"/>
                <w:sz w:val="22"/>
                <w:szCs w:val="22"/>
              </w:rPr>
            </w:pPr>
            <w:ins w:id="1132" w:author="Author" w:date="2022-10-04T14:59:00Z">
              <w:r w:rsidRPr="00011982">
                <w:rPr>
                  <w:sz w:val="22"/>
                  <w:szCs w:val="22"/>
                </w:rPr>
                <w:t xml:space="preserve"> </w:t>
              </w:r>
            </w:ins>
          </w:p>
          <w:p w14:paraId="3A0D55CC" w14:textId="77777777" w:rsidR="00AE04D1" w:rsidRPr="00011982" w:rsidRDefault="00AE04D1" w:rsidP="00AE04D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33" w:author="Author" w:date="2022-10-04T14:59:00Z"/>
                <w:sz w:val="22"/>
                <w:szCs w:val="22"/>
              </w:rPr>
            </w:pPr>
            <w:ins w:id="1134" w:author="Author" w:date="2022-10-04T14:59:00Z">
              <w:r w:rsidRPr="00011982">
                <w:rPr>
                  <w:sz w:val="22"/>
                  <w:szCs w:val="22"/>
                </w:rPr>
                <w: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Restrictions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included in a PBSP if clinically required.  Restrictions on visitation require a modification of the participant’s ISP, subject to regulatory criteria and appeal, and review at by the provider’s human rights committee.</w:t>
              </w:r>
            </w:ins>
          </w:p>
          <w:p w14:paraId="2CA13F17" w14:textId="77777777" w:rsidR="00AE04D1" w:rsidRPr="00011982" w:rsidRDefault="00AE04D1" w:rsidP="00AE04D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35" w:author="Author" w:date="2022-10-04T14:59:00Z"/>
                <w:sz w:val="22"/>
                <w:szCs w:val="22"/>
              </w:rPr>
            </w:pPr>
            <w:ins w:id="1136" w:author="Author" w:date="2022-10-04T14:59:00Z">
              <w:r w:rsidRPr="00011982">
                <w:rPr>
                  <w:sz w:val="22"/>
                  <w:szCs w:val="22"/>
                </w:rPr>
                <w:t xml:space="preserve"> </w:t>
              </w:r>
            </w:ins>
          </w:p>
          <w:p w14:paraId="40FE0FE0" w14:textId="77777777" w:rsidR="00AE04D1" w:rsidRPr="00011982" w:rsidRDefault="00AE04D1" w:rsidP="00AE04D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37" w:author="Author" w:date="2022-10-04T14:59:00Z"/>
                <w:sz w:val="22"/>
                <w:szCs w:val="22"/>
              </w:rPr>
            </w:pPr>
            <w:ins w:id="1138" w:author="Author" w:date="2022-10-04T14:59:00Z">
              <w:r w:rsidRPr="00011982">
                <w:rPr>
                  <w:sz w:val="22"/>
                  <w:szCs w:val="22"/>
                </w:rPr>
                <w:t xml:space="preserve">DDS regulations provide specific parameters around the use of restrictive interventions and reporting as an incident or to DPPC is required in the event of non-compliance. </w:t>
              </w:r>
            </w:ins>
          </w:p>
          <w:p w14:paraId="6DB3D8E4"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39" w:author="Author" w:date="2022-10-04T14:59:00Z"/>
                <w:sz w:val="22"/>
                <w:szCs w:val="22"/>
              </w:rPr>
            </w:pPr>
          </w:p>
          <w:p w14:paraId="27949ED6" w14:textId="77777777" w:rsidR="00AE04D1" w:rsidRPr="00011982" w:rsidDel="00A80880"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40" w:author="Author" w:date="2022-10-04T14:58:00Z"/>
                <w:sz w:val="22"/>
                <w:szCs w:val="22"/>
              </w:rPr>
            </w:pPr>
            <w:del w:id="1141" w:author="Author" w:date="2022-10-04T14:58:00Z">
              <w:r w:rsidRPr="00011982" w:rsidDel="00A80880">
                <w:rPr>
                  <w:sz w:val="22"/>
                  <w:szCs w:val="22"/>
                </w:rPr>
                <w:delText>Information contained in this section includes summary information contained in proposed amendments to DDS regulations pertaining to the use of restrictive interventions, access to other individuals, etc. DDS anticipates final promulgation of regulations will occur in March 2018, prior to the expiration of the current waiver cycle.</w:delText>
              </w:r>
            </w:del>
          </w:p>
          <w:p w14:paraId="0B9E42E6"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792C26"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142" w:author="Author" w:date="2022-10-04T14:59:00Z">
              <w:r w:rsidRPr="00011982">
                <w:rPr>
                  <w:sz w:val="22"/>
                  <w:szCs w:val="22"/>
                </w:rPr>
                <w:t>“</w:t>
              </w:r>
            </w:ins>
            <w:r w:rsidRPr="00011982">
              <w:rPr>
                <w:sz w:val="22"/>
                <w:szCs w:val="22"/>
              </w:rPr>
              <w:t>Restrictive procedures</w:t>
            </w:r>
            <w:ins w:id="1143" w:author="Author" w:date="2022-10-04T14:59:00Z">
              <w:r w:rsidRPr="00011982">
                <w:rPr>
                  <w:sz w:val="22"/>
                  <w:szCs w:val="22"/>
                </w:rPr>
                <w:t>”, a restrictive intervention defined in DDS regulations,</w:t>
              </w:r>
            </w:ins>
            <w:r w:rsidRPr="00011982">
              <w:rPr>
                <w:sz w:val="22"/>
                <w:szCs w:val="22"/>
              </w:rPr>
              <w:t xml:space="preserve"> may be permitted only after positive approaches have been utilized and only in conjunction with an intensive positive behavior support plan </w:t>
            </w:r>
            <w:ins w:id="1144" w:author="Author" w:date="2022-10-04T14:59:00Z">
              <w:r w:rsidRPr="00011982">
                <w:rPr>
                  <w:sz w:val="22"/>
                  <w:szCs w:val="22"/>
                </w:rPr>
                <w:t xml:space="preserve">(PBSP) </w:t>
              </w:r>
            </w:ins>
            <w:r w:rsidRPr="00011982">
              <w:rPr>
                <w:sz w:val="22"/>
                <w:szCs w:val="22"/>
              </w:rPr>
              <w:t>and with consent of the participant or guardian, if applicable.</w:t>
            </w:r>
            <w:ins w:id="1145" w:author="Author" w:date="2022-10-04T14:59:00Z">
              <w:r w:rsidRPr="00011982">
                <w:rPr>
                  <w:sz w:val="22"/>
                  <w:szCs w:val="22"/>
                </w:rPr>
                <w:t xml:space="preserve"> Restrictive p</w:t>
              </w:r>
            </w:ins>
            <w:ins w:id="1146" w:author="Author" w:date="2022-10-04T15:00:00Z">
              <w:r w:rsidRPr="00011982">
                <w:rPr>
                  <w:sz w:val="22"/>
                  <w:szCs w:val="22"/>
                </w:rPr>
                <w:t>rocedures may include: time out, overcorrection, response cost, and response blocking to prevent maladaptive behavior from occurring that typically requires a visible motor response; and protective devices used to prevent risk of harm during self-injurious beh</w:t>
              </w:r>
            </w:ins>
            <w:ins w:id="1147" w:author="Author" w:date="2022-10-04T15:01:00Z">
              <w:r w:rsidRPr="00011982">
                <w:rPr>
                  <w:sz w:val="22"/>
                  <w:szCs w:val="22"/>
                </w:rPr>
                <w:t>avior.</w:t>
              </w:r>
            </w:ins>
            <w:r w:rsidRPr="00011982">
              <w:rPr>
                <w:sz w:val="22"/>
                <w:szCs w:val="22"/>
              </w:rPr>
              <w:t xml:space="preserve"> Restrictive procedures </w:t>
            </w:r>
            <w:del w:id="1148" w:author="Author" w:date="2022-10-04T15:01:00Z">
              <w:r w:rsidRPr="00011982" w:rsidDel="00B31BE2">
                <w:rPr>
                  <w:sz w:val="22"/>
                  <w:szCs w:val="22"/>
                </w:rPr>
                <w:delText xml:space="preserve">contained in a positive behavior support plan </w:delText>
              </w:r>
            </w:del>
            <w:r w:rsidRPr="00011982">
              <w:rPr>
                <w:sz w:val="22"/>
                <w:szCs w:val="22"/>
              </w:rPr>
              <w:t>are subject to peer review committee (PRC)</w:t>
            </w:r>
            <w:ins w:id="1149" w:author="Author" w:date="2022-10-04T15:01:00Z">
              <w:r w:rsidRPr="00011982">
                <w:rPr>
                  <w:sz w:val="22"/>
                  <w:szCs w:val="22"/>
                </w:rPr>
                <w:t xml:space="preserve"> and human rights committee (HRC)</w:t>
              </w:r>
            </w:ins>
            <w:r w:rsidRPr="00011982">
              <w:rPr>
                <w:sz w:val="22"/>
                <w:szCs w:val="22"/>
              </w:rPr>
              <w:t xml:space="preserve">. PRC </w:t>
            </w:r>
            <w:ins w:id="1150" w:author="Author" w:date="2022-10-04T15:01:00Z">
              <w:r w:rsidRPr="00011982">
                <w:rPr>
                  <w:sz w:val="22"/>
                  <w:szCs w:val="22"/>
                </w:rPr>
                <w:t xml:space="preserve">and HRC </w:t>
              </w:r>
            </w:ins>
            <w:del w:id="1151" w:author="Author" w:date="2022-10-04T15:01:00Z">
              <w:r w:rsidRPr="00011982" w:rsidDel="00B31BE2">
                <w:rPr>
                  <w:sz w:val="22"/>
                  <w:szCs w:val="22"/>
                </w:rPr>
                <w:delText xml:space="preserve">comments must be addressed of the prior to implementation, except in an emergency. Behavior support plans containing restrictive procedures also are subject to human rights committee (HRC) review prior to implementation. Human rights committee </w:delText>
              </w:r>
            </w:del>
            <w:r w:rsidRPr="00011982">
              <w:rPr>
                <w:sz w:val="22"/>
                <w:szCs w:val="22"/>
              </w:rPr>
              <w:t>comments must be addressed prior to implementation of the plan</w:t>
            </w:r>
            <w:ins w:id="1152" w:author="Author" w:date="2022-10-04T15:01:00Z">
              <w:r w:rsidRPr="00011982">
                <w:rPr>
                  <w:sz w:val="22"/>
                  <w:szCs w:val="22"/>
                </w:rPr>
                <w:t>, except in an emergency.</w:t>
              </w:r>
            </w:ins>
            <w:del w:id="1153" w:author="Author" w:date="2022-10-04T15:01:00Z">
              <w:r w:rsidRPr="00011982" w:rsidDel="00B31BE2">
                <w:rPr>
                  <w:sz w:val="22"/>
                  <w:szCs w:val="22"/>
                </w:rPr>
                <w:delText xml:space="preserve"> and HRC review and monitoring will occur upon the introduction of a new restrictive procedure or upon a schedule developed based upon data review.</w:delText>
              </w:r>
            </w:del>
          </w:p>
          <w:p w14:paraId="309F894B" w14:textId="77777777" w:rsidR="00AE04D1" w:rsidRPr="00011982" w:rsidDel="00B31BE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54" w:author="Author" w:date="2022-10-04T15:01:00Z"/>
                <w:sz w:val="22"/>
                <w:szCs w:val="22"/>
              </w:rPr>
            </w:pPr>
          </w:p>
          <w:p w14:paraId="7362D3C4" w14:textId="77777777" w:rsidR="00AE04D1" w:rsidRPr="00011982" w:rsidDel="00B31BE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55" w:author="Author" w:date="2022-10-04T15:01:00Z"/>
                <w:sz w:val="22"/>
                <w:szCs w:val="22"/>
              </w:rPr>
            </w:pPr>
            <w:del w:id="1156" w:author="Author" w:date="2022-10-04T15:01:00Z">
              <w:r w:rsidRPr="00011982" w:rsidDel="00B31BE2">
                <w:rPr>
                  <w:sz w:val="22"/>
                  <w:szCs w:val="22"/>
                </w:rPr>
                <w:delText>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self-injurious behavior.</w:delText>
              </w:r>
            </w:del>
          </w:p>
          <w:p w14:paraId="3162F805"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D1AE5C"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57" w:author="Author" w:date="2022-10-04T15:03:00Z"/>
                <w:sz w:val="22"/>
                <w:szCs w:val="22"/>
              </w:rPr>
            </w:pPr>
            <w:del w:id="1158" w:author="Author" w:date="2022-10-04T15:02:00Z">
              <w:r w:rsidRPr="00011982" w:rsidDel="00B31BE2">
                <w:rPr>
                  <w:sz w:val="22"/>
                  <w:szCs w:val="22"/>
                </w:rPr>
                <w:delText>DDS proposed regulations expressly prohibit</w:delText>
              </w:r>
            </w:del>
            <w:ins w:id="1159" w:author="Author" w:date="2022-10-04T15:02:00Z">
              <w:r w:rsidRPr="00011982">
                <w:rPr>
                  <w:sz w:val="22"/>
                  <w:szCs w:val="22"/>
                </w:rPr>
                <w:t>Participants may not be subject to</w:t>
              </w:r>
            </w:ins>
            <w:r w:rsidRPr="00011982">
              <w:rPr>
                <w:sz w:val="22"/>
                <w:szCs w:val="22"/>
              </w:rPr>
              <w:t xml:space="preserve"> the use of corporal punishment; noxious, unpleasant, uncomfortable or distasteful stimuli; chemical restraint; forced exercise; seclusion</w:t>
            </w:r>
            <w:del w:id="1160" w:author="Author" w:date="2022-10-04T15:02:00Z">
              <w:r w:rsidRPr="00011982" w:rsidDel="00B31BE2">
                <w:rPr>
                  <w:sz w:val="22"/>
                  <w:szCs w:val="22"/>
                </w:rPr>
                <w:delText>, or locking a participant alone in a room</w:delText>
              </w:r>
            </w:del>
            <w:r w:rsidRPr="00011982">
              <w:rPr>
                <w:sz w:val="22"/>
                <w:szCs w:val="22"/>
              </w:rPr>
              <w:t xml:space="preserve">; the locking of exits from buildings, except in accordance with 115 CMR 5.04 and 42 CFR 441.301(c)(4); prone restraint: </w:t>
            </w:r>
            <w:del w:id="1161" w:author="Author" w:date="2022-10-04T15:02:00Z">
              <w:r w:rsidRPr="00011982" w:rsidDel="00BF3F0E">
                <w:rPr>
                  <w:sz w:val="22"/>
                  <w:szCs w:val="22"/>
                </w:rPr>
                <w:delText xml:space="preserve">any physical </w:delText>
              </w:r>
            </w:del>
            <w:r w:rsidRPr="00011982">
              <w:rPr>
                <w:sz w:val="22"/>
                <w:szCs w:val="22"/>
              </w:rPr>
              <w:t>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ins w:id="1162" w:author="Author" w:date="2022-10-04T15:02:00Z">
              <w:r w:rsidRPr="00011982">
                <w:rPr>
                  <w:sz w:val="22"/>
                  <w:szCs w:val="22"/>
                </w:rPr>
                <w:t>, chemical or mechanical restra</w:t>
              </w:r>
            </w:ins>
            <w:ins w:id="1163" w:author="Author" w:date="2022-10-04T15:03:00Z">
              <w:r w:rsidRPr="00011982">
                <w:rPr>
                  <w:sz w:val="22"/>
                  <w:szCs w:val="22"/>
                </w:rPr>
                <w:t>int</w:t>
              </w:r>
            </w:ins>
            <w:r w:rsidRPr="00011982">
              <w:rPr>
                <w:sz w:val="22"/>
                <w:szCs w:val="22"/>
              </w:rPr>
              <w:t>.</w:t>
            </w:r>
          </w:p>
          <w:p w14:paraId="531AD165"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64" w:author="Author" w:date="2022-10-04T15:03:00Z"/>
                <w:sz w:val="22"/>
                <w:szCs w:val="22"/>
              </w:rPr>
            </w:pPr>
          </w:p>
          <w:p w14:paraId="46DFDE97"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65" w:author="Author" w:date="2022-10-04T15:03:00Z"/>
                <w:sz w:val="22"/>
                <w:szCs w:val="22"/>
              </w:rPr>
            </w:pPr>
            <w:ins w:id="1166" w:author="Author" w:date="2022-10-04T15:03:00Z">
              <w:r w:rsidRPr="00011982">
                <w:rPr>
                  <w:sz w:val="22"/>
                  <w:szCs w:val="22"/>
                </w:rPr>
                <w:t>PBSPs must be designed and written by a PBS qualified clinician and adhere to the principles and requirements identified in DDS regulations and best clinical practice.</w:t>
              </w:r>
            </w:ins>
          </w:p>
          <w:p w14:paraId="156B2AF6" w14:textId="77777777" w:rsidR="00AE04D1" w:rsidRPr="00011982" w:rsidDel="00DD3E1C"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67" w:author="Author" w:date="2022-10-04T15:03:00Z"/>
                <w:sz w:val="22"/>
                <w:szCs w:val="22"/>
              </w:rPr>
            </w:pPr>
          </w:p>
          <w:p w14:paraId="4B5BEC9E"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914DA8"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168" w:author="Author" w:date="2022-10-04T15:03:00Z">
              <w:r w:rsidRPr="00011982" w:rsidDel="00BF3F0E">
                <w:rPr>
                  <w:sz w:val="22"/>
                  <w:szCs w:val="22"/>
                </w:rPr>
                <w:delText>Behavior support plans must be designed and written by a qualified clinician; describe procedures for preventing a problem from occurring and ongoing monitoring of participants to ensure treatment integrity; behavior support plans focus on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treatment integrity</w:delText>
              </w:r>
            </w:del>
            <w:r w:rsidRPr="00011982">
              <w:rPr>
                <w:sz w:val="22"/>
                <w:szCs w:val="22"/>
              </w:rPr>
              <w:t>.</w:t>
            </w:r>
          </w:p>
          <w:p w14:paraId="015CDADC"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44DF92"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69" w:author="Author" w:date="2022-10-04T15:03:00Z"/>
                <w:sz w:val="22"/>
                <w:szCs w:val="22"/>
              </w:rPr>
            </w:pPr>
            <w:r w:rsidRPr="00011982">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0741BFFB"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70" w:author="Author" w:date="2022-10-04T15:03:00Z"/>
                <w:sz w:val="22"/>
                <w:szCs w:val="22"/>
              </w:rPr>
            </w:pPr>
          </w:p>
          <w:p w14:paraId="006EBA42"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171" w:author="Author" w:date="2022-10-04T15:03:00Z">
              <w:r w:rsidRPr="00011982">
                <w:rPr>
                  <w:sz w:val="22"/>
                  <w:szCs w:val="22"/>
                </w:rPr>
                <w:t>Human Rights Committee (HRC) review and monitoring will occur upon the introduction of restriction of rights or a new restrictive procedure or upon a schedule developed based upon data review.</w:t>
              </w:r>
            </w:ins>
          </w:p>
          <w:p w14:paraId="32EC20B0"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7AEC7F2" w14:textId="77777777" w:rsidR="00AE04D1" w:rsidRPr="00011982" w:rsidDel="00BA0D9D"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72" w:author="Author" w:date="2022-10-04T15:03:00Z"/>
                <w:sz w:val="22"/>
                <w:szCs w:val="22"/>
              </w:rPr>
            </w:pPr>
            <w:del w:id="1173" w:author="Author" w:date="2022-10-04T15:03:00Z">
              <w:r w:rsidRPr="00011982" w:rsidDel="00BA0D9D">
                <w:rPr>
                  <w:sz w:val="22"/>
                  <w:szCs w:val="22"/>
                </w:rPr>
                <w:delTex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w:delText>
              </w:r>
            </w:del>
          </w:p>
          <w:p w14:paraId="7739633E" w14:textId="77777777" w:rsidR="00AE04D1" w:rsidRPr="00011982" w:rsidDel="00BA0D9D"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74" w:author="Author" w:date="2022-10-04T15:03:00Z"/>
                <w:sz w:val="22"/>
                <w:szCs w:val="22"/>
              </w:rPr>
            </w:pPr>
            <w:del w:id="1175" w:author="Author" w:date="2022-10-04T15:03:00Z">
              <w:r w:rsidRPr="00011982" w:rsidDel="00BA0D9D">
                <w:rPr>
                  <w:sz w:val="22"/>
                  <w:szCs w:val="22"/>
                </w:rPr>
                <w:delText>Restrictions on visitation require a modification of the participant’s ISP, subject to regulatory criteria and appeal, and review at by the provider’s human rights committee.</w:delText>
              </w:r>
            </w:del>
          </w:p>
          <w:p w14:paraId="6FA13F4A" w14:textId="77777777" w:rsidR="00AE04D1" w:rsidRPr="00011982" w:rsidDel="00BA0D9D"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76" w:author="Author" w:date="2022-10-04T15:03:00Z"/>
                <w:sz w:val="22"/>
                <w:szCs w:val="22"/>
              </w:rPr>
            </w:pPr>
          </w:p>
          <w:p w14:paraId="1805E28F" w14:textId="77777777" w:rsidR="00AE04D1" w:rsidRPr="00011982" w:rsidDel="00BA0D9D"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77" w:author="Author" w:date="2022-10-04T15:03:00Z"/>
                <w:sz w:val="22"/>
                <w:szCs w:val="22"/>
              </w:rPr>
            </w:pPr>
            <w:del w:id="1178" w:author="Author" w:date="2022-10-04T15:03:00Z">
              <w:r w:rsidRPr="00011982" w:rsidDel="00BA0D9D">
                <w:rPr>
                  <w:sz w:val="22"/>
                  <w:szCs w:val="22"/>
                </w:rPr>
                <w:delText>Health-related supports may be used only to achieve proper bodily position and balance, to permit the 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 Health-related protective equipment may be used during a specific medical or dental procedure for a participant’s protection during the time he or she is undergoing treatment or to prevent injury for an ongoing medical condition; for example, the use of a helmet for drop seizures, and may only be used when ordered by physician, dentist, physician assistant, or a nurse practitioner.</w:delText>
              </w:r>
            </w:del>
          </w:p>
          <w:p w14:paraId="34D15859"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E372459"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Health-related protective equipment used to prevent risk of harm during challenging self-injurious behavior; for example, a helmet or arm splints, may only be used when authorized by a</w:t>
            </w:r>
            <w:ins w:id="1179" w:author="Author" w:date="2022-10-04T15:03:00Z">
              <w:r w:rsidRPr="00011982">
                <w:rPr>
                  <w:sz w:val="22"/>
                  <w:szCs w:val="22"/>
                </w:rPr>
                <w:t xml:space="preserve"> PBS</w:t>
              </w:r>
            </w:ins>
            <w:r w:rsidRPr="00011982">
              <w:rPr>
                <w:sz w:val="22"/>
                <w:szCs w:val="22"/>
              </w:rPr>
              <w:t xml:space="preserve"> qualified clinician. </w:t>
            </w:r>
            <w:del w:id="1180" w:author="Author" w:date="2022-10-04T15:04:00Z">
              <w:r w:rsidRPr="00011982" w:rsidDel="00BA0D9D">
                <w:rPr>
                  <w:sz w:val="22"/>
                  <w:szCs w:val="22"/>
                </w:rPr>
                <w:delText xml:space="preserve">Protective equipment used to prevent risk of harm during self-injurious behavior may only be used </w:delText>
              </w:r>
            </w:del>
            <w:r w:rsidRPr="00011982">
              <w:rPr>
                <w:sz w:val="22"/>
                <w:szCs w:val="22"/>
              </w:rPr>
              <w:t>as part of a</w:t>
            </w:r>
            <w:ins w:id="1181" w:author="Author" w:date="2022-10-04T15:04:00Z">
              <w:r w:rsidRPr="00011982">
                <w:rPr>
                  <w:sz w:val="22"/>
                  <w:szCs w:val="22"/>
                </w:rPr>
                <w:t>n intensive PBSP</w:t>
              </w:r>
            </w:ins>
            <w:r w:rsidRPr="00011982">
              <w:rPr>
                <w:sz w:val="22"/>
                <w:szCs w:val="22"/>
              </w:rPr>
              <w:t xml:space="preserve"> </w:t>
            </w:r>
            <w:del w:id="1182" w:author="Author" w:date="2022-10-04T15:04:00Z">
              <w:r w:rsidRPr="00011982" w:rsidDel="008A6099">
                <w:rPr>
                  <w:sz w:val="22"/>
                  <w:szCs w:val="22"/>
                </w:rPr>
                <w:delText xml:space="preserve">behavior support plan </w:delText>
              </w:r>
            </w:del>
            <w:r w:rsidRPr="00011982">
              <w:rPr>
                <w:sz w:val="22"/>
                <w:szCs w:val="22"/>
              </w:rPr>
              <w:t xml:space="preserve">and is subject to </w:t>
            </w:r>
            <w:del w:id="1183" w:author="Author" w:date="2022-10-04T15:04:00Z">
              <w:r w:rsidRPr="00011982" w:rsidDel="008A6099">
                <w:rPr>
                  <w:sz w:val="22"/>
                  <w:szCs w:val="22"/>
                </w:rPr>
                <w:delText>human rights committee</w:delText>
              </w:r>
            </w:del>
            <w:ins w:id="1184" w:author="Author" w:date="2022-10-04T15:04:00Z">
              <w:r w:rsidRPr="00011982">
                <w:rPr>
                  <w:sz w:val="22"/>
                  <w:szCs w:val="22"/>
                </w:rPr>
                <w:t>HRC</w:t>
              </w:r>
            </w:ins>
            <w:r w:rsidRPr="00011982">
              <w:rPr>
                <w:sz w:val="22"/>
                <w:szCs w:val="22"/>
              </w:rPr>
              <w:t xml:space="preserve"> review. </w:t>
            </w:r>
            <w:del w:id="1185" w:author="Author" w:date="2022-10-04T15:04:00Z">
              <w:r w:rsidRPr="00011982" w:rsidDel="008A6099">
                <w:rPr>
                  <w:sz w:val="22"/>
                  <w:szCs w:val="22"/>
                </w:rPr>
                <w:delText>Health-related supports and protective equipment cannot not be used for the convenience of staff.</w:delText>
              </w:r>
            </w:del>
          </w:p>
          <w:p w14:paraId="047A5841" w14:textId="77777777" w:rsidR="00AE04D1" w:rsidRPr="00011982" w:rsidRDefault="00AE04D1" w:rsidP="00AE04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57119D56" w:rsidR="00EC169A" w:rsidRPr="00011982" w:rsidRDefault="00AE04D1" w:rsidP="1635E84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1635E84A">
              <w:rPr>
                <w:sz w:val="22"/>
                <w:szCs w:val="22"/>
              </w:rPr>
              <w:t xml:space="preserve">(115 CMR </w:t>
            </w:r>
            <w:ins w:id="1186" w:author="Author" w:date="2022-10-04T15:04:00Z">
              <w:r w:rsidRPr="1635E84A">
                <w:rPr>
                  <w:sz w:val="22"/>
                  <w:szCs w:val="22"/>
                </w:rPr>
                <w:t>3:09 (Protection of Human Rights/Huma</w:t>
              </w:r>
              <w:r w:rsidR="512636CE" w:rsidRPr="1635E84A">
                <w:rPr>
                  <w:sz w:val="22"/>
                  <w:szCs w:val="22"/>
                </w:rPr>
                <w:t>n</w:t>
              </w:r>
              <w:r w:rsidRPr="1635E84A">
                <w:rPr>
                  <w:sz w:val="22"/>
                  <w:szCs w:val="22"/>
                </w:rPr>
                <w:t xml:space="preserve"> rights Committees) and</w:t>
              </w:r>
            </w:ins>
            <w:ins w:id="1187" w:author="Author" w:date="2022-10-04T15:05:00Z">
              <w:r w:rsidRPr="1635E84A">
                <w:rPr>
                  <w:sz w:val="22"/>
                  <w:szCs w:val="22"/>
                </w:rPr>
                <w:t xml:space="preserve"> </w:t>
              </w:r>
            </w:ins>
            <w:r w:rsidRPr="1635E84A">
              <w:rPr>
                <w:sz w:val="22"/>
                <w:szCs w:val="22"/>
              </w:rPr>
              <w:t>5.00:  Standards to Promote Dignity)</w:t>
            </w:r>
            <w:del w:id="1188" w:author="Author" w:date="2022-10-04T15:05:00Z">
              <w:r w:rsidRPr="1635E84A" w:rsidDel="00AE04D1">
                <w:rPr>
                  <w:sz w:val="22"/>
                  <w:szCs w:val="22"/>
                </w:rPr>
                <w:delText xml:space="preserve"> (proposed)</w:delText>
              </w:r>
            </w:del>
          </w:p>
        </w:tc>
      </w:tr>
    </w:tbl>
    <w:p w14:paraId="569E99E3" w14:textId="5D7EB5DB" w:rsidR="00AB3CEE" w:rsidRPr="0001198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11982">
        <w:rPr>
          <w:b/>
          <w:sz w:val="22"/>
          <w:szCs w:val="22"/>
        </w:rPr>
        <w:t>ii.</w:t>
      </w:r>
      <w:r w:rsidRPr="00011982">
        <w:rPr>
          <w:sz w:val="22"/>
          <w:szCs w:val="22"/>
        </w:rPr>
        <w:tab/>
      </w:r>
      <w:r w:rsidRPr="00011982">
        <w:rPr>
          <w:b/>
          <w:sz w:val="22"/>
          <w:szCs w:val="22"/>
        </w:rPr>
        <w:t>State Oversight Responsibility</w:t>
      </w:r>
      <w:r w:rsidRPr="00011982">
        <w:rPr>
          <w:sz w:val="22"/>
          <w:szCs w:val="22"/>
        </w:rPr>
        <w:t xml:space="preserve">.  Specify the </w:t>
      </w:r>
      <w:r w:rsidR="00873527" w:rsidRPr="00011982">
        <w:rPr>
          <w:sz w:val="22"/>
          <w:szCs w:val="22"/>
        </w:rPr>
        <w:t>s</w:t>
      </w:r>
      <w:r w:rsidRPr="00011982">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011982"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96CD783" w14:textId="77777777" w:rsidR="004E29B9"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DDS is responsible for monitoring and oversight of restrictive interventions. In addition to the reviews by the ISP team, human rights committees, and peer review committees, the use of restrictive interventions is monitored in the following ways:</w:t>
            </w:r>
          </w:p>
          <w:p w14:paraId="2F947D41" w14:textId="77777777" w:rsidR="004E29B9"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 xml:space="preserve">Service coordinators </w:t>
            </w:r>
            <w:del w:id="1189" w:author="Author" w:date="2022-10-04T15:06:00Z">
              <w:r w:rsidRPr="00011982" w:rsidDel="00F26ED4">
                <w:rPr>
                  <w:sz w:val="22"/>
                  <w:szCs w:val="22"/>
                </w:rPr>
                <w:delText>conduct bi- monthly site visits of homes providing 24 hour supports and quarterly visits of homes providing less than 24 hour supports.</w:delText>
              </w:r>
            </w:del>
            <w:ins w:id="1190" w:author="Author" w:date="2022-10-04T15:06:00Z">
              <w:r w:rsidRPr="00011982">
                <w:rPr>
                  <w:sz w:val="22"/>
                  <w:szCs w:val="22"/>
                </w:rPr>
                <w:t xml:space="preserve">conduct bi-monthly site visits of 24 Hour Residential Habilitation group home settings and quarterly site visits for Placement Services (Shared Living) – 24 </w:t>
              </w:r>
            </w:ins>
            <w:ins w:id="1191" w:author="Author" w:date="2022-10-04T15:07:00Z">
              <w:r w:rsidRPr="00011982">
                <w:rPr>
                  <w:sz w:val="22"/>
                  <w:szCs w:val="22"/>
                </w:rPr>
                <w:t>Hour Supports settings and of settings with less than 24 hour supports.</w:t>
              </w:r>
            </w:ins>
            <w:r w:rsidRPr="00011982">
              <w:rPr>
                <w:sz w:val="22"/>
                <w:szCs w:val="22"/>
              </w:rPr>
              <w:t xml:space="preserve"> As part of the visit, service coordinators monitor participants, including incident reports.</w:t>
            </w:r>
          </w:p>
          <w:p w14:paraId="6E95F715" w14:textId="77777777" w:rsidR="004E29B9"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 xml:space="preserve">Licensure and certification staff conduct extensive review of ISPs and </w:t>
            </w:r>
            <w:del w:id="1192" w:author="Author" w:date="2022-10-04T15:11:00Z">
              <w:r w:rsidRPr="00011982" w:rsidDel="00917A3A">
                <w:rPr>
                  <w:sz w:val="22"/>
                  <w:szCs w:val="22"/>
                </w:rPr>
                <w:delText>behavior plans</w:delText>
              </w:r>
            </w:del>
            <w:ins w:id="1193" w:author="Author" w:date="2022-10-04T15:11:00Z">
              <w:r w:rsidRPr="00011982">
                <w:rPr>
                  <w:sz w:val="22"/>
                  <w:szCs w:val="22"/>
                </w:rPr>
                <w:t>PBSPs</w:t>
              </w:r>
            </w:ins>
            <w:r w:rsidRPr="00011982">
              <w:rPr>
                <w:sz w:val="22"/>
                <w:szCs w:val="22"/>
              </w:rPr>
              <w:t xml:space="preserve">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to providers in the event they identify that any of the above requirements have not been met. Follow up will be conducted by licensure and certification staff.</w:t>
            </w:r>
          </w:p>
          <w:p w14:paraId="0A34E3FB" w14:textId="77777777" w:rsidR="004E29B9"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2A1AD7B2" w14:textId="77777777" w:rsidR="004E29B9"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Any instance of serious physical injury or death of a person is immediately reported in HCSIS and to the Commissioner or designee for review and follow up.</w:t>
            </w:r>
          </w:p>
          <w:p w14:paraId="62D19464" w14:textId="77777777" w:rsidR="004E29B9"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Restrictive interventions are reviewed by a participant’s ISP Team, which includes DDS service coordinators. The ISP team reviews the proposed restrictions and ensures they are appropriate.</w:t>
            </w:r>
            <w:ins w:id="1194" w:author="Author" w:date="2022-10-04T15:11:00Z">
              <w:r w:rsidRPr="00011982">
                <w:rPr>
                  <w:sz w:val="22"/>
                  <w:szCs w:val="22"/>
                </w:rPr>
                <w:t xml:space="preserve"> PBSPs containing restrictive procedures provide for ongoing monitoring by a PBS qualified clinician to ensure treatment integrity.</w:t>
              </w:r>
            </w:ins>
          </w:p>
          <w:p w14:paraId="1D369A2B" w14:textId="77777777" w:rsidR="004E29B9"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Restrictive interventions reviewed by the Provider’s H</w:t>
            </w:r>
            <w:ins w:id="1195" w:author="Author" w:date="2022-10-04T15:12:00Z">
              <w:r w:rsidRPr="00011982">
                <w:rPr>
                  <w:sz w:val="22"/>
                  <w:szCs w:val="22"/>
                </w:rPr>
                <w:t>RC</w:t>
              </w:r>
            </w:ins>
            <w:del w:id="1196" w:author="Author" w:date="2022-10-04T15:12:00Z">
              <w:r w:rsidRPr="00011982" w:rsidDel="000A1236">
                <w:rPr>
                  <w:sz w:val="22"/>
                  <w:szCs w:val="22"/>
                </w:rPr>
                <w:delText>uman Rights committee</w:delText>
              </w:r>
            </w:del>
            <w:r w:rsidRPr="00011982">
              <w:rPr>
                <w:sz w:val="22"/>
                <w:szCs w:val="22"/>
              </w:rPr>
              <w:t>. Minutes from the Human Rights Committee meetings are reviewed by DDS Human Rights Specialists</w:t>
            </w:r>
            <w:ins w:id="1197" w:author="Author" w:date="2022-10-04T15:12:00Z">
              <w:r w:rsidRPr="00011982">
                <w:rPr>
                  <w:sz w:val="22"/>
                  <w:szCs w:val="22"/>
                </w:rPr>
                <w:t xml:space="preserve"> who also</w:t>
              </w:r>
            </w:ins>
            <w:del w:id="1198" w:author="Author" w:date="2022-10-04T15:12:00Z">
              <w:r w:rsidRPr="00011982" w:rsidDel="00584671">
                <w:rPr>
                  <w:sz w:val="22"/>
                  <w:szCs w:val="22"/>
                </w:rPr>
                <w:delText>. In addition, the Specialists</w:delText>
              </w:r>
            </w:del>
            <w:r w:rsidRPr="00011982">
              <w:rPr>
                <w:sz w:val="22"/>
                <w:szCs w:val="22"/>
              </w:rPr>
              <w:t xml:space="preserve"> attend at least one meeting per year of each </w:t>
            </w:r>
            <w:ins w:id="1199" w:author="Author" w:date="2022-10-04T15:12:00Z">
              <w:r w:rsidRPr="00011982">
                <w:rPr>
                  <w:sz w:val="22"/>
                  <w:szCs w:val="22"/>
                </w:rPr>
                <w:t xml:space="preserve">provider </w:t>
              </w:r>
            </w:ins>
            <w:r w:rsidRPr="00011982">
              <w:rPr>
                <w:sz w:val="22"/>
                <w:szCs w:val="22"/>
              </w:rPr>
              <w:t>H</w:t>
            </w:r>
            <w:ins w:id="1200" w:author="Author" w:date="2022-10-04T15:12:00Z">
              <w:r w:rsidRPr="00011982">
                <w:rPr>
                  <w:sz w:val="22"/>
                  <w:szCs w:val="22"/>
                </w:rPr>
                <w:t>RC</w:t>
              </w:r>
            </w:ins>
            <w:del w:id="1201" w:author="Author" w:date="2022-10-04T15:12:00Z">
              <w:r w:rsidRPr="00011982" w:rsidDel="00131E52">
                <w:rPr>
                  <w:sz w:val="22"/>
                  <w:szCs w:val="22"/>
                </w:rPr>
                <w:delText>uman Rights Committee</w:delText>
              </w:r>
            </w:del>
            <w:r w:rsidRPr="00011982">
              <w:rPr>
                <w:sz w:val="22"/>
                <w:szCs w:val="22"/>
              </w:rPr>
              <w:t xml:space="preserve"> to </w:t>
            </w:r>
            <w:del w:id="1202" w:author="Author" w:date="2022-10-04T15:13:00Z">
              <w:r w:rsidRPr="00011982" w:rsidDel="00094CBD">
                <w:rPr>
                  <w:sz w:val="22"/>
                  <w:szCs w:val="22"/>
                </w:rPr>
                <w:delText>insure</w:delText>
              </w:r>
            </w:del>
            <w:ins w:id="1203" w:author="Author" w:date="2022-10-04T15:13:00Z">
              <w:r w:rsidRPr="00011982">
                <w:rPr>
                  <w:sz w:val="22"/>
                  <w:szCs w:val="22"/>
                </w:rPr>
                <w:t>ensure</w:t>
              </w:r>
            </w:ins>
            <w:r w:rsidRPr="00011982">
              <w:rPr>
                <w:sz w:val="22"/>
                <w:szCs w:val="22"/>
              </w:rPr>
              <w:t xml:space="preserve"> that they are run correctly, and to offer feedback regarding any improvements that could be made.</w:t>
            </w:r>
          </w:p>
          <w:p w14:paraId="52C5354B" w14:textId="77777777" w:rsidR="004E29B9"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 xml:space="preserve">Any </w:t>
            </w:r>
            <w:del w:id="1204" w:author="Author" w:date="2022-10-04T15:13:00Z">
              <w:r w:rsidRPr="00011982" w:rsidDel="00800F78">
                <w:rPr>
                  <w:sz w:val="22"/>
                  <w:szCs w:val="22"/>
                </w:rPr>
                <w:delText>individual</w:delText>
              </w:r>
            </w:del>
            <w:ins w:id="1205" w:author="Author" w:date="2022-10-04T15:13:00Z">
              <w:r w:rsidRPr="00011982">
                <w:rPr>
                  <w:sz w:val="22"/>
                  <w:szCs w:val="22"/>
                </w:rPr>
                <w:t>participant</w:t>
              </w:r>
            </w:ins>
            <w:r w:rsidRPr="00011982">
              <w:rPr>
                <w:sz w:val="22"/>
                <w:szCs w:val="22"/>
              </w:rPr>
              <w:t>, family member, provider or DDS employee may seek guidance from the DDS Office for Human Rights in the event he or she has any concerns regarding the plan or its implementation.</w:t>
            </w:r>
          </w:p>
          <w:p w14:paraId="4C66E0C5" w14:textId="729A57A2" w:rsidR="00EC169A" w:rsidRPr="00011982" w:rsidRDefault="004E29B9" w:rsidP="004E29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Pr="00011982">
              <w:rPr>
                <w:sz w:val="22"/>
                <w:szCs w:val="22"/>
              </w:rPr>
              <w:tab/>
              <w:t>The DDS Office for Human Rights provides training and educational materials to participants and their families regarding restrictive interventions, their rights to participate in the development of any plan and to withhold consent if they do not agree with the plan.</w:t>
            </w:r>
          </w:p>
        </w:tc>
      </w:tr>
    </w:tbl>
    <w:p w14:paraId="52735974" w14:textId="77777777" w:rsidR="00AB3CEE" w:rsidRPr="00011982"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Pr="00011982"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sidRPr="00011982">
        <w:rPr>
          <w:b/>
          <w:sz w:val="22"/>
          <w:szCs w:val="22"/>
        </w:rPr>
        <w:t>c.</w:t>
      </w:r>
      <w:r w:rsidRPr="00011982">
        <w:rPr>
          <w:b/>
          <w:sz w:val="22"/>
          <w:szCs w:val="22"/>
        </w:rPr>
        <w:tab/>
        <w:t xml:space="preserve">Use of Seclusion. </w:t>
      </w:r>
      <w:r w:rsidRPr="00011982">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011982"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7C8B1F40" w:rsidR="00AF601B" w:rsidRPr="00011982" w:rsidRDefault="00046432"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rFonts w:eastAsia="Wingdings"/>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Pr="0001198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b/>
                <w:sz w:val="22"/>
                <w:szCs w:val="22"/>
              </w:rPr>
              <w:t xml:space="preserve">The </w:t>
            </w:r>
            <w:r w:rsidR="00873527" w:rsidRPr="00011982">
              <w:rPr>
                <w:b/>
                <w:sz w:val="22"/>
                <w:szCs w:val="22"/>
              </w:rPr>
              <w:t>s</w:t>
            </w:r>
            <w:r w:rsidRPr="00011982">
              <w:rPr>
                <w:b/>
                <w:sz w:val="22"/>
                <w:szCs w:val="22"/>
              </w:rPr>
              <w:t>tate does not permit or prohibits the use of seclusion</w:t>
            </w:r>
          </w:p>
          <w:p w14:paraId="000C3725" w14:textId="41159805" w:rsidR="00AF601B" w:rsidRPr="00011982"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sz w:val="22"/>
                <w:szCs w:val="22"/>
              </w:rPr>
              <w:t xml:space="preserve">Specify the </w:t>
            </w:r>
            <w:r w:rsidR="00873527" w:rsidRPr="00011982">
              <w:rPr>
                <w:sz w:val="22"/>
                <w:szCs w:val="22"/>
              </w:rPr>
              <w:t>s</w:t>
            </w:r>
            <w:r w:rsidRPr="00011982">
              <w:rPr>
                <w:sz w:val="22"/>
                <w:szCs w:val="22"/>
              </w:rPr>
              <w:t>tate agency (or agencies) responsible for detecting the unauthorized use of seclusion and how this oversight is conducted and its frequency:</w:t>
            </w:r>
          </w:p>
        </w:tc>
      </w:tr>
      <w:tr w:rsidR="00AF601B" w:rsidRPr="00011982"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01198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312890C5" w14:textId="77777777" w:rsidR="009C5709" w:rsidRPr="00011982" w:rsidDel="00800F78" w:rsidRDefault="009C5709" w:rsidP="009C570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06" w:author="Author" w:date="2022-10-04T15:13:00Z"/>
                <w:sz w:val="22"/>
                <w:szCs w:val="22"/>
              </w:rPr>
            </w:pPr>
            <w:del w:id="1207" w:author="Author" w:date="2022-10-04T15:13:00Z">
              <w:r w:rsidRPr="00011982" w:rsidDel="00800F78">
                <w:rPr>
                  <w:sz w:val="22"/>
                  <w:szCs w:val="22"/>
                </w:rPr>
                <w:delText>Information contained in this section includes content contained in proposed amendments to DDS regulations pertaining to the use of seclusion. DDS anticipates final promulgation of regulations will occur in March 2018, prior to the expiration of the current waiver cycle.</w:delText>
              </w:r>
            </w:del>
          </w:p>
          <w:p w14:paraId="7C469806" w14:textId="77777777" w:rsidR="009C5709" w:rsidRPr="00011982" w:rsidRDefault="009C5709" w:rsidP="009C570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4322CE" w14:textId="77777777" w:rsidR="009C5709" w:rsidRPr="00011982" w:rsidRDefault="009C5709" w:rsidP="009C570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208" w:author="Author" w:date="2022-10-04T15:13:00Z">
              <w:r w:rsidRPr="00011982">
                <w:rPr>
                  <w:sz w:val="22"/>
                  <w:szCs w:val="22"/>
                </w:rPr>
                <w:t xml:space="preserve">The use of seclusion is prohibited </w:t>
              </w:r>
            </w:ins>
            <w:ins w:id="1209" w:author="Author" w:date="2022-10-04T15:14:00Z">
              <w:r w:rsidRPr="00011982">
                <w:rPr>
                  <w:sz w:val="22"/>
                  <w:szCs w:val="22"/>
                </w:rPr>
                <w:t xml:space="preserve">and subject to reporting </w:t>
              </w:r>
            </w:ins>
            <w:ins w:id="1210" w:author="Author" w:date="2022-10-04T15:15:00Z">
              <w:r w:rsidRPr="00011982">
                <w:rPr>
                  <w:sz w:val="22"/>
                  <w:szCs w:val="22"/>
                </w:rPr>
                <w:t xml:space="preserve">to the Disabled Persons Protection Commission. </w:t>
              </w:r>
            </w:ins>
            <w:del w:id="1211" w:author="Author" w:date="2022-10-04T15:14:00Z">
              <w:r w:rsidRPr="00011982" w:rsidDel="000605D6">
                <w:rPr>
                  <w:sz w:val="22"/>
                  <w:szCs w:val="22"/>
                </w:rPr>
                <w:delText>Service coordinators conduct bi-monthly site visits of homes providing 24 hour supports, quarterly visits of homes providing less than 24 hour supports, and regular visits to day programs. Service Coordinators and DDS Program Monitors make observations, and speak with participants and staff and review incident data (HCSIS) in order to determine if unauthorized use of seclusion has occurred at a program site.</w:delText>
              </w:r>
            </w:del>
          </w:p>
          <w:p w14:paraId="199AFFCC" w14:textId="77777777" w:rsidR="009C5709" w:rsidRPr="00011982" w:rsidRDefault="009C5709" w:rsidP="009C570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53E91B" w14:textId="77777777" w:rsidR="009C5709" w:rsidRPr="00011982" w:rsidRDefault="009C5709" w:rsidP="009C570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3022B343" w:rsidR="00AF601B" w:rsidRPr="00011982" w:rsidRDefault="009C5709" w:rsidP="009C570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(115 CMR 5.00: Standards to Promote Dignity, </w:t>
            </w:r>
            <w:del w:id="1212" w:author="Author" w:date="2022-10-04T15:16:00Z">
              <w:r w:rsidRPr="00011982" w:rsidDel="00E871E7">
                <w:rPr>
                  <w:sz w:val="22"/>
                  <w:szCs w:val="22"/>
                </w:rPr>
                <w:delText xml:space="preserve">(proposed) </w:delText>
              </w:r>
            </w:del>
            <w:r w:rsidRPr="00011982">
              <w:rPr>
                <w:sz w:val="22"/>
                <w:szCs w:val="22"/>
              </w:rPr>
              <w:t>9.00: Investigation and Reporting Responsibilities; 13.00: Incident Reporting)</w:t>
            </w:r>
          </w:p>
        </w:tc>
      </w:tr>
      <w:tr w:rsidR="00AF601B" w:rsidRPr="00011982"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01198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1198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011982"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011982">
              <w:rPr>
                <w:b/>
                <w:sz w:val="22"/>
                <w:szCs w:val="22"/>
              </w:rPr>
              <w:t xml:space="preserve">The use of </w:t>
            </w:r>
            <w:r w:rsidR="001C03D4" w:rsidRPr="00011982">
              <w:rPr>
                <w:b/>
                <w:sz w:val="22"/>
                <w:szCs w:val="22"/>
              </w:rPr>
              <w:t>seclusion</w:t>
            </w:r>
            <w:r w:rsidRPr="00011982">
              <w:rPr>
                <w:b/>
                <w:sz w:val="22"/>
                <w:szCs w:val="22"/>
              </w:rPr>
              <w:t xml:space="preserve"> is permitted during the course of the delivery of waiver services.</w:t>
            </w:r>
            <w:r w:rsidRPr="00011982">
              <w:rPr>
                <w:sz w:val="22"/>
                <w:szCs w:val="22"/>
              </w:rPr>
              <w:t xml:space="preserve">  Complete Items G-2-</w:t>
            </w:r>
            <w:r w:rsidR="001C03D4" w:rsidRPr="00011982">
              <w:rPr>
                <w:sz w:val="22"/>
                <w:szCs w:val="22"/>
              </w:rPr>
              <w:t>c</w:t>
            </w:r>
            <w:r w:rsidRPr="00011982">
              <w:rPr>
                <w:sz w:val="22"/>
                <w:szCs w:val="22"/>
              </w:rPr>
              <w:t>-i and G-2-</w:t>
            </w:r>
            <w:r w:rsidR="001C03D4" w:rsidRPr="00011982">
              <w:rPr>
                <w:sz w:val="22"/>
                <w:szCs w:val="22"/>
              </w:rPr>
              <w:t>c</w:t>
            </w:r>
            <w:r w:rsidRPr="00011982">
              <w:rPr>
                <w:sz w:val="22"/>
                <w:szCs w:val="22"/>
              </w:rPr>
              <w:t>-ii.</w:t>
            </w:r>
          </w:p>
        </w:tc>
      </w:tr>
    </w:tbl>
    <w:p w14:paraId="433772F8" w14:textId="7475D40D" w:rsidR="00896AD7" w:rsidRPr="00011982"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11982">
        <w:rPr>
          <w:b/>
          <w:iCs/>
          <w:sz w:val="22"/>
          <w:szCs w:val="22"/>
        </w:rPr>
        <w:t>Safeguards C</w:t>
      </w:r>
      <w:r w:rsidRPr="00011982">
        <w:rPr>
          <w:b/>
          <w:sz w:val="22"/>
          <w:szCs w:val="22"/>
        </w:rPr>
        <w:t>oncerning</w:t>
      </w:r>
      <w:r w:rsidRPr="00011982">
        <w:rPr>
          <w:b/>
          <w:iCs/>
          <w:sz w:val="22"/>
          <w:szCs w:val="22"/>
        </w:rPr>
        <w:t xml:space="preserve"> the Use of Seclusion.  </w:t>
      </w:r>
      <w:r w:rsidRPr="00011982">
        <w:rPr>
          <w:sz w:val="22"/>
          <w:szCs w:val="22"/>
        </w:rPr>
        <w:t xml:space="preserve">Specify the safeguards that the </w:t>
      </w:r>
      <w:r w:rsidR="00873527" w:rsidRPr="00011982">
        <w:rPr>
          <w:sz w:val="22"/>
          <w:szCs w:val="22"/>
        </w:rPr>
        <w:t>s</w:t>
      </w:r>
      <w:r w:rsidRPr="00011982">
        <w:rPr>
          <w:sz w:val="22"/>
          <w:szCs w:val="22"/>
        </w:rPr>
        <w:t xml:space="preserve">tate has </w:t>
      </w:r>
      <w:r w:rsidR="001C03D4" w:rsidRPr="00011982">
        <w:rPr>
          <w:sz w:val="22"/>
          <w:szCs w:val="22"/>
        </w:rPr>
        <w:t>established</w:t>
      </w:r>
      <w:r w:rsidRPr="00011982">
        <w:rPr>
          <w:sz w:val="22"/>
          <w:szCs w:val="22"/>
        </w:rPr>
        <w:t xml:space="preserve"> concerning the use of </w:t>
      </w:r>
      <w:r w:rsidR="001C03D4" w:rsidRPr="00011982">
        <w:rPr>
          <w:sz w:val="22"/>
          <w:szCs w:val="22"/>
        </w:rPr>
        <w:t>each type of seclusion</w:t>
      </w:r>
      <w:r w:rsidRPr="00011982">
        <w:rPr>
          <w:sz w:val="22"/>
          <w:szCs w:val="22"/>
        </w:rPr>
        <w:t xml:space="preserve">.  State laws, regulations, and policies </w:t>
      </w:r>
      <w:r w:rsidR="001C03D4" w:rsidRPr="00011982">
        <w:rPr>
          <w:sz w:val="22"/>
          <w:szCs w:val="22"/>
        </w:rPr>
        <w:t xml:space="preserve">that are </w:t>
      </w:r>
      <w:r w:rsidRPr="00011982">
        <w:rPr>
          <w:sz w:val="22"/>
          <w:szCs w:val="22"/>
        </w:rPr>
        <w:t>referenced in the specification are available to CMS upon request through the Medicaid agency or the operating agency</w:t>
      </w:r>
      <w:r w:rsidR="001C03D4" w:rsidRPr="00011982">
        <w:rPr>
          <w:sz w:val="22"/>
          <w:szCs w:val="22"/>
        </w:rPr>
        <w:t xml:space="preserve"> (if applicable)</w:t>
      </w:r>
      <w:r w:rsidRPr="00011982">
        <w:rPr>
          <w:sz w:val="22"/>
          <w:szCs w:val="22"/>
        </w:rPr>
        <w:t>.</w:t>
      </w:r>
    </w:p>
    <w:tbl>
      <w:tblPr>
        <w:tblStyle w:val="TableGrid"/>
        <w:tblW w:w="0" w:type="auto"/>
        <w:tblInd w:w="1008" w:type="dxa"/>
        <w:tblLook w:val="01E0" w:firstRow="1" w:lastRow="1" w:firstColumn="1" w:lastColumn="1" w:noHBand="0" w:noVBand="0"/>
      </w:tblPr>
      <w:tblGrid>
        <w:gridCol w:w="8322"/>
      </w:tblGrid>
      <w:tr w:rsidR="001C03D4" w:rsidRPr="00011982"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Pr="0001198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Pr="0001198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Pr="0001198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011982"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11982">
        <w:rPr>
          <w:b/>
          <w:sz w:val="22"/>
          <w:szCs w:val="22"/>
        </w:rPr>
        <w:t>ii.</w:t>
      </w:r>
      <w:r w:rsidRPr="00011982">
        <w:rPr>
          <w:sz w:val="22"/>
          <w:szCs w:val="22"/>
        </w:rPr>
        <w:tab/>
      </w:r>
      <w:r w:rsidRPr="00011982">
        <w:rPr>
          <w:b/>
          <w:sz w:val="22"/>
          <w:szCs w:val="22"/>
        </w:rPr>
        <w:t>State Oversight Responsibility</w:t>
      </w:r>
      <w:r w:rsidRPr="00011982">
        <w:rPr>
          <w:sz w:val="22"/>
          <w:szCs w:val="22"/>
        </w:rPr>
        <w:t xml:space="preserve">.  Specify the </w:t>
      </w:r>
      <w:r w:rsidR="00873527" w:rsidRPr="00011982">
        <w:rPr>
          <w:sz w:val="22"/>
          <w:szCs w:val="22"/>
        </w:rPr>
        <w:t>s</w:t>
      </w:r>
      <w:r w:rsidRPr="00011982">
        <w:rPr>
          <w:sz w:val="22"/>
          <w:szCs w:val="22"/>
        </w:rPr>
        <w:t xml:space="preserve">tate agency (or agencies) responsible for overseeing the use of seclusion and ensuring that </w:t>
      </w:r>
      <w:r w:rsidR="00873527" w:rsidRPr="00011982">
        <w:rPr>
          <w:sz w:val="22"/>
          <w:szCs w:val="22"/>
        </w:rPr>
        <w:t>s</w:t>
      </w:r>
      <w:r w:rsidRPr="00011982">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1C03D4" w:rsidRPr="00011982"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Pr="0001198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Pr="0001198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Pr="0001198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Pr="0001198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Pr="00011982"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RPr="00011982" w:rsidSect="00EA41BD">
          <w:head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14:paraId="61285FE2" w14:textId="6FF92DB3" w:rsidR="004810C1" w:rsidRPr="00011982"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47E7D32">
        <w:rPr>
          <w:b/>
          <w:color w:val="FFFFFF" w:themeColor="background1"/>
          <w:sz w:val="22"/>
          <w:szCs w:val="22"/>
        </w:rPr>
        <w:t>Appendix G-3: Medication Management and Administration</w:t>
      </w:r>
    </w:p>
    <w:p w14:paraId="64F35E74" w14:textId="77777777" w:rsidR="004810C1" w:rsidRPr="00011982"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011982">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sidRPr="00011982">
        <w:rPr>
          <w:i/>
          <w:kern w:val="22"/>
          <w:sz w:val="22"/>
          <w:szCs w:val="22"/>
        </w:rPr>
        <w:t xml:space="preserve">not </w:t>
      </w:r>
      <w:r w:rsidRPr="00011982">
        <w:rPr>
          <w:i/>
          <w:kern w:val="22"/>
          <w:sz w:val="22"/>
          <w:szCs w:val="22"/>
        </w:rPr>
        <w:t xml:space="preserve">need </w:t>
      </w:r>
      <w:r w:rsidR="006D42C3" w:rsidRPr="00011982">
        <w:rPr>
          <w:i/>
          <w:kern w:val="22"/>
          <w:sz w:val="22"/>
          <w:szCs w:val="22"/>
        </w:rPr>
        <w:t xml:space="preserve">to </w:t>
      </w:r>
      <w:r w:rsidRPr="00011982">
        <w:rPr>
          <w:i/>
          <w:kern w:val="22"/>
          <w:sz w:val="22"/>
          <w:szCs w:val="22"/>
        </w:rPr>
        <w:t>be completed when waiver participants are served exclusively in their own personal residences or in the home of a family member.</w:t>
      </w:r>
    </w:p>
    <w:p w14:paraId="677B83EC" w14:textId="77777777" w:rsidR="004810C1" w:rsidRPr="00011982"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011982">
        <w:rPr>
          <w:b/>
          <w:sz w:val="22"/>
          <w:szCs w:val="22"/>
        </w:rPr>
        <w:t>a.</w:t>
      </w:r>
      <w:r w:rsidRPr="00011982">
        <w:rPr>
          <w:b/>
          <w:sz w:val="22"/>
          <w:szCs w:val="22"/>
        </w:rPr>
        <w:tab/>
        <w:t>Applicability.</w:t>
      </w:r>
      <w:r w:rsidRPr="00011982">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011982"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011982"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ascii="Wingdings" w:eastAsia="Wingdings" w:hAnsi="Wingdings" w:cs="Wingdings"/>
                <w:sz w:val="22"/>
                <w:szCs w:val="22"/>
              </w:rPr>
              <w:t>¡</w:t>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011982"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No</w:t>
            </w:r>
            <w:r w:rsidRPr="00011982">
              <w:rPr>
                <w:sz w:val="22"/>
                <w:szCs w:val="22"/>
              </w:rPr>
              <w:t xml:space="preserve">.  </w:t>
            </w:r>
            <w:r w:rsidR="00795887" w:rsidRPr="00011982">
              <w:rPr>
                <w:b/>
                <w:sz w:val="22"/>
                <w:szCs w:val="22"/>
              </w:rPr>
              <w:t>This Appendix is not applicable</w:t>
            </w:r>
            <w:r w:rsidRPr="00011982">
              <w:rPr>
                <w:sz w:val="22"/>
                <w:szCs w:val="22"/>
              </w:rPr>
              <w:t xml:space="preserve"> </w:t>
            </w:r>
            <w:r w:rsidRPr="00011982">
              <w:rPr>
                <w:i/>
                <w:sz w:val="22"/>
                <w:szCs w:val="22"/>
              </w:rPr>
              <w:t>(do not complete the remaining items)</w:t>
            </w:r>
          </w:p>
        </w:tc>
      </w:tr>
      <w:tr w:rsidR="004810C1" w:rsidRPr="00011982"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6A910045" w:rsidR="004810C1" w:rsidRPr="00011982" w:rsidRDefault="00046432"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eastAsia="Wingdings"/>
                <w:sz w:val="22"/>
                <w:szCs w:val="22"/>
              </w:rPr>
              <w:t>X</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011982"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b/>
                <w:sz w:val="22"/>
                <w:szCs w:val="22"/>
              </w:rPr>
              <w:t>Yes</w:t>
            </w:r>
            <w:r w:rsidRPr="00011982">
              <w:rPr>
                <w:sz w:val="22"/>
                <w:szCs w:val="22"/>
              </w:rPr>
              <w:t xml:space="preserve">.  </w:t>
            </w:r>
            <w:r w:rsidR="00795887" w:rsidRPr="00011982">
              <w:rPr>
                <w:b/>
                <w:sz w:val="22"/>
                <w:szCs w:val="22"/>
              </w:rPr>
              <w:t>This Appendix applies</w:t>
            </w:r>
            <w:r w:rsidRPr="00011982">
              <w:rPr>
                <w:sz w:val="22"/>
                <w:szCs w:val="22"/>
              </w:rPr>
              <w:t xml:space="preserve"> </w:t>
            </w:r>
            <w:r w:rsidRPr="00011982">
              <w:rPr>
                <w:i/>
                <w:sz w:val="22"/>
                <w:szCs w:val="22"/>
              </w:rPr>
              <w:t>(complete the remaining items)</w:t>
            </w:r>
          </w:p>
        </w:tc>
      </w:tr>
    </w:tbl>
    <w:p w14:paraId="64243B91" w14:textId="77777777" w:rsidR="004810C1" w:rsidRPr="00011982"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011982">
        <w:rPr>
          <w:b/>
          <w:sz w:val="22"/>
          <w:szCs w:val="22"/>
        </w:rPr>
        <w:t>b.</w:t>
      </w:r>
      <w:r w:rsidRPr="00011982">
        <w:rPr>
          <w:b/>
          <w:sz w:val="22"/>
          <w:szCs w:val="22"/>
        </w:rPr>
        <w:tab/>
        <w:t>Medication Management and Follow-Up</w:t>
      </w:r>
    </w:p>
    <w:p w14:paraId="5D0E125A" w14:textId="77777777" w:rsidR="004810C1" w:rsidRPr="0001198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011982">
        <w:rPr>
          <w:b/>
          <w:sz w:val="22"/>
          <w:szCs w:val="22"/>
        </w:rPr>
        <w:t>i.</w:t>
      </w:r>
      <w:r w:rsidRPr="00011982">
        <w:rPr>
          <w:sz w:val="22"/>
          <w:szCs w:val="22"/>
        </w:rPr>
        <w:tab/>
      </w:r>
      <w:r w:rsidRPr="00011982">
        <w:rPr>
          <w:b/>
          <w:sz w:val="22"/>
          <w:szCs w:val="22"/>
        </w:rPr>
        <w:t>Responsibility.</w:t>
      </w:r>
      <w:r w:rsidRPr="00011982">
        <w:rPr>
          <w:sz w:val="22"/>
          <w:szCs w:val="22"/>
        </w:rPr>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4810C1" w:rsidRPr="00011982"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385FFDF1" w14:textId="77777777" w:rsidR="001B06C6" w:rsidRPr="00011982" w:rsidDel="00E871E7" w:rsidRDefault="001B06C6" w:rsidP="001B06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13" w:author="Author" w:date="2022-10-04T15:17:00Z"/>
                <w:sz w:val="22"/>
                <w:szCs w:val="22"/>
              </w:rPr>
            </w:pPr>
            <w:del w:id="1214" w:author="Author" w:date="2022-10-04T15:17:00Z">
              <w:r w:rsidRPr="00011982" w:rsidDel="00E871E7">
                <w:rPr>
                  <w:sz w:val="22"/>
                  <w:szCs w:val="22"/>
                </w:rPr>
                <w:delText>The responsibility for monitoring medication regimens is a joint one between providers and DDS staff (specifically, service coordinators, area office nurses, 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available to primary health care providers. Provider agency and DDS staff monitor the use of medication and side effects on an on-going basis. DDS area office nurses are available for consultation and to answer questions about medications from providers and DDS staff  . Direct support professionals are educated about the side effects of the specific medications participants they are supporting are taking, and report any issues to the appropriate supervisory or consultant personnel.</w:delText>
              </w:r>
            </w:del>
          </w:p>
          <w:p w14:paraId="559DCE55" w14:textId="77777777" w:rsidR="001B06C6" w:rsidRPr="00011982" w:rsidDel="00E871E7" w:rsidRDefault="001B06C6" w:rsidP="001B06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15" w:author="Author" w:date="2022-10-04T15:17:00Z"/>
                <w:sz w:val="22"/>
                <w:szCs w:val="22"/>
              </w:rPr>
            </w:pPr>
          </w:p>
          <w:p w14:paraId="22016D2B" w14:textId="77777777" w:rsidR="001B06C6" w:rsidRPr="00011982" w:rsidDel="00E871E7" w:rsidRDefault="001B06C6" w:rsidP="001B06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16" w:author="Author" w:date="2022-10-04T15:17:00Z"/>
                <w:sz w:val="22"/>
                <w:szCs w:val="22"/>
              </w:rPr>
            </w:pPr>
            <w:del w:id="1217" w:author="Author" w:date="2022-10-04T15:17:00Z">
              <w:r w:rsidRPr="00011982" w:rsidDel="00E871E7">
                <w:rPr>
                  <w:sz w:val="22"/>
                  <w:szCs w:val="22"/>
                </w:rPr>
                <w:delText>Medication used to manage or treat behavioral symptoms may be administered subject to regulatory requirements, including, consent by the participant or guardian. A participant receiving medication to manage or treat behavioral symptoms must have a behavior support plan and a medication treatment plan specifying the goals and safeguards related to such treatment information including, but not limited to: 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w:delText>
              </w:r>
            </w:del>
          </w:p>
          <w:p w14:paraId="2BC5DFBE" w14:textId="77777777" w:rsidR="001B06C6" w:rsidRPr="00011982" w:rsidDel="00E871E7" w:rsidRDefault="001B06C6" w:rsidP="001B06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18" w:author="Author" w:date="2022-10-04T15:17:00Z"/>
                <w:sz w:val="22"/>
                <w:szCs w:val="22"/>
              </w:rPr>
            </w:pPr>
          </w:p>
          <w:p w14:paraId="61253CAF" w14:textId="77777777" w:rsidR="001B06C6" w:rsidRPr="00011982" w:rsidDel="00E871E7" w:rsidRDefault="001B06C6" w:rsidP="001B06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19" w:author="Author" w:date="2022-10-04T15:17:00Z"/>
                <w:sz w:val="22"/>
                <w:szCs w:val="22"/>
              </w:rPr>
            </w:pPr>
            <w:del w:id="1220" w:author="Author" w:date="2022-10-04T15:17:00Z">
              <w:r w:rsidRPr="00011982" w:rsidDel="00E871E7">
                <w:rPr>
                  <w:sz w:val="22"/>
                  <w:szCs w:val="22"/>
                </w:rPr>
                <w:delText>The administration of medication incidental to treatment requires consent by the participant or guardian and ISP objectives to assist participants to learn to cope with medical treatment in order to reduce or eliminate the need for medication incidental to treatment.</w:delText>
              </w:r>
            </w:del>
          </w:p>
          <w:p w14:paraId="6C95FC68" w14:textId="77777777" w:rsidR="001B06C6" w:rsidRPr="00011982" w:rsidDel="00E871E7" w:rsidRDefault="001B06C6" w:rsidP="001B06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21" w:author="Author" w:date="2022-10-04T15:17:00Z"/>
                <w:sz w:val="22"/>
                <w:szCs w:val="22"/>
              </w:rPr>
            </w:pPr>
          </w:p>
          <w:p w14:paraId="51012521" w14:textId="77777777" w:rsidR="001B06C6" w:rsidRPr="00011982" w:rsidRDefault="001B06C6" w:rsidP="001B06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22" w:author="Author" w:date="2022-10-04T15:17:00Z"/>
                <w:sz w:val="22"/>
                <w:szCs w:val="22"/>
              </w:rPr>
            </w:pPr>
            <w:del w:id="1223" w:author="Author" w:date="2022-10-04T15:17:00Z">
              <w:r w:rsidRPr="00011982" w:rsidDel="00E871E7">
                <w:rPr>
                  <w:sz w:val="22"/>
                  <w:szCs w:val="22"/>
                </w:rPr>
                <w:delText>115 CMR 5.00: Standards to Promote Dignity/5.15 (Medication) (proposed)</w:delText>
              </w:r>
            </w:del>
          </w:p>
          <w:p w14:paraId="33FA4CDD" w14:textId="77777777" w:rsidR="001B06C6" w:rsidRPr="00011982" w:rsidRDefault="001B06C6" w:rsidP="001B06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24" w:author="Author" w:date="2022-10-04T15:17:00Z"/>
                <w:sz w:val="22"/>
                <w:szCs w:val="22"/>
              </w:rPr>
            </w:pPr>
          </w:p>
          <w:p w14:paraId="24638704"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25" w:author="Author" w:date="2022-10-04T15:17:00Z"/>
                <w:sz w:val="22"/>
                <w:szCs w:val="22"/>
              </w:rPr>
            </w:pPr>
            <w:ins w:id="1226" w:author="Author" w:date="2022-10-04T15:17:00Z">
              <w:r w:rsidRPr="00011982">
                <w:rPr>
                  <w:sz w:val="22"/>
                  <w:szCs w:val="22"/>
                </w:rPr>
                <w:t xml:space="preserve">The responsibility for monitoring medication regimens is a joint one between providers, DDS staff and the ISP Team. </w:t>
              </w:r>
            </w:ins>
          </w:p>
          <w:p w14:paraId="193F57EE"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27" w:author="Author" w:date="2022-10-04T15:17:00Z"/>
                <w:sz w:val="22"/>
                <w:szCs w:val="22"/>
              </w:rPr>
            </w:pPr>
            <w:ins w:id="1228" w:author="Author" w:date="2022-10-04T15:17:00Z">
              <w:r w:rsidRPr="00011982">
                <w:rPr>
                  <w:sz w:val="22"/>
                  <w:szCs w:val="22"/>
                </w:rPr>
                <w:t xml:space="preserve"> </w:t>
              </w:r>
            </w:ins>
          </w:p>
          <w:p w14:paraId="2E1D1722"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29" w:author="Author" w:date="2022-10-04T15:17:00Z"/>
                <w:sz w:val="22"/>
                <w:szCs w:val="22"/>
              </w:rPr>
            </w:pPr>
            <w:ins w:id="1230" w:author="Author" w:date="2022-10-04T15:17:00Z">
              <w:r w:rsidRPr="00011982">
                <w:rPr>
                  <w:sz w:val="22"/>
                  <w:szCs w:val="22"/>
                </w:rPr>
                <w:t>DDS has an electronic Health Care Record for all participants for whom providers have responsibility for health care that is maintained by providers, reviewed by service coordinators, and updated for purposes of the annual service planning process and development of the POC. Included in the Health Care Record is a list of all medications the participant is taking. This allows for review of medications by the ISP team, as well as facilitating thorough communication of relevant medication information to primary health care providers. Provider agency staff monitor the use of medication and side effects on an on-going basis. DDS area office nurses are available for consultation and support to providers when there are questions or concerns about prescribed medications. Direct support professionals are educated about the purpose of and side effects of the specific medications participants they are supporting are taking and instructed to report any issues to the appropriate supervisory and consultant personnel.</w:t>
              </w:r>
            </w:ins>
          </w:p>
          <w:p w14:paraId="2D0D4CBE"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31" w:author="Author" w:date="2022-10-04T15:17:00Z"/>
                <w:sz w:val="22"/>
                <w:szCs w:val="22"/>
              </w:rPr>
            </w:pPr>
            <w:ins w:id="1232" w:author="Author" w:date="2022-10-04T15:17:00Z">
              <w:r w:rsidRPr="00011982">
                <w:rPr>
                  <w:sz w:val="22"/>
                  <w:szCs w:val="22"/>
                </w:rPr>
                <w:t xml:space="preserve"> </w:t>
              </w:r>
            </w:ins>
          </w:p>
          <w:p w14:paraId="7245E33F"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33" w:author="Author" w:date="2022-10-04T15:17:00Z"/>
                <w:sz w:val="22"/>
                <w:szCs w:val="22"/>
              </w:rPr>
            </w:pPr>
            <w:ins w:id="1234" w:author="Author" w:date="2022-10-04T15:17:00Z">
              <w:r w:rsidRPr="00011982">
                <w:rPr>
                  <w:sz w:val="22"/>
                  <w:szCs w:val="22"/>
                </w:rPr>
                <w:t>The Medication Administration Program (MAP) is a program under Massachusetts Department of Public Health (DPH) regulation, that provides for MAP certified non-licensed direct care staff to administer medications in DPH registered programs. DDS requires non-licensed staff at MAP registered sites to be trained in medication administration through the MAP. After completion of the training by an approved MAP trainer, Provider staff must pass knowledge and skills tests administered by a third-party tester to evaluate their competency to administer medications. Staff that pass all components of the test are certified and authorized to administer medications in MAP registered sites for 2 years. After 2 years they are reassessed and recertified. Proof of MAP certification for all staff that administer medication is maintained by the Provider.</w:t>
              </w:r>
            </w:ins>
          </w:p>
          <w:p w14:paraId="7E2BDA00"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35" w:author="Author" w:date="2022-10-04T15:17:00Z"/>
                <w:sz w:val="22"/>
                <w:szCs w:val="22"/>
              </w:rPr>
            </w:pPr>
            <w:ins w:id="1236" w:author="Author" w:date="2022-10-04T15:17:00Z">
              <w:r w:rsidRPr="00011982">
                <w:rPr>
                  <w:sz w:val="22"/>
                  <w:szCs w:val="22"/>
                </w:rPr>
                <w:t xml:space="preserve"> </w:t>
              </w:r>
            </w:ins>
          </w:p>
          <w:p w14:paraId="7357246A"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37" w:author="Author" w:date="2022-10-04T15:17:00Z"/>
                <w:sz w:val="22"/>
                <w:szCs w:val="22"/>
              </w:rPr>
            </w:pPr>
            <w:ins w:id="1238" w:author="Author" w:date="2022-10-04T15:17:00Z">
              <w:r w:rsidRPr="00516443">
                <w:rPr>
                  <w:sz w:val="22"/>
                  <w:szCs w:val="22"/>
                  <w:highlight w:val="yellow"/>
                  <w:rPrChange w:id="1239" w:author="Author" w:date="2022-10-27T14:48:00Z">
                    <w:rPr>
                      <w:sz w:val="22"/>
                      <w:szCs w:val="22"/>
                    </w:rPr>
                  </w:rPrChange>
                </w:rPr>
                <w:t>DDS requires Placement Services (Shared Living) - 24 Hour Supports provider agencies to have a system in place for oversight of medication administration in each home. The provider agency must demonstrate that it has an effective mechanism to monitor and oversee medication administration for Placement Services (Shared Living) - 24 Hour Supports provider homes. Placement Services (Shared Living) - 24 Hour Supports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ins>
          </w:p>
          <w:p w14:paraId="711CDE6E"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40" w:author="Author" w:date="2022-10-04T15:17:00Z"/>
                <w:sz w:val="22"/>
                <w:szCs w:val="22"/>
              </w:rPr>
            </w:pPr>
            <w:ins w:id="1241" w:author="Author" w:date="2022-10-04T15:17:00Z">
              <w:r w:rsidRPr="00011982">
                <w:rPr>
                  <w:sz w:val="22"/>
                  <w:szCs w:val="22"/>
                </w:rPr>
                <w:t xml:space="preserve"> </w:t>
              </w:r>
            </w:ins>
          </w:p>
          <w:p w14:paraId="7B8E1FC3"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42" w:author="Author" w:date="2022-10-04T15:17:00Z"/>
                <w:sz w:val="22"/>
                <w:szCs w:val="22"/>
              </w:rPr>
            </w:pPr>
            <w:ins w:id="1243" w:author="Author" w:date="2022-10-04T15:17:00Z">
              <w:r w:rsidRPr="001D43CA">
                <w:rPr>
                  <w:sz w:val="22"/>
                  <w:szCs w:val="22"/>
                  <w:highlight w:val="yellow"/>
                  <w:rPrChange w:id="1244" w:author="Author" w:date="2022-10-27T14:49:00Z">
                    <w:rPr>
                      <w:sz w:val="22"/>
                      <w:szCs w:val="22"/>
                    </w:rPr>
                  </w:rPrChange>
                </w:rPr>
                <w:t>Placement Services (Shared Living) - 24 Hour Supports provider agencies are required to conduct monthly site visits of homes to monitor compliance with regulatory requirements and review medication administration. As a part of the licensure and certification surveys, DDS licensure and certification staff review both the system that the provider agency has in place to monitor medication administration as well as reviewing Placement Services (Shared Living) - 24 Hour Supports homes to assure that medication is being correctly administered and monitored.</w:t>
              </w:r>
            </w:ins>
          </w:p>
          <w:p w14:paraId="16657B25" w14:textId="77777777" w:rsidR="001B06C6"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45" w:author="Author" w:date="2022-10-04T15:17:00Z"/>
                <w:sz w:val="22"/>
                <w:szCs w:val="22"/>
              </w:rPr>
            </w:pPr>
            <w:ins w:id="1246" w:author="Author" w:date="2022-10-04T15:17:00Z">
              <w:r w:rsidRPr="00011982">
                <w:rPr>
                  <w:sz w:val="22"/>
                  <w:szCs w:val="22"/>
                </w:rPr>
                <w:t xml:space="preserve"> </w:t>
              </w:r>
            </w:ins>
          </w:p>
          <w:p w14:paraId="2519BE99" w14:textId="670F5674" w:rsidR="001D7A61" w:rsidRPr="00011982" w:rsidRDefault="001B06C6" w:rsidP="001B06C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247" w:author="Author" w:date="2022-10-04T15:17:00Z">
              <w:r w:rsidRPr="00011982">
                <w:rPr>
                  <w:sz w:val="22"/>
                  <w:szCs w:val="22"/>
                </w:rPr>
                <w:t xml:space="preserve">As part of the licensing process, DDS provides ongoing oversight and quality management for each provider that has medication administration responsibility, including the review of medication records and documentation of physician orders, the dispensing of medications and the assessments of the relative independence of each resident in self-administration. DDS oversight includes monitoring of the physical management of medications, including locking and storage of all medications. DDS oversees and tracks the reporting of all medication occurrences for each residential program, aggregates the data and identifies trends by program site on a quarterly basis or more frequently, if needed. If specific issues are identified, staff intervenes to clarify procedures and requires adjustments in operations. If necessary, DDS develops and monitors adherence to corrective action plans on an individual provider and program basis. DDS instituted a provider self-monitoring process and ensures that providers conduct periodic audits utilizing professional/nursing staff from elsewhere within the provider organization, if available, to review their internal operations, methods, and systems of medication administration. DDS Regional MAP Coordinators are also available to assist Providers with compliance issues including program site visits. </w:t>
              </w:r>
            </w:ins>
          </w:p>
        </w:tc>
      </w:tr>
    </w:tbl>
    <w:p w14:paraId="2ADA9D24" w14:textId="1586D072" w:rsidR="004810C1" w:rsidRPr="0001198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011982">
        <w:rPr>
          <w:b/>
          <w:sz w:val="22"/>
          <w:szCs w:val="22"/>
        </w:rPr>
        <w:t>ii.</w:t>
      </w:r>
      <w:r w:rsidRPr="00011982">
        <w:rPr>
          <w:b/>
          <w:sz w:val="22"/>
          <w:szCs w:val="22"/>
        </w:rPr>
        <w:tab/>
        <w:t>Methods of State Oversight and Follow-Up</w:t>
      </w:r>
      <w:r w:rsidRPr="00011982">
        <w:rPr>
          <w:sz w:val="22"/>
          <w:szCs w:val="22"/>
        </w:rPr>
        <w:t xml:space="preserve">.  Describe: (a) the method(s) that the </w:t>
      </w:r>
      <w:r w:rsidR="00873527" w:rsidRPr="00011982">
        <w:rPr>
          <w:sz w:val="22"/>
          <w:szCs w:val="22"/>
        </w:rPr>
        <w:t>s</w:t>
      </w:r>
      <w:r w:rsidRPr="00011982">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sidRPr="00011982">
        <w:rPr>
          <w:sz w:val="22"/>
          <w:szCs w:val="22"/>
        </w:rPr>
        <w:t>s</w:t>
      </w:r>
      <w:r w:rsidRPr="00011982">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rsidRPr="00011982" w14:paraId="693DE953" w14:textId="77777777">
        <w:tc>
          <w:tcPr>
            <w:tcW w:w="8460" w:type="dxa"/>
            <w:shd w:val="pct10" w:color="auto" w:fill="auto"/>
          </w:tcPr>
          <w:p w14:paraId="3A145D72" w14:textId="77777777" w:rsidR="003A3C97" w:rsidRPr="00011982" w:rsidRDefault="003A3C97" w:rsidP="003A3C9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48" w:author="Author" w:date="2022-10-04T15:17:00Z"/>
                <w:sz w:val="22"/>
                <w:szCs w:val="22"/>
              </w:rPr>
            </w:pPr>
            <w:del w:id="1249" w:author="Author" w:date="2022-10-04T15:17:00Z">
              <w:r w:rsidRPr="00011982" w:rsidDel="00F97002">
                <w:rPr>
                  <w:sz w:val="22"/>
                  <w:szCs w:val="22"/>
                </w:rPr>
                <w:delText>Service coordinators maintain regular contact with participants on their caseload and monitor the health status of participants they are supporting. In addition, through its Health Promotion and Coordination Initiative, DDS has created several processes that facilitate the exchange of information regarding health status and medication regimens between the DDS provider and the participant’s health care provider. DDS licensure and certification staff conduct an extensive review of the systems and processes that providers have in place to assure coordination, communication and follow up with health care providers on key issues. They also review the level of training and knowledge that direct support professionals have about the health status and medications that the participant is taking (also see information on MAP training and certification below). Aggregate data about health and medication use is reported in the DDS Annual Quality Assurance Report and reviewed by the regional and state quality councils.</w:delText>
              </w:r>
            </w:del>
          </w:p>
          <w:p w14:paraId="3A51AFF0" w14:textId="77777777" w:rsidR="003A3C97" w:rsidRPr="00011982" w:rsidRDefault="003A3C97" w:rsidP="003A3C9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50" w:author="Author" w:date="2022-10-04T15:17:00Z"/>
                <w:sz w:val="22"/>
                <w:szCs w:val="22"/>
              </w:rPr>
            </w:pPr>
          </w:p>
          <w:p w14:paraId="6AD755A3" w14:textId="77777777" w:rsidR="003A3C97" w:rsidRPr="00011982" w:rsidRDefault="003A3C97" w:rsidP="003A3C9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51" w:author="Author" w:date="2022-10-04T15:17:00Z"/>
                <w:sz w:val="22"/>
                <w:szCs w:val="22"/>
              </w:rPr>
            </w:pPr>
            <w:ins w:id="1252" w:author="Author" w:date="2022-10-04T15:17:00Z">
              <w:r w:rsidRPr="00011982">
                <w:rPr>
                  <w:sz w:val="22"/>
                  <w:szCs w:val="22"/>
                </w:rPr>
                <w:t>Service Coordinators maintain regular contact with participants on their caseload and monitor the health status of participants they are supporting. In addition, through its Health Promotion and Coordination Initiative, DDS implemented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DDS licensure staff also review the level of training and knowledge that direct support professionals have about the health status and medications that the participant is taking. Aggregate data about health and medication use is reported in DDS quality assurance reports and briefs and reviewed by the Statewide Quality Council.</w:t>
              </w:r>
            </w:ins>
          </w:p>
          <w:p w14:paraId="2FEE6FA5" w14:textId="54B4E079" w:rsidR="00424B9B" w:rsidRPr="00011982"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072D13EF" w14:textId="77777777" w:rsidR="004810C1" w:rsidRPr="00011982"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011982">
        <w:rPr>
          <w:b/>
          <w:sz w:val="22"/>
          <w:szCs w:val="22"/>
        </w:rPr>
        <w:t>c.</w:t>
      </w:r>
      <w:r w:rsidRPr="00011982">
        <w:rPr>
          <w:b/>
          <w:sz w:val="22"/>
          <w:szCs w:val="22"/>
        </w:rPr>
        <w:tab/>
        <w:t>Medication Administration by Waiver Providers</w:t>
      </w:r>
    </w:p>
    <w:p w14:paraId="6762782F" w14:textId="77777777" w:rsidR="004810C1" w:rsidRPr="0001198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011982">
        <w:rPr>
          <w:b/>
          <w:sz w:val="22"/>
          <w:szCs w:val="22"/>
        </w:rPr>
        <w:t>i.</w:t>
      </w:r>
      <w:r w:rsidRPr="00011982">
        <w:rPr>
          <w:b/>
          <w:sz w:val="22"/>
          <w:szCs w:val="22"/>
        </w:rPr>
        <w:tab/>
        <w:t>Provider Administration of Medications.</w:t>
      </w:r>
      <w:r w:rsidRPr="00011982">
        <w:rPr>
          <w:sz w:val="22"/>
          <w:szCs w:val="22"/>
        </w:rPr>
        <w:t xml:space="preserve">  </w:t>
      </w:r>
      <w:r w:rsidRPr="00011982">
        <w:rPr>
          <w:i/>
          <w:sz w:val="22"/>
          <w:szCs w:val="22"/>
        </w:rPr>
        <w:t>Select one</w:t>
      </w:r>
      <w:r w:rsidRPr="00011982">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011982"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011982"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011982">
              <w:rPr>
                <w:rFonts w:ascii="Wingdings" w:eastAsia="Wingdings" w:hAnsi="Wingdings" w:cs="Wingdings"/>
                <w:sz w:val="22"/>
                <w:szCs w:val="22"/>
              </w:rPr>
              <w:t>¡</w:t>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011982"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011982">
              <w:rPr>
                <w:sz w:val="22"/>
                <w:szCs w:val="22"/>
              </w:rPr>
              <w:t>Not applicable (</w:t>
            </w:r>
            <w:r w:rsidRPr="00011982">
              <w:rPr>
                <w:i/>
                <w:sz w:val="22"/>
                <w:szCs w:val="22"/>
              </w:rPr>
              <w:t>do not complete the remaining items</w:t>
            </w:r>
            <w:r w:rsidRPr="00011982">
              <w:rPr>
                <w:sz w:val="22"/>
                <w:szCs w:val="22"/>
              </w:rPr>
              <w:t>)</w:t>
            </w:r>
          </w:p>
        </w:tc>
      </w:tr>
      <w:tr w:rsidR="004810C1" w:rsidRPr="00011982"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1D10AEC8" w:rsidR="004810C1" w:rsidRPr="00011982" w:rsidRDefault="00046432"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011982">
              <w:rPr>
                <w:rFonts w:eastAsia="Wingdings"/>
                <w:sz w:val="22"/>
                <w:szCs w:val="22"/>
              </w:rPr>
              <w:t>X</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011982"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011982">
              <w:rPr>
                <w:b/>
                <w:sz w:val="22"/>
                <w:szCs w:val="22"/>
              </w:rPr>
              <w:t>Waiver providers are responsible for the administration of medications to waiver participants who cannot self-administer and/or have responsibility to oversee participant self-administration of medications.</w:t>
            </w:r>
            <w:r w:rsidR="004810C1" w:rsidRPr="00011982">
              <w:rPr>
                <w:sz w:val="22"/>
                <w:szCs w:val="22"/>
              </w:rPr>
              <w:t xml:space="preserve"> </w:t>
            </w:r>
            <w:r w:rsidR="004810C1" w:rsidRPr="00011982">
              <w:rPr>
                <w:i/>
                <w:sz w:val="22"/>
                <w:szCs w:val="22"/>
              </w:rPr>
              <w:t>(complete the remaining items)</w:t>
            </w:r>
          </w:p>
        </w:tc>
      </w:tr>
    </w:tbl>
    <w:p w14:paraId="39F577C2" w14:textId="6FF76AF2" w:rsidR="004810C1" w:rsidRPr="00011982"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11982">
        <w:rPr>
          <w:b/>
          <w:sz w:val="22"/>
          <w:szCs w:val="22"/>
        </w:rPr>
        <w:t>ii.</w:t>
      </w:r>
      <w:r w:rsidRPr="00011982">
        <w:rPr>
          <w:b/>
          <w:sz w:val="22"/>
          <w:szCs w:val="22"/>
        </w:rPr>
        <w:tab/>
      </w:r>
      <w:r w:rsidRPr="00011982">
        <w:rPr>
          <w:b/>
          <w:kern w:val="22"/>
          <w:sz w:val="22"/>
          <w:szCs w:val="22"/>
        </w:rPr>
        <w:t>State Policy.</w:t>
      </w:r>
      <w:r w:rsidRPr="00011982">
        <w:rPr>
          <w:kern w:val="22"/>
          <w:sz w:val="22"/>
          <w:szCs w:val="22"/>
        </w:rPr>
        <w:t xml:space="preserve">  Summarize the </w:t>
      </w:r>
      <w:r w:rsidR="00873527" w:rsidRPr="00011982">
        <w:rPr>
          <w:kern w:val="22"/>
          <w:sz w:val="22"/>
          <w:szCs w:val="22"/>
        </w:rPr>
        <w:t>s</w:t>
      </w:r>
      <w:r w:rsidRPr="00011982">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sidRPr="00011982">
        <w:rPr>
          <w:kern w:val="22"/>
          <w:sz w:val="22"/>
          <w:szCs w:val="22"/>
        </w:rPr>
        <w:t xml:space="preserve">to CMS upon request </w:t>
      </w:r>
      <w:r w:rsidRPr="00011982">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rsidRPr="00011982"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47E83F07"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53" w:author="Author" w:date="2022-10-05T13:50:00Z"/>
                <w:sz w:val="22"/>
                <w:szCs w:val="22"/>
              </w:rPr>
            </w:pPr>
            <w:del w:id="1254" w:author="Author" w:date="2022-10-05T13:50:00Z">
              <w:r w:rsidRPr="00011982" w:rsidDel="00C00755">
                <w:rPr>
                  <w:sz w:val="22"/>
                  <w:szCs w:val="22"/>
                </w:rPr>
                <w:delText>The state medication administration program (MAP) is implemented by DDS and overseen by the Department of Public Health in accordance with DDS, DPH regulations and MAP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delText>
              </w:r>
            </w:del>
          </w:p>
          <w:p w14:paraId="33C6D632"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55" w:author="Author" w:date="2022-10-05T13:50:00Z"/>
                <w:sz w:val="22"/>
                <w:szCs w:val="22"/>
              </w:rPr>
            </w:pPr>
          </w:p>
          <w:p w14:paraId="6E141028"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56" w:author="Author" w:date="2022-10-05T13:50:00Z"/>
                <w:sz w:val="22"/>
                <w:szCs w:val="22"/>
              </w:rPr>
            </w:pPr>
            <w:del w:id="1257" w:author="Author" w:date="2022-10-05T13:50:00Z">
              <w:r w:rsidRPr="00011982" w:rsidDel="00C00755">
                <w:rPr>
                  <w:sz w:val="22"/>
                  <w:szCs w:val="22"/>
                </w:rPr>
                <w:delText>Community residential programs, day programs and short term site based respite services are required to obtain a site registration from DPH for the purpose of permitting medication administration by MAP certified staff and the storage of medications on site.</w:delText>
              </w:r>
            </w:del>
          </w:p>
          <w:p w14:paraId="12BCC020"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58" w:author="Author" w:date="2022-10-05T13:50:00Z"/>
                <w:sz w:val="22"/>
                <w:szCs w:val="22"/>
              </w:rPr>
            </w:pPr>
          </w:p>
          <w:p w14:paraId="6E234D2F"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59" w:author="Author" w:date="2022-10-05T13:50:00Z"/>
                <w:sz w:val="22"/>
                <w:szCs w:val="22"/>
              </w:rPr>
            </w:pPr>
            <w:del w:id="1260" w:author="Author" w:date="2022-10-05T13:50:00Z">
              <w:r w:rsidRPr="00011982" w:rsidDel="00C00755">
                <w:rPr>
                  <w:sz w:val="22"/>
                  <w:szCs w:val="22"/>
                </w:rPr>
                <w:delTex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program using the approved training curriculum of a duration not less than 16 hours, including classroom instruction, testing and a practicum. Trainers must be a registered nurse, nurse practitioner, physician assistant, registered pharmacist or licensed physician who meets applicable requirements as a trainer. MAP trained staff must pass a test in order to be certified to administer medications. The initial certification is done by an independent contractor, currently D &amp; S Diversified Technologies.</w:delText>
              </w:r>
            </w:del>
          </w:p>
          <w:p w14:paraId="5B5501CD"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61" w:author="Author" w:date="2022-10-05T13:50:00Z"/>
                <w:sz w:val="22"/>
                <w:szCs w:val="22"/>
              </w:rPr>
            </w:pPr>
          </w:p>
          <w:p w14:paraId="67330DE1"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62" w:author="Author" w:date="2022-10-05T13:50:00Z"/>
                <w:sz w:val="22"/>
                <w:szCs w:val="22"/>
              </w:rPr>
            </w:pPr>
            <w:del w:id="1263" w:author="Author" w:date="2022-10-05T13:50:00Z">
              <w:r w:rsidRPr="00011982" w:rsidDel="00C00755">
                <w:rPr>
                  <w:sz w:val="22"/>
                  <w:szCs w:val="22"/>
                </w:rPr>
                <w:delText>Training for re-certification may be administered by D &amp; S or by an approved MAP trainer. MAP certified staff and providers must maintain proof of current MAP certification at the program site. An individual’s certification may be revoked for cause, after an informal hearing process. A record of revoked certifications is maintained by D &amp; S.</w:delText>
              </w:r>
            </w:del>
          </w:p>
          <w:p w14:paraId="2CA86CF9"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64" w:author="Author" w:date="2022-10-05T13:50:00Z"/>
                <w:sz w:val="22"/>
                <w:szCs w:val="22"/>
              </w:rPr>
            </w:pPr>
          </w:p>
          <w:p w14:paraId="54694613"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65" w:author="Author" w:date="2022-10-05T13:50:00Z"/>
                <w:sz w:val="22"/>
                <w:szCs w:val="22"/>
              </w:rPr>
            </w:pPr>
            <w:del w:id="1266" w:author="Author" w:date="2022-10-05T13:50:00Z">
              <w:r w:rsidRPr="00011982" w:rsidDel="00C00755">
                <w:rPr>
                  <w:sz w:val="22"/>
                  <w:szCs w:val="22"/>
                </w:rPr>
                <w:delText>Providers are required to adhere to a strict set of standards with respect to storage of medications, documentation of medication counts at the start and end of each shift, labeling of medications and documentation of medication administration for each participant.</w:delText>
              </w:r>
            </w:del>
          </w:p>
          <w:p w14:paraId="65B23AE4"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67" w:author="Author" w:date="2022-10-05T13:50:00Z"/>
                <w:sz w:val="22"/>
                <w:szCs w:val="22"/>
              </w:rPr>
            </w:pPr>
          </w:p>
          <w:p w14:paraId="018A1D91"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68" w:author="Author" w:date="2022-10-05T13:50:00Z"/>
                <w:sz w:val="22"/>
                <w:szCs w:val="22"/>
              </w:rPr>
            </w:pPr>
            <w:del w:id="1269" w:author="Author" w:date="2022-10-05T13:50:00Z">
              <w:r w:rsidRPr="00011982" w:rsidDel="00C00755">
                <w:rPr>
                  <w:sz w:val="22"/>
                  <w:szCs w:val="22"/>
                </w:rPr>
                <w:delText>Oversight of the medication administration program is conducted by nurses within provider programs as well as DDS Regional MAP Nurses known as MAP coordinators and the Department of Public Health Clinical Review process.</w:delText>
              </w:r>
            </w:del>
          </w:p>
          <w:p w14:paraId="2A9CE3E6"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70" w:author="Author" w:date="2022-10-05T13:50:00Z"/>
                <w:sz w:val="22"/>
                <w:szCs w:val="22"/>
              </w:rPr>
            </w:pPr>
          </w:p>
          <w:p w14:paraId="5FDFA613"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71" w:author="Author" w:date="2022-10-05T13:50:00Z"/>
                <w:sz w:val="22"/>
                <w:szCs w:val="22"/>
              </w:rPr>
            </w:pPr>
            <w:del w:id="1272" w:author="Author" w:date="2022-10-05T13:50:00Z">
              <w:r w:rsidRPr="00011982" w:rsidDel="00C00755">
                <w:rPr>
                  <w:sz w:val="22"/>
                  <w:szCs w:val="22"/>
                </w:rPr>
                <w:delText>A participant’s ISP team, using an assessment process, may determine that he or she can self-administer medications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delText>
              </w:r>
            </w:del>
          </w:p>
          <w:p w14:paraId="21F32319"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73" w:author="Author" w:date="2022-10-05T13:50:00Z"/>
                <w:sz w:val="22"/>
                <w:szCs w:val="22"/>
              </w:rPr>
            </w:pPr>
            <w:del w:id="1274" w:author="Author" w:date="2022-10-05T13:50:00Z">
              <w:r w:rsidRPr="00011982" w:rsidDel="00C00755">
                <w:rPr>
                  <w:sz w:val="22"/>
                  <w:szCs w:val="22"/>
                </w:rPr>
                <w:delText>If a participant is determined to be capable of learning to self- administer medication, a teaching plan is developed and documented in the ISP. An oversight system is developed with built-in review periods of at least every 3 months for participants who are self- administering. A participant’s ability to self- administer is also reviewed in conjunction with the annual ISP process.</w:delText>
              </w:r>
            </w:del>
          </w:p>
          <w:p w14:paraId="07963F5E"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75" w:author="Author" w:date="2022-10-05T13:50:00Z"/>
                <w:sz w:val="22"/>
                <w:szCs w:val="22"/>
              </w:rPr>
            </w:pPr>
          </w:p>
          <w:p w14:paraId="2A099EFD" w14:textId="77777777" w:rsidR="0003314F" w:rsidRPr="00011982" w:rsidDel="00C00755"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76" w:author="Author" w:date="2022-10-05T13:50:00Z"/>
                <w:sz w:val="22"/>
                <w:szCs w:val="22"/>
              </w:rPr>
            </w:pPr>
            <w:del w:id="1277" w:author="Author" w:date="2022-10-05T13:50:00Z">
              <w:r w:rsidRPr="00011982" w:rsidDel="00C00755">
                <w:rPr>
                  <w:sz w:val="22"/>
                  <w:szCs w:val="22"/>
                </w:rPr>
                <w:delText>115 CMR 5.00: Standards to Promote Dignity/5.15 (Medication) (proposed)</w:delText>
              </w:r>
            </w:del>
          </w:p>
          <w:p w14:paraId="4E251F55" w14:textId="77777777" w:rsidR="0003314F" w:rsidRPr="00011982"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78" w:author="Author" w:date="2022-10-05T13:50:00Z"/>
                <w:sz w:val="22"/>
                <w:szCs w:val="22"/>
              </w:rPr>
            </w:pPr>
            <w:del w:id="1279" w:author="Author" w:date="2022-10-05T13:50:00Z">
              <w:r w:rsidRPr="00011982" w:rsidDel="00C00755">
                <w:rPr>
                  <w:sz w:val="22"/>
                  <w:szCs w:val="22"/>
                </w:rPr>
                <w:delText>Information contained in this section includes summary of proposed amendments to DDS regulations pertaining to medication administration. DDS anticipates final promulgation of regulations will occur in March 2018, prior to the expiration of the current waiver cycle.</w:delText>
              </w:r>
            </w:del>
          </w:p>
          <w:p w14:paraId="012FEE67" w14:textId="77777777" w:rsidR="0003314F" w:rsidRPr="00011982"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80" w:author="Author" w:date="2022-10-05T13:50:00Z"/>
                <w:sz w:val="22"/>
                <w:szCs w:val="22"/>
              </w:rPr>
            </w:pPr>
          </w:p>
          <w:p w14:paraId="26D995D3"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81" w:author="Author" w:date="2022-10-05T13:50:00Z"/>
                <w:sz w:val="22"/>
                <w:szCs w:val="22"/>
              </w:rPr>
            </w:pPr>
            <w:ins w:id="1282" w:author="Author" w:date="2022-10-05T13:50:00Z">
              <w:r w:rsidRPr="00011982">
                <w:rPr>
                  <w:sz w:val="22"/>
                  <w:szCs w:val="22"/>
                </w:rPr>
                <w:t xml:space="preserve">The state Medication Administration Program (MAP) provides for the DPH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  MAP is implemented by DDS and overseen by the DPH in accordance with DDS and DPH regulations and MAP Policy Manual. </w:t>
              </w:r>
            </w:ins>
          </w:p>
          <w:p w14:paraId="0455802C"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83" w:author="Author" w:date="2022-10-05T13:50:00Z"/>
                <w:sz w:val="22"/>
                <w:szCs w:val="22"/>
              </w:rPr>
            </w:pPr>
            <w:ins w:id="1284" w:author="Author" w:date="2022-10-05T13:50:00Z">
              <w:r w:rsidRPr="00011982">
                <w:rPr>
                  <w:sz w:val="22"/>
                  <w:szCs w:val="22"/>
                </w:rPr>
                <w:t xml:space="preserve"> </w:t>
              </w:r>
            </w:ins>
          </w:p>
          <w:p w14:paraId="5F22BFA8"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85" w:author="Author" w:date="2022-10-05T13:50:00Z"/>
                <w:sz w:val="22"/>
                <w:szCs w:val="22"/>
              </w:rPr>
            </w:pPr>
            <w:ins w:id="1286" w:author="Author" w:date="2022-10-05T13:50:00Z">
              <w:r w:rsidRPr="00610E94">
                <w:rPr>
                  <w:sz w:val="22"/>
                  <w:szCs w:val="22"/>
                  <w:highlight w:val="yellow"/>
                  <w:rPrChange w:id="1287" w:author="Author" w:date="2022-10-27T14:50:00Z">
                    <w:rPr>
                      <w:sz w:val="22"/>
                      <w:szCs w:val="22"/>
                    </w:rPr>
                  </w:rPrChange>
                </w:rPr>
                <w:t>Community-based residential habilitation (group homes), day programs at which provider non-licensed staff administer medications, and short-term site-based respite services are required to obtain a site registration from DPH for the purpose of permitting medication administration by MAP certified staff.</w:t>
              </w:r>
            </w:ins>
          </w:p>
          <w:p w14:paraId="531F83E8"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88" w:author="Author" w:date="2022-10-05T13:50:00Z"/>
                <w:sz w:val="22"/>
                <w:szCs w:val="22"/>
              </w:rPr>
            </w:pPr>
            <w:ins w:id="1289" w:author="Author" w:date="2022-10-05T13:50:00Z">
              <w:r w:rsidRPr="00011982">
                <w:rPr>
                  <w:sz w:val="22"/>
                  <w:szCs w:val="22"/>
                </w:rPr>
                <w:t xml:space="preserve"> </w:t>
              </w:r>
            </w:ins>
          </w:p>
          <w:p w14:paraId="7B1444C7"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90" w:author="Author" w:date="2022-10-05T13:50:00Z"/>
                <w:sz w:val="22"/>
                <w:szCs w:val="22"/>
              </w:rPr>
            </w:pPr>
            <w:ins w:id="1291" w:author="Author" w:date="2022-10-05T13:50:00Z">
              <w:r w:rsidRPr="00011982">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trainer using the approved training curriculum of a duration not less than 16 hours, including classroom/online/hybrid instruction, testing, and practice. Approved MAP trainers must be a registered nurse, nurse practitioner, physician assistant, registered pharmacist, or licensed physician who meets applicable DPH requirements as a trainer. Individuals must pass a test in order to be certified to administer medications. The initial certification is done by an independent contractor.</w:t>
              </w:r>
            </w:ins>
          </w:p>
          <w:p w14:paraId="539F7CE7"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92" w:author="Author" w:date="2022-10-05T13:50:00Z"/>
                <w:sz w:val="22"/>
                <w:szCs w:val="22"/>
              </w:rPr>
            </w:pPr>
            <w:ins w:id="1293" w:author="Author" w:date="2022-10-05T13:50:00Z">
              <w:r w:rsidRPr="00011982">
                <w:rPr>
                  <w:sz w:val="22"/>
                  <w:szCs w:val="22"/>
                </w:rPr>
                <w:t xml:space="preserve"> </w:t>
              </w:r>
            </w:ins>
          </w:p>
          <w:p w14:paraId="28879870"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94" w:author="Author" w:date="2022-10-05T13:50:00Z"/>
                <w:sz w:val="22"/>
                <w:szCs w:val="22"/>
              </w:rPr>
            </w:pPr>
            <w:ins w:id="1295" w:author="Author" w:date="2022-10-05T13:50:00Z">
              <w:r w:rsidRPr="00011982">
                <w:rPr>
                  <w:sz w:val="22"/>
                  <w:szCs w:val="22"/>
                </w:rPr>
                <w:t>Re-certifications may be done by an independent contractor or by an Approved MAP trainer. MAP certified staff and providers must maintain proof of current MAP certification at the program. An individual’s certification may be revoked for cause, after an informal hearing process. A record of revoked certifications is maintained.</w:t>
              </w:r>
            </w:ins>
          </w:p>
          <w:p w14:paraId="74EFD774"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96" w:author="Author" w:date="2022-10-05T13:50:00Z"/>
                <w:sz w:val="22"/>
                <w:szCs w:val="22"/>
              </w:rPr>
            </w:pPr>
            <w:ins w:id="1297" w:author="Author" w:date="2022-10-05T13:50:00Z">
              <w:r w:rsidRPr="00011982">
                <w:rPr>
                  <w:sz w:val="22"/>
                  <w:szCs w:val="22"/>
                </w:rPr>
                <w:t xml:space="preserve"> </w:t>
              </w:r>
            </w:ins>
          </w:p>
          <w:p w14:paraId="30296405"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98" w:author="Author" w:date="2022-10-05T13:50:00Z"/>
                <w:sz w:val="22"/>
                <w:szCs w:val="22"/>
              </w:rPr>
            </w:pPr>
            <w:ins w:id="1299" w:author="Author" w:date="2022-10-05T13:50:00Z">
              <w:r w:rsidRPr="00011982">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ins>
          </w:p>
          <w:p w14:paraId="3EEED66E"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00" w:author="Author" w:date="2022-10-05T13:50:00Z"/>
                <w:sz w:val="22"/>
                <w:szCs w:val="22"/>
              </w:rPr>
            </w:pPr>
            <w:ins w:id="1301" w:author="Author" w:date="2022-10-05T13:50:00Z">
              <w:r w:rsidRPr="00011982">
                <w:rPr>
                  <w:sz w:val="22"/>
                  <w:szCs w:val="22"/>
                </w:rPr>
                <w:t xml:space="preserve"> </w:t>
              </w:r>
            </w:ins>
          </w:p>
          <w:p w14:paraId="6BA4FFCB"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02" w:author="Author" w:date="2022-10-05T13:50:00Z"/>
                <w:sz w:val="22"/>
                <w:szCs w:val="22"/>
              </w:rPr>
            </w:pPr>
            <w:ins w:id="1303" w:author="Author" w:date="2022-10-05T13:50:00Z">
              <w:r w:rsidRPr="00011982">
                <w:rPr>
                  <w:sz w:val="22"/>
                  <w:szCs w:val="22"/>
                </w:rPr>
                <w:t>Oversight of the MAP is conducted by nurses within provider programs as well as DDS Regional MAP Coordinators, and the DPH Clinical Review process.</w:t>
              </w:r>
            </w:ins>
          </w:p>
          <w:p w14:paraId="33F5F3AD" w14:textId="77777777" w:rsidR="0003314F" w:rsidRPr="00011982" w:rsidRDefault="0003314F" w:rsidP="000331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04" w:author="Author" w:date="2022-10-05T13:50:00Z"/>
                <w:sz w:val="22"/>
                <w:szCs w:val="22"/>
              </w:rPr>
            </w:pPr>
            <w:ins w:id="1305" w:author="Author" w:date="2022-10-05T13:50:00Z">
              <w:r w:rsidRPr="00011982">
                <w:rPr>
                  <w:sz w:val="22"/>
                  <w:szCs w:val="22"/>
                </w:rPr>
                <w:t xml:space="preserve"> </w:t>
              </w:r>
            </w:ins>
          </w:p>
          <w:p w14:paraId="126709F8" w14:textId="7D920118" w:rsidR="006018C3" w:rsidRPr="00011982" w:rsidRDefault="0003314F" w:rsidP="000331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306" w:author="Author" w:date="2022-10-05T13:50:00Z">
              <w:r w:rsidRPr="00011982">
                <w:rPr>
                  <w:sz w:val="22"/>
                  <w:szCs w:val="22"/>
                </w:rPr>
                <w:t xml:space="preserve">An individual is determined to be self-administering when the medication is under the complete control of the individual with no more than minimal assistance from program staff. The ability to self-administer medication is determined in conjunction with the individual’s ISP team as part of an assessment process. If the individual is determined to be capable of learning to self-administer medication, a teaching plan is developed and documented as part of the service planning process. Once an individual is determined to be self-administering, an oversight system is developed with built in review periods of at least every 3 months. An individual’s ability to continue to self-administer medication is reviewed in conjunction with the annual service planning process. </w:t>
              </w:r>
              <w:r w:rsidRPr="009E40A3">
                <w:rPr>
                  <w:sz w:val="22"/>
                  <w:szCs w:val="22"/>
                  <w:highlight w:val="yellow"/>
                  <w:rPrChange w:id="1307" w:author="Author" w:date="2022-10-27T14:50:00Z">
                    <w:rPr>
                      <w:sz w:val="22"/>
                      <w:szCs w:val="22"/>
                    </w:rPr>
                  </w:rPrChange>
                </w:rPr>
                <w:t>Self-administration is available to individuals in both 24-hour residential settings as well as Placement Services (Shared Living) - 24 Hour Supports settings.</w:t>
              </w:r>
            </w:ins>
          </w:p>
        </w:tc>
      </w:tr>
    </w:tbl>
    <w:p w14:paraId="1F5F63CA"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011982"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sidRPr="00011982">
        <w:rPr>
          <w:b/>
          <w:sz w:val="22"/>
          <w:szCs w:val="22"/>
        </w:rPr>
        <w:br w:type="page"/>
        <w:t>iii.</w:t>
      </w:r>
      <w:r w:rsidRPr="00011982">
        <w:rPr>
          <w:b/>
          <w:sz w:val="22"/>
          <w:szCs w:val="22"/>
        </w:rPr>
        <w:tab/>
        <w:t>Medication Error Reporting.</w:t>
      </w:r>
      <w:r w:rsidRPr="00011982">
        <w:rPr>
          <w:sz w:val="22"/>
          <w:szCs w:val="22"/>
        </w:rPr>
        <w:t xml:space="preserve">  </w:t>
      </w:r>
      <w:r w:rsidRPr="00011982">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011982" w14:paraId="086936B8" w14:textId="77777777">
        <w:tc>
          <w:tcPr>
            <w:tcW w:w="451" w:type="dxa"/>
            <w:shd w:val="pct10" w:color="auto" w:fill="auto"/>
          </w:tcPr>
          <w:p w14:paraId="48E59671" w14:textId="5AE1E26A" w:rsidR="004810C1" w:rsidRPr="00011982" w:rsidRDefault="00E076E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eastAsia="Wingdings"/>
                <w:sz w:val="22"/>
                <w:szCs w:val="22"/>
              </w:rPr>
              <w:t>X</w:t>
            </w:r>
          </w:p>
        </w:tc>
        <w:tc>
          <w:tcPr>
            <w:tcW w:w="8009" w:type="dxa"/>
          </w:tcPr>
          <w:p w14:paraId="2AC9525B" w14:textId="01CEB556" w:rsidR="004810C1" w:rsidRPr="00011982"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b/>
                <w:sz w:val="22"/>
                <w:szCs w:val="22"/>
              </w:rPr>
              <w:t xml:space="preserve">Providers that are responsible for medication administration are required to both record and report medication errors to a </w:t>
            </w:r>
            <w:r w:rsidR="00873527" w:rsidRPr="00011982">
              <w:rPr>
                <w:b/>
                <w:sz w:val="22"/>
                <w:szCs w:val="22"/>
              </w:rPr>
              <w:t>s</w:t>
            </w:r>
            <w:r w:rsidRPr="00011982">
              <w:rPr>
                <w:b/>
                <w:sz w:val="22"/>
                <w:szCs w:val="22"/>
              </w:rPr>
              <w:t>tate agency (or agencies).</w:t>
            </w:r>
            <w:r w:rsidR="004810C1" w:rsidRPr="00011982">
              <w:rPr>
                <w:sz w:val="22"/>
                <w:szCs w:val="22"/>
              </w:rPr>
              <w:t xml:space="preserve">  </w:t>
            </w:r>
            <w:r w:rsidR="004810C1" w:rsidRPr="00011982">
              <w:rPr>
                <w:i/>
                <w:sz w:val="22"/>
                <w:szCs w:val="22"/>
              </w:rPr>
              <w:t>Complete the following three items:</w:t>
            </w:r>
          </w:p>
        </w:tc>
      </w:tr>
      <w:tr w:rsidR="004810C1" w:rsidRPr="00011982" w14:paraId="2ECDA24C" w14:textId="77777777">
        <w:trPr>
          <w:trHeight w:val="126"/>
        </w:trPr>
        <w:tc>
          <w:tcPr>
            <w:tcW w:w="451" w:type="dxa"/>
            <w:vMerge w:val="restart"/>
            <w:shd w:val="solid" w:color="auto" w:fill="auto"/>
          </w:tcPr>
          <w:p w14:paraId="4764D329"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(a) Specify </w:t>
            </w:r>
            <w:r w:rsidR="00873527" w:rsidRPr="00011982">
              <w:rPr>
                <w:sz w:val="22"/>
                <w:szCs w:val="22"/>
              </w:rPr>
              <w:t>s</w:t>
            </w:r>
            <w:r w:rsidRPr="00011982">
              <w:rPr>
                <w:sz w:val="22"/>
                <w:szCs w:val="22"/>
              </w:rPr>
              <w:t>tate agency (or agencies) to which errors are reported:</w:t>
            </w:r>
          </w:p>
        </w:tc>
      </w:tr>
      <w:tr w:rsidR="004810C1" w:rsidRPr="00011982" w14:paraId="39AB0D51" w14:textId="77777777">
        <w:trPr>
          <w:trHeight w:val="126"/>
        </w:trPr>
        <w:tc>
          <w:tcPr>
            <w:tcW w:w="451" w:type="dxa"/>
            <w:vMerge/>
            <w:shd w:val="solid" w:color="auto" w:fill="auto"/>
          </w:tcPr>
          <w:p w14:paraId="21D802C6"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011982"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011982" w14:paraId="7FFCD432" w14:textId="77777777">
        <w:trPr>
          <w:trHeight w:val="126"/>
        </w:trPr>
        <w:tc>
          <w:tcPr>
            <w:tcW w:w="451" w:type="dxa"/>
            <w:vMerge/>
            <w:shd w:val="solid" w:color="auto" w:fill="auto"/>
          </w:tcPr>
          <w:p w14:paraId="722AB4FD"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011982"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(b) Specify the types of medication errors that providers are required to </w:t>
            </w:r>
            <w:r w:rsidRPr="00011982">
              <w:rPr>
                <w:i/>
                <w:sz w:val="22"/>
                <w:szCs w:val="22"/>
              </w:rPr>
              <w:t>record:</w:t>
            </w:r>
          </w:p>
        </w:tc>
      </w:tr>
      <w:tr w:rsidR="004810C1" w:rsidRPr="00011982" w14:paraId="333CE3B9" w14:textId="77777777">
        <w:trPr>
          <w:trHeight w:val="126"/>
        </w:trPr>
        <w:tc>
          <w:tcPr>
            <w:tcW w:w="451" w:type="dxa"/>
            <w:vMerge/>
            <w:shd w:val="solid" w:color="auto" w:fill="auto"/>
          </w:tcPr>
          <w:p w14:paraId="2165776E"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D23D35B" w14:textId="77777777" w:rsidR="00D20903" w:rsidRPr="00011982" w:rsidRDefault="00D20903" w:rsidP="00D2090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08" w:author="Author" w:date="2022-10-04T15:18:00Z"/>
                <w:sz w:val="22"/>
                <w:szCs w:val="22"/>
              </w:rPr>
            </w:pPr>
            <w:r w:rsidRPr="00011982">
              <w:rPr>
                <w:sz w:val="22"/>
                <w:szCs w:val="22"/>
              </w:rPr>
              <w:t>Providers are required to record a MOR in all of the following circumstances: anytime a medication is given to the wrong person,</w:t>
            </w:r>
            <w:ins w:id="1309" w:author="Author" w:date="2022-10-04T15:18:00Z">
              <w:r w:rsidRPr="00011982">
                <w:rPr>
                  <w:sz w:val="22"/>
                  <w:szCs w:val="22"/>
                </w:rPr>
                <w:t xml:space="preserve"> anytime</w:t>
              </w:r>
            </w:ins>
            <w:r w:rsidRPr="00011982">
              <w:rPr>
                <w:sz w:val="22"/>
                <w:szCs w:val="22"/>
              </w:rPr>
              <w:t xml:space="preserve"> the wrong medication is given, </w:t>
            </w:r>
            <w:ins w:id="1310" w:author="Author" w:date="2022-10-04T15:18:00Z">
              <w:r w:rsidRPr="00011982">
                <w:rPr>
                  <w:sz w:val="22"/>
                  <w:szCs w:val="22"/>
                </w:rPr>
                <w:t xml:space="preserve">anytime </w:t>
              </w:r>
            </w:ins>
            <w:r w:rsidRPr="00011982">
              <w:rPr>
                <w:sz w:val="22"/>
                <w:szCs w:val="22"/>
              </w:rPr>
              <w:t xml:space="preserve">a medication is given at the wrong time, </w:t>
            </w:r>
            <w:ins w:id="1311" w:author="Author" w:date="2022-10-04T15:18:00Z">
              <w:r w:rsidRPr="00011982">
                <w:rPr>
                  <w:sz w:val="22"/>
                  <w:szCs w:val="22"/>
                </w:rPr>
                <w:t xml:space="preserve">anytime </w:t>
              </w:r>
            </w:ins>
            <w:r w:rsidRPr="00011982">
              <w:rPr>
                <w:sz w:val="22"/>
                <w:szCs w:val="22"/>
              </w:rPr>
              <w:t>a wrong dose is given,</w:t>
            </w:r>
            <w:ins w:id="1312" w:author="Author" w:date="2022-10-04T15:18:00Z">
              <w:r w:rsidRPr="00011982">
                <w:rPr>
                  <w:sz w:val="22"/>
                  <w:szCs w:val="22"/>
                </w:rPr>
                <w:t xml:space="preserve"> anytime</w:t>
              </w:r>
            </w:ins>
            <w:r w:rsidRPr="00011982">
              <w:rPr>
                <w:sz w:val="22"/>
                <w:szCs w:val="22"/>
              </w:rPr>
              <w:t xml:space="preserve"> a medication is administered through the wrong route, or when the medication is omitted.</w:t>
            </w:r>
          </w:p>
          <w:p w14:paraId="427035F5" w14:textId="77777777" w:rsidR="00D20903" w:rsidRPr="00011982" w:rsidRDefault="00D20903" w:rsidP="00D2090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13" w:author="Author" w:date="2022-10-04T15:18:00Z"/>
                <w:sz w:val="22"/>
                <w:szCs w:val="22"/>
              </w:rPr>
            </w:pPr>
          </w:p>
          <w:p w14:paraId="35C3CA83" w14:textId="65D2C10F" w:rsidR="004810C1" w:rsidRPr="00011982" w:rsidRDefault="00D20903" w:rsidP="00D2090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314" w:author="Author" w:date="2022-10-04T15:18:00Z">
              <w:r w:rsidRPr="009E40A3">
                <w:rPr>
                  <w:color w:val="000000" w:themeColor="text1"/>
                  <w:sz w:val="22"/>
                  <w:szCs w:val="22"/>
                  <w:highlight w:val="yellow"/>
                  <w:rPrChange w:id="1315" w:author="Author" w:date="2022-10-27T14:50:00Z">
                    <w:rPr>
                      <w:color w:val="000000" w:themeColor="text1"/>
                      <w:sz w:val="22"/>
                      <w:szCs w:val="22"/>
                    </w:rPr>
                  </w:rPrChange>
                </w:rPr>
                <w:t>Placement Services (Shared Living) - 24 Hour</w:t>
              </w:r>
              <w:r w:rsidRPr="009E40A3">
                <w:rPr>
                  <w:sz w:val="22"/>
                  <w:szCs w:val="22"/>
                  <w:highlight w:val="yellow"/>
                  <w:rPrChange w:id="1316" w:author="Author" w:date="2022-10-27T14:50:00Z">
                    <w:rPr>
                      <w:sz w:val="22"/>
                      <w:szCs w:val="22"/>
                    </w:rPr>
                  </w:rPrChange>
                </w:rPr>
                <w:t xml:space="preserve"> Supports agencies monitor the medication administration procedures of the homes, and take corrective action when necessary.</w:t>
              </w:r>
            </w:ins>
          </w:p>
        </w:tc>
      </w:tr>
      <w:tr w:rsidR="004810C1" w:rsidRPr="00011982" w14:paraId="220FCFC8" w14:textId="77777777">
        <w:trPr>
          <w:trHeight w:val="126"/>
        </w:trPr>
        <w:tc>
          <w:tcPr>
            <w:tcW w:w="451" w:type="dxa"/>
            <w:vMerge/>
            <w:shd w:val="solid" w:color="auto" w:fill="auto"/>
          </w:tcPr>
          <w:p w14:paraId="41F90BC5"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 xml:space="preserve">(c) Specify the types of medication errors that providers must </w:t>
            </w:r>
            <w:r w:rsidRPr="00011982">
              <w:rPr>
                <w:i/>
                <w:sz w:val="22"/>
                <w:szCs w:val="22"/>
              </w:rPr>
              <w:t>report</w:t>
            </w:r>
            <w:r w:rsidRPr="00011982">
              <w:rPr>
                <w:sz w:val="22"/>
                <w:szCs w:val="22"/>
              </w:rPr>
              <w:t xml:space="preserve"> to the </w:t>
            </w:r>
            <w:r w:rsidR="00873527" w:rsidRPr="00011982">
              <w:rPr>
                <w:sz w:val="22"/>
                <w:szCs w:val="22"/>
              </w:rPr>
              <w:t>s</w:t>
            </w:r>
            <w:r w:rsidRPr="00011982">
              <w:rPr>
                <w:sz w:val="22"/>
                <w:szCs w:val="22"/>
              </w:rPr>
              <w:t>tate:</w:t>
            </w:r>
          </w:p>
        </w:tc>
      </w:tr>
      <w:tr w:rsidR="004810C1" w:rsidRPr="00011982" w14:paraId="4C6806F8" w14:textId="77777777">
        <w:trPr>
          <w:trHeight w:val="126"/>
        </w:trPr>
        <w:tc>
          <w:tcPr>
            <w:tcW w:w="451" w:type="dxa"/>
            <w:vMerge/>
            <w:tcBorders>
              <w:bottom w:val="single" w:sz="12" w:space="0" w:color="auto"/>
            </w:tcBorders>
            <w:shd w:val="solid" w:color="auto" w:fill="auto"/>
          </w:tcPr>
          <w:p w14:paraId="53A3027F"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0827E4AD" w14:textId="77777777" w:rsidR="002D4AAB" w:rsidRPr="00011982" w:rsidRDefault="002D4AAB" w:rsidP="002D4AA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17" w:author="Author" w:date="2022-10-04T15:19:00Z"/>
                <w:sz w:val="22"/>
                <w:szCs w:val="22"/>
              </w:rPr>
            </w:pPr>
            <w:ins w:id="1318" w:author="Author" w:date="2022-10-04T15:19:00Z">
              <w:r w:rsidRPr="00011982">
                <w:rPr>
                  <w:sz w:val="22"/>
                  <w:szCs w:val="22"/>
                </w:rPr>
                <w:t>MAP Registered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ins>
          </w:p>
          <w:p w14:paraId="35A314F7" w14:textId="7D7C7871" w:rsidR="00E60884" w:rsidRPr="00011982" w:rsidRDefault="002D4AAB" w:rsidP="002D4AA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319" w:author="Author" w:date="2022-10-04T15:19:00Z">
              <w:r w:rsidRPr="00011982" w:rsidDel="00807CAF">
                <w:rPr>
                  <w:sz w:val="22"/>
                  <w:szCs w:val="22"/>
                </w:rPr>
                <w:delText>All types of medication errors specified in (b) above must be reported to the State.</w:delText>
              </w:r>
            </w:del>
          </w:p>
        </w:tc>
      </w:tr>
      <w:tr w:rsidR="004810C1" w:rsidRPr="00011982" w14:paraId="610ECCE6" w14:textId="77777777">
        <w:trPr>
          <w:trHeight w:val="534"/>
        </w:trPr>
        <w:tc>
          <w:tcPr>
            <w:tcW w:w="451" w:type="dxa"/>
            <w:vMerge w:val="restart"/>
            <w:shd w:val="pct10" w:color="auto" w:fill="auto"/>
          </w:tcPr>
          <w:p w14:paraId="4DE03D9F"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009" w:type="dxa"/>
            <w:tcBorders>
              <w:bottom w:val="single" w:sz="12" w:space="0" w:color="auto"/>
            </w:tcBorders>
          </w:tcPr>
          <w:p w14:paraId="2EA8DB53" w14:textId="2838DDBD" w:rsidR="002F421B" w:rsidRPr="00011982"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b/>
                <w:sz w:val="22"/>
                <w:szCs w:val="22"/>
              </w:rPr>
              <w:t xml:space="preserve">Providers responsible for medication administration are required to record medication errors but make information about medication errors available only when requested by the </w:t>
            </w:r>
            <w:r w:rsidR="00873527" w:rsidRPr="00011982">
              <w:rPr>
                <w:b/>
                <w:sz w:val="22"/>
                <w:szCs w:val="22"/>
              </w:rPr>
              <w:t>s</w:t>
            </w:r>
            <w:r w:rsidRPr="00011982">
              <w:rPr>
                <w:b/>
                <w:sz w:val="22"/>
                <w:szCs w:val="22"/>
              </w:rPr>
              <w:t>tate.</w:t>
            </w:r>
            <w:r w:rsidR="004810C1" w:rsidRPr="00011982">
              <w:rPr>
                <w:sz w:val="22"/>
                <w:szCs w:val="22"/>
              </w:rPr>
              <w:t xml:space="preserve">  </w:t>
            </w:r>
          </w:p>
          <w:p w14:paraId="1EF2BB79"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sz w:val="22"/>
                <w:szCs w:val="22"/>
              </w:rPr>
              <w:t>Specify the types of medication errors that providers are required to record:</w:t>
            </w:r>
          </w:p>
        </w:tc>
      </w:tr>
      <w:tr w:rsidR="004810C1" w:rsidRPr="00011982" w14:paraId="68CA6703" w14:textId="77777777">
        <w:trPr>
          <w:trHeight w:val="534"/>
        </w:trPr>
        <w:tc>
          <w:tcPr>
            <w:tcW w:w="451" w:type="dxa"/>
            <w:vMerge/>
            <w:shd w:val="pct10" w:color="auto" w:fill="auto"/>
          </w:tcPr>
          <w:p w14:paraId="0FD77963"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01198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011982"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11982">
        <w:rPr>
          <w:b/>
          <w:sz w:val="22"/>
          <w:szCs w:val="22"/>
        </w:rPr>
        <w:t>iv.</w:t>
      </w:r>
      <w:r w:rsidRPr="00011982">
        <w:rPr>
          <w:b/>
          <w:sz w:val="22"/>
          <w:szCs w:val="22"/>
        </w:rPr>
        <w:tab/>
        <w:t>State Oversight</w:t>
      </w:r>
      <w:r w:rsidRPr="00011982">
        <w:rPr>
          <w:b/>
          <w:kern w:val="22"/>
          <w:sz w:val="22"/>
          <w:szCs w:val="22"/>
        </w:rPr>
        <w:t xml:space="preserve"> Responsibility.</w:t>
      </w:r>
      <w:r w:rsidRPr="00011982">
        <w:rPr>
          <w:kern w:val="22"/>
          <w:sz w:val="22"/>
          <w:szCs w:val="22"/>
        </w:rPr>
        <w:t xml:space="preserve">  Specify </w:t>
      </w:r>
      <w:r w:rsidRPr="00011982">
        <w:rPr>
          <w:sz w:val="22"/>
          <w:szCs w:val="22"/>
        </w:rPr>
        <w:t>the</w:t>
      </w:r>
      <w:r w:rsidRPr="00011982">
        <w:rPr>
          <w:kern w:val="22"/>
          <w:sz w:val="22"/>
          <w:szCs w:val="22"/>
        </w:rPr>
        <w:t xml:space="preserve"> </w:t>
      </w:r>
      <w:r w:rsidR="00873527" w:rsidRPr="00011982">
        <w:rPr>
          <w:kern w:val="22"/>
          <w:sz w:val="22"/>
          <w:szCs w:val="22"/>
        </w:rPr>
        <w:t>s</w:t>
      </w:r>
      <w:r w:rsidRPr="00011982">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rsidRPr="00011982"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B3D1E79" w14:textId="77777777" w:rsidR="00AE79D0" w:rsidRPr="00011982" w:rsidDel="00807CAF" w:rsidRDefault="00AE79D0" w:rsidP="00AE79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20" w:author="Author" w:date="2022-10-04T15:19:00Z"/>
                <w:sz w:val="22"/>
                <w:szCs w:val="22"/>
              </w:rPr>
            </w:pPr>
            <w:del w:id="1321" w:author="Author" w:date="2022-10-04T15:19:00Z">
              <w:r w:rsidRPr="00011982" w:rsidDel="00807CAF">
                <w:rPr>
                  <w:sz w:val="22"/>
                  <w:szCs w:val="22"/>
                </w:rPr>
                <w:delTex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in HCSIS within 24 hours of discovery. The HCSIS Medication Occurrence Report (MOR) identifies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an MOR “hot-line” call. All MORs are reviewed and checked for completeness, clarity, and accuracy and finalized by DDS Regional MAP coordinators who are registered nurses. Follow-up by DDS Regional MAP coordinators occurs with providers regarding all MOR hotline calls. The DPH MAP Clinical Reviewer also does their own review of the hotline MORs. Follow- up may be accomplished by telephone or a direct site visit, utilizing a  MAP Technical Assistance Tool for the site review.</w:delText>
              </w:r>
            </w:del>
          </w:p>
          <w:p w14:paraId="42C6B31E" w14:textId="77777777" w:rsidR="00AE79D0" w:rsidRPr="00011982" w:rsidDel="00807CAF" w:rsidRDefault="00AE79D0" w:rsidP="00AE79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22" w:author="Author" w:date="2022-10-04T15:19:00Z"/>
                <w:sz w:val="22"/>
                <w:szCs w:val="22"/>
              </w:rPr>
            </w:pPr>
          </w:p>
          <w:p w14:paraId="5BD2515A" w14:textId="77777777" w:rsidR="00AE79D0" w:rsidRPr="00011982" w:rsidDel="00807CAF" w:rsidRDefault="00AE79D0" w:rsidP="00AE79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23" w:author="Author" w:date="2022-10-04T15:19:00Z"/>
                <w:sz w:val="22"/>
                <w:szCs w:val="22"/>
              </w:rPr>
            </w:pPr>
            <w:del w:id="1324" w:author="Author" w:date="2022-10-04T15:19:00Z">
              <w:r w:rsidRPr="00011982" w:rsidDel="00807CAF">
                <w:rPr>
                  <w:sz w:val="22"/>
                  <w:szCs w:val="22"/>
                </w:rPr>
                <w:delText>On an individual level, MOR hotline calls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delText>
              </w:r>
            </w:del>
          </w:p>
          <w:p w14:paraId="2E87C02A" w14:textId="77777777" w:rsidR="00AE79D0" w:rsidRPr="00011982" w:rsidDel="00807CAF" w:rsidRDefault="00AE79D0" w:rsidP="00AE79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25" w:author="Author" w:date="2022-10-04T15:19:00Z"/>
                <w:sz w:val="22"/>
                <w:szCs w:val="22"/>
              </w:rPr>
            </w:pPr>
          </w:p>
          <w:p w14:paraId="28E3D643" w14:textId="77777777" w:rsidR="00AE79D0" w:rsidRPr="00011982" w:rsidRDefault="00AE79D0" w:rsidP="00AE79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26" w:author="Author" w:date="2022-10-04T15:20:00Z"/>
                <w:sz w:val="22"/>
                <w:szCs w:val="22"/>
              </w:rPr>
            </w:pPr>
            <w:del w:id="1327" w:author="Author" w:date="2022-10-04T15:19:00Z">
              <w:r w:rsidRPr="00011982" w:rsidDel="00807CAF">
                <w:rPr>
                  <w:sz w:val="22"/>
                  <w:szCs w:val="22"/>
                </w:rPr>
                <w:delText>Finally, on a systems level, DDS generates quarterly management reports containing aggregated information regarding all medication occurrences. .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DDS senior staff and Quality Councils to identify service improvement areas and strategies leading to a reduction in the number of medication occurrences. Information pertaining to medication occurrences is shared through training, publication of newsletters and advisories designed to identify steps and strategies providers can use to reduce the number of medication occurrences. Data is also aggregated on an annual basis and incorporated into the DDS Annual Quality Assurance Report, which is reviewed by the regional and statewide quality councils for purposes of identifying and developing service improvement targets.</w:delText>
              </w:r>
            </w:del>
          </w:p>
          <w:p w14:paraId="479F9B5C" w14:textId="77777777" w:rsidR="00AE79D0" w:rsidRPr="00011982" w:rsidRDefault="00AE79D0" w:rsidP="00AE79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28" w:author="Author" w:date="2022-10-04T15:20:00Z"/>
                <w:sz w:val="22"/>
                <w:szCs w:val="22"/>
              </w:rPr>
            </w:pPr>
          </w:p>
          <w:p w14:paraId="5117FC27" w14:textId="77777777" w:rsidR="00AE79D0" w:rsidRPr="00011982" w:rsidRDefault="00AE79D0" w:rsidP="00AE79D0">
            <w:pPr>
              <w:rPr>
                <w:ins w:id="1329" w:author="Author" w:date="2022-10-04T15:21:00Z"/>
                <w:sz w:val="22"/>
                <w:szCs w:val="22"/>
              </w:rPr>
            </w:pPr>
            <w:ins w:id="1330" w:author="Author" w:date="2022-10-04T15:21:00Z">
              <w:r w:rsidRPr="00011982">
                <w:rPr>
                  <w:sz w:val="22"/>
                  <w:szCs w:val="22"/>
                </w:rPr>
                <w:t>The DDS has primary responsibility for oversight of the MAP for programs funded, licensed, or supported by DDS. The DPH also participates in the oversight responsibility. Providers are required to report all medication occurrences within 24 hours of discovery 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and approved by DDS regional MAP Coordinators who are registered nurses. Follow-up occurs with providers on all hotline MOR’s. This may be accomplished through a phone conversation or a direct site visit, utilizing a Technical Assistance Tool.</w:t>
              </w:r>
            </w:ins>
          </w:p>
          <w:p w14:paraId="203134F1" w14:textId="77777777" w:rsidR="00AE79D0" w:rsidRPr="00011982" w:rsidRDefault="00AE79D0" w:rsidP="00AE79D0">
            <w:pPr>
              <w:rPr>
                <w:ins w:id="1331" w:author="Author" w:date="2022-10-04T15:21:00Z"/>
                <w:sz w:val="22"/>
                <w:szCs w:val="22"/>
              </w:rPr>
            </w:pPr>
            <w:ins w:id="1332" w:author="Author" w:date="2022-10-04T15:21:00Z">
              <w:r w:rsidRPr="00011982">
                <w:rPr>
                  <w:sz w:val="22"/>
                  <w:szCs w:val="22"/>
                </w:rPr>
                <w:t xml:space="preserve"> </w:t>
              </w:r>
            </w:ins>
          </w:p>
          <w:p w14:paraId="1AC8D40D" w14:textId="77777777" w:rsidR="00AE79D0" w:rsidRPr="00011982" w:rsidRDefault="00AE79D0" w:rsidP="00AE79D0">
            <w:pPr>
              <w:rPr>
                <w:ins w:id="1333" w:author="Author" w:date="2022-10-04T15:21:00Z"/>
                <w:sz w:val="22"/>
                <w:szCs w:val="22"/>
              </w:rPr>
            </w:pPr>
            <w:ins w:id="1334" w:author="Author" w:date="2022-10-04T15:21:00Z">
              <w:r w:rsidRPr="00011982">
                <w:rPr>
                  <w:sz w:val="22"/>
                  <w:szCs w:val="22"/>
                </w:rPr>
                <w:t>On an individual level, MOR’s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ins>
          </w:p>
          <w:p w14:paraId="257BA9AD" w14:textId="77777777" w:rsidR="00AE79D0" w:rsidRPr="00011982" w:rsidRDefault="00AE79D0" w:rsidP="00AE79D0">
            <w:pPr>
              <w:rPr>
                <w:ins w:id="1335" w:author="Author" w:date="2022-10-04T15:21:00Z"/>
                <w:sz w:val="22"/>
                <w:szCs w:val="22"/>
              </w:rPr>
            </w:pPr>
            <w:ins w:id="1336" w:author="Author" w:date="2022-10-04T15:21:00Z">
              <w:r w:rsidRPr="00011982">
                <w:rPr>
                  <w:sz w:val="22"/>
                  <w:szCs w:val="22"/>
                </w:rPr>
                <w:t xml:space="preserve"> </w:t>
              </w:r>
            </w:ins>
          </w:p>
          <w:p w14:paraId="6AAA6576" w14:textId="1429191C" w:rsidR="00E60884" w:rsidRPr="00011982" w:rsidRDefault="00AE79D0" w:rsidP="00AE79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337" w:author="Author" w:date="2022-10-04T15:21:00Z">
              <w:r w:rsidRPr="00011982">
                <w:rPr>
                  <w:sz w:val="22"/>
                  <w:szCs w:val="22"/>
                </w:rPr>
                <w:t xml:space="preserve">Finally, on a systems level, all information regarding medication occurrences is aggregated and management reports are generated quarterly.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senior staff and the statewide quality council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w:t>
              </w:r>
              <w:r w:rsidRPr="00011982">
                <w:rPr>
                  <w:color w:val="000000" w:themeColor="text1"/>
                  <w:sz w:val="22"/>
                  <w:szCs w:val="22"/>
                </w:rPr>
                <w:t>Data is also aggregated and incorporated into DDS Quality Assurance briefs and reports</w:t>
              </w:r>
              <w:r w:rsidRPr="00011982">
                <w:rPr>
                  <w:sz w:val="22"/>
                  <w:szCs w:val="22"/>
                </w:rPr>
                <w:t>.</w:t>
              </w:r>
            </w:ins>
          </w:p>
        </w:tc>
      </w:tr>
    </w:tbl>
    <w:p w14:paraId="6702CCD1" w14:textId="77777777" w:rsidR="00A514F2" w:rsidRPr="0001198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Pr="0001198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Pr="00011982"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Pr="00011982"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Pr="00011982" w:rsidRDefault="00B25C79" w:rsidP="00B25C79">
      <w:pPr>
        <w:rPr>
          <w:sz w:val="22"/>
          <w:szCs w:val="22"/>
        </w:rPr>
      </w:pPr>
    </w:p>
    <w:p w14:paraId="46A92D49" w14:textId="77777777" w:rsidR="00B25C79" w:rsidRPr="00011982" w:rsidRDefault="00B25C79" w:rsidP="00B25C79">
      <w:pPr>
        <w:rPr>
          <w:b/>
          <w:sz w:val="22"/>
          <w:szCs w:val="22"/>
        </w:rPr>
      </w:pPr>
      <w:r w:rsidRPr="00011982">
        <w:rPr>
          <w:b/>
          <w:sz w:val="22"/>
          <w:szCs w:val="22"/>
        </w:rPr>
        <w:t xml:space="preserve">Quality </w:t>
      </w:r>
      <w:r w:rsidR="003E169E" w:rsidRPr="00011982">
        <w:rPr>
          <w:b/>
          <w:sz w:val="22"/>
          <w:szCs w:val="22"/>
        </w:rPr>
        <w:t>Improvement</w:t>
      </w:r>
      <w:r w:rsidRPr="00011982">
        <w:rPr>
          <w:b/>
          <w:sz w:val="22"/>
          <w:szCs w:val="22"/>
        </w:rPr>
        <w:t>: Health and Welfare</w:t>
      </w:r>
    </w:p>
    <w:p w14:paraId="633B236F" w14:textId="77777777" w:rsidR="00B25C79" w:rsidRPr="00011982" w:rsidRDefault="00B25C79" w:rsidP="00B25C79">
      <w:pPr>
        <w:rPr>
          <w:b/>
          <w:sz w:val="22"/>
          <w:szCs w:val="22"/>
        </w:rPr>
      </w:pPr>
    </w:p>
    <w:p w14:paraId="6ECB31F6" w14:textId="3DA15FF0" w:rsidR="00B25C79" w:rsidRPr="00011982" w:rsidRDefault="00B25C79" w:rsidP="00B25C79">
      <w:pPr>
        <w:ind w:left="720"/>
        <w:rPr>
          <w:i/>
          <w:sz w:val="22"/>
          <w:szCs w:val="22"/>
        </w:rPr>
      </w:pPr>
      <w:r w:rsidRPr="00011982">
        <w:rPr>
          <w:i/>
          <w:sz w:val="22"/>
          <w:szCs w:val="22"/>
        </w:rPr>
        <w:t xml:space="preserve">As a distinct component of the </w:t>
      </w:r>
      <w:r w:rsidR="00873527" w:rsidRPr="00011982">
        <w:rPr>
          <w:i/>
          <w:sz w:val="22"/>
          <w:szCs w:val="22"/>
        </w:rPr>
        <w:t>s</w:t>
      </w:r>
      <w:r w:rsidRPr="00011982">
        <w:rPr>
          <w:i/>
          <w:sz w:val="22"/>
          <w:szCs w:val="22"/>
        </w:rPr>
        <w:t xml:space="preserve">tate’s quality </w:t>
      </w:r>
      <w:r w:rsidR="003E169E" w:rsidRPr="00011982">
        <w:rPr>
          <w:i/>
          <w:sz w:val="22"/>
          <w:szCs w:val="22"/>
        </w:rPr>
        <w:t>improvement</w:t>
      </w:r>
      <w:r w:rsidRPr="00011982">
        <w:rPr>
          <w:i/>
          <w:sz w:val="22"/>
          <w:szCs w:val="22"/>
        </w:rPr>
        <w:t xml:space="preserve"> strategy, provide information in the following fields to detail the </w:t>
      </w:r>
      <w:r w:rsidR="00873527" w:rsidRPr="00011982">
        <w:rPr>
          <w:i/>
          <w:sz w:val="22"/>
          <w:szCs w:val="22"/>
        </w:rPr>
        <w:t>s</w:t>
      </w:r>
      <w:r w:rsidRPr="00011982">
        <w:rPr>
          <w:i/>
          <w:sz w:val="22"/>
          <w:szCs w:val="22"/>
        </w:rPr>
        <w:t>tate’s methods for discovery and remediation.</w:t>
      </w:r>
    </w:p>
    <w:p w14:paraId="0448A601" w14:textId="77777777" w:rsidR="00B25C79" w:rsidRPr="00011982" w:rsidRDefault="00B25C79" w:rsidP="00B25C79">
      <w:pPr>
        <w:ind w:left="720"/>
        <w:rPr>
          <w:i/>
          <w:sz w:val="22"/>
          <w:szCs w:val="22"/>
        </w:rPr>
      </w:pPr>
    </w:p>
    <w:p w14:paraId="72151CBF" w14:textId="77777777" w:rsidR="00B25C79" w:rsidRPr="00011982" w:rsidRDefault="00B25C79" w:rsidP="00B25C79">
      <w:pPr>
        <w:rPr>
          <w:b/>
          <w:sz w:val="22"/>
          <w:szCs w:val="22"/>
        </w:rPr>
      </w:pPr>
      <w:r w:rsidRPr="00011982">
        <w:rPr>
          <w:sz w:val="22"/>
          <w:szCs w:val="22"/>
        </w:rPr>
        <w:t>a.</w:t>
      </w:r>
      <w:r w:rsidRPr="00011982">
        <w:rPr>
          <w:sz w:val="22"/>
          <w:szCs w:val="22"/>
        </w:rPr>
        <w:tab/>
      </w:r>
      <w:r w:rsidR="00795887" w:rsidRPr="00011982">
        <w:rPr>
          <w:b/>
          <w:sz w:val="22"/>
          <w:szCs w:val="22"/>
        </w:rPr>
        <w:t>Methods for Discovery:</w:t>
      </w:r>
      <w:r w:rsidRPr="00011982">
        <w:rPr>
          <w:sz w:val="22"/>
          <w:szCs w:val="22"/>
        </w:rPr>
        <w:t xml:space="preserve">  </w:t>
      </w:r>
      <w:r w:rsidRPr="00011982">
        <w:rPr>
          <w:b/>
          <w:sz w:val="22"/>
          <w:szCs w:val="22"/>
        </w:rPr>
        <w:t>Health and Welfare</w:t>
      </w:r>
    </w:p>
    <w:p w14:paraId="2EFCC7EB" w14:textId="1F7BC6B0" w:rsidR="00430383" w:rsidRPr="00011982" w:rsidRDefault="00430383" w:rsidP="00B25C79">
      <w:pPr>
        <w:ind w:left="720"/>
        <w:rPr>
          <w:i/>
          <w:sz w:val="22"/>
          <w:szCs w:val="22"/>
        </w:rPr>
      </w:pPr>
      <w:r w:rsidRPr="00011982">
        <w:rPr>
          <w:b/>
          <w:i/>
          <w:sz w:val="22"/>
          <w:szCs w:val="22"/>
        </w:rPr>
        <w:t xml:space="preserve">The </w:t>
      </w:r>
      <w:r w:rsidR="00873527" w:rsidRPr="00011982">
        <w:rPr>
          <w:b/>
          <w:i/>
          <w:sz w:val="22"/>
          <w:szCs w:val="22"/>
        </w:rPr>
        <w:t>s</w:t>
      </w:r>
      <w:r w:rsidRPr="00011982">
        <w:rPr>
          <w:b/>
          <w:i/>
          <w:sz w:val="22"/>
          <w:szCs w:val="22"/>
        </w:rPr>
        <w:t xml:space="preserve">tate demonstrates it has designed and implemented an effective system for assuring waiver participant health and welfare. </w:t>
      </w:r>
      <w:r w:rsidRPr="00011982">
        <w:rPr>
          <w:i/>
          <w:sz w:val="22"/>
          <w:szCs w:val="22"/>
        </w:rPr>
        <w:t xml:space="preserve">(For waiver actions submitted before June 1, 2014, this assurance read “The </w:t>
      </w:r>
      <w:r w:rsidR="00873527" w:rsidRPr="00011982">
        <w:rPr>
          <w:i/>
          <w:sz w:val="22"/>
          <w:szCs w:val="22"/>
        </w:rPr>
        <w:t>s</w:t>
      </w:r>
      <w:r w:rsidRPr="00011982">
        <w:rPr>
          <w:i/>
          <w:sz w:val="22"/>
          <w:szCs w:val="22"/>
        </w:rPr>
        <w:t>tate, on an ongoing basis, identifies, addresses, and seeks to prevent the occurrence of abuse, neglect and exploitation.”)</w:t>
      </w:r>
    </w:p>
    <w:p w14:paraId="328E5804" w14:textId="77777777" w:rsidR="00B25C79" w:rsidRPr="00011982" w:rsidRDefault="00B25C79" w:rsidP="00B25C79">
      <w:pPr>
        <w:ind w:left="720"/>
        <w:rPr>
          <w:b/>
          <w:i/>
          <w:sz w:val="22"/>
          <w:szCs w:val="22"/>
        </w:rPr>
      </w:pPr>
    </w:p>
    <w:p w14:paraId="19D35C89" w14:textId="77777777" w:rsidR="00430383" w:rsidRPr="00011982" w:rsidRDefault="00430383" w:rsidP="00430383">
      <w:pPr>
        <w:ind w:left="720" w:hanging="720"/>
        <w:rPr>
          <w:b/>
          <w:i/>
          <w:sz w:val="22"/>
          <w:szCs w:val="22"/>
        </w:rPr>
      </w:pPr>
      <w:r w:rsidRPr="00011982">
        <w:rPr>
          <w:b/>
          <w:i/>
          <w:sz w:val="22"/>
          <w:szCs w:val="22"/>
        </w:rPr>
        <w:t>i.</w:t>
      </w:r>
      <w:r w:rsidRPr="00011982">
        <w:rPr>
          <w:b/>
          <w:i/>
          <w:sz w:val="22"/>
          <w:szCs w:val="22"/>
        </w:rPr>
        <w:tab/>
        <w:t xml:space="preserve">Sub-assurances:  </w:t>
      </w:r>
    </w:p>
    <w:p w14:paraId="5C91A765" w14:textId="77777777" w:rsidR="00430383" w:rsidRPr="00011982" w:rsidRDefault="00430383" w:rsidP="00430383">
      <w:pPr>
        <w:ind w:left="720"/>
        <w:rPr>
          <w:b/>
          <w:i/>
          <w:sz w:val="22"/>
          <w:szCs w:val="22"/>
        </w:rPr>
      </w:pPr>
    </w:p>
    <w:p w14:paraId="5ACFAD4C" w14:textId="77777777" w:rsidR="00430383" w:rsidRPr="00011982" w:rsidRDefault="00430383" w:rsidP="00430383">
      <w:pPr>
        <w:ind w:left="720"/>
        <w:rPr>
          <w:b/>
          <w:i/>
          <w:sz w:val="22"/>
          <w:szCs w:val="22"/>
        </w:rPr>
      </w:pPr>
      <w:r w:rsidRPr="00011982">
        <w:rPr>
          <w:b/>
          <w:i/>
          <w:sz w:val="22"/>
          <w:szCs w:val="22"/>
        </w:rPr>
        <w:t>a. Sub-assurance: The state demonstrates on an ongoing basis that it identifies, addresses and seeks to prevent instances</w:t>
      </w:r>
      <w:r w:rsidR="00464855" w:rsidRPr="00011982">
        <w:rPr>
          <w:b/>
          <w:i/>
          <w:sz w:val="22"/>
          <w:szCs w:val="22"/>
        </w:rPr>
        <w:t xml:space="preserve"> </w:t>
      </w:r>
      <w:r w:rsidRPr="00011982">
        <w:rPr>
          <w:b/>
          <w:i/>
          <w:sz w:val="22"/>
          <w:szCs w:val="22"/>
        </w:rPr>
        <w:t xml:space="preserve">of abuse, neglect, exploitation and unexplained death. </w:t>
      </w:r>
      <w:r w:rsidRPr="00011982">
        <w:rPr>
          <w:i/>
          <w:sz w:val="22"/>
          <w:szCs w:val="22"/>
        </w:rPr>
        <w:t>(Performance measures in this sub-assurance include all Appendix G performance measures for waiver actions submitted before June 1, 2014.)</w:t>
      </w:r>
    </w:p>
    <w:p w14:paraId="6C38341E" w14:textId="77777777" w:rsidR="00430383" w:rsidRPr="00011982" w:rsidRDefault="00430383" w:rsidP="00430383">
      <w:pPr>
        <w:ind w:left="720"/>
        <w:rPr>
          <w:b/>
          <w:i/>
          <w:sz w:val="22"/>
          <w:szCs w:val="22"/>
        </w:rPr>
      </w:pPr>
    </w:p>
    <w:p w14:paraId="4334583C" w14:textId="77777777" w:rsidR="00C21026" w:rsidRPr="00011982" w:rsidRDefault="00B25C79" w:rsidP="00B25C79">
      <w:pPr>
        <w:ind w:left="720" w:hanging="720"/>
        <w:rPr>
          <w:b/>
          <w:i/>
          <w:sz w:val="22"/>
          <w:szCs w:val="22"/>
        </w:rPr>
      </w:pPr>
      <w:r w:rsidRPr="00011982">
        <w:rPr>
          <w:b/>
          <w:i/>
          <w:sz w:val="22"/>
          <w:szCs w:val="22"/>
        </w:rPr>
        <w:t>i</w:t>
      </w:r>
      <w:r w:rsidR="005C71AB" w:rsidRPr="00011982">
        <w:rPr>
          <w:b/>
          <w:i/>
          <w:sz w:val="22"/>
          <w:szCs w:val="22"/>
        </w:rPr>
        <w:t>.</w:t>
      </w:r>
      <w:r w:rsidRPr="00011982">
        <w:rPr>
          <w:b/>
          <w:i/>
          <w:sz w:val="22"/>
          <w:szCs w:val="22"/>
        </w:rPr>
        <w:tab/>
      </w:r>
      <w:r w:rsidR="00C21026" w:rsidRPr="00011982">
        <w:rPr>
          <w:b/>
          <w:sz w:val="22"/>
          <w:szCs w:val="22"/>
        </w:rPr>
        <w:t>Performance Measures</w:t>
      </w:r>
    </w:p>
    <w:p w14:paraId="4A29E105" w14:textId="77777777" w:rsidR="00C21026" w:rsidRPr="00011982" w:rsidRDefault="00C21026" w:rsidP="00B25C79">
      <w:pPr>
        <w:ind w:left="720" w:hanging="720"/>
        <w:rPr>
          <w:b/>
          <w:i/>
          <w:sz w:val="22"/>
          <w:szCs w:val="22"/>
        </w:rPr>
      </w:pPr>
    </w:p>
    <w:p w14:paraId="43AA53E2" w14:textId="6A820C33" w:rsidR="006E05A0" w:rsidRPr="00011982" w:rsidRDefault="006E05A0" w:rsidP="006E05A0">
      <w:pPr>
        <w:ind w:left="720"/>
        <w:rPr>
          <w:b/>
          <w:i/>
          <w:sz w:val="22"/>
          <w:szCs w:val="22"/>
        </w:rPr>
      </w:pPr>
      <w:r w:rsidRPr="00011982">
        <w:rPr>
          <w:b/>
          <w:i/>
          <w:sz w:val="22"/>
          <w:szCs w:val="22"/>
        </w:rPr>
        <w:t xml:space="preserve">For each performance measure the </w:t>
      </w:r>
      <w:r w:rsidR="00873527"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7860E17C" w14:textId="77777777" w:rsidR="006E05A0" w:rsidRPr="00011982" w:rsidRDefault="006E05A0" w:rsidP="006E05A0">
      <w:pPr>
        <w:ind w:left="720" w:hanging="720"/>
        <w:rPr>
          <w:i/>
          <w:sz w:val="22"/>
          <w:szCs w:val="22"/>
        </w:rPr>
      </w:pPr>
    </w:p>
    <w:p w14:paraId="37B750D4" w14:textId="1A1AFE8F" w:rsidR="006E05A0" w:rsidRPr="00011982" w:rsidRDefault="006E05A0" w:rsidP="006E05A0">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873527"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011982" w:rsidRDefault="006E05A0" w:rsidP="006E05A0">
      <w:pPr>
        <w:ind w:left="720" w:hanging="720"/>
        <w:rPr>
          <w:i/>
          <w:sz w:val="22"/>
          <w:szCs w:val="22"/>
          <w:u w:val="single"/>
        </w:rPr>
      </w:pPr>
    </w:p>
    <w:p w14:paraId="601368D1" w14:textId="77777777" w:rsidR="006E05A0" w:rsidRPr="00011982" w:rsidRDefault="006E05A0" w:rsidP="006E05A0">
      <w:pPr>
        <w:rPr>
          <w:b/>
          <w:i/>
          <w:sz w:val="22"/>
          <w:szCs w:val="22"/>
        </w:rPr>
      </w:pPr>
    </w:p>
    <w:p w14:paraId="63A914A8" w14:textId="7B3CBC53" w:rsidR="006E05A0" w:rsidRPr="00011982"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C2BD2" w:rsidRPr="00011982" w14:paraId="009D3F45" w14:textId="77777777" w:rsidTr="009C2215">
        <w:tc>
          <w:tcPr>
            <w:tcW w:w="2268" w:type="dxa"/>
            <w:tcBorders>
              <w:right w:val="single" w:sz="12" w:space="0" w:color="auto"/>
            </w:tcBorders>
          </w:tcPr>
          <w:p w14:paraId="17C9FCEE" w14:textId="77777777" w:rsidR="000C2BD2" w:rsidRPr="00011982" w:rsidRDefault="000C2BD2" w:rsidP="009C2215">
            <w:pPr>
              <w:rPr>
                <w:b/>
                <w:i/>
                <w:sz w:val="22"/>
                <w:szCs w:val="22"/>
              </w:rPr>
            </w:pPr>
            <w:r w:rsidRPr="00011982">
              <w:rPr>
                <w:b/>
                <w:i/>
                <w:sz w:val="22"/>
                <w:szCs w:val="22"/>
              </w:rPr>
              <w:t>Performance Measure:</w:t>
            </w:r>
          </w:p>
          <w:p w14:paraId="3AF8E7EA" w14:textId="77777777" w:rsidR="000C2BD2" w:rsidRPr="00011982" w:rsidRDefault="000C2BD2"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011982" w:rsidRDefault="001C274F" w:rsidP="009C2215">
            <w:pPr>
              <w:rPr>
                <w:iCs/>
                <w:sz w:val="22"/>
                <w:szCs w:val="22"/>
              </w:rPr>
            </w:pPr>
            <w:r w:rsidRPr="00011982">
              <w:rPr>
                <w:iCs/>
                <w:sz w:val="22"/>
                <w:szCs w:val="22"/>
              </w:rPr>
              <w:t>HW a1. Number and rate of substantiated investigations by type (Number of substantiated investigations by type/ Number of total adults served and rate per 1000 adults)</w:t>
            </w:r>
          </w:p>
        </w:tc>
      </w:tr>
      <w:tr w:rsidR="000C2BD2" w:rsidRPr="00011982" w14:paraId="6EB9E46A" w14:textId="77777777" w:rsidTr="009C2215">
        <w:tc>
          <w:tcPr>
            <w:tcW w:w="9746" w:type="dxa"/>
            <w:gridSpan w:val="5"/>
          </w:tcPr>
          <w:p w14:paraId="2B90D7F7" w14:textId="4755F3C9" w:rsidR="000C2BD2" w:rsidRPr="00011982" w:rsidRDefault="000C2BD2"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EB302D" w:rsidRPr="00011982">
              <w:rPr>
                <w:i/>
                <w:sz w:val="22"/>
                <w:szCs w:val="22"/>
              </w:rPr>
              <w:t xml:space="preserve"> </w:t>
            </w:r>
            <w:r w:rsidR="00EB302D" w:rsidRPr="00011982">
              <w:rPr>
                <w:rFonts w:eastAsiaTheme="minorHAnsi"/>
                <w:b/>
                <w:bCs/>
                <w:sz w:val="22"/>
                <w:szCs w:val="22"/>
              </w:rPr>
              <w:t>Critical events and incident reports</w:t>
            </w:r>
          </w:p>
        </w:tc>
      </w:tr>
      <w:tr w:rsidR="000C2BD2" w:rsidRPr="00011982" w14:paraId="0306792F" w14:textId="77777777" w:rsidTr="009C2215">
        <w:tc>
          <w:tcPr>
            <w:tcW w:w="9746" w:type="dxa"/>
            <w:gridSpan w:val="5"/>
            <w:tcBorders>
              <w:bottom w:val="single" w:sz="12" w:space="0" w:color="auto"/>
            </w:tcBorders>
          </w:tcPr>
          <w:p w14:paraId="6C7C9900" w14:textId="77777777" w:rsidR="000C2BD2" w:rsidRPr="00011982" w:rsidRDefault="000C2BD2" w:rsidP="009C2215">
            <w:pPr>
              <w:rPr>
                <w:i/>
                <w:sz w:val="22"/>
                <w:szCs w:val="22"/>
              </w:rPr>
            </w:pPr>
            <w:r w:rsidRPr="00011982">
              <w:rPr>
                <w:i/>
                <w:sz w:val="22"/>
                <w:szCs w:val="22"/>
              </w:rPr>
              <w:t>If ‘Other’ is selected, specify:</w:t>
            </w:r>
          </w:p>
        </w:tc>
      </w:tr>
      <w:tr w:rsidR="000C2BD2" w:rsidRPr="00011982" w14:paraId="4D174377"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Pr="00011982" w:rsidRDefault="000C2BD2" w:rsidP="009C2215">
            <w:pPr>
              <w:rPr>
                <w:i/>
                <w:sz w:val="22"/>
                <w:szCs w:val="22"/>
              </w:rPr>
            </w:pPr>
          </w:p>
        </w:tc>
      </w:tr>
      <w:tr w:rsidR="000C2BD2" w:rsidRPr="00011982" w14:paraId="2C3EA026" w14:textId="77777777" w:rsidTr="009C2215">
        <w:tc>
          <w:tcPr>
            <w:tcW w:w="2268" w:type="dxa"/>
            <w:tcBorders>
              <w:top w:val="single" w:sz="12" w:space="0" w:color="auto"/>
            </w:tcBorders>
          </w:tcPr>
          <w:p w14:paraId="10841AAE" w14:textId="77777777" w:rsidR="000C2BD2" w:rsidRPr="00011982" w:rsidRDefault="000C2BD2"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37002EA6" w14:textId="77777777" w:rsidR="000C2BD2" w:rsidRPr="00011982" w:rsidRDefault="000C2BD2" w:rsidP="009C2215">
            <w:pPr>
              <w:rPr>
                <w:b/>
                <w:i/>
                <w:sz w:val="22"/>
                <w:szCs w:val="22"/>
              </w:rPr>
            </w:pPr>
            <w:r w:rsidRPr="00011982">
              <w:rPr>
                <w:b/>
                <w:i/>
                <w:sz w:val="22"/>
                <w:szCs w:val="22"/>
              </w:rPr>
              <w:t>Responsible Party for data collection/generation</w:t>
            </w:r>
          </w:p>
          <w:p w14:paraId="1D0A5AF1" w14:textId="77777777" w:rsidR="000C2BD2" w:rsidRPr="00011982" w:rsidRDefault="000C2BD2" w:rsidP="009C2215">
            <w:pPr>
              <w:rPr>
                <w:i/>
                <w:sz w:val="22"/>
                <w:szCs w:val="22"/>
              </w:rPr>
            </w:pPr>
            <w:r w:rsidRPr="00011982">
              <w:rPr>
                <w:i/>
                <w:sz w:val="22"/>
                <w:szCs w:val="22"/>
              </w:rPr>
              <w:t>(check each that applies)</w:t>
            </w:r>
          </w:p>
          <w:p w14:paraId="314F91B7" w14:textId="77777777" w:rsidR="000C2BD2" w:rsidRPr="00011982" w:rsidRDefault="000C2BD2" w:rsidP="009C2215">
            <w:pPr>
              <w:rPr>
                <w:i/>
                <w:sz w:val="22"/>
                <w:szCs w:val="22"/>
              </w:rPr>
            </w:pPr>
          </w:p>
        </w:tc>
        <w:tc>
          <w:tcPr>
            <w:tcW w:w="2390" w:type="dxa"/>
            <w:tcBorders>
              <w:top w:val="single" w:sz="12" w:space="0" w:color="auto"/>
            </w:tcBorders>
          </w:tcPr>
          <w:p w14:paraId="5495DBDE" w14:textId="77777777" w:rsidR="000C2BD2" w:rsidRPr="00011982" w:rsidRDefault="000C2BD2" w:rsidP="009C2215">
            <w:pPr>
              <w:rPr>
                <w:b/>
                <w:i/>
                <w:sz w:val="22"/>
                <w:szCs w:val="22"/>
              </w:rPr>
            </w:pPr>
            <w:r w:rsidRPr="00011982">
              <w:rPr>
                <w:b/>
                <w:i/>
                <w:sz w:val="22"/>
                <w:szCs w:val="22"/>
              </w:rPr>
              <w:t>Frequency of data collection/generation:</w:t>
            </w:r>
          </w:p>
          <w:p w14:paraId="1420AAF1" w14:textId="77777777" w:rsidR="000C2BD2" w:rsidRPr="00011982" w:rsidRDefault="000C2BD2"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444AAA7B" w14:textId="77777777" w:rsidR="000C2BD2" w:rsidRPr="00011982" w:rsidRDefault="000C2BD2" w:rsidP="009C2215">
            <w:pPr>
              <w:rPr>
                <w:b/>
                <w:i/>
                <w:sz w:val="22"/>
                <w:szCs w:val="22"/>
              </w:rPr>
            </w:pPr>
            <w:r w:rsidRPr="00011982">
              <w:rPr>
                <w:b/>
                <w:i/>
                <w:sz w:val="22"/>
                <w:szCs w:val="22"/>
              </w:rPr>
              <w:t>Sampling Approach</w:t>
            </w:r>
          </w:p>
          <w:p w14:paraId="7F7AFCBB" w14:textId="77777777" w:rsidR="000C2BD2" w:rsidRPr="00011982" w:rsidRDefault="000C2BD2" w:rsidP="009C2215">
            <w:pPr>
              <w:rPr>
                <w:i/>
                <w:sz w:val="22"/>
                <w:szCs w:val="22"/>
              </w:rPr>
            </w:pPr>
            <w:r w:rsidRPr="00011982">
              <w:rPr>
                <w:i/>
                <w:sz w:val="22"/>
                <w:szCs w:val="22"/>
              </w:rPr>
              <w:t>(check each that applies)</w:t>
            </w:r>
          </w:p>
        </w:tc>
      </w:tr>
      <w:tr w:rsidR="000C2BD2" w:rsidRPr="00011982" w14:paraId="49E65595" w14:textId="77777777" w:rsidTr="009C2215">
        <w:tc>
          <w:tcPr>
            <w:tcW w:w="2268" w:type="dxa"/>
          </w:tcPr>
          <w:p w14:paraId="7992A259" w14:textId="77777777" w:rsidR="000C2BD2" w:rsidRPr="00011982" w:rsidRDefault="000C2BD2" w:rsidP="009C2215">
            <w:pPr>
              <w:rPr>
                <w:i/>
                <w:sz w:val="22"/>
                <w:szCs w:val="22"/>
              </w:rPr>
            </w:pPr>
          </w:p>
        </w:tc>
        <w:tc>
          <w:tcPr>
            <w:tcW w:w="2520" w:type="dxa"/>
          </w:tcPr>
          <w:p w14:paraId="096B3AA7" w14:textId="14192510" w:rsidR="000C2BD2"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0C2BD2" w:rsidRPr="00011982">
              <w:rPr>
                <w:i/>
                <w:sz w:val="22"/>
                <w:szCs w:val="22"/>
              </w:rPr>
              <w:t>State Medicaid Agency</w:t>
            </w:r>
          </w:p>
        </w:tc>
        <w:tc>
          <w:tcPr>
            <w:tcW w:w="2390" w:type="dxa"/>
          </w:tcPr>
          <w:p w14:paraId="71B5D821"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6831646B" w14:textId="5FB0E4B6" w:rsidR="000C2BD2"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0C2BD2" w:rsidRPr="00011982">
              <w:rPr>
                <w:i/>
                <w:sz w:val="22"/>
                <w:szCs w:val="22"/>
              </w:rPr>
              <w:t>100% Review</w:t>
            </w:r>
          </w:p>
        </w:tc>
      </w:tr>
      <w:tr w:rsidR="000C2BD2" w:rsidRPr="00011982" w14:paraId="41F1F0F3" w14:textId="77777777" w:rsidTr="009C2215">
        <w:tc>
          <w:tcPr>
            <w:tcW w:w="2268" w:type="dxa"/>
            <w:shd w:val="solid" w:color="auto" w:fill="auto"/>
          </w:tcPr>
          <w:p w14:paraId="246E0082" w14:textId="77777777" w:rsidR="000C2BD2" w:rsidRPr="00011982" w:rsidRDefault="000C2BD2" w:rsidP="009C2215">
            <w:pPr>
              <w:rPr>
                <w:i/>
                <w:sz w:val="22"/>
                <w:szCs w:val="22"/>
              </w:rPr>
            </w:pPr>
          </w:p>
        </w:tc>
        <w:tc>
          <w:tcPr>
            <w:tcW w:w="2520" w:type="dxa"/>
          </w:tcPr>
          <w:p w14:paraId="2B164ABA"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113D90B3"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01E4CF50"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0C2BD2" w:rsidRPr="00011982" w14:paraId="59BB1298" w14:textId="77777777" w:rsidTr="009C2215">
        <w:tc>
          <w:tcPr>
            <w:tcW w:w="2268" w:type="dxa"/>
            <w:shd w:val="solid" w:color="auto" w:fill="auto"/>
          </w:tcPr>
          <w:p w14:paraId="79B57FA8" w14:textId="77777777" w:rsidR="000C2BD2" w:rsidRPr="00011982" w:rsidRDefault="000C2BD2" w:rsidP="009C2215">
            <w:pPr>
              <w:rPr>
                <w:i/>
                <w:sz w:val="22"/>
                <w:szCs w:val="22"/>
              </w:rPr>
            </w:pPr>
          </w:p>
        </w:tc>
        <w:tc>
          <w:tcPr>
            <w:tcW w:w="2520" w:type="dxa"/>
          </w:tcPr>
          <w:p w14:paraId="42EF37A8"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6E3709F6"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011982" w:rsidRDefault="000C2BD2" w:rsidP="009C2215">
            <w:pPr>
              <w:rPr>
                <w:i/>
                <w:sz w:val="22"/>
                <w:szCs w:val="22"/>
              </w:rPr>
            </w:pPr>
          </w:p>
        </w:tc>
        <w:tc>
          <w:tcPr>
            <w:tcW w:w="2208" w:type="dxa"/>
            <w:tcBorders>
              <w:bottom w:val="single" w:sz="4" w:space="0" w:color="auto"/>
            </w:tcBorders>
            <w:shd w:val="clear" w:color="auto" w:fill="auto"/>
          </w:tcPr>
          <w:p w14:paraId="417C544E" w14:textId="7156368E" w:rsidR="000C2BD2" w:rsidRPr="00011982" w:rsidRDefault="006F5A2D" w:rsidP="009C2215">
            <w:pPr>
              <w:rPr>
                <w:i/>
                <w:sz w:val="22"/>
                <w:szCs w:val="22"/>
              </w:rPr>
            </w:pPr>
            <w:r w:rsidRPr="00011982">
              <w:rPr>
                <w:rFonts w:ascii="Wingdings" w:eastAsia="Wingdings" w:hAnsi="Wingdings" w:cs="Wingdings"/>
                <w:i/>
                <w:sz w:val="22"/>
                <w:szCs w:val="22"/>
              </w:rPr>
              <w:t>¨</w:t>
            </w:r>
            <w:r w:rsidR="00053183" w:rsidRPr="00011982">
              <w:rPr>
                <w:i/>
                <w:sz w:val="22"/>
                <w:szCs w:val="22"/>
              </w:rPr>
              <w:t xml:space="preserve"> </w:t>
            </w:r>
            <w:r w:rsidR="000C2BD2" w:rsidRPr="00011982">
              <w:rPr>
                <w:i/>
                <w:sz w:val="22"/>
                <w:szCs w:val="22"/>
              </w:rPr>
              <w:t>Representative Sample; Confidence Interval =</w:t>
            </w:r>
          </w:p>
        </w:tc>
      </w:tr>
      <w:tr w:rsidR="000C2BD2" w:rsidRPr="00011982" w14:paraId="07C51490" w14:textId="77777777" w:rsidTr="009C2215">
        <w:tc>
          <w:tcPr>
            <w:tcW w:w="2268" w:type="dxa"/>
            <w:shd w:val="solid" w:color="auto" w:fill="auto"/>
          </w:tcPr>
          <w:p w14:paraId="78C53E63" w14:textId="77777777" w:rsidR="000C2BD2" w:rsidRPr="00011982" w:rsidRDefault="000C2BD2" w:rsidP="009C2215">
            <w:pPr>
              <w:rPr>
                <w:i/>
                <w:sz w:val="22"/>
                <w:szCs w:val="22"/>
              </w:rPr>
            </w:pPr>
          </w:p>
        </w:tc>
        <w:tc>
          <w:tcPr>
            <w:tcW w:w="2520" w:type="dxa"/>
          </w:tcPr>
          <w:p w14:paraId="41F74EC1"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7952671" w14:textId="77777777" w:rsidR="000C2BD2" w:rsidRPr="00011982" w:rsidRDefault="000C2BD2" w:rsidP="009C2215">
            <w:pPr>
              <w:rPr>
                <w:i/>
                <w:sz w:val="22"/>
                <w:szCs w:val="22"/>
              </w:rPr>
            </w:pPr>
            <w:r w:rsidRPr="00011982">
              <w:rPr>
                <w:i/>
                <w:sz w:val="22"/>
                <w:szCs w:val="22"/>
              </w:rPr>
              <w:t>Specify:</w:t>
            </w:r>
          </w:p>
        </w:tc>
        <w:tc>
          <w:tcPr>
            <w:tcW w:w="2390" w:type="dxa"/>
          </w:tcPr>
          <w:p w14:paraId="3FF09F35" w14:textId="0358301E" w:rsidR="000C2BD2" w:rsidRPr="00011982" w:rsidRDefault="00CF2DEB" w:rsidP="009C2215">
            <w:pPr>
              <w:rPr>
                <w:i/>
                <w:sz w:val="22"/>
                <w:szCs w:val="22"/>
              </w:rPr>
            </w:pPr>
            <w:r w:rsidRPr="00011982">
              <w:rPr>
                <w:rFonts w:ascii="Wingdings" w:eastAsia="Wingdings" w:hAnsi="Wingdings" w:cs="Wingdings"/>
                <w:i/>
                <w:sz w:val="22"/>
                <w:szCs w:val="22"/>
              </w:rPr>
              <w:t>¨</w:t>
            </w:r>
            <w:r w:rsidR="000C2BD2" w:rsidRPr="00011982">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011982" w:rsidRDefault="000C2BD2" w:rsidP="009C2215">
            <w:pPr>
              <w:rPr>
                <w:i/>
                <w:sz w:val="22"/>
                <w:szCs w:val="22"/>
              </w:rPr>
            </w:pPr>
          </w:p>
        </w:tc>
        <w:tc>
          <w:tcPr>
            <w:tcW w:w="2208" w:type="dxa"/>
            <w:tcBorders>
              <w:bottom w:val="single" w:sz="4" w:space="0" w:color="auto"/>
            </w:tcBorders>
            <w:shd w:val="pct10" w:color="auto" w:fill="auto"/>
          </w:tcPr>
          <w:p w14:paraId="01C543C2" w14:textId="568E3563" w:rsidR="000C2BD2" w:rsidRPr="00011982" w:rsidRDefault="000C2BD2" w:rsidP="009C2215">
            <w:pPr>
              <w:rPr>
                <w:iCs/>
                <w:sz w:val="22"/>
                <w:szCs w:val="22"/>
              </w:rPr>
            </w:pPr>
          </w:p>
        </w:tc>
      </w:tr>
      <w:tr w:rsidR="000C2BD2" w:rsidRPr="00011982" w14:paraId="19C23019" w14:textId="77777777" w:rsidTr="009C2215">
        <w:tc>
          <w:tcPr>
            <w:tcW w:w="2268" w:type="dxa"/>
            <w:tcBorders>
              <w:bottom w:val="single" w:sz="4" w:space="0" w:color="auto"/>
            </w:tcBorders>
          </w:tcPr>
          <w:p w14:paraId="2EB29CCD" w14:textId="77777777" w:rsidR="000C2BD2" w:rsidRPr="00011982" w:rsidRDefault="000C2BD2" w:rsidP="009C2215">
            <w:pPr>
              <w:rPr>
                <w:i/>
                <w:sz w:val="22"/>
                <w:szCs w:val="22"/>
              </w:rPr>
            </w:pPr>
          </w:p>
        </w:tc>
        <w:tc>
          <w:tcPr>
            <w:tcW w:w="2520" w:type="dxa"/>
            <w:tcBorders>
              <w:bottom w:val="single" w:sz="4" w:space="0" w:color="auto"/>
            </w:tcBorders>
            <w:shd w:val="pct10" w:color="auto" w:fill="auto"/>
          </w:tcPr>
          <w:p w14:paraId="15362FB2" w14:textId="77777777" w:rsidR="000C2BD2" w:rsidRPr="00011982" w:rsidRDefault="000C2BD2" w:rsidP="009C2215">
            <w:pPr>
              <w:rPr>
                <w:i/>
                <w:sz w:val="22"/>
                <w:szCs w:val="22"/>
              </w:rPr>
            </w:pPr>
          </w:p>
        </w:tc>
        <w:tc>
          <w:tcPr>
            <w:tcW w:w="2390" w:type="dxa"/>
            <w:tcBorders>
              <w:bottom w:val="single" w:sz="4" w:space="0" w:color="auto"/>
            </w:tcBorders>
          </w:tcPr>
          <w:p w14:paraId="5AD071FA" w14:textId="3C002F14" w:rsidR="000C2BD2"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0C2BD2" w:rsidRPr="00011982">
              <w:rPr>
                <w:i/>
                <w:sz w:val="22"/>
                <w:szCs w:val="22"/>
              </w:rPr>
              <w:t>Continuously and Ongoing</w:t>
            </w:r>
          </w:p>
        </w:tc>
        <w:tc>
          <w:tcPr>
            <w:tcW w:w="360" w:type="dxa"/>
            <w:tcBorders>
              <w:bottom w:val="single" w:sz="4" w:space="0" w:color="auto"/>
            </w:tcBorders>
            <w:shd w:val="solid" w:color="auto" w:fill="auto"/>
          </w:tcPr>
          <w:p w14:paraId="09B16FC2" w14:textId="77777777" w:rsidR="000C2BD2" w:rsidRPr="00011982" w:rsidRDefault="000C2BD2" w:rsidP="009C2215">
            <w:pPr>
              <w:rPr>
                <w:i/>
                <w:sz w:val="22"/>
                <w:szCs w:val="22"/>
              </w:rPr>
            </w:pPr>
          </w:p>
        </w:tc>
        <w:tc>
          <w:tcPr>
            <w:tcW w:w="2208" w:type="dxa"/>
            <w:tcBorders>
              <w:bottom w:val="single" w:sz="4" w:space="0" w:color="auto"/>
            </w:tcBorders>
            <w:shd w:val="clear" w:color="auto" w:fill="auto"/>
          </w:tcPr>
          <w:p w14:paraId="77191EDE"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0C2BD2" w:rsidRPr="00011982" w14:paraId="3A750010" w14:textId="77777777" w:rsidTr="009C2215">
        <w:tc>
          <w:tcPr>
            <w:tcW w:w="2268" w:type="dxa"/>
            <w:tcBorders>
              <w:bottom w:val="single" w:sz="4" w:space="0" w:color="auto"/>
            </w:tcBorders>
          </w:tcPr>
          <w:p w14:paraId="49BBF5E4" w14:textId="77777777" w:rsidR="000C2BD2" w:rsidRPr="00011982" w:rsidRDefault="000C2BD2" w:rsidP="009C2215">
            <w:pPr>
              <w:rPr>
                <w:i/>
                <w:sz w:val="22"/>
                <w:szCs w:val="22"/>
              </w:rPr>
            </w:pPr>
          </w:p>
        </w:tc>
        <w:tc>
          <w:tcPr>
            <w:tcW w:w="2520" w:type="dxa"/>
            <w:tcBorders>
              <w:bottom w:val="single" w:sz="4" w:space="0" w:color="auto"/>
            </w:tcBorders>
            <w:shd w:val="pct10" w:color="auto" w:fill="auto"/>
          </w:tcPr>
          <w:p w14:paraId="4AD4F841" w14:textId="77777777" w:rsidR="000C2BD2" w:rsidRPr="00011982" w:rsidRDefault="000C2BD2" w:rsidP="009C2215">
            <w:pPr>
              <w:rPr>
                <w:i/>
                <w:sz w:val="22"/>
                <w:szCs w:val="22"/>
              </w:rPr>
            </w:pPr>
          </w:p>
        </w:tc>
        <w:tc>
          <w:tcPr>
            <w:tcW w:w="2390" w:type="dxa"/>
            <w:tcBorders>
              <w:bottom w:val="single" w:sz="4" w:space="0" w:color="auto"/>
            </w:tcBorders>
          </w:tcPr>
          <w:p w14:paraId="6744B9F1"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529E34B5" w14:textId="77777777" w:rsidR="000C2BD2" w:rsidRPr="00011982" w:rsidRDefault="000C2BD2"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1A58DBA6" w14:textId="77777777" w:rsidR="000C2BD2" w:rsidRPr="00011982" w:rsidRDefault="000C2BD2" w:rsidP="009C2215">
            <w:pPr>
              <w:rPr>
                <w:i/>
                <w:sz w:val="22"/>
                <w:szCs w:val="22"/>
              </w:rPr>
            </w:pPr>
          </w:p>
        </w:tc>
        <w:tc>
          <w:tcPr>
            <w:tcW w:w="2208" w:type="dxa"/>
            <w:tcBorders>
              <w:bottom w:val="single" w:sz="4" w:space="0" w:color="auto"/>
            </w:tcBorders>
            <w:shd w:val="pct10" w:color="auto" w:fill="auto"/>
          </w:tcPr>
          <w:p w14:paraId="5DEF2540" w14:textId="77777777" w:rsidR="000C2BD2" w:rsidRPr="00011982" w:rsidRDefault="000C2BD2" w:rsidP="009C2215">
            <w:pPr>
              <w:rPr>
                <w:i/>
                <w:sz w:val="22"/>
                <w:szCs w:val="22"/>
              </w:rPr>
            </w:pPr>
          </w:p>
        </w:tc>
      </w:tr>
      <w:tr w:rsidR="000C2BD2" w:rsidRPr="00011982" w14:paraId="734F0A46" w14:textId="77777777" w:rsidTr="009C2215">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011982" w:rsidRDefault="000C2BD2"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011982"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011982" w:rsidRDefault="000C2B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011982" w:rsidRDefault="000C2BD2"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0C2BD2" w:rsidRPr="00011982" w14:paraId="26902E37"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011982" w:rsidRDefault="000C2BD2"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011982"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011982" w:rsidRDefault="000C2BD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011982" w:rsidRDefault="000C2BD2"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011982" w:rsidRDefault="000C2BD2" w:rsidP="009C2215">
            <w:pPr>
              <w:rPr>
                <w:i/>
                <w:sz w:val="22"/>
                <w:szCs w:val="22"/>
              </w:rPr>
            </w:pPr>
          </w:p>
        </w:tc>
      </w:tr>
    </w:tbl>
    <w:p w14:paraId="0449B21A" w14:textId="77777777" w:rsidR="000C2BD2" w:rsidRPr="00011982" w:rsidRDefault="000C2BD2" w:rsidP="000C2BD2">
      <w:pPr>
        <w:rPr>
          <w:b/>
          <w:i/>
          <w:sz w:val="22"/>
          <w:szCs w:val="22"/>
        </w:rPr>
      </w:pPr>
      <w:r w:rsidRPr="00011982">
        <w:rPr>
          <w:b/>
          <w:i/>
          <w:sz w:val="22"/>
          <w:szCs w:val="22"/>
        </w:rPr>
        <w:t xml:space="preserve">Add another Data Source for this performance measure </w:t>
      </w:r>
    </w:p>
    <w:p w14:paraId="1A4232D0" w14:textId="77777777" w:rsidR="000C2BD2" w:rsidRPr="00011982" w:rsidRDefault="000C2BD2" w:rsidP="000C2BD2">
      <w:pPr>
        <w:rPr>
          <w:sz w:val="22"/>
          <w:szCs w:val="22"/>
        </w:rPr>
      </w:pPr>
    </w:p>
    <w:p w14:paraId="78A42535" w14:textId="77777777" w:rsidR="000C2BD2" w:rsidRPr="00011982" w:rsidRDefault="000C2BD2" w:rsidP="000C2BD2">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C2BD2" w:rsidRPr="00011982" w14:paraId="0F72907E" w14:textId="77777777" w:rsidTr="009C2215">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011982" w:rsidRDefault="000C2BD2" w:rsidP="009C2215">
            <w:pPr>
              <w:rPr>
                <w:b/>
                <w:i/>
                <w:sz w:val="22"/>
                <w:szCs w:val="22"/>
              </w:rPr>
            </w:pPr>
            <w:r w:rsidRPr="00011982">
              <w:rPr>
                <w:b/>
                <w:i/>
                <w:sz w:val="22"/>
                <w:szCs w:val="22"/>
              </w:rPr>
              <w:t xml:space="preserve">Responsible Party for data aggregation and analysis </w:t>
            </w:r>
          </w:p>
          <w:p w14:paraId="112D8EC5" w14:textId="77777777" w:rsidR="000C2BD2" w:rsidRPr="00011982" w:rsidRDefault="000C2BD2"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011982" w:rsidRDefault="000C2BD2" w:rsidP="009C2215">
            <w:pPr>
              <w:rPr>
                <w:b/>
                <w:i/>
                <w:sz w:val="22"/>
                <w:szCs w:val="22"/>
              </w:rPr>
            </w:pPr>
            <w:r w:rsidRPr="00011982">
              <w:rPr>
                <w:b/>
                <w:i/>
                <w:sz w:val="22"/>
                <w:szCs w:val="22"/>
              </w:rPr>
              <w:t>Frequency of data aggregation and analysis:</w:t>
            </w:r>
          </w:p>
          <w:p w14:paraId="4CEBDC63" w14:textId="77777777" w:rsidR="000C2BD2" w:rsidRPr="00011982" w:rsidRDefault="000C2BD2" w:rsidP="009C2215">
            <w:pPr>
              <w:rPr>
                <w:b/>
                <w:i/>
                <w:sz w:val="22"/>
                <w:szCs w:val="22"/>
              </w:rPr>
            </w:pPr>
            <w:r w:rsidRPr="00011982">
              <w:rPr>
                <w:i/>
                <w:sz w:val="22"/>
                <w:szCs w:val="22"/>
              </w:rPr>
              <w:t>(check each that applies</w:t>
            </w:r>
          </w:p>
        </w:tc>
      </w:tr>
      <w:tr w:rsidR="000C2BD2" w:rsidRPr="00011982" w14:paraId="4DE9E801" w14:textId="77777777" w:rsidTr="009C2215">
        <w:tc>
          <w:tcPr>
            <w:tcW w:w="2520" w:type="dxa"/>
            <w:tcBorders>
              <w:top w:val="single" w:sz="4" w:space="0" w:color="auto"/>
              <w:left w:val="single" w:sz="4" w:space="0" w:color="auto"/>
              <w:bottom w:val="single" w:sz="4" w:space="0" w:color="auto"/>
              <w:right w:val="single" w:sz="4" w:space="0" w:color="auto"/>
            </w:tcBorders>
          </w:tcPr>
          <w:p w14:paraId="391DF309" w14:textId="7FADD16A" w:rsidR="000C2BD2"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0C2BD2"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0C2BD2" w:rsidRPr="00011982" w14:paraId="4D64480A" w14:textId="77777777" w:rsidTr="009C2215">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0C2BD2" w:rsidRPr="00011982" w14:paraId="094B1C7A" w14:textId="77777777" w:rsidTr="009C2215">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011982" w:rsidRDefault="00CF2DEB" w:rsidP="009C2215">
            <w:pPr>
              <w:rPr>
                <w:i/>
                <w:sz w:val="22"/>
                <w:szCs w:val="22"/>
              </w:rPr>
            </w:pPr>
            <w:r w:rsidRPr="00011982">
              <w:rPr>
                <w:rFonts w:ascii="Wingdings" w:eastAsia="Wingdings" w:hAnsi="Wingdings" w:cs="Wingdings"/>
                <w:i/>
                <w:sz w:val="22"/>
                <w:szCs w:val="22"/>
              </w:rPr>
              <w:t>¨</w:t>
            </w:r>
            <w:r w:rsidR="000C2BD2" w:rsidRPr="00011982">
              <w:rPr>
                <w:i/>
                <w:sz w:val="22"/>
                <w:szCs w:val="22"/>
              </w:rPr>
              <w:t xml:space="preserve"> Quarterly</w:t>
            </w:r>
          </w:p>
        </w:tc>
      </w:tr>
      <w:tr w:rsidR="000C2BD2" w:rsidRPr="00011982" w14:paraId="05338A59" w14:textId="77777777" w:rsidTr="009C2215">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56A0B38" w14:textId="77777777" w:rsidR="000C2BD2" w:rsidRPr="00011982" w:rsidRDefault="000C2BD2"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33026932" w:rsidR="000C2BD2"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0C2BD2" w:rsidRPr="00011982">
              <w:rPr>
                <w:i/>
                <w:sz w:val="22"/>
                <w:szCs w:val="22"/>
              </w:rPr>
              <w:t>Annually</w:t>
            </w:r>
          </w:p>
        </w:tc>
      </w:tr>
      <w:tr w:rsidR="000C2BD2" w:rsidRPr="00011982" w14:paraId="078315A6" w14:textId="77777777" w:rsidTr="009C2215">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011982"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0C2BD2" w:rsidRPr="00011982" w14:paraId="07D2DE33" w14:textId="77777777" w:rsidTr="009C2215">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011982"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Pr="00011982" w:rsidRDefault="000C2BD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29038A06" w14:textId="77777777" w:rsidR="000C2BD2" w:rsidRPr="00011982" w:rsidRDefault="000C2BD2" w:rsidP="009C2215">
            <w:pPr>
              <w:rPr>
                <w:i/>
                <w:sz w:val="22"/>
                <w:szCs w:val="22"/>
              </w:rPr>
            </w:pPr>
            <w:r w:rsidRPr="00011982">
              <w:rPr>
                <w:i/>
                <w:sz w:val="22"/>
                <w:szCs w:val="22"/>
              </w:rPr>
              <w:t>Specify:</w:t>
            </w:r>
          </w:p>
        </w:tc>
      </w:tr>
      <w:tr w:rsidR="000C2BD2" w:rsidRPr="00011982" w14:paraId="1BCA935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011982" w:rsidRDefault="000C2BD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011982" w:rsidRDefault="000C2BD2" w:rsidP="009C2215">
            <w:pPr>
              <w:rPr>
                <w:i/>
                <w:sz w:val="22"/>
                <w:szCs w:val="22"/>
              </w:rPr>
            </w:pPr>
          </w:p>
        </w:tc>
      </w:tr>
    </w:tbl>
    <w:p w14:paraId="6411BE9A" w14:textId="77777777" w:rsidR="000C2BD2" w:rsidRPr="00011982" w:rsidRDefault="000C2BD2" w:rsidP="006E05A0">
      <w:pPr>
        <w:rPr>
          <w:b/>
          <w:i/>
          <w:sz w:val="22"/>
          <w:szCs w:val="22"/>
        </w:rPr>
      </w:pPr>
    </w:p>
    <w:p w14:paraId="688A5F19" w14:textId="5455D3F8" w:rsidR="00976065" w:rsidRPr="00011982" w:rsidRDefault="00976065">
      <w:pPr>
        <w:rPr>
          <w:b/>
          <w:i/>
          <w:sz w:val="22"/>
          <w:szCs w:val="22"/>
        </w:rPr>
      </w:pPr>
      <w:r w:rsidRPr="00011982">
        <w:rPr>
          <w:b/>
          <w:i/>
          <w:sz w:val="22"/>
          <w:szCs w:val="22"/>
        </w:rPr>
        <w:br w:type="page"/>
      </w:r>
    </w:p>
    <w:p w14:paraId="7BB1B904" w14:textId="09AFFCEF" w:rsidR="006E05A0" w:rsidRPr="00011982"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D01D8" w:rsidRPr="00011982" w14:paraId="24169D4B" w14:textId="77777777" w:rsidTr="009C2215">
        <w:tc>
          <w:tcPr>
            <w:tcW w:w="2268" w:type="dxa"/>
            <w:tcBorders>
              <w:right w:val="single" w:sz="12" w:space="0" w:color="auto"/>
            </w:tcBorders>
          </w:tcPr>
          <w:p w14:paraId="3D71D5A9" w14:textId="77777777" w:rsidR="00DD01D8" w:rsidRPr="00011982" w:rsidRDefault="00DD01D8" w:rsidP="009C2215">
            <w:pPr>
              <w:rPr>
                <w:b/>
                <w:i/>
                <w:sz w:val="22"/>
                <w:szCs w:val="22"/>
              </w:rPr>
            </w:pPr>
            <w:r w:rsidRPr="00011982">
              <w:rPr>
                <w:b/>
                <w:i/>
                <w:sz w:val="22"/>
                <w:szCs w:val="22"/>
              </w:rPr>
              <w:t>Performance Measure:</w:t>
            </w:r>
          </w:p>
          <w:p w14:paraId="531E83BE" w14:textId="77777777" w:rsidR="00DD01D8" w:rsidRPr="00011982" w:rsidRDefault="00DD01D8"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009FC27D" w:rsidR="00DD01D8" w:rsidRPr="00011982" w:rsidRDefault="00DD7A36" w:rsidP="009C2215">
            <w:pPr>
              <w:rPr>
                <w:iCs/>
                <w:sz w:val="22"/>
                <w:szCs w:val="22"/>
              </w:rPr>
            </w:pPr>
            <w:r w:rsidRPr="00011982">
              <w:rPr>
                <w:iCs/>
                <w:sz w:val="22"/>
                <w:szCs w:val="22"/>
              </w:rPr>
              <w:t>HW a2. Number of intakes screened in for investigation of abuse where the need for protective services was reviewed by the Area Office/Total number of intakes where a review for protective services was recommended by the senior investigator.</w:t>
            </w:r>
          </w:p>
        </w:tc>
      </w:tr>
      <w:tr w:rsidR="00DD01D8" w:rsidRPr="00011982" w14:paraId="2D0ACA06" w14:textId="77777777" w:rsidTr="009C2215">
        <w:tc>
          <w:tcPr>
            <w:tcW w:w="9746" w:type="dxa"/>
            <w:gridSpan w:val="5"/>
          </w:tcPr>
          <w:p w14:paraId="129D0663" w14:textId="77777777" w:rsidR="00DD01D8" w:rsidRPr="00011982" w:rsidRDefault="00DD01D8"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DD01D8" w:rsidRPr="00011982" w14:paraId="0332967C" w14:textId="77777777" w:rsidTr="009C2215">
        <w:tc>
          <w:tcPr>
            <w:tcW w:w="9746" w:type="dxa"/>
            <w:gridSpan w:val="5"/>
            <w:tcBorders>
              <w:bottom w:val="single" w:sz="12" w:space="0" w:color="auto"/>
            </w:tcBorders>
          </w:tcPr>
          <w:p w14:paraId="11F51BA7" w14:textId="2B89B438" w:rsidR="00DD01D8" w:rsidRPr="00011982" w:rsidRDefault="00DD01D8" w:rsidP="009C2215">
            <w:pPr>
              <w:rPr>
                <w:i/>
                <w:sz w:val="22"/>
                <w:szCs w:val="22"/>
              </w:rPr>
            </w:pPr>
            <w:r w:rsidRPr="00011982">
              <w:rPr>
                <w:i/>
                <w:sz w:val="22"/>
                <w:szCs w:val="22"/>
              </w:rPr>
              <w:t>If ‘Other’ is selected, specify:</w:t>
            </w:r>
            <w:r w:rsidR="00F26349" w:rsidRPr="00011982">
              <w:rPr>
                <w:i/>
                <w:sz w:val="22"/>
                <w:szCs w:val="22"/>
              </w:rPr>
              <w:t xml:space="preserve"> </w:t>
            </w:r>
            <w:r w:rsidR="00F26349" w:rsidRPr="00011982">
              <w:rPr>
                <w:rFonts w:eastAsiaTheme="minorHAnsi"/>
                <w:b/>
                <w:bCs/>
                <w:sz w:val="22"/>
                <w:szCs w:val="22"/>
              </w:rPr>
              <w:t>HCSIS investigations database</w:t>
            </w:r>
          </w:p>
        </w:tc>
      </w:tr>
      <w:tr w:rsidR="00DD01D8" w:rsidRPr="00011982" w14:paraId="60532C77"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Pr="00011982" w:rsidRDefault="00DD01D8" w:rsidP="009C2215">
            <w:pPr>
              <w:rPr>
                <w:i/>
                <w:sz w:val="22"/>
                <w:szCs w:val="22"/>
              </w:rPr>
            </w:pPr>
          </w:p>
        </w:tc>
      </w:tr>
      <w:tr w:rsidR="00DD01D8" w:rsidRPr="00011982" w14:paraId="7094BE91" w14:textId="77777777" w:rsidTr="009C2215">
        <w:tc>
          <w:tcPr>
            <w:tcW w:w="2268" w:type="dxa"/>
            <w:tcBorders>
              <w:top w:val="single" w:sz="12" w:space="0" w:color="auto"/>
            </w:tcBorders>
          </w:tcPr>
          <w:p w14:paraId="71DDAC6A" w14:textId="77777777" w:rsidR="00DD01D8" w:rsidRPr="00011982" w:rsidRDefault="00DD01D8"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602C60E2" w14:textId="77777777" w:rsidR="00DD01D8" w:rsidRPr="00011982" w:rsidRDefault="00DD01D8" w:rsidP="009C2215">
            <w:pPr>
              <w:rPr>
                <w:b/>
                <w:i/>
                <w:sz w:val="22"/>
                <w:szCs w:val="22"/>
              </w:rPr>
            </w:pPr>
            <w:r w:rsidRPr="00011982">
              <w:rPr>
                <w:b/>
                <w:i/>
                <w:sz w:val="22"/>
                <w:szCs w:val="22"/>
              </w:rPr>
              <w:t>Responsible Party for data collection/generation</w:t>
            </w:r>
          </w:p>
          <w:p w14:paraId="218D9A0A" w14:textId="77777777" w:rsidR="00DD01D8" w:rsidRPr="00011982" w:rsidRDefault="00DD01D8" w:rsidP="009C2215">
            <w:pPr>
              <w:rPr>
                <w:i/>
                <w:sz w:val="22"/>
                <w:szCs w:val="22"/>
              </w:rPr>
            </w:pPr>
            <w:r w:rsidRPr="00011982">
              <w:rPr>
                <w:i/>
                <w:sz w:val="22"/>
                <w:szCs w:val="22"/>
              </w:rPr>
              <w:t>(check each that applies)</w:t>
            </w:r>
          </w:p>
          <w:p w14:paraId="505B469A" w14:textId="77777777" w:rsidR="00DD01D8" w:rsidRPr="00011982" w:rsidRDefault="00DD01D8" w:rsidP="009C2215">
            <w:pPr>
              <w:rPr>
                <w:i/>
                <w:sz w:val="22"/>
                <w:szCs w:val="22"/>
              </w:rPr>
            </w:pPr>
          </w:p>
        </w:tc>
        <w:tc>
          <w:tcPr>
            <w:tcW w:w="2390" w:type="dxa"/>
            <w:tcBorders>
              <w:top w:val="single" w:sz="12" w:space="0" w:color="auto"/>
            </w:tcBorders>
          </w:tcPr>
          <w:p w14:paraId="58B05B09" w14:textId="77777777" w:rsidR="00DD01D8" w:rsidRPr="00011982" w:rsidRDefault="00DD01D8" w:rsidP="009C2215">
            <w:pPr>
              <w:rPr>
                <w:b/>
                <w:i/>
                <w:sz w:val="22"/>
                <w:szCs w:val="22"/>
              </w:rPr>
            </w:pPr>
            <w:r w:rsidRPr="00011982">
              <w:rPr>
                <w:b/>
                <w:i/>
                <w:sz w:val="22"/>
                <w:szCs w:val="22"/>
              </w:rPr>
              <w:t>Frequency of data collection/generation:</w:t>
            </w:r>
          </w:p>
          <w:p w14:paraId="00A140FD" w14:textId="77777777" w:rsidR="00DD01D8" w:rsidRPr="00011982" w:rsidRDefault="00DD01D8"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4546DFC9" w14:textId="77777777" w:rsidR="00DD01D8" w:rsidRPr="00011982" w:rsidRDefault="00DD01D8" w:rsidP="009C2215">
            <w:pPr>
              <w:rPr>
                <w:b/>
                <w:i/>
                <w:sz w:val="22"/>
                <w:szCs w:val="22"/>
              </w:rPr>
            </w:pPr>
            <w:r w:rsidRPr="00011982">
              <w:rPr>
                <w:b/>
                <w:i/>
                <w:sz w:val="22"/>
                <w:szCs w:val="22"/>
              </w:rPr>
              <w:t>Sampling Approach</w:t>
            </w:r>
          </w:p>
          <w:p w14:paraId="4B03EC80" w14:textId="77777777" w:rsidR="00DD01D8" w:rsidRPr="00011982" w:rsidRDefault="00DD01D8" w:rsidP="009C2215">
            <w:pPr>
              <w:rPr>
                <w:i/>
                <w:sz w:val="22"/>
                <w:szCs w:val="22"/>
              </w:rPr>
            </w:pPr>
            <w:r w:rsidRPr="00011982">
              <w:rPr>
                <w:i/>
                <w:sz w:val="22"/>
                <w:szCs w:val="22"/>
              </w:rPr>
              <w:t>(check each that applies)</w:t>
            </w:r>
          </w:p>
        </w:tc>
      </w:tr>
      <w:tr w:rsidR="00DD01D8" w:rsidRPr="00011982" w14:paraId="1DF1CDF5" w14:textId="77777777" w:rsidTr="009C2215">
        <w:tc>
          <w:tcPr>
            <w:tcW w:w="2268" w:type="dxa"/>
          </w:tcPr>
          <w:p w14:paraId="155FB93D" w14:textId="77777777" w:rsidR="00DD01D8" w:rsidRPr="00011982" w:rsidRDefault="00DD01D8" w:rsidP="009C2215">
            <w:pPr>
              <w:rPr>
                <w:i/>
                <w:sz w:val="22"/>
                <w:szCs w:val="22"/>
              </w:rPr>
            </w:pPr>
          </w:p>
        </w:tc>
        <w:tc>
          <w:tcPr>
            <w:tcW w:w="2520" w:type="dxa"/>
          </w:tcPr>
          <w:p w14:paraId="145216AE" w14:textId="5E0BF926"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State Medicaid Agency</w:t>
            </w:r>
          </w:p>
        </w:tc>
        <w:tc>
          <w:tcPr>
            <w:tcW w:w="2390" w:type="dxa"/>
          </w:tcPr>
          <w:p w14:paraId="2C3CC98F"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330D3D34" w14:textId="7F20EAF7"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100% Review</w:t>
            </w:r>
          </w:p>
        </w:tc>
      </w:tr>
      <w:tr w:rsidR="00DD01D8" w:rsidRPr="00011982" w14:paraId="529987D8" w14:textId="77777777" w:rsidTr="009C2215">
        <w:tc>
          <w:tcPr>
            <w:tcW w:w="2268" w:type="dxa"/>
            <w:shd w:val="solid" w:color="auto" w:fill="auto"/>
          </w:tcPr>
          <w:p w14:paraId="6076F037" w14:textId="77777777" w:rsidR="00DD01D8" w:rsidRPr="00011982" w:rsidRDefault="00DD01D8" w:rsidP="009C2215">
            <w:pPr>
              <w:rPr>
                <w:i/>
                <w:sz w:val="22"/>
                <w:szCs w:val="22"/>
              </w:rPr>
            </w:pPr>
          </w:p>
        </w:tc>
        <w:tc>
          <w:tcPr>
            <w:tcW w:w="2520" w:type="dxa"/>
          </w:tcPr>
          <w:p w14:paraId="4DEA615F"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33A648DD"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0D46077A"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DD01D8" w:rsidRPr="00011982" w14:paraId="4D757454" w14:textId="77777777" w:rsidTr="009C2215">
        <w:tc>
          <w:tcPr>
            <w:tcW w:w="2268" w:type="dxa"/>
            <w:shd w:val="solid" w:color="auto" w:fill="auto"/>
          </w:tcPr>
          <w:p w14:paraId="66FD4FF8" w14:textId="77777777" w:rsidR="00DD01D8" w:rsidRPr="00011982" w:rsidRDefault="00DD01D8" w:rsidP="009C2215">
            <w:pPr>
              <w:rPr>
                <w:i/>
                <w:sz w:val="22"/>
                <w:szCs w:val="22"/>
              </w:rPr>
            </w:pPr>
          </w:p>
        </w:tc>
        <w:tc>
          <w:tcPr>
            <w:tcW w:w="2520" w:type="dxa"/>
          </w:tcPr>
          <w:p w14:paraId="1EF1C984"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3CCCA06C"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011982" w:rsidRDefault="00DD01D8" w:rsidP="009C2215">
            <w:pPr>
              <w:rPr>
                <w:i/>
                <w:sz w:val="22"/>
                <w:szCs w:val="22"/>
              </w:rPr>
            </w:pPr>
          </w:p>
        </w:tc>
        <w:tc>
          <w:tcPr>
            <w:tcW w:w="2208" w:type="dxa"/>
            <w:tcBorders>
              <w:bottom w:val="single" w:sz="4" w:space="0" w:color="auto"/>
            </w:tcBorders>
            <w:shd w:val="clear" w:color="auto" w:fill="auto"/>
          </w:tcPr>
          <w:p w14:paraId="74BB388D"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DD01D8" w:rsidRPr="00011982" w14:paraId="2B79779A" w14:textId="77777777" w:rsidTr="009C2215">
        <w:tc>
          <w:tcPr>
            <w:tcW w:w="2268" w:type="dxa"/>
            <w:shd w:val="solid" w:color="auto" w:fill="auto"/>
          </w:tcPr>
          <w:p w14:paraId="2DFCA524" w14:textId="77777777" w:rsidR="00DD01D8" w:rsidRPr="00011982" w:rsidRDefault="00DD01D8" w:rsidP="009C2215">
            <w:pPr>
              <w:rPr>
                <w:i/>
                <w:sz w:val="22"/>
                <w:szCs w:val="22"/>
              </w:rPr>
            </w:pPr>
          </w:p>
        </w:tc>
        <w:tc>
          <w:tcPr>
            <w:tcW w:w="2520" w:type="dxa"/>
          </w:tcPr>
          <w:p w14:paraId="50581BC3"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F2DDED4" w14:textId="77777777" w:rsidR="00DD01D8" w:rsidRPr="00011982" w:rsidRDefault="00DD01D8" w:rsidP="009C2215">
            <w:pPr>
              <w:rPr>
                <w:i/>
                <w:sz w:val="22"/>
                <w:szCs w:val="22"/>
              </w:rPr>
            </w:pPr>
            <w:r w:rsidRPr="00011982">
              <w:rPr>
                <w:i/>
                <w:sz w:val="22"/>
                <w:szCs w:val="22"/>
              </w:rPr>
              <w:t>Specify:</w:t>
            </w:r>
          </w:p>
        </w:tc>
        <w:tc>
          <w:tcPr>
            <w:tcW w:w="2390" w:type="dxa"/>
          </w:tcPr>
          <w:p w14:paraId="7DCA66CB" w14:textId="46433B17" w:rsidR="00DD01D8" w:rsidRPr="00011982" w:rsidRDefault="00596B01" w:rsidP="009C2215">
            <w:pPr>
              <w:rPr>
                <w:i/>
                <w:sz w:val="22"/>
                <w:szCs w:val="22"/>
              </w:rPr>
            </w:pPr>
            <w:r w:rsidRPr="00011982">
              <w:rPr>
                <w:rFonts w:ascii="Wingdings" w:eastAsia="Wingdings" w:hAnsi="Wingdings" w:cs="Wingdings"/>
                <w:i/>
                <w:sz w:val="22"/>
                <w:szCs w:val="22"/>
              </w:rPr>
              <w:t>¨</w:t>
            </w:r>
            <w:r w:rsidR="00DD01D8" w:rsidRPr="00011982">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011982" w:rsidRDefault="00DD01D8" w:rsidP="009C2215">
            <w:pPr>
              <w:rPr>
                <w:i/>
                <w:sz w:val="22"/>
                <w:szCs w:val="22"/>
              </w:rPr>
            </w:pPr>
          </w:p>
        </w:tc>
        <w:tc>
          <w:tcPr>
            <w:tcW w:w="2208" w:type="dxa"/>
            <w:tcBorders>
              <w:bottom w:val="single" w:sz="4" w:space="0" w:color="auto"/>
            </w:tcBorders>
            <w:shd w:val="pct10" w:color="auto" w:fill="auto"/>
          </w:tcPr>
          <w:p w14:paraId="3778AC5F" w14:textId="1F3D9826" w:rsidR="00DD01D8" w:rsidRPr="00011982" w:rsidRDefault="00DD01D8" w:rsidP="009C2215">
            <w:pPr>
              <w:rPr>
                <w:iCs/>
                <w:sz w:val="22"/>
                <w:szCs w:val="22"/>
              </w:rPr>
            </w:pPr>
          </w:p>
        </w:tc>
      </w:tr>
      <w:tr w:rsidR="00DD01D8" w:rsidRPr="00011982" w14:paraId="4E6D7BE5" w14:textId="77777777" w:rsidTr="009C2215">
        <w:tc>
          <w:tcPr>
            <w:tcW w:w="2268" w:type="dxa"/>
            <w:tcBorders>
              <w:bottom w:val="single" w:sz="4" w:space="0" w:color="auto"/>
            </w:tcBorders>
          </w:tcPr>
          <w:p w14:paraId="6DEE2689" w14:textId="77777777" w:rsidR="00DD01D8" w:rsidRPr="00011982" w:rsidRDefault="00DD01D8" w:rsidP="009C2215">
            <w:pPr>
              <w:rPr>
                <w:i/>
                <w:sz w:val="22"/>
                <w:szCs w:val="22"/>
              </w:rPr>
            </w:pPr>
          </w:p>
        </w:tc>
        <w:tc>
          <w:tcPr>
            <w:tcW w:w="2520" w:type="dxa"/>
            <w:tcBorders>
              <w:bottom w:val="single" w:sz="4" w:space="0" w:color="auto"/>
            </w:tcBorders>
            <w:shd w:val="pct10" w:color="auto" w:fill="auto"/>
          </w:tcPr>
          <w:p w14:paraId="64493C92" w14:textId="0BF4F58D" w:rsidR="00DD01D8" w:rsidRPr="00011982" w:rsidRDefault="00DD01D8" w:rsidP="009C2215">
            <w:pPr>
              <w:rPr>
                <w:iCs/>
                <w:sz w:val="22"/>
                <w:szCs w:val="22"/>
              </w:rPr>
            </w:pPr>
          </w:p>
        </w:tc>
        <w:tc>
          <w:tcPr>
            <w:tcW w:w="2390" w:type="dxa"/>
            <w:tcBorders>
              <w:bottom w:val="single" w:sz="4" w:space="0" w:color="auto"/>
            </w:tcBorders>
          </w:tcPr>
          <w:p w14:paraId="68A58EF8" w14:textId="45882CE2"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Continuously and Ongoing</w:t>
            </w:r>
          </w:p>
        </w:tc>
        <w:tc>
          <w:tcPr>
            <w:tcW w:w="360" w:type="dxa"/>
            <w:tcBorders>
              <w:bottom w:val="single" w:sz="4" w:space="0" w:color="auto"/>
            </w:tcBorders>
            <w:shd w:val="solid" w:color="auto" w:fill="auto"/>
          </w:tcPr>
          <w:p w14:paraId="326AA972" w14:textId="77777777" w:rsidR="00DD01D8" w:rsidRPr="00011982" w:rsidRDefault="00DD01D8" w:rsidP="009C2215">
            <w:pPr>
              <w:rPr>
                <w:i/>
                <w:sz w:val="22"/>
                <w:szCs w:val="22"/>
              </w:rPr>
            </w:pPr>
          </w:p>
        </w:tc>
        <w:tc>
          <w:tcPr>
            <w:tcW w:w="2208" w:type="dxa"/>
            <w:tcBorders>
              <w:bottom w:val="single" w:sz="4" w:space="0" w:color="auto"/>
            </w:tcBorders>
            <w:shd w:val="clear" w:color="auto" w:fill="auto"/>
          </w:tcPr>
          <w:p w14:paraId="40F33CBA"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DD01D8" w:rsidRPr="00011982" w14:paraId="5DD0BCC9" w14:textId="77777777" w:rsidTr="009C2215">
        <w:tc>
          <w:tcPr>
            <w:tcW w:w="2268" w:type="dxa"/>
            <w:tcBorders>
              <w:bottom w:val="single" w:sz="4" w:space="0" w:color="auto"/>
            </w:tcBorders>
          </w:tcPr>
          <w:p w14:paraId="5936CF3D" w14:textId="77777777" w:rsidR="00DD01D8" w:rsidRPr="00011982" w:rsidRDefault="00DD01D8" w:rsidP="009C2215">
            <w:pPr>
              <w:rPr>
                <w:i/>
                <w:sz w:val="22"/>
                <w:szCs w:val="22"/>
              </w:rPr>
            </w:pPr>
          </w:p>
        </w:tc>
        <w:tc>
          <w:tcPr>
            <w:tcW w:w="2520" w:type="dxa"/>
            <w:tcBorders>
              <w:bottom w:val="single" w:sz="4" w:space="0" w:color="auto"/>
            </w:tcBorders>
            <w:shd w:val="pct10" w:color="auto" w:fill="auto"/>
          </w:tcPr>
          <w:p w14:paraId="26B94934" w14:textId="77777777" w:rsidR="00DD01D8" w:rsidRPr="00011982" w:rsidRDefault="00DD01D8" w:rsidP="009C2215">
            <w:pPr>
              <w:rPr>
                <w:i/>
                <w:sz w:val="22"/>
                <w:szCs w:val="22"/>
              </w:rPr>
            </w:pPr>
          </w:p>
        </w:tc>
        <w:tc>
          <w:tcPr>
            <w:tcW w:w="2390" w:type="dxa"/>
            <w:tcBorders>
              <w:bottom w:val="single" w:sz="4" w:space="0" w:color="auto"/>
            </w:tcBorders>
          </w:tcPr>
          <w:p w14:paraId="2D3A14E7"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2840A08F" w14:textId="77777777" w:rsidR="00DD01D8" w:rsidRPr="00011982" w:rsidRDefault="00DD01D8"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525C6218" w14:textId="77777777" w:rsidR="00DD01D8" w:rsidRPr="00011982" w:rsidRDefault="00DD01D8" w:rsidP="009C2215">
            <w:pPr>
              <w:rPr>
                <w:i/>
                <w:sz w:val="22"/>
                <w:szCs w:val="22"/>
              </w:rPr>
            </w:pPr>
          </w:p>
        </w:tc>
        <w:tc>
          <w:tcPr>
            <w:tcW w:w="2208" w:type="dxa"/>
            <w:tcBorders>
              <w:bottom w:val="single" w:sz="4" w:space="0" w:color="auto"/>
            </w:tcBorders>
            <w:shd w:val="pct10" w:color="auto" w:fill="auto"/>
          </w:tcPr>
          <w:p w14:paraId="3D2C0BE2" w14:textId="77777777" w:rsidR="00DD01D8" w:rsidRPr="00011982" w:rsidRDefault="00DD01D8" w:rsidP="009C2215">
            <w:pPr>
              <w:rPr>
                <w:i/>
                <w:sz w:val="22"/>
                <w:szCs w:val="22"/>
              </w:rPr>
            </w:pPr>
          </w:p>
        </w:tc>
      </w:tr>
      <w:tr w:rsidR="00DD01D8" w:rsidRPr="00011982" w14:paraId="016041D5" w14:textId="77777777" w:rsidTr="009C2215">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011982" w:rsidRDefault="00DD01D8"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011982" w:rsidRDefault="00DD01D8"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011982" w:rsidRDefault="00DD01D8"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DD01D8" w:rsidRPr="00011982" w14:paraId="37623BE0"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011982" w:rsidRDefault="00DD01D8"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011982" w:rsidRDefault="00DD01D8"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011982" w:rsidRDefault="00DD01D8"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011982" w:rsidRDefault="00DD01D8" w:rsidP="009C2215">
            <w:pPr>
              <w:rPr>
                <w:i/>
                <w:sz w:val="22"/>
                <w:szCs w:val="22"/>
              </w:rPr>
            </w:pPr>
          </w:p>
        </w:tc>
      </w:tr>
    </w:tbl>
    <w:p w14:paraId="4E9FCD07" w14:textId="77777777" w:rsidR="00DD01D8" w:rsidRPr="00011982" w:rsidRDefault="00DD01D8" w:rsidP="00DD01D8">
      <w:pPr>
        <w:rPr>
          <w:b/>
          <w:i/>
          <w:sz w:val="22"/>
          <w:szCs w:val="22"/>
        </w:rPr>
      </w:pPr>
      <w:r w:rsidRPr="00011982">
        <w:rPr>
          <w:b/>
          <w:i/>
          <w:sz w:val="22"/>
          <w:szCs w:val="22"/>
        </w:rPr>
        <w:t xml:space="preserve">Add another Data Source for this performance measure </w:t>
      </w:r>
    </w:p>
    <w:p w14:paraId="63895869" w14:textId="77777777" w:rsidR="00DD01D8" w:rsidRPr="00011982" w:rsidRDefault="00DD01D8" w:rsidP="00DD01D8">
      <w:pPr>
        <w:rPr>
          <w:sz w:val="22"/>
          <w:szCs w:val="22"/>
        </w:rPr>
      </w:pPr>
    </w:p>
    <w:p w14:paraId="2711B04D" w14:textId="77777777" w:rsidR="00DD01D8" w:rsidRPr="00011982" w:rsidRDefault="00DD01D8" w:rsidP="00DD01D8">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D01D8" w:rsidRPr="00011982" w14:paraId="5F639457" w14:textId="77777777" w:rsidTr="009C2215">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011982" w:rsidRDefault="00DD01D8" w:rsidP="009C2215">
            <w:pPr>
              <w:rPr>
                <w:b/>
                <w:i/>
                <w:sz w:val="22"/>
                <w:szCs w:val="22"/>
              </w:rPr>
            </w:pPr>
            <w:r w:rsidRPr="00011982">
              <w:rPr>
                <w:b/>
                <w:i/>
                <w:sz w:val="22"/>
                <w:szCs w:val="22"/>
              </w:rPr>
              <w:t xml:space="preserve">Responsible Party for data aggregation and analysis </w:t>
            </w:r>
          </w:p>
          <w:p w14:paraId="1D6D85A9" w14:textId="77777777" w:rsidR="00DD01D8" w:rsidRPr="00011982" w:rsidRDefault="00DD01D8"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011982" w:rsidRDefault="00DD01D8" w:rsidP="009C2215">
            <w:pPr>
              <w:rPr>
                <w:b/>
                <w:i/>
                <w:sz w:val="22"/>
                <w:szCs w:val="22"/>
              </w:rPr>
            </w:pPr>
            <w:r w:rsidRPr="00011982">
              <w:rPr>
                <w:b/>
                <w:i/>
                <w:sz w:val="22"/>
                <w:szCs w:val="22"/>
              </w:rPr>
              <w:t>Frequency of data aggregation and analysis:</w:t>
            </w:r>
          </w:p>
          <w:p w14:paraId="4F0DCC4D" w14:textId="77777777" w:rsidR="00DD01D8" w:rsidRPr="00011982" w:rsidRDefault="00DD01D8" w:rsidP="009C2215">
            <w:pPr>
              <w:rPr>
                <w:b/>
                <w:i/>
                <w:sz w:val="22"/>
                <w:szCs w:val="22"/>
              </w:rPr>
            </w:pPr>
            <w:r w:rsidRPr="00011982">
              <w:rPr>
                <w:i/>
                <w:sz w:val="22"/>
                <w:szCs w:val="22"/>
              </w:rPr>
              <w:t>(check each that applies</w:t>
            </w:r>
          </w:p>
        </w:tc>
      </w:tr>
      <w:tr w:rsidR="00DD01D8" w:rsidRPr="00011982" w14:paraId="0F171239" w14:textId="77777777" w:rsidTr="009C2215">
        <w:tc>
          <w:tcPr>
            <w:tcW w:w="2520" w:type="dxa"/>
            <w:tcBorders>
              <w:top w:val="single" w:sz="4" w:space="0" w:color="auto"/>
              <w:left w:val="single" w:sz="4" w:space="0" w:color="auto"/>
              <w:bottom w:val="single" w:sz="4" w:space="0" w:color="auto"/>
              <w:right w:val="single" w:sz="4" w:space="0" w:color="auto"/>
            </w:tcBorders>
          </w:tcPr>
          <w:p w14:paraId="0A3EBCCD" w14:textId="601B3420"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DD01D8" w:rsidRPr="00011982" w14:paraId="37A92DE2" w14:textId="77777777" w:rsidTr="009C2215">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DD01D8" w:rsidRPr="00011982" w14:paraId="1F3913F0" w14:textId="77777777" w:rsidTr="009C2215">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DD01D8" w:rsidRPr="00011982" w14:paraId="2056C7DE" w14:textId="77777777" w:rsidTr="009C2215">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A038BA1" w14:textId="77777777" w:rsidR="00DD01D8" w:rsidRPr="00011982" w:rsidRDefault="00DD01D8"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DD01D8" w:rsidRPr="00011982" w14:paraId="4CC28882" w14:textId="77777777" w:rsidTr="009C2215">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DD01D8" w:rsidRPr="00011982" w14:paraId="3639B8F8" w14:textId="77777777" w:rsidTr="009C2215">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6EBC3B6E"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 xml:space="preserve">Other </w:t>
            </w:r>
          </w:p>
          <w:p w14:paraId="758624AB" w14:textId="77777777" w:rsidR="00DD01D8" w:rsidRPr="00011982" w:rsidRDefault="00DD01D8" w:rsidP="009C2215">
            <w:pPr>
              <w:rPr>
                <w:i/>
                <w:sz w:val="22"/>
                <w:szCs w:val="22"/>
              </w:rPr>
            </w:pPr>
            <w:r w:rsidRPr="00011982">
              <w:rPr>
                <w:i/>
                <w:sz w:val="22"/>
                <w:szCs w:val="22"/>
              </w:rPr>
              <w:t>Specify:</w:t>
            </w:r>
          </w:p>
        </w:tc>
      </w:tr>
      <w:tr w:rsidR="00DD01D8" w:rsidRPr="00011982" w14:paraId="39596FAF"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546F6156" w:rsidR="00DD01D8" w:rsidRPr="00011982" w:rsidRDefault="00DD7A36" w:rsidP="009C2215">
            <w:pPr>
              <w:rPr>
                <w:iCs/>
                <w:sz w:val="22"/>
                <w:szCs w:val="22"/>
              </w:rPr>
            </w:pPr>
            <w:r w:rsidRPr="00011982">
              <w:rPr>
                <w:iCs/>
                <w:sz w:val="22"/>
                <w:szCs w:val="22"/>
              </w:rPr>
              <w:t>Semi-annually</w:t>
            </w:r>
          </w:p>
        </w:tc>
      </w:tr>
    </w:tbl>
    <w:p w14:paraId="3F871D0A" w14:textId="77777777" w:rsidR="00DD01D8" w:rsidRPr="00011982" w:rsidRDefault="00DD01D8"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D01D8" w:rsidRPr="00011982" w14:paraId="13E306AA" w14:textId="77777777" w:rsidTr="009C2215">
        <w:tc>
          <w:tcPr>
            <w:tcW w:w="2268" w:type="dxa"/>
            <w:tcBorders>
              <w:right w:val="single" w:sz="12" w:space="0" w:color="auto"/>
            </w:tcBorders>
          </w:tcPr>
          <w:p w14:paraId="00EF761F" w14:textId="77777777" w:rsidR="00AE79D0" w:rsidRPr="00011982" w:rsidRDefault="00AE79D0" w:rsidP="00AE79D0">
            <w:pPr>
              <w:rPr>
                <w:b/>
                <w:i/>
                <w:sz w:val="22"/>
                <w:szCs w:val="22"/>
              </w:rPr>
            </w:pPr>
            <w:r w:rsidRPr="00011982">
              <w:rPr>
                <w:b/>
                <w:i/>
                <w:sz w:val="22"/>
                <w:szCs w:val="22"/>
              </w:rPr>
              <w:t>Performance Measure:</w:t>
            </w:r>
          </w:p>
          <w:p w14:paraId="594D0092" w14:textId="77777777" w:rsidR="00DD01D8" w:rsidRPr="00011982" w:rsidRDefault="00DD01D8"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2EBE9CD7" w:rsidR="00DD01D8" w:rsidRPr="00011982" w:rsidRDefault="006E7D36" w:rsidP="00277367">
            <w:pPr>
              <w:rPr>
                <w:iCs/>
                <w:sz w:val="22"/>
                <w:szCs w:val="22"/>
              </w:rPr>
            </w:pPr>
            <w:r w:rsidRPr="00011982">
              <w:rPr>
                <w:iCs/>
                <w:sz w:val="22"/>
                <w:szCs w:val="22"/>
              </w:rPr>
              <w:t xml:space="preserve">HW a3. Percent of participants receiving services subject to licensure and certification who </w:t>
            </w:r>
            <w:ins w:id="1338" w:author="Author" w:date="2022-10-04T15:29:00Z">
              <w:r w:rsidRPr="00011982">
                <w:rPr>
                  <w:iCs/>
                  <w:sz w:val="22"/>
                  <w:szCs w:val="22"/>
                </w:rPr>
                <w:t xml:space="preserve">have been trained </w:t>
              </w:r>
            </w:ins>
            <w:del w:id="1339" w:author="Author" w:date="2022-10-04T15:29:00Z">
              <w:r w:rsidRPr="00011982" w:rsidDel="004D528E">
                <w:rPr>
                  <w:iCs/>
                  <w:sz w:val="22"/>
                  <w:szCs w:val="22"/>
                </w:rPr>
                <w:delText xml:space="preserve">know how </w:delText>
              </w:r>
            </w:del>
            <w:r w:rsidRPr="00011982">
              <w:rPr>
                <w:iCs/>
                <w:sz w:val="22"/>
                <w:szCs w:val="22"/>
              </w:rPr>
              <w:t>to report abuse and/or neglect (Number of participants receiving services subject to licensure and certification who</w:t>
            </w:r>
            <w:ins w:id="1340" w:author="Author" w:date="2022-10-04T15:29:00Z">
              <w:r w:rsidRPr="00011982">
                <w:rPr>
                  <w:iCs/>
                  <w:sz w:val="22"/>
                  <w:szCs w:val="22"/>
                </w:rPr>
                <w:t xml:space="preserve"> have been trained</w:t>
              </w:r>
            </w:ins>
            <w:del w:id="1341" w:author="Author" w:date="2022-10-04T15:29:00Z">
              <w:r w:rsidRPr="00011982" w:rsidDel="004D528E">
                <w:rPr>
                  <w:iCs/>
                  <w:sz w:val="22"/>
                  <w:szCs w:val="22"/>
                </w:rPr>
                <w:delText xml:space="preserve"> know how</w:delText>
              </w:r>
            </w:del>
            <w:r w:rsidRPr="00011982">
              <w:rPr>
                <w:iCs/>
                <w:sz w:val="22"/>
                <w:szCs w:val="22"/>
              </w:rPr>
              <w:t xml:space="preserve"> to report abuse and neglect/Number of participants reviewed.)</w:t>
            </w:r>
          </w:p>
        </w:tc>
      </w:tr>
      <w:tr w:rsidR="00DD01D8" w:rsidRPr="00011982" w14:paraId="573E4839" w14:textId="77777777" w:rsidTr="009C2215">
        <w:tc>
          <w:tcPr>
            <w:tcW w:w="9746" w:type="dxa"/>
            <w:gridSpan w:val="5"/>
          </w:tcPr>
          <w:p w14:paraId="07836820" w14:textId="69274EB9" w:rsidR="00DD01D8" w:rsidRPr="00E373F2" w:rsidRDefault="00DD01D8" w:rsidP="009C2215">
            <w:pPr>
              <w:rPr>
                <w:b/>
                <w:bCs/>
                <w:iCs/>
                <w:sz w:val="22"/>
                <w:szCs w:val="22"/>
              </w:rPr>
            </w:pPr>
            <w:r w:rsidRPr="00011982">
              <w:rPr>
                <w:b/>
                <w:i/>
                <w:sz w:val="22"/>
                <w:szCs w:val="22"/>
              </w:rPr>
              <w:t xml:space="preserve">Data Source </w:t>
            </w:r>
            <w:r w:rsidRPr="00011982">
              <w:rPr>
                <w:i/>
                <w:sz w:val="22"/>
                <w:szCs w:val="22"/>
              </w:rPr>
              <w:t>(Select one) (Several options are listed in the on-line application):</w:t>
            </w:r>
            <w:r w:rsidR="00E373F2">
              <w:rPr>
                <w:i/>
                <w:sz w:val="22"/>
                <w:szCs w:val="22"/>
              </w:rPr>
              <w:t xml:space="preserve"> </w:t>
            </w:r>
            <w:r w:rsidR="00E373F2">
              <w:rPr>
                <w:b/>
                <w:bCs/>
                <w:iCs/>
                <w:sz w:val="22"/>
                <w:szCs w:val="22"/>
              </w:rPr>
              <w:t>Provider performance monitoring</w:t>
            </w:r>
          </w:p>
        </w:tc>
      </w:tr>
      <w:tr w:rsidR="00DD01D8" w:rsidRPr="00011982" w14:paraId="54BEC6A6" w14:textId="77777777" w:rsidTr="009C2215">
        <w:tc>
          <w:tcPr>
            <w:tcW w:w="9746" w:type="dxa"/>
            <w:gridSpan w:val="5"/>
            <w:tcBorders>
              <w:bottom w:val="single" w:sz="12" w:space="0" w:color="auto"/>
            </w:tcBorders>
          </w:tcPr>
          <w:p w14:paraId="0B65A02E" w14:textId="77777777" w:rsidR="00DD01D8" w:rsidRPr="00011982" w:rsidRDefault="00DD01D8" w:rsidP="009C2215">
            <w:pPr>
              <w:rPr>
                <w:i/>
                <w:sz w:val="22"/>
                <w:szCs w:val="22"/>
              </w:rPr>
            </w:pPr>
            <w:r w:rsidRPr="00011982">
              <w:rPr>
                <w:i/>
                <w:sz w:val="22"/>
                <w:szCs w:val="22"/>
              </w:rPr>
              <w:t>If ‘Other’ is selected, specify:</w:t>
            </w:r>
          </w:p>
        </w:tc>
      </w:tr>
      <w:tr w:rsidR="00DD01D8" w:rsidRPr="00011982" w14:paraId="2C746F76"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Pr="00011982" w:rsidRDefault="00DD01D8" w:rsidP="009C2215">
            <w:pPr>
              <w:rPr>
                <w:i/>
                <w:sz w:val="22"/>
                <w:szCs w:val="22"/>
              </w:rPr>
            </w:pPr>
          </w:p>
        </w:tc>
      </w:tr>
      <w:tr w:rsidR="00DD01D8" w:rsidRPr="00011982" w14:paraId="2F9E9086" w14:textId="77777777" w:rsidTr="009C2215">
        <w:tc>
          <w:tcPr>
            <w:tcW w:w="2268" w:type="dxa"/>
            <w:tcBorders>
              <w:top w:val="single" w:sz="12" w:space="0" w:color="auto"/>
            </w:tcBorders>
          </w:tcPr>
          <w:p w14:paraId="09E4CBAD" w14:textId="77777777" w:rsidR="00DD01D8" w:rsidRPr="00011982" w:rsidRDefault="00DD01D8"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29665C1A" w14:textId="77777777" w:rsidR="00DD01D8" w:rsidRPr="00011982" w:rsidRDefault="00DD01D8" w:rsidP="009C2215">
            <w:pPr>
              <w:rPr>
                <w:b/>
                <w:i/>
                <w:sz w:val="22"/>
                <w:szCs w:val="22"/>
              </w:rPr>
            </w:pPr>
            <w:r w:rsidRPr="00011982">
              <w:rPr>
                <w:b/>
                <w:i/>
                <w:sz w:val="22"/>
                <w:szCs w:val="22"/>
              </w:rPr>
              <w:t>Responsible Party for data collection/generation</w:t>
            </w:r>
          </w:p>
          <w:p w14:paraId="56E82A62" w14:textId="77777777" w:rsidR="00DD01D8" w:rsidRPr="00011982" w:rsidRDefault="00DD01D8" w:rsidP="009C2215">
            <w:pPr>
              <w:rPr>
                <w:i/>
                <w:sz w:val="22"/>
                <w:szCs w:val="22"/>
              </w:rPr>
            </w:pPr>
            <w:r w:rsidRPr="00011982">
              <w:rPr>
                <w:i/>
                <w:sz w:val="22"/>
                <w:szCs w:val="22"/>
              </w:rPr>
              <w:t>(check each that applies)</w:t>
            </w:r>
          </w:p>
          <w:p w14:paraId="23AEE2BF" w14:textId="77777777" w:rsidR="00DD01D8" w:rsidRPr="00011982" w:rsidRDefault="00DD01D8" w:rsidP="009C2215">
            <w:pPr>
              <w:rPr>
                <w:i/>
                <w:sz w:val="22"/>
                <w:szCs w:val="22"/>
              </w:rPr>
            </w:pPr>
          </w:p>
        </w:tc>
        <w:tc>
          <w:tcPr>
            <w:tcW w:w="2390" w:type="dxa"/>
            <w:tcBorders>
              <w:top w:val="single" w:sz="12" w:space="0" w:color="auto"/>
            </w:tcBorders>
          </w:tcPr>
          <w:p w14:paraId="073D7782" w14:textId="77777777" w:rsidR="00DD01D8" w:rsidRPr="00011982" w:rsidRDefault="00DD01D8" w:rsidP="009C2215">
            <w:pPr>
              <w:rPr>
                <w:b/>
                <w:i/>
                <w:sz w:val="22"/>
                <w:szCs w:val="22"/>
              </w:rPr>
            </w:pPr>
            <w:r w:rsidRPr="00011982">
              <w:rPr>
                <w:b/>
                <w:i/>
                <w:sz w:val="22"/>
                <w:szCs w:val="22"/>
              </w:rPr>
              <w:t>Frequency of data collection/generation:</w:t>
            </w:r>
          </w:p>
          <w:p w14:paraId="5C1E5997" w14:textId="77777777" w:rsidR="00DD01D8" w:rsidRPr="00011982" w:rsidRDefault="00DD01D8"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135FEBDF" w14:textId="77777777" w:rsidR="00DD01D8" w:rsidRPr="00011982" w:rsidRDefault="00DD01D8" w:rsidP="009C2215">
            <w:pPr>
              <w:rPr>
                <w:b/>
                <w:i/>
                <w:sz w:val="22"/>
                <w:szCs w:val="22"/>
              </w:rPr>
            </w:pPr>
            <w:r w:rsidRPr="00011982">
              <w:rPr>
                <w:b/>
                <w:i/>
                <w:sz w:val="22"/>
                <w:szCs w:val="22"/>
              </w:rPr>
              <w:t>Sampling Approach</w:t>
            </w:r>
          </w:p>
          <w:p w14:paraId="61E880B5" w14:textId="77777777" w:rsidR="00DD01D8" w:rsidRPr="00011982" w:rsidRDefault="00DD01D8" w:rsidP="009C2215">
            <w:pPr>
              <w:rPr>
                <w:i/>
                <w:sz w:val="22"/>
                <w:szCs w:val="22"/>
              </w:rPr>
            </w:pPr>
            <w:r w:rsidRPr="00011982">
              <w:rPr>
                <w:i/>
                <w:sz w:val="22"/>
                <w:szCs w:val="22"/>
              </w:rPr>
              <w:t>(check each that applies)</w:t>
            </w:r>
          </w:p>
        </w:tc>
      </w:tr>
      <w:tr w:rsidR="00DD01D8" w:rsidRPr="00011982" w14:paraId="0A3089FD" w14:textId="77777777" w:rsidTr="009C2215">
        <w:tc>
          <w:tcPr>
            <w:tcW w:w="2268" w:type="dxa"/>
          </w:tcPr>
          <w:p w14:paraId="711B2650" w14:textId="77777777" w:rsidR="00DD01D8" w:rsidRPr="00011982" w:rsidRDefault="00DD01D8" w:rsidP="009C2215">
            <w:pPr>
              <w:rPr>
                <w:i/>
                <w:sz w:val="22"/>
                <w:szCs w:val="22"/>
              </w:rPr>
            </w:pPr>
          </w:p>
        </w:tc>
        <w:tc>
          <w:tcPr>
            <w:tcW w:w="2520" w:type="dxa"/>
          </w:tcPr>
          <w:p w14:paraId="3999CFC3" w14:textId="7B914F38"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State Medicaid Agency</w:t>
            </w:r>
          </w:p>
        </w:tc>
        <w:tc>
          <w:tcPr>
            <w:tcW w:w="2390" w:type="dxa"/>
          </w:tcPr>
          <w:p w14:paraId="5CC439B0"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6EE60A93"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100% Review</w:t>
            </w:r>
          </w:p>
        </w:tc>
      </w:tr>
      <w:tr w:rsidR="00DD01D8" w:rsidRPr="00011982" w14:paraId="5CD176AC" w14:textId="77777777" w:rsidTr="009C2215">
        <w:tc>
          <w:tcPr>
            <w:tcW w:w="2268" w:type="dxa"/>
            <w:shd w:val="solid" w:color="auto" w:fill="auto"/>
          </w:tcPr>
          <w:p w14:paraId="032A67A3" w14:textId="77777777" w:rsidR="00DD01D8" w:rsidRPr="00011982" w:rsidRDefault="00DD01D8" w:rsidP="009C2215">
            <w:pPr>
              <w:rPr>
                <w:i/>
                <w:sz w:val="22"/>
                <w:szCs w:val="22"/>
              </w:rPr>
            </w:pPr>
          </w:p>
        </w:tc>
        <w:tc>
          <w:tcPr>
            <w:tcW w:w="2520" w:type="dxa"/>
          </w:tcPr>
          <w:p w14:paraId="0CD67896"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1ADCD7F5"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255584B9" w14:textId="28209723"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Less than 100% Review</w:t>
            </w:r>
          </w:p>
        </w:tc>
      </w:tr>
      <w:tr w:rsidR="00DD01D8" w:rsidRPr="00011982" w14:paraId="22B88AFC" w14:textId="77777777" w:rsidTr="009C2215">
        <w:tc>
          <w:tcPr>
            <w:tcW w:w="2268" w:type="dxa"/>
            <w:shd w:val="solid" w:color="auto" w:fill="auto"/>
          </w:tcPr>
          <w:p w14:paraId="6AC29549" w14:textId="77777777" w:rsidR="00DD01D8" w:rsidRPr="00011982" w:rsidRDefault="00DD01D8" w:rsidP="009C2215">
            <w:pPr>
              <w:rPr>
                <w:i/>
                <w:sz w:val="22"/>
                <w:szCs w:val="22"/>
              </w:rPr>
            </w:pPr>
          </w:p>
        </w:tc>
        <w:tc>
          <w:tcPr>
            <w:tcW w:w="2520" w:type="dxa"/>
          </w:tcPr>
          <w:p w14:paraId="45E61026"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26065A99" w14:textId="644A7E1E" w:rsidR="00DD01D8" w:rsidRPr="00011982" w:rsidRDefault="005E6C31" w:rsidP="009C2215">
            <w:pPr>
              <w:rPr>
                <w:i/>
                <w:sz w:val="22"/>
                <w:szCs w:val="22"/>
              </w:rPr>
            </w:pPr>
            <w:r w:rsidRPr="00011982">
              <w:rPr>
                <w:rFonts w:ascii="Wingdings" w:eastAsia="Wingdings" w:hAnsi="Wingdings" w:cs="Wingdings"/>
                <w:i/>
                <w:sz w:val="22"/>
                <w:szCs w:val="22"/>
              </w:rPr>
              <w:t>¨</w:t>
            </w:r>
            <w:r w:rsidR="00DD01D8" w:rsidRPr="00011982">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011982" w:rsidRDefault="00DD01D8" w:rsidP="009C2215">
            <w:pPr>
              <w:rPr>
                <w:i/>
                <w:sz w:val="22"/>
                <w:szCs w:val="22"/>
              </w:rPr>
            </w:pPr>
          </w:p>
        </w:tc>
        <w:tc>
          <w:tcPr>
            <w:tcW w:w="2208" w:type="dxa"/>
            <w:tcBorders>
              <w:bottom w:val="single" w:sz="4" w:space="0" w:color="auto"/>
            </w:tcBorders>
            <w:shd w:val="clear" w:color="auto" w:fill="auto"/>
          </w:tcPr>
          <w:p w14:paraId="73BC87F4" w14:textId="36C77E81"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Representative Sample; Confidence Interval =</w:t>
            </w:r>
          </w:p>
        </w:tc>
      </w:tr>
      <w:tr w:rsidR="00DD01D8" w:rsidRPr="00011982" w14:paraId="2FDB72F0" w14:textId="77777777" w:rsidTr="009C2215">
        <w:tc>
          <w:tcPr>
            <w:tcW w:w="2268" w:type="dxa"/>
            <w:shd w:val="solid" w:color="auto" w:fill="auto"/>
          </w:tcPr>
          <w:p w14:paraId="1CB8BC64" w14:textId="77777777" w:rsidR="00DD01D8" w:rsidRPr="00011982" w:rsidRDefault="00DD01D8" w:rsidP="009C2215">
            <w:pPr>
              <w:rPr>
                <w:i/>
                <w:sz w:val="22"/>
                <w:szCs w:val="22"/>
              </w:rPr>
            </w:pPr>
          </w:p>
        </w:tc>
        <w:tc>
          <w:tcPr>
            <w:tcW w:w="2520" w:type="dxa"/>
          </w:tcPr>
          <w:p w14:paraId="76200FCF"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70B5CFA" w14:textId="77777777" w:rsidR="00DD01D8" w:rsidRPr="00011982" w:rsidRDefault="00DD01D8" w:rsidP="009C2215">
            <w:pPr>
              <w:rPr>
                <w:i/>
                <w:sz w:val="22"/>
                <w:szCs w:val="22"/>
              </w:rPr>
            </w:pPr>
            <w:r w:rsidRPr="00011982">
              <w:rPr>
                <w:i/>
                <w:sz w:val="22"/>
                <w:szCs w:val="22"/>
              </w:rPr>
              <w:t>Specify:</w:t>
            </w:r>
          </w:p>
        </w:tc>
        <w:tc>
          <w:tcPr>
            <w:tcW w:w="2390" w:type="dxa"/>
          </w:tcPr>
          <w:p w14:paraId="19FAC880"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011982" w:rsidRDefault="00DD01D8" w:rsidP="009C2215">
            <w:pPr>
              <w:rPr>
                <w:i/>
                <w:sz w:val="22"/>
                <w:szCs w:val="22"/>
              </w:rPr>
            </w:pPr>
          </w:p>
        </w:tc>
        <w:tc>
          <w:tcPr>
            <w:tcW w:w="2208" w:type="dxa"/>
            <w:tcBorders>
              <w:bottom w:val="single" w:sz="4" w:space="0" w:color="auto"/>
            </w:tcBorders>
            <w:shd w:val="pct10" w:color="auto" w:fill="auto"/>
          </w:tcPr>
          <w:p w14:paraId="7787CD49" w14:textId="3BC1ECBF" w:rsidR="00DD01D8" w:rsidRPr="00011982" w:rsidRDefault="0042783D" w:rsidP="009C2215">
            <w:pPr>
              <w:rPr>
                <w:iCs/>
                <w:sz w:val="22"/>
                <w:szCs w:val="22"/>
              </w:rPr>
            </w:pPr>
            <w:r w:rsidRPr="00011982">
              <w:rPr>
                <w:iCs/>
                <w:sz w:val="22"/>
                <w:szCs w:val="22"/>
              </w:rPr>
              <w:t>95%, margin of error -/+ 5%</w:t>
            </w:r>
            <w:ins w:id="1342" w:author="Author" w:date="2022-10-04T15:30:00Z">
              <w:r w:rsidRPr="00011982">
                <w:rPr>
                  <w:iCs/>
                  <w:sz w:val="22"/>
                  <w:szCs w:val="22"/>
                </w:rPr>
                <w:t>, 95/5 response distribution</w:t>
              </w:r>
            </w:ins>
          </w:p>
        </w:tc>
      </w:tr>
      <w:tr w:rsidR="00DD01D8" w:rsidRPr="00011982" w14:paraId="2B088420" w14:textId="77777777" w:rsidTr="009C2215">
        <w:tc>
          <w:tcPr>
            <w:tcW w:w="2268" w:type="dxa"/>
            <w:tcBorders>
              <w:bottom w:val="single" w:sz="4" w:space="0" w:color="auto"/>
            </w:tcBorders>
          </w:tcPr>
          <w:p w14:paraId="10D54020" w14:textId="77777777" w:rsidR="00DD01D8" w:rsidRPr="00011982" w:rsidRDefault="00DD01D8" w:rsidP="009C2215">
            <w:pPr>
              <w:rPr>
                <w:i/>
                <w:sz w:val="22"/>
                <w:szCs w:val="22"/>
              </w:rPr>
            </w:pPr>
          </w:p>
        </w:tc>
        <w:tc>
          <w:tcPr>
            <w:tcW w:w="2520" w:type="dxa"/>
            <w:tcBorders>
              <w:bottom w:val="single" w:sz="4" w:space="0" w:color="auto"/>
            </w:tcBorders>
            <w:shd w:val="pct10" w:color="auto" w:fill="auto"/>
          </w:tcPr>
          <w:p w14:paraId="6009C46B" w14:textId="0B264D35" w:rsidR="00DD01D8" w:rsidRPr="00011982" w:rsidRDefault="00DD01D8" w:rsidP="009C2215">
            <w:pPr>
              <w:rPr>
                <w:iCs/>
                <w:sz w:val="22"/>
                <w:szCs w:val="22"/>
              </w:rPr>
            </w:pPr>
          </w:p>
        </w:tc>
        <w:tc>
          <w:tcPr>
            <w:tcW w:w="2390" w:type="dxa"/>
            <w:tcBorders>
              <w:bottom w:val="single" w:sz="4" w:space="0" w:color="auto"/>
            </w:tcBorders>
          </w:tcPr>
          <w:p w14:paraId="71C130EF" w14:textId="183157AA"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Continuously and Ongoing</w:t>
            </w:r>
          </w:p>
        </w:tc>
        <w:tc>
          <w:tcPr>
            <w:tcW w:w="360" w:type="dxa"/>
            <w:tcBorders>
              <w:bottom w:val="single" w:sz="4" w:space="0" w:color="auto"/>
            </w:tcBorders>
            <w:shd w:val="solid" w:color="auto" w:fill="auto"/>
          </w:tcPr>
          <w:p w14:paraId="1B7F2887" w14:textId="77777777" w:rsidR="00DD01D8" w:rsidRPr="00011982" w:rsidRDefault="00DD01D8" w:rsidP="009C2215">
            <w:pPr>
              <w:rPr>
                <w:i/>
                <w:sz w:val="22"/>
                <w:szCs w:val="22"/>
              </w:rPr>
            </w:pPr>
          </w:p>
        </w:tc>
        <w:tc>
          <w:tcPr>
            <w:tcW w:w="2208" w:type="dxa"/>
            <w:tcBorders>
              <w:bottom w:val="single" w:sz="4" w:space="0" w:color="auto"/>
            </w:tcBorders>
            <w:shd w:val="clear" w:color="auto" w:fill="auto"/>
          </w:tcPr>
          <w:p w14:paraId="78428580"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DD01D8" w:rsidRPr="00011982" w14:paraId="2C17F4E0" w14:textId="77777777" w:rsidTr="009C2215">
        <w:tc>
          <w:tcPr>
            <w:tcW w:w="2268" w:type="dxa"/>
            <w:tcBorders>
              <w:bottom w:val="single" w:sz="4" w:space="0" w:color="auto"/>
            </w:tcBorders>
          </w:tcPr>
          <w:p w14:paraId="00C18696" w14:textId="77777777" w:rsidR="00DD01D8" w:rsidRPr="00011982" w:rsidRDefault="00DD01D8" w:rsidP="009C2215">
            <w:pPr>
              <w:rPr>
                <w:i/>
                <w:sz w:val="22"/>
                <w:szCs w:val="22"/>
              </w:rPr>
            </w:pPr>
          </w:p>
        </w:tc>
        <w:tc>
          <w:tcPr>
            <w:tcW w:w="2520" w:type="dxa"/>
            <w:tcBorders>
              <w:bottom w:val="single" w:sz="4" w:space="0" w:color="auto"/>
            </w:tcBorders>
            <w:shd w:val="pct10" w:color="auto" w:fill="auto"/>
          </w:tcPr>
          <w:p w14:paraId="1B54DC7F" w14:textId="77777777" w:rsidR="00DD01D8" w:rsidRPr="00011982" w:rsidRDefault="00DD01D8" w:rsidP="009C2215">
            <w:pPr>
              <w:rPr>
                <w:i/>
                <w:sz w:val="22"/>
                <w:szCs w:val="22"/>
              </w:rPr>
            </w:pPr>
          </w:p>
        </w:tc>
        <w:tc>
          <w:tcPr>
            <w:tcW w:w="2390" w:type="dxa"/>
            <w:tcBorders>
              <w:bottom w:val="single" w:sz="4" w:space="0" w:color="auto"/>
            </w:tcBorders>
          </w:tcPr>
          <w:p w14:paraId="219BA9DD"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6BD04B54" w14:textId="77777777" w:rsidR="00DD01D8" w:rsidRPr="00011982" w:rsidRDefault="00DD01D8"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30E6B503" w14:textId="77777777" w:rsidR="00DD01D8" w:rsidRPr="00011982" w:rsidRDefault="00DD01D8" w:rsidP="009C2215">
            <w:pPr>
              <w:rPr>
                <w:i/>
                <w:sz w:val="22"/>
                <w:szCs w:val="22"/>
              </w:rPr>
            </w:pPr>
          </w:p>
        </w:tc>
        <w:tc>
          <w:tcPr>
            <w:tcW w:w="2208" w:type="dxa"/>
            <w:tcBorders>
              <w:bottom w:val="single" w:sz="4" w:space="0" w:color="auto"/>
            </w:tcBorders>
            <w:shd w:val="pct10" w:color="auto" w:fill="auto"/>
          </w:tcPr>
          <w:p w14:paraId="1DBB0E15" w14:textId="77777777" w:rsidR="00DD01D8" w:rsidRPr="00011982" w:rsidRDefault="00DD01D8" w:rsidP="009C2215">
            <w:pPr>
              <w:rPr>
                <w:i/>
                <w:sz w:val="22"/>
                <w:szCs w:val="22"/>
              </w:rPr>
            </w:pPr>
          </w:p>
        </w:tc>
      </w:tr>
      <w:tr w:rsidR="00DD01D8" w:rsidRPr="00011982" w14:paraId="2EB41DC7" w14:textId="77777777" w:rsidTr="009C2215">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011982" w:rsidRDefault="00DD01D8"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011982" w:rsidRDefault="00DD01D8"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011982" w:rsidRDefault="00DD01D8"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DD01D8" w:rsidRPr="00011982" w14:paraId="6144D27F"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011982" w:rsidRDefault="00DD01D8"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011982" w:rsidRDefault="00DD01D8"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011982" w:rsidRDefault="00DD01D8"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011982" w:rsidRDefault="00DD01D8" w:rsidP="009C2215">
            <w:pPr>
              <w:rPr>
                <w:i/>
                <w:sz w:val="22"/>
                <w:szCs w:val="22"/>
              </w:rPr>
            </w:pPr>
          </w:p>
        </w:tc>
      </w:tr>
    </w:tbl>
    <w:p w14:paraId="284C3292" w14:textId="77777777" w:rsidR="00DD01D8" w:rsidRPr="00011982" w:rsidRDefault="00DD01D8" w:rsidP="00DD01D8">
      <w:pPr>
        <w:rPr>
          <w:b/>
          <w:i/>
          <w:sz w:val="22"/>
          <w:szCs w:val="22"/>
        </w:rPr>
      </w:pPr>
      <w:r w:rsidRPr="00011982">
        <w:rPr>
          <w:b/>
          <w:i/>
          <w:sz w:val="22"/>
          <w:szCs w:val="22"/>
        </w:rPr>
        <w:t xml:space="preserve">Add another Data Source for this performance measure </w:t>
      </w:r>
    </w:p>
    <w:p w14:paraId="0E3CDC1D" w14:textId="77777777" w:rsidR="00DD01D8" w:rsidRPr="00011982" w:rsidRDefault="00DD01D8" w:rsidP="00DD01D8">
      <w:pPr>
        <w:rPr>
          <w:sz w:val="22"/>
          <w:szCs w:val="22"/>
        </w:rPr>
      </w:pPr>
    </w:p>
    <w:p w14:paraId="4FD50C8A" w14:textId="77777777" w:rsidR="00DD01D8" w:rsidRPr="00011982" w:rsidRDefault="00DD01D8" w:rsidP="00DD01D8">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D01D8" w:rsidRPr="00011982" w14:paraId="7E256025" w14:textId="77777777" w:rsidTr="009C2215">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011982" w:rsidRDefault="00DD01D8" w:rsidP="009C2215">
            <w:pPr>
              <w:rPr>
                <w:b/>
                <w:i/>
                <w:sz w:val="22"/>
                <w:szCs w:val="22"/>
              </w:rPr>
            </w:pPr>
            <w:r w:rsidRPr="00011982">
              <w:rPr>
                <w:b/>
                <w:i/>
                <w:sz w:val="22"/>
                <w:szCs w:val="22"/>
              </w:rPr>
              <w:t xml:space="preserve">Responsible Party for data aggregation and analysis </w:t>
            </w:r>
          </w:p>
          <w:p w14:paraId="5FBFD445" w14:textId="77777777" w:rsidR="00DD01D8" w:rsidRPr="00011982" w:rsidRDefault="00DD01D8"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011982" w:rsidRDefault="00DD01D8" w:rsidP="009C2215">
            <w:pPr>
              <w:rPr>
                <w:b/>
                <w:i/>
                <w:sz w:val="22"/>
                <w:szCs w:val="22"/>
              </w:rPr>
            </w:pPr>
            <w:r w:rsidRPr="00011982">
              <w:rPr>
                <w:b/>
                <w:i/>
                <w:sz w:val="22"/>
                <w:szCs w:val="22"/>
              </w:rPr>
              <w:t>Frequency of data aggregation and analysis:</w:t>
            </w:r>
          </w:p>
          <w:p w14:paraId="5F028140" w14:textId="77777777" w:rsidR="00DD01D8" w:rsidRPr="00011982" w:rsidRDefault="00DD01D8" w:rsidP="009C2215">
            <w:pPr>
              <w:rPr>
                <w:b/>
                <w:i/>
                <w:sz w:val="22"/>
                <w:szCs w:val="22"/>
              </w:rPr>
            </w:pPr>
            <w:r w:rsidRPr="00011982">
              <w:rPr>
                <w:i/>
                <w:sz w:val="22"/>
                <w:szCs w:val="22"/>
              </w:rPr>
              <w:t>(check each that applies</w:t>
            </w:r>
          </w:p>
        </w:tc>
      </w:tr>
      <w:tr w:rsidR="00DD01D8" w:rsidRPr="00011982" w14:paraId="7DB91ADC" w14:textId="77777777" w:rsidTr="009C2215">
        <w:tc>
          <w:tcPr>
            <w:tcW w:w="2520" w:type="dxa"/>
            <w:tcBorders>
              <w:top w:val="single" w:sz="4" w:space="0" w:color="auto"/>
              <w:left w:val="single" w:sz="4" w:space="0" w:color="auto"/>
              <w:bottom w:val="single" w:sz="4" w:space="0" w:color="auto"/>
              <w:right w:val="single" w:sz="4" w:space="0" w:color="auto"/>
            </w:tcBorders>
          </w:tcPr>
          <w:p w14:paraId="7AE65ADB" w14:textId="38B3A983"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DD01D8" w:rsidRPr="00011982" w14:paraId="099CAF0D" w14:textId="77777777" w:rsidTr="009C2215">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DD01D8" w:rsidRPr="00011982" w14:paraId="4F0723D5" w14:textId="77777777" w:rsidTr="009C2215">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DD01D8" w:rsidRPr="00011982" w14:paraId="3B34B750" w14:textId="77777777" w:rsidTr="009C2215">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FBA4E7E" w14:textId="77777777" w:rsidR="00DD01D8" w:rsidRPr="00011982" w:rsidRDefault="00DD01D8"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DD01D8" w:rsidRPr="00011982" w14:paraId="006E6B15" w14:textId="77777777" w:rsidTr="009C2215">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011982" w:rsidRDefault="00DD01D8"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DD01D8" w:rsidRPr="00011982" w14:paraId="233E90D0" w14:textId="77777777" w:rsidTr="009C2215">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5CBA18BE" w:rsidR="00DD01D8"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DD01D8" w:rsidRPr="00011982">
              <w:rPr>
                <w:i/>
                <w:sz w:val="22"/>
                <w:szCs w:val="22"/>
              </w:rPr>
              <w:t xml:space="preserve">Other </w:t>
            </w:r>
          </w:p>
          <w:p w14:paraId="5146C69F" w14:textId="77777777" w:rsidR="00DD01D8" w:rsidRPr="00011982" w:rsidRDefault="00DD01D8" w:rsidP="009C2215">
            <w:pPr>
              <w:rPr>
                <w:i/>
                <w:sz w:val="22"/>
                <w:szCs w:val="22"/>
              </w:rPr>
            </w:pPr>
            <w:r w:rsidRPr="00011982">
              <w:rPr>
                <w:i/>
                <w:sz w:val="22"/>
                <w:szCs w:val="22"/>
              </w:rPr>
              <w:t>Specify:</w:t>
            </w:r>
          </w:p>
        </w:tc>
      </w:tr>
      <w:tr w:rsidR="00DD01D8" w:rsidRPr="00011982" w14:paraId="0CF7786A"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011982" w:rsidRDefault="00DD01D8"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4FFFE18D" w:rsidR="00DD01D8" w:rsidRPr="00011982" w:rsidRDefault="00091C26" w:rsidP="009C2215">
            <w:pPr>
              <w:rPr>
                <w:iCs/>
                <w:sz w:val="22"/>
                <w:szCs w:val="22"/>
              </w:rPr>
            </w:pPr>
            <w:r w:rsidRPr="00011982">
              <w:rPr>
                <w:iCs/>
                <w:sz w:val="22"/>
                <w:szCs w:val="22"/>
              </w:rPr>
              <w:t>Semi-annually</w:t>
            </w:r>
          </w:p>
        </w:tc>
      </w:tr>
    </w:tbl>
    <w:p w14:paraId="471C5A8A" w14:textId="45EA9249" w:rsidR="00DD01D8" w:rsidRPr="00011982" w:rsidRDefault="00DD01D8"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AE79D0" w:rsidRPr="00011982" w14:paraId="6728C2CE" w14:textId="77777777" w:rsidTr="004E237D">
        <w:tc>
          <w:tcPr>
            <w:tcW w:w="2268" w:type="dxa"/>
            <w:tcBorders>
              <w:right w:val="single" w:sz="12" w:space="0" w:color="auto"/>
            </w:tcBorders>
          </w:tcPr>
          <w:p w14:paraId="510A89EB" w14:textId="77777777" w:rsidR="00AE79D0" w:rsidRPr="00011982" w:rsidRDefault="00AE79D0" w:rsidP="004E237D">
            <w:pPr>
              <w:rPr>
                <w:b/>
                <w:i/>
                <w:sz w:val="22"/>
                <w:szCs w:val="22"/>
              </w:rPr>
            </w:pPr>
            <w:r w:rsidRPr="00011982">
              <w:rPr>
                <w:b/>
                <w:i/>
                <w:sz w:val="22"/>
                <w:szCs w:val="22"/>
              </w:rPr>
              <w:t>Performance Measure:</w:t>
            </w:r>
          </w:p>
          <w:p w14:paraId="1C59DEC1" w14:textId="77777777" w:rsidR="00AE79D0" w:rsidRPr="00011982" w:rsidRDefault="00AE79D0"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C3588C" w14:textId="77777777" w:rsidR="00AE79D0" w:rsidRPr="00011982" w:rsidRDefault="00AE79D0" w:rsidP="004E237D">
            <w:pPr>
              <w:rPr>
                <w:iCs/>
                <w:sz w:val="22"/>
                <w:szCs w:val="22"/>
              </w:rPr>
            </w:pPr>
            <w:r w:rsidRPr="00011982">
              <w:rPr>
                <w:iCs/>
                <w:sz w:val="22"/>
                <w:szCs w:val="22"/>
              </w:rPr>
              <w:t>HW a4. Percent of providers, subject to licensure and certification, that report abuse/neglect as mandated. (Number of providers that report abuse/neglect as mandated by statute/number of providers reviewed.)</w:t>
            </w:r>
          </w:p>
        </w:tc>
      </w:tr>
      <w:tr w:rsidR="00AE79D0" w:rsidRPr="00011982" w14:paraId="503BD2D9" w14:textId="77777777" w:rsidTr="004E237D">
        <w:tc>
          <w:tcPr>
            <w:tcW w:w="9746" w:type="dxa"/>
            <w:gridSpan w:val="5"/>
          </w:tcPr>
          <w:p w14:paraId="21C651C6" w14:textId="18EFE749" w:rsidR="00AE79D0" w:rsidRPr="00011982" w:rsidRDefault="00AE79D0"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4C4658" w:rsidRPr="00011982">
              <w:rPr>
                <w:rFonts w:eastAsiaTheme="minorHAnsi"/>
                <w:b/>
                <w:bCs/>
                <w:sz w:val="22"/>
                <w:szCs w:val="22"/>
              </w:rPr>
              <w:t xml:space="preserve"> Provider performance monitoring</w:t>
            </w:r>
          </w:p>
        </w:tc>
      </w:tr>
      <w:tr w:rsidR="00AE79D0" w:rsidRPr="00011982" w14:paraId="0FF06521" w14:textId="77777777" w:rsidTr="004E237D">
        <w:tc>
          <w:tcPr>
            <w:tcW w:w="9746" w:type="dxa"/>
            <w:gridSpan w:val="5"/>
            <w:tcBorders>
              <w:bottom w:val="single" w:sz="12" w:space="0" w:color="auto"/>
            </w:tcBorders>
          </w:tcPr>
          <w:p w14:paraId="2214B855" w14:textId="77777777" w:rsidR="00AE79D0" w:rsidRPr="00011982" w:rsidRDefault="00AE79D0" w:rsidP="004E237D">
            <w:pPr>
              <w:rPr>
                <w:i/>
                <w:sz w:val="22"/>
                <w:szCs w:val="22"/>
              </w:rPr>
            </w:pPr>
            <w:r w:rsidRPr="00011982">
              <w:rPr>
                <w:i/>
                <w:sz w:val="22"/>
                <w:szCs w:val="22"/>
              </w:rPr>
              <w:t>If ‘Other’ is selected, specify:</w:t>
            </w:r>
          </w:p>
        </w:tc>
      </w:tr>
      <w:tr w:rsidR="00AE79D0" w:rsidRPr="00011982" w14:paraId="6B6C6156"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646B13" w14:textId="77777777" w:rsidR="00AE79D0" w:rsidRPr="00011982" w:rsidRDefault="00AE79D0" w:rsidP="004E237D">
            <w:pPr>
              <w:rPr>
                <w:i/>
                <w:sz w:val="22"/>
                <w:szCs w:val="22"/>
              </w:rPr>
            </w:pPr>
          </w:p>
        </w:tc>
      </w:tr>
      <w:tr w:rsidR="00AE79D0" w:rsidRPr="00011982" w14:paraId="6E93797C" w14:textId="77777777" w:rsidTr="004E237D">
        <w:tc>
          <w:tcPr>
            <w:tcW w:w="2268" w:type="dxa"/>
            <w:tcBorders>
              <w:top w:val="single" w:sz="12" w:space="0" w:color="auto"/>
            </w:tcBorders>
          </w:tcPr>
          <w:p w14:paraId="37DF0B3E" w14:textId="77777777" w:rsidR="00AE79D0" w:rsidRPr="00011982" w:rsidRDefault="00AE79D0"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02BF0BB0" w14:textId="77777777" w:rsidR="00AE79D0" w:rsidRPr="00011982" w:rsidRDefault="00AE79D0" w:rsidP="004E237D">
            <w:pPr>
              <w:rPr>
                <w:b/>
                <w:i/>
                <w:sz w:val="22"/>
                <w:szCs w:val="22"/>
              </w:rPr>
            </w:pPr>
            <w:r w:rsidRPr="00011982">
              <w:rPr>
                <w:b/>
                <w:i/>
                <w:sz w:val="22"/>
                <w:szCs w:val="22"/>
              </w:rPr>
              <w:t>Responsible Party for data collection/generation</w:t>
            </w:r>
          </w:p>
          <w:p w14:paraId="76302152" w14:textId="77777777" w:rsidR="00AE79D0" w:rsidRPr="00011982" w:rsidRDefault="00AE79D0" w:rsidP="004E237D">
            <w:pPr>
              <w:rPr>
                <w:i/>
                <w:sz w:val="22"/>
                <w:szCs w:val="22"/>
              </w:rPr>
            </w:pPr>
            <w:r w:rsidRPr="00011982">
              <w:rPr>
                <w:i/>
                <w:sz w:val="22"/>
                <w:szCs w:val="22"/>
              </w:rPr>
              <w:t>(check each that applies)</w:t>
            </w:r>
          </w:p>
          <w:p w14:paraId="2F7B4473" w14:textId="77777777" w:rsidR="00AE79D0" w:rsidRPr="00011982" w:rsidRDefault="00AE79D0" w:rsidP="004E237D">
            <w:pPr>
              <w:rPr>
                <w:i/>
                <w:sz w:val="22"/>
                <w:szCs w:val="22"/>
              </w:rPr>
            </w:pPr>
          </w:p>
        </w:tc>
        <w:tc>
          <w:tcPr>
            <w:tcW w:w="2390" w:type="dxa"/>
            <w:tcBorders>
              <w:top w:val="single" w:sz="12" w:space="0" w:color="auto"/>
            </w:tcBorders>
          </w:tcPr>
          <w:p w14:paraId="26FDAB59" w14:textId="77777777" w:rsidR="00AE79D0" w:rsidRPr="00011982" w:rsidRDefault="00AE79D0" w:rsidP="004E237D">
            <w:pPr>
              <w:rPr>
                <w:b/>
                <w:i/>
                <w:sz w:val="22"/>
                <w:szCs w:val="22"/>
              </w:rPr>
            </w:pPr>
            <w:r w:rsidRPr="00011982">
              <w:rPr>
                <w:b/>
                <w:i/>
                <w:sz w:val="22"/>
                <w:szCs w:val="22"/>
              </w:rPr>
              <w:t>Frequency of data collection/generation:</w:t>
            </w:r>
          </w:p>
          <w:p w14:paraId="6CA33851" w14:textId="77777777" w:rsidR="00AE79D0" w:rsidRPr="00011982" w:rsidRDefault="00AE79D0"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4CB4641A" w14:textId="77777777" w:rsidR="00AE79D0" w:rsidRPr="00011982" w:rsidRDefault="00AE79D0" w:rsidP="004E237D">
            <w:pPr>
              <w:rPr>
                <w:b/>
                <w:i/>
                <w:sz w:val="22"/>
                <w:szCs w:val="22"/>
              </w:rPr>
            </w:pPr>
            <w:r w:rsidRPr="00011982">
              <w:rPr>
                <w:b/>
                <w:i/>
                <w:sz w:val="22"/>
                <w:szCs w:val="22"/>
              </w:rPr>
              <w:t>Sampling Approach</w:t>
            </w:r>
          </w:p>
          <w:p w14:paraId="3F7109D8" w14:textId="77777777" w:rsidR="00AE79D0" w:rsidRPr="00011982" w:rsidRDefault="00AE79D0" w:rsidP="004E237D">
            <w:pPr>
              <w:rPr>
                <w:i/>
                <w:sz w:val="22"/>
                <w:szCs w:val="22"/>
              </w:rPr>
            </w:pPr>
            <w:r w:rsidRPr="00011982">
              <w:rPr>
                <w:i/>
                <w:sz w:val="22"/>
                <w:szCs w:val="22"/>
              </w:rPr>
              <w:t>(check each that applies)</w:t>
            </w:r>
          </w:p>
        </w:tc>
      </w:tr>
      <w:tr w:rsidR="00AE79D0" w:rsidRPr="00011982" w14:paraId="5D8BF71D" w14:textId="77777777" w:rsidTr="004E237D">
        <w:tc>
          <w:tcPr>
            <w:tcW w:w="2268" w:type="dxa"/>
          </w:tcPr>
          <w:p w14:paraId="2AA877F8" w14:textId="77777777" w:rsidR="00AE79D0" w:rsidRPr="00011982" w:rsidRDefault="00AE79D0" w:rsidP="004E237D">
            <w:pPr>
              <w:rPr>
                <w:i/>
                <w:sz w:val="22"/>
                <w:szCs w:val="22"/>
              </w:rPr>
            </w:pPr>
          </w:p>
        </w:tc>
        <w:tc>
          <w:tcPr>
            <w:tcW w:w="2520" w:type="dxa"/>
          </w:tcPr>
          <w:p w14:paraId="1C0F2A8E"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Pr>
          <w:p w14:paraId="0CE04BAD"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13C3E745"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100% Review</w:t>
            </w:r>
          </w:p>
        </w:tc>
      </w:tr>
      <w:tr w:rsidR="00AE79D0" w:rsidRPr="00011982" w14:paraId="601DD7B9" w14:textId="77777777" w:rsidTr="004E237D">
        <w:tc>
          <w:tcPr>
            <w:tcW w:w="2268" w:type="dxa"/>
            <w:shd w:val="solid" w:color="auto" w:fill="auto"/>
          </w:tcPr>
          <w:p w14:paraId="5D940473" w14:textId="77777777" w:rsidR="00AE79D0" w:rsidRPr="00011982" w:rsidRDefault="00AE79D0" w:rsidP="004E237D">
            <w:pPr>
              <w:rPr>
                <w:i/>
                <w:sz w:val="22"/>
                <w:szCs w:val="22"/>
              </w:rPr>
            </w:pPr>
          </w:p>
        </w:tc>
        <w:tc>
          <w:tcPr>
            <w:tcW w:w="2520" w:type="dxa"/>
          </w:tcPr>
          <w:p w14:paraId="127BA5B8"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C913393"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59745CED"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AE79D0" w:rsidRPr="00011982" w14:paraId="66B52D4E" w14:textId="77777777" w:rsidTr="004E237D">
        <w:tc>
          <w:tcPr>
            <w:tcW w:w="2268" w:type="dxa"/>
            <w:shd w:val="solid" w:color="auto" w:fill="auto"/>
          </w:tcPr>
          <w:p w14:paraId="73E9B60F" w14:textId="77777777" w:rsidR="00AE79D0" w:rsidRPr="00011982" w:rsidRDefault="00AE79D0" w:rsidP="004E237D">
            <w:pPr>
              <w:rPr>
                <w:i/>
                <w:sz w:val="22"/>
                <w:szCs w:val="22"/>
              </w:rPr>
            </w:pPr>
          </w:p>
        </w:tc>
        <w:tc>
          <w:tcPr>
            <w:tcW w:w="2520" w:type="dxa"/>
          </w:tcPr>
          <w:p w14:paraId="67FA6631"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0C2F52AD"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0E836768" w14:textId="77777777" w:rsidR="00AE79D0" w:rsidRPr="00011982" w:rsidRDefault="00AE79D0" w:rsidP="004E237D">
            <w:pPr>
              <w:rPr>
                <w:i/>
                <w:sz w:val="22"/>
                <w:szCs w:val="22"/>
              </w:rPr>
            </w:pPr>
          </w:p>
        </w:tc>
        <w:tc>
          <w:tcPr>
            <w:tcW w:w="2208" w:type="dxa"/>
            <w:tcBorders>
              <w:bottom w:val="single" w:sz="4" w:space="0" w:color="auto"/>
            </w:tcBorders>
            <w:shd w:val="clear" w:color="auto" w:fill="auto"/>
          </w:tcPr>
          <w:p w14:paraId="6222A8DE"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AE79D0" w:rsidRPr="00011982" w14:paraId="1FC24089" w14:textId="77777777" w:rsidTr="004E237D">
        <w:tc>
          <w:tcPr>
            <w:tcW w:w="2268" w:type="dxa"/>
            <w:shd w:val="solid" w:color="auto" w:fill="auto"/>
          </w:tcPr>
          <w:p w14:paraId="4F97EF50" w14:textId="77777777" w:rsidR="00AE79D0" w:rsidRPr="00011982" w:rsidRDefault="00AE79D0" w:rsidP="004E237D">
            <w:pPr>
              <w:rPr>
                <w:i/>
                <w:sz w:val="22"/>
                <w:szCs w:val="22"/>
              </w:rPr>
            </w:pPr>
          </w:p>
        </w:tc>
        <w:tc>
          <w:tcPr>
            <w:tcW w:w="2520" w:type="dxa"/>
          </w:tcPr>
          <w:p w14:paraId="12C4B212"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EF0267F" w14:textId="77777777" w:rsidR="00AE79D0" w:rsidRPr="00011982" w:rsidRDefault="00AE79D0" w:rsidP="004E237D">
            <w:pPr>
              <w:rPr>
                <w:i/>
                <w:sz w:val="22"/>
                <w:szCs w:val="22"/>
              </w:rPr>
            </w:pPr>
            <w:r w:rsidRPr="00011982">
              <w:rPr>
                <w:i/>
                <w:sz w:val="22"/>
                <w:szCs w:val="22"/>
              </w:rPr>
              <w:t>Specify:</w:t>
            </w:r>
          </w:p>
        </w:tc>
        <w:tc>
          <w:tcPr>
            <w:tcW w:w="2390" w:type="dxa"/>
          </w:tcPr>
          <w:p w14:paraId="7E019453"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1DA42B37" w14:textId="77777777" w:rsidR="00AE79D0" w:rsidRPr="00011982" w:rsidRDefault="00AE79D0" w:rsidP="004E237D">
            <w:pPr>
              <w:rPr>
                <w:i/>
                <w:sz w:val="22"/>
                <w:szCs w:val="22"/>
              </w:rPr>
            </w:pPr>
          </w:p>
        </w:tc>
        <w:tc>
          <w:tcPr>
            <w:tcW w:w="2208" w:type="dxa"/>
            <w:tcBorders>
              <w:bottom w:val="single" w:sz="4" w:space="0" w:color="auto"/>
            </w:tcBorders>
            <w:shd w:val="pct10" w:color="auto" w:fill="auto"/>
          </w:tcPr>
          <w:p w14:paraId="3E1AA895" w14:textId="77777777" w:rsidR="00AE79D0" w:rsidRPr="00011982" w:rsidRDefault="00AE79D0" w:rsidP="004E237D">
            <w:pPr>
              <w:rPr>
                <w:iCs/>
                <w:sz w:val="22"/>
                <w:szCs w:val="22"/>
              </w:rPr>
            </w:pPr>
          </w:p>
        </w:tc>
      </w:tr>
      <w:tr w:rsidR="00AE79D0" w:rsidRPr="00011982" w14:paraId="7AC8AD89" w14:textId="77777777" w:rsidTr="004E237D">
        <w:tc>
          <w:tcPr>
            <w:tcW w:w="2268" w:type="dxa"/>
            <w:tcBorders>
              <w:bottom w:val="single" w:sz="4" w:space="0" w:color="auto"/>
            </w:tcBorders>
          </w:tcPr>
          <w:p w14:paraId="7A328A87" w14:textId="77777777" w:rsidR="00AE79D0" w:rsidRPr="00011982" w:rsidRDefault="00AE79D0" w:rsidP="004E237D">
            <w:pPr>
              <w:rPr>
                <w:i/>
                <w:sz w:val="22"/>
                <w:szCs w:val="22"/>
              </w:rPr>
            </w:pPr>
          </w:p>
        </w:tc>
        <w:tc>
          <w:tcPr>
            <w:tcW w:w="2520" w:type="dxa"/>
            <w:tcBorders>
              <w:bottom w:val="single" w:sz="4" w:space="0" w:color="auto"/>
            </w:tcBorders>
            <w:shd w:val="pct10" w:color="auto" w:fill="auto"/>
          </w:tcPr>
          <w:p w14:paraId="7FF9572C" w14:textId="77777777" w:rsidR="00AE79D0" w:rsidRPr="00011982" w:rsidRDefault="00AE79D0" w:rsidP="004E237D">
            <w:pPr>
              <w:rPr>
                <w:i/>
                <w:sz w:val="22"/>
                <w:szCs w:val="22"/>
              </w:rPr>
            </w:pPr>
          </w:p>
        </w:tc>
        <w:tc>
          <w:tcPr>
            <w:tcW w:w="2390" w:type="dxa"/>
            <w:tcBorders>
              <w:bottom w:val="single" w:sz="4" w:space="0" w:color="auto"/>
            </w:tcBorders>
          </w:tcPr>
          <w:p w14:paraId="1B923630"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Continuously and Ongoing</w:t>
            </w:r>
          </w:p>
        </w:tc>
        <w:tc>
          <w:tcPr>
            <w:tcW w:w="360" w:type="dxa"/>
            <w:tcBorders>
              <w:bottom w:val="single" w:sz="4" w:space="0" w:color="auto"/>
            </w:tcBorders>
            <w:shd w:val="solid" w:color="auto" w:fill="auto"/>
          </w:tcPr>
          <w:p w14:paraId="53358503" w14:textId="77777777" w:rsidR="00AE79D0" w:rsidRPr="00011982" w:rsidRDefault="00AE79D0" w:rsidP="004E237D">
            <w:pPr>
              <w:rPr>
                <w:i/>
                <w:sz w:val="22"/>
                <w:szCs w:val="22"/>
              </w:rPr>
            </w:pPr>
          </w:p>
        </w:tc>
        <w:tc>
          <w:tcPr>
            <w:tcW w:w="2208" w:type="dxa"/>
            <w:tcBorders>
              <w:bottom w:val="single" w:sz="4" w:space="0" w:color="auto"/>
            </w:tcBorders>
            <w:shd w:val="clear" w:color="auto" w:fill="auto"/>
          </w:tcPr>
          <w:p w14:paraId="473C990F"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AE79D0" w:rsidRPr="00011982" w14:paraId="74A5DDE8" w14:textId="77777777" w:rsidTr="004E237D">
        <w:tc>
          <w:tcPr>
            <w:tcW w:w="2268" w:type="dxa"/>
            <w:tcBorders>
              <w:bottom w:val="single" w:sz="4" w:space="0" w:color="auto"/>
            </w:tcBorders>
          </w:tcPr>
          <w:p w14:paraId="7FB65FD8" w14:textId="77777777" w:rsidR="00AE79D0" w:rsidRPr="00011982" w:rsidRDefault="00AE79D0" w:rsidP="004E237D">
            <w:pPr>
              <w:rPr>
                <w:i/>
                <w:sz w:val="22"/>
                <w:szCs w:val="22"/>
              </w:rPr>
            </w:pPr>
          </w:p>
        </w:tc>
        <w:tc>
          <w:tcPr>
            <w:tcW w:w="2520" w:type="dxa"/>
            <w:tcBorders>
              <w:bottom w:val="single" w:sz="4" w:space="0" w:color="auto"/>
            </w:tcBorders>
            <w:shd w:val="pct10" w:color="auto" w:fill="auto"/>
          </w:tcPr>
          <w:p w14:paraId="1287E412" w14:textId="77777777" w:rsidR="00AE79D0" w:rsidRPr="00011982" w:rsidRDefault="00AE79D0" w:rsidP="004E237D">
            <w:pPr>
              <w:rPr>
                <w:i/>
                <w:sz w:val="22"/>
                <w:szCs w:val="22"/>
              </w:rPr>
            </w:pPr>
          </w:p>
        </w:tc>
        <w:tc>
          <w:tcPr>
            <w:tcW w:w="2390" w:type="dxa"/>
            <w:tcBorders>
              <w:bottom w:val="single" w:sz="4" w:space="0" w:color="auto"/>
            </w:tcBorders>
          </w:tcPr>
          <w:p w14:paraId="02455119"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844D54B" w14:textId="77777777" w:rsidR="00AE79D0" w:rsidRPr="00011982" w:rsidRDefault="00AE79D0"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43B77457" w14:textId="77777777" w:rsidR="00AE79D0" w:rsidRPr="00011982" w:rsidRDefault="00AE79D0" w:rsidP="004E237D">
            <w:pPr>
              <w:rPr>
                <w:i/>
                <w:sz w:val="22"/>
                <w:szCs w:val="22"/>
              </w:rPr>
            </w:pPr>
          </w:p>
        </w:tc>
        <w:tc>
          <w:tcPr>
            <w:tcW w:w="2208" w:type="dxa"/>
            <w:tcBorders>
              <w:bottom w:val="single" w:sz="4" w:space="0" w:color="auto"/>
            </w:tcBorders>
            <w:shd w:val="pct10" w:color="auto" w:fill="auto"/>
          </w:tcPr>
          <w:p w14:paraId="6FF71321" w14:textId="77777777" w:rsidR="00AE79D0" w:rsidRPr="00011982" w:rsidRDefault="00AE79D0" w:rsidP="004E237D">
            <w:pPr>
              <w:rPr>
                <w:i/>
                <w:sz w:val="22"/>
                <w:szCs w:val="22"/>
              </w:rPr>
            </w:pPr>
          </w:p>
        </w:tc>
      </w:tr>
      <w:tr w:rsidR="00AE79D0" w:rsidRPr="00011982" w14:paraId="1633F119" w14:textId="77777777" w:rsidTr="004E237D">
        <w:tc>
          <w:tcPr>
            <w:tcW w:w="2268" w:type="dxa"/>
            <w:tcBorders>
              <w:top w:val="single" w:sz="4" w:space="0" w:color="auto"/>
              <w:left w:val="single" w:sz="4" w:space="0" w:color="auto"/>
              <w:bottom w:val="single" w:sz="4" w:space="0" w:color="auto"/>
              <w:right w:val="single" w:sz="4" w:space="0" w:color="auto"/>
            </w:tcBorders>
          </w:tcPr>
          <w:p w14:paraId="1A3F167A" w14:textId="77777777" w:rsidR="00AE79D0" w:rsidRPr="00011982" w:rsidRDefault="00AE79D0"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14E1047"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D331FC" w14:textId="77777777" w:rsidR="00AE79D0" w:rsidRPr="00011982" w:rsidRDefault="00AE79D0"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316140" w14:textId="77777777" w:rsidR="00AE79D0" w:rsidRPr="00011982" w:rsidRDefault="00AE79D0"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86C84EB"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AE79D0" w:rsidRPr="00011982" w14:paraId="51E9F539"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61B50404" w14:textId="77777777" w:rsidR="00AE79D0" w:rsidRPr="00011982" w:rsidRDefault="00AE79D0"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67EAEC"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AC639C" w14:textId="77777777" w:rsidR="00AE79D0" w:rsidRPr="00011982" w:rsidRDefault="00AE79D0"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762587" w14:textId="77777777" w:rsidR="00AE79D0" w:rsidRPr="00011982" w:rsidRDefault="00AE79D0"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C8A54F5" w14:textId="77777777" w:rsidR="00AE79D0" w:rsidRPr="00011982" w:rsidRDefault="00AE79D0" w:rsidP="004E237D">
            <w:pPr>
              <w:rPr>
                <w:i/>
                <w:sz w:val="22"/>
                <w:szCs w:val="22"/>
              </w:rPr>
            </w:pPr>
          </w:p>
        </w:tc>
      </w:tr>
    </w:tbl>
    <w:p w14:paraId="17717638" w14:textId="77777777" w:rsidR="00AE79D0" w:rsidRPr="00011982" w:rsidRDefault="00AE79D0" w:rsidP="00AE79D0">
      <w:pPr>
        <w:rPr>
          <w:b/>
          <w:i/>
          <w:sz w:val="22"/>
          <w:szCs w:val="22"/>
        </w:rPr>
      </w:pPr>
      <w:r w:rsidRPr="00011982">
        <w:rPr>
          <w:b/>
          <w:i/>
          <w:sz w:val="22"/>
          <w:szCs w:val="22"/>
        </w:rPr>
        <w:t xml:space="preserve">Add another Data Source for this performance measure </w:t>
      </w:r>
    </w:p>
    <w:p w14:paraId="76D110B7" w14:textId="77777777" w:rsidR="00AE79D0" w:rsidRPr="00011982" w:rsidRDefault="00AE79D0" w:rsidP="00AE79D0">
      <w:pPr>
        <w:rPr>
          <w:sz w:val="22"/>
          <w:szCs w:val="22"/>
        </w:rPr>
      </w:pPr>
    </w:p>
    <w:p w14:paraId="4D7B3C88" w14:textId="77777777" w:rsidR="00AE79D0" w:rsidRPr="00011982" w:rsidRDefault="00AE79D0" w:rsidP="00AE79D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E79D0" w:rsidRPr="00011982" w14:paraId="3CCCD872" w14:textId="77777777" w:rsidTr="004E237D">
        <w:tc>
          <w:tcPr>
            <w:tcW w:w="2520" w:type="dxa"/>
            <w:tcBorders>
              <w:top w:val="single" w:sz="4" w:space="0" w:color="auto"/>
              <w:left w:val="single" w:sz="4" w:space="0" w:color="auto"/>
              <w:bottom w:val="single" w:sz="4" w:space="0" w:color="auto"/>
              <w:right w:val="single" w:sz="4" w:space="0" w:color="auto"/>
            </w:tcBorders>
          </w:tcPr>
          <w:p w14:paraId="0BCE1795" w14:textId="77777777" w:rsidR="00AE79D0" w:rsidRPr="00011982" w:rsidRDefault="00AE79D0" w:rsidP="004E237D">
            <w:pPr>
              <w:rPr>
                <w:b/>
                <w:i/>
                <w:sz w:val="22"/>
                <w:szCs w:val="22"/>
              </w:rPr>
            </w:pPr>
            <w:r w:rsidRPr="00011982">
              <w:rPr>
                <w:b/>
                <w:i/>
                <w:sz w:val="22"/>
                <w:szCs w:val="22"/>
              </w:rPr>
              <w:t xml:space="preserve">Responsible Party for data aggregation and analysis </w:t>
            </w:r>
          </w:p>
          <w:p w14:paraId="7C6B715D" w14:textId="77777777" w:rsidR="00AE79D0" w:rsidRPr="00011982" w:rsidRDefault="00AE79D0"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8EC81" w14:textId="77777777" w:rsidR="00AE79D0" w:rsidRPr="00011982" w:rsidRDefault="00AE79D0" w:rsidP="004E237D">
            <w:pPr>
              <w:rPr>
                <w:b/>
                <w:i/>
                <w:sz w:val="22"/>
                <w:szCs w:val="22"/>
              </w:rPr>
            </w:pPr>
            <w:r w:rsidRPr="00011982">
              <w:rPr>
                <w:b/>
                <w:i/>
                <w:sz w:val="22"/>
                <w:szCs w:val="22"/>
              </w:rPr>
              <w:t>Frequency of data aggregation and analysis:</w:t>
            </w:r>
          </w:p>
          <w:p w14:paraId="42C5E41C" w14:textId="77777777" w:rsidR="00AE79D0" w:rsidRPr="00011982" w:rsidRDefault="00AE79D0" w:rsidP="004E237D">
            <w:pPr>
              <w:rPr>
                <w:b/>
                <w:i/>
                <w:sz w:val="22"/>
                <w:szCs w:val="22"/>
              </w:rPr>
            </w:pPr>
            <w:r w:rsidRPr="00011982">
              <w:rPr>
                <w:i/>
                <w:sz w:val="22"/>
                <w:szCs w:val="22"/>
              </w:rPr>
              <w:t>(check each that applies</w:t>
            </w:r>
          </w:p>
        </w:tc>
      </w:tr>
      <w:tr w:rsidR="00AE79D0" w:rsidRPr="00011982" w14:paraId="0E8D4F2F" w14:textId="77777777" w:rsidTr="004E237D">
        <w:tc>
          <w:tcPr>
            <w:tcW w:w="2520" w:type="dxa"/>
            <w:tcBorders>
              <w:top w:val="single" w:sz="4" w:space="0" w:color="auto"/>
              <w:left w:val="single" w:sz="4" w:space="0" w:color="auto"/>
              <w:bottom w:val="single" w:sz="4" w:space="0" w:color="auto"/>
              <w:right w:val="single" w:sz="4" w:space="0" w:color="auto"/>
            </w:tcBorders>
          </w:tcPr>
          <w:p w14:paraId="199851D4"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387DF47"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AE79D0" w:rsidRPr="00011982" w14:paraId="483688F0" w14:textId="77777777" w:rsidTr="004E237D">
        <w:tc>
          <w:tcPr>
            <w:tcW w:w="2520" w:type="dxa"/>
            <w:tcBorders>
              <w:top w:val="single" w:sz="4" w:space="0" w:color="auto"/>
              <w:left w:val="single" w:sz="4" w:space="0" w:color="auto"/>
              <w:bottom w:val="single" w:sz="4" w:space="0" w:color="auto"/>
              <w:right w:val="single" w:sz="4" w:space="0" w:color="auto"/>
            </w:tcBorders>
          </w:tcPr>
          <w:p w14:paraId="5E236DE1"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3B263C"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AE79D0" w:rsidRPr="00011982" w14:paraId="2AD2D247" w14:textId="77777777" w:rsidTr="004E237D">
        <w:tc>
          <w:tcPr>
            <w:tcW w:w="2520" w:type="dxa"/>
            <w:tcBorders>
              <w:top w:val="single" w:sz="4" w:space="0" w:color="auto"/>
              <w:left w:val="single" w:sz="4" w:space="0" w:color="auto"/>
              <w:bottom w:val="single" w:sz="4" w:space="0" w:color="auto"/>
              <w:right w:val="single" w:sz="4" w:space="0" w:color="auto"/>
            </w:tcBorders>
          </w:tcPr>
          <w:p w14:paraId="6F30416A"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4A84BB"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AE79D0" w:rsidRPr="00011982" w14:paraId="50D9E9D6" w14:textId="77777777" w:rsidTr="004E237D">
        <w:tc>
          <w:tcPr>
            <w:tcW w:w="2520" w:type="dxa"/>
            <w:tcBorders>
              <w:top w:val="single" w:sz="4" w:space="0" w:color="auto"/>
              <w:left w:val="single" w:sz="4" w:space="0" w:color="auto"/>
              <w:bottom w:val="single" w:sz="4" w:space="0" w:color="auto"/>
              <w:right w:val="single" w:sz="4" w:space="0" w:color="auto"/>
            </w:tcBorders>
          </w:tcPr>
          <w:p w14:paraId="74D9A72F"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CEFBB85" w14:textId="77777777" w:rsidR="00AE79D0" w:rsidRPr="00011982" w:rsidRDefault="00AE79D0"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F9CA7C"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AE79D0" w:rsidRPr="00011982" w14:paraId="2EFCFB8E" w14:textId="77777777" w:rsidTr="004E237D">
        <w:tc>
          <w:tcPr>
            <w:tcW w:w="2520" w:type="dxa"/>
            <w:tcBorders>
              <w:top w:val="single" w:sz="4" w:space="0" w:color="auto"/>
              <w:bottom w:val="single" w:sz="4" w:space="0" w:color="auto"/>
              <w:right w:val="single" w:sz="4" w:space="0" w:color="auto"/>
            </w:tcBorders>
            <w:shd w:val="pct10" w:color="auto" w:fill="auto"/>
          </w:tcPr>
          <w:p w14:paraId="52EC9B12"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05E3B2"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AE79D0" w:rsidRPr="00011982" w14:paraId="23284C93" w14:textId="77777777" w:rsidTr="004E237D">
        <w:tc>
          <w:tcPr>
            <w:tcW w:w="2520" w:type="dxa"/>
            <w:tcBorders>
              <w:top w:val="single" w:sz="4" w:space="0" w:color="auto"/>
              <w:bottom w:val="single" w:sz="4" w:space="0" w:color="auto"/>
              <w:right w:val="single" w:sz="4" w:space="0" w:color="auto"/>
            </w:tcBorders>
            <w:shd w:val="pct10" w:color="auto" w:fill="auto"/>
          </w:tcPr>
          <w:p w14:paraId="3A4B52E6"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B81300"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Other </w:t>
            </w:r>
          </w:p>
          <w:p w14:paraId="0EBDD1DA" w14:textId="77777777" w:rsidR="00AE79D0" w:rsidRPr="00011982" w:rsidRDefault="00AE79D0" w:rsidP="004E237D">
            <w:pPr>
              <w:rPr>
                <w:i/>
                <w:sz w:val="22"/>
                <w:szCs w:val="22"/>
              </w:rPr>
            </w:pPr>
            <w:r w:rsidRPr="00011982">
              <w:rPr>
                <w:i/>
                <w:sz w:val="22"/>
                <w:szCs w:val="22"/>
              </w:rPr>
              <w:t>Specify:</w:t>
            </w:r>
          </w:p>
        </w:tc>
      </w:tr>
      <w:tr w:rsidR="00AE79D0" w:rsidRPr="00011982" w14:paraId="176CD865"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5C0E559A"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F6E99C" w14:textId="77777777" w:rsidR="00AE79D0" w:rsidRPr="00011982" w:rsidRDefault="00AE79D0" w:rsidP="004E237D">
            <w:pPr>
              <w:rPr>
                <w:iCs/>
                <w:sz w:val="22"/>
                <w:szCs w:val="22"/>
              </w:rPr>
            </w:pPr>
            <w:r w:rsidRPr="00011982">
              <w:rPr>
                <w:iCs/>
                <w:sz w:val="22"/>
                <w:szCs w:val="22"/>
              </w:rPr>
              <w:t>Semi-annually</w:t>
            </w:r>
          </w:p>
        </w:tc>
      </w:tr>
    </w:tbl>
    <w:p w14:paraId="60A985F1" w14:textId="77777777" w:rsidR="00AE79D0" w:rsidRPr="00011982" w:rsidRDefault="00AE79D0" w:rsidP="006E05A0">
      <w:pPr>
        <w:rPr>
          <w:b/>
          <w:i/>
          <w:sz w:val="22"/>
          <w:szCs w:val="22"/>
        </w:rPr>
      </w:pPr>
    </w:p>
    <w:p w14:paraId="0BE7A751" w14:textId="77777777" w:rsidR="00AE79D0" w:rsidRPr="00011982" w:rsidRDefault="00AE79D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AE79D0" w:rsidRPr="00011982" w14:paraId="2DACBF01" w14:textId="77777777" w:rsidTr="004E237D">
        <w:tc>
          <w:tcPr>
            <w:tcW w:w="2268" w:type="dxa"/>
            <w:tcBorders>
              <w:right w:val="single" w:sz="12" w:space="0" w:color="auto"/>
            </w:tcBorders>
          </w:tcPr>
          <w:p w14:paraId="12549199" w14:textId="77777777" w:rsidR="00AE79D0" w:rsidRPr="00011982" w:rsidRDefault="00AE79D0" w:rsidP="00AE79D0">
            <w:pPr>
              <w:rPr>
                <w:b/>
                <w:i/>
                <w:sz w:val="22"/>
                <w:szCs w:val="22"/>
              </w:rPr>
            </w:pPr>
            <w:r w:rsidRPr="00011982">
              <w:rPr>
                <w:b/>
                <w:i/>
                <w:sz w:val="22"/>
                <w:szCs w:val="22"/>
              </w:rPr>
              <w:t>Performance Measure:</w:t>
            </w:r>
          </w:p>
          <w:p w14:paraId="7623D9A5" w14:textId="77777777" w:rsidR="00AE79D0" w:rsidRPr="00011982" w:rsidRDefault="00AE79D0"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617405" w14:textId="77777777" w:rsidR="00AE79D0" w:rsidRPr="00011982" w:rsidRDefault="00AE79D0" w:rsidP="004E237D">
            <w:pPr>
              <w:rPr>
                <w:iCs/>
                <w:sz w:val="22"/>
                <w:szCs w:val="22"/>
              </w:rPr>
            </w:pPr>
            <w:r w:rsidRPr="00011982">
              <w:rPr>
                <w:iCs/>
                <w:sz w:val="22"/>
                <w:szCs w:val="22"/>
              </w:rPr>
              <w:t>HW a5. Percent of medication occurrences (Number of medication occurrences (errors) reported/ Number of medication doses administered.)</w:t>
            </w:r>
          </w:p>
        </w:tc>
      </w:tr>
      <w:tr w:rsidR="00AE79D0" w:rsidRPr="00011982" w14:paraId="43C5EFD0" w14:textId="77777777" w:rsidTr="004E237D">
        <w:tc>
          <w:tcPr>
            <w:tcW w:w="9746" w:type="dxa"/>
            <w:gridSpan w:val="5"/>
          </w:tcPr>
          <w:p w14:paraId="57286560" w14:textId="3FDD34B9" w:rsidR="00AE79D0" w:rsidRPr="00011982" w:rsidRDefault="00AE79D0"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C01211" w:rsidRPr="00011982">
              <w:rPr>
                <w:b/>
                <w:bCs/>
                <w:iCs/>
                <w:sz w:val="22"/>
                <w:szCs w:val="22"/>
              </w:rPr>
              <w:t xml:space="preserve"> Medication administration data reports, logs</w:t>
            </w:r>
          </w:p>
        </w:tc>
      </w:tr>
      <w:tr w:rsidR="00AE79D0" w:rsidRPr="00011982" w14:paraId="2AF8E17F" w14:textId="77777777" w:rsidTr="004E237D">
        <w:tc>
          <w:tcPr>
            <w:tcW w:w="9746" w:type="dxa"/>
            <w:gridSpan w:val="5"/>
            <w:tcBorders>
              <w:bottom w:val="single" w:sz="12" w:space="0" w:color="auto"/>
            </w:tcBorders>
          </w:tcPr>
          <w:p w14:paraId="1B8DD389" w14:textId="77777777" w:rsidR="00AE79D0" w:rsidRPr="00011982" w:rsidRDefault="00AE79D0" w:rsidP="004E237D">
            <w:pPr>
              <w:rPr>
                <w:i/>
                <w:sz w:val="22"/>
                <w:szCs w:val="22"/>
              </w:rPr>
            </w:pPr>
            <w:r w:rsidRPr="00011982">
              <w:rPr>
                <w:i/>
                <w:sz w:val="22"/>
                <w:szCs w:val="22"/>
              </w:rPr>
              <w:t>If ‘Other’ is selected, specify:</w:t>
            </w:r>
          </w:p>
        </w:tc>
      </w:tr>
      <w:tr w:rsidR="00AE79D0" w:rsidRPr="00011982" w14:paraId="0B879070"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EF9DDB" w14:textId="77777777" w:rsidR="00AE79D0" w:rsidRPr="00011982" w:rsidRDefault="00AE79D0" w:rsidP="004E237D">
            <w:pPr>
              <w:rPr>
                <w:i/>
                <w:sz w:val="22"/>
                <w:szCs w:val="22"/>
              </w:rPr>
            </w:pPr>
          </w:p>
        </w:tc>
      </w:tr>
      <w:tr w:rsidR="00AE79D0" w:rsidRPr="00011982" w14:paraId="5787002C" w14:textId="77777777" w:rsidTr="004E237D">
        <w:tc>
          <w:tcPr>
            <w:tcW w:w="2268" w:type="dxa"/>
            <w:tcBorders>
              <w:top w:val="single" w:sz="12" w:space="0" w:color="auto"/>
            </w:tcBorders>
          </w:tcPr>
          <w:p w14:paraId="6ABCBCCD" w14:textId="77777777" w:rsidR="00AE79D0" w:rsidRPr="00011982" w:rsidRDefault="00AE79D0"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65A3F371" w14:textId="77777777" w:rsidR="00AE79D0" w:rsidRPr="00011982" w:rsidRDefault="00AE79D0" w:rsidP="004E237D">
            <w:pPr>
              <w:rPr>
                <w:b/>
                <w:i/>
                <w:sz w:val="22"/>
                <w:szCs w:val="22"/>
              </w:rPr>
            </w:pPr>
            <w:r w:rsidRPr="00011982">
              <w:rPr>
                <w:b/>
                <w:i/>
                <w:sz w:val="22"/>
                <w:szCs w:val="22"/>
              </w:rPr>
              <w:t>Responsible Party for data collection/generation</w:t>
            </w:r>
          </w:p>
          <w:p w14:paraId="5DBF1043" w14:textId="77777777" w:rsidR="00AE79D0" w:rsidRPr="00011982" w:rsidRDefault="00AE79D0" w:rsidP="004E237D">
            <w:pPr>
              <w:rPr>
                <w:i/>
                <w:sz w:val="22"/>
                <w:szCs w:val="22"/>
              </w:rPr>
            </w:pPr>
            <w:r w:rsidRPr="00011982">
              <w:rPr>
                <w:i/>
                <w:sz w:val="22"/>
                <w:szCs w:val="22"/>
              </w:rPr>
              <w:t>(check each that applies)</w:t>
            </w:r>
          </w:p>
          <w:p w14:paraId="05DFCEDB" w14:textId="77777777" w:rsidR="00AE79D0" w:rsidRPr="00011982" w:rsidRDefault="00AE79D0" w:rsidP="004E237D">
            <w:pPr>
              <w:rPr>
                <w:i/>
                <w:sz w:val="22"/>
                <w:szCs w:val="22"/>
              </w:rPr>
            </w:pPr>
          </w:p>
        </w:tc>
        <w:tc>
          <w:tcPr>
            <w:tcW w:w="2390" w:type="dxa"/>
            <w:tcBorders>
              <w:top w:val="single" w:sz="12" w:space="0" w:color="auto"/>
            </w:tcBorders>
          </w:tcPr>
          <w:p w14:paraId="760F6C57" w14:textId="77777777" w:rsidR="00AE79D0" w:rsidRPr="00011982" w:rsidRDefault="00AE79D0" w:rsidP="004E237D">
            <w:pPr>
              <w:rPr>
                <w:b/>
                <w:i/>
                <w:sz w:val="22"/>
                <w:szCs w:val="22"/>
              </w:rPr>
            </w:pPr>
            <w:r w:rsidRPr="00011982">
              <w:rPr>
                <w:b/>
                <w:i/>
                <w:sz w:val="22"/>
                <w:szCs w:val="22"/>
              </w:rPr>
              <w:t>Frequency of data collection/generation:</w:t>
            </w:r>
          </w:p>
          <w:p w14:paraId="48BC3C11" w14:textId="77777777" w:rsidR="00AE79D0" w:rsidRPr="00011982" w:rsidRDefault="00AE79D0"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785938C1" w14:textId="77777777" w:rsidR="00AE79D0" w:rsidRPr="00011982" w:rsidRDefault="00AE79D0" w:rsidP="004E237D">
            <w:pPr>
              <w:rPr>
                <w:b/>
                <w:i/>
                <w:sz w:val="22"/>
                <w:szCs w:val="22"/>
              </w:rPr>
            </w:pPr>
            <w:r w:rsidRPr="00011982">
              <w:rPr>
                <w:b/>
                <w:i/>
                <w:sz w:val="22"/>
                <w:szCs w:val="22"/>
              </w:rPr>
              <w:t>Sampling Approach</w:t>
            </w:r>
          </w:p>
          <w:p w14:paraId="11E3497D" w14:textId="77777777" w:rsidR="00AE79D0" w:rsidRPr="00011982" w:rsidRDefault="00AE79D0" w:rsidP="004E237D">
            <w:pPr>
              <w:rPr>
                <w:i/>
                <w:sz w:val="22"/>
                <w:szCs w:val="22"/>
              </w:rPr>
            </w:pPr>
            <w:r w:rsidRPr="00011982">
              <w:rPr>
                <w:i/>
                <w:sz w:val="22"/>
                <w:szCs w:val="22"/>
              </w:rPr>
              <w:t>(check each that applies)</w:t>
            </w:r>
          </w:p>
        </w:tc>
      </w:tr>
      <w:tr w:rsidR="00AE79D0" w:rsidRPr="00011982" w14:paraId="3779B8B4" w14:textId="77777777" w:rsidTr="004E237D">
        <w:tc>
          <w:tcPr>
            <w:tcW w:w="2268" w:type="dxa"/>
          </w:tcPr>
          <w:p w14:paraId="711E87ED" w14:textId="77777777" w:rsidR="00AE79D0" w:rsidRPr="00011982" w:rsidRDefault="00AE79D0" w:rsidP="004E237D">
            <w:pPr>
              <w:rPr>
                <w:i/>
                <w:sz w:val="22"/>
                <w:szCs w:val="22"/>
              </w:rPr>
            </w:pPr>
          </w:p>
        </w:tc>
        <w:tc>
          <w:tcPr>
            <w:tcW w:w="2520" w:type="dxa"/>
          </w:tcPr>
          <w:p w14:paraId="3B51772C"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Pr>
          <w:p w14:paraId="3F55B85D"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568E9868"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100% Review</w:t>
            </w:r>
          </w:p>
        </w:tc>
      </w:tr>
      <w:tr w:rsidR="00AE79D0" w:rsidRPr="00011982" w14:paraId="583A7DE0" w14:textId="77777777" w:rsidTr="004E237D">
        <w:tc>
          <w:tcPr>
            <w:tcW w:w="2268" w:type="dxa"/>
            <w:shd w:val="solid" w:color="auto" w:fill="auto"/>
          </w:tcPr>
          <w:p w14:paraId="53AFB2F2" w14:textId="77777777" w:rsidR="00AE79D0" w:rsidRPr="00011982" w:rsidRDefault="00AE79D0" w:rsidP="004E237D">
            <w:pPr>
              <w:rPr>
                <w:i/>
                <w:sz w:val="22"/>
                <w:szCs w:val="22"/>
              </w:rPr>
            </w:pPr>
          </w:p>
        </w:tc>
        <w:tc>
          <w:tcPr>
            <w:tcW w:w="2520" w:type="dxa"/>
          </w:tcPr>
          <w:p w14:paraId="1670DACA"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028627F1"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6FB6F0A3"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AE79D0" w:rsidRPr="00011982" w14:paraId="27F2D5DB" w14:textId="77777777" w:rsidTr="004E237D">
        <w:tc>
          <w:tcPr>
            <w:tcW w:w="2268" w:type="dxa"/>
            <w:shd w:val="solid" w:color="auto" w:fill="auto"/>
          </w:tcPr>
          <w:p w14:paraId="56FBD111" w14:textId="77777777" w:rsidR="00AE79D0" w:rsidRPr="00011982" w:rsidRDefault="00AE79D0" w:rsidP="004E237D">
            <w:pPr>
              <w:rPr>
                <w:i/>
                <w:sz w:val="22"/>
                <w:szCs w:val="22"/>
              </w:rPr>
            </w:pPr>
          </w:p>
        </w:tc>
        <w:tc>
          <w:tcPr>
            <w:tcW w:w="2520" w:type="dxa"/>
          </w:tcPr>
          <w:p w14:paraId="15905916"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5DB667A6"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39B33029" w14:textId="77777777" w:rsidR="00AE79D0" w:rsidRPr="00011982" w:rsidRDefault="00AE79D0" w:rsidP="004E237D">
            <w:pPr>
              <w:rPr>
                <w:i/>
                <w:sz w:val="22"/>
                <w:szCs w:val="22"/>
              </w:rPr>
            </w:pPr>
          </w:p>
        </w:tc>
        <w:tc>
          <w:tcPr>
            <w:tcW w:w="2208" w:type="dxa"/>
            <w:tcBorders>
              <w:bottom w:val="single" w:sz="4" w:space="0" w:color="auto"/>
            </w:tcBorders>
            <w:shd w:val="clear" w:color="auto" w:fill="auto"/>
          </w:tcPr>
          <w:p w14:paraId="2A4B5B1B"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AE79D0" w:rsidRPr="00011982" w14:paraId="0132D9C8" w14:textId="77777777" w:rsidTr="004E237D">
        <w:tc>
          <w:tcPr>
            <w:tcW w:w="2268" w:type="dxa"/>
            <w:shd w:val="solid" w:color="auto" w:fill="auto"/>
          </w:tcPr>
          <w:p w14:paraId="2A02EB22" w14:textId="77777777" w:rsidR="00AE79D0" w:rsidRPr="00011982" w:rsidRDefault="00AE79D0" w:rsidP="004E237D">
            <w:pPr>
              <w:rPr>
                <w:i/>
                <w:sz w:val="22"/>
                <w:szCs w:val="22"/>
              </w:rPr>
            </w:pPr>
          </w:p>
        </w:tc>
        <w:tc>
          <w:tcPr>
            <w:tcW w:w="2520" w:type="dxa"/>
          </w:tcPr>
          <w:p w14:paraId="4D033026"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E5AEF82" w14:textId="77777777" w:rsidR="00AE79D0" w:rsidRPr="00011982" w:rsidRDefault="00AE79D0" w:rsidP="004E237D">
            <w:pPr>
              <w:rPr>
                <w:i/>
                <w:sz w:val="22"/>
                <w:szCs w:val="22"/>
              </w:rPr>
            </w:pPr>
            <w:r w:rsidRPr="00011982">
              <w:rPr>
                <w:i/>
                <w:sz w:val="22"/>
                <w:szCs w:val="22"/>
              </w:rPr>
              <w:t>Specify:</w:t>
            </w:r>
          </w:p>
        </w:tc>
        <w:tc>
          <w:tcPr>
            <w:tcW w:w="2390" w:type="dxa"/>
          </w:tcPr>
          <w:p w14:paraId="51A30F90"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7798F022" w14:textId="77777777" w:rsidR="00AE79D0" w:rsidRPr="00011982" w:rsidRDefault="00AE79D0" w:rsidP="004E237D">
            <w:pPr>
              <w:rPr>
                <w:i/>
                <w:sz w:val="22"/>
                <w:szCs w:val="22"/>
              </w:rPr>
            </w:pPr>
          </w:p>
        </w:tc>
        <w:tc>
          <w:tcPr>
            <w:tcW w:w="2208" w:type="dxa"/>
            <w:tcBorders>
              <w:bottom w:val="single" w:sz="4" w:space="0" w:color="auto"/>
            </w:tcBorders>
            <w:shd w:val="pct10" w:color="auto" w:fill="auto"/>
          </w:tcPr>
          <w:p w14:paraId="41414CFA" w14:textId="77777777" w:rsidR="00AE79D0" w:rsidRPr="00011982" w:rsidRDefault="00AE79D0" w:rsidP="004E237D">
            <w:pPr>
              <w:rPr>
                <w:iCs/>
                <w:sz w:val="22"/>
                <w:szCs w:val="22"/>
              </w:rPr>
            </w:pPr>
          </w:p>
        </w:tc>
      </w:tr>
      <w:tr w:rsidR="00AE79D0" w:rsidRPr="00011982" w14:paraId="5BB8D4E3" w14:textId="77777777" w:rsidTr="004E237D">
        <w:tc>
          <w:tcPr>
            <w:tcW w:w="2268" w:type="dxa"/>
            <w:tcBorders>
              <w:bottom w:val="single" w:sz="4" w:space="0" w:color="auto"/>
            </w:tcBorders>
          </w:tcPr>
          <w:p w14:paraId="16D981A9" w14:textId="77777777" w:rsidR="00AE79D0" w:rsidRPr="00011982" w:rsidRDefault="00AE79D0" w:rsidP="004E237D">
            <w:pPr>
              <w:rPr>
                <w:i/>
                <w:sz w:val="22"/>
                <w:szCs w:val="22"/>
              </w:rPr>
            </w:pPr>
          </w:p>
        </w:tc>
        <w:tc>
          <w:tcPr>
            <w:tcW w:w="2520" w:type="dxa"/>
            <w:tcBorders>
              <w:bottom w:val="single" w:sz="4" w:space="0" w:color="auto"/>
            </w:tcBorders>
            <w:shd w:val="pct10" w:color="auto" w:fill="auto"/>
          </w:tcPr>
          <w:p w14:paraId="314FE61F" w14:textId="77777777" w:rsidR="00AE79D0" w:rsidRPr="00011982" w:rsidRDefault="00AE79D0" w:rsidP="004E237D">
            <w:pPr>
              <w:rPr>
                <w:iCs/>
                <w:sz w:val="22"/>
                <w:szCs w:val="22"/>
              </w:rPr>
            </w:pPr>
          </w:p>
        </w:tc>
        <w:tc>
          <w:tcPr>
            <w:tcW w:w="2390" w:type="dxa"/>
            <w:tcBorders>
              <w:bottom w:val="single" w:sz="4" w:space="0" w:color="auto"/>
            </w:tcBorders>
          </w:tcPr>
          <w:p w14:paraId="613BFB4E"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Continuously and Ongoing</w:t>
            </w:r>
          </w:p>
        </w:tc>
        <w:tc>
          <w:tcPr>
            <w:tcW w:w="360" w:type="dxa"/>
            <w:tcBorders>
              <w:bottom w:val="single" w:sz="4" w:space="0" w:color="auto"/>
            </w:tcBorders>
            <w:shd w:val="solid" w:color="auto" w:fill="auto"/>
          </w:tcPr>
          <w:p w14:paraId="5524BED5" w14:textId="77777777" w:rsidR="00AE79D0" w:rsidRPr="00011982" w:rsidRDefault="00AE79D0" w:rsidP="004E237D">
            <w:pPr>
              <w:rPr>
                <w:i/>
                <w:sz w:val="22"/>
                <w:szCs w:val="22"/>
              </w:rPr>
            </w:pPr>
          </w:p>
        </w:tc>
        <w:tc>
          <w:tcPr>
            <w:tcW w:w="2208" w:type="dxa"/>
            <w:tcBorders>
              <w:bottom w:val="single" w:sz="4" w:space="0" w:color="auto"/>
            </w:tcBorders>
            <w:shd w:val="clear" w:color="auto" w:fill="auto"/>
          </w:tcPr>
          <w:p w14:paraId="7DB9CB4A"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AE79D0" w:rsidRPr="00011982" w14:paraId="45447898" w14:textId="77777777" w:rsidTr="004E237D">
        <w:tc>
          <w:tcPr>
            <w:tcW w:w="2268" w:type="dxa"/>
            <w:tcBorders>
              <w:bottom w:val="single" w:sz="4" w:space="0" w:color="auto"/>
            </w:tcBorders>
          </w:tcPr>
          <w:p w14:paraId="5CCBDDCF" w14:textId="77777777" w:rsidR="00AE79D0" w:rsidRPr="00011982" w:rsidRDefault="00AE79D0" w:rsidP="004E237D">
            <w:pPr>
              <w:rPr>
                <w:i/>
                <w:sz w:val="22"/>
                <w:szCs w:val="22"/>
              </w:rPr>
            </w:pPr>
          </w:p>
        </w:tc>
        <w:tc>
          <w:tcPr>
            <w:tcW w:w="2520" w:type="dxa"/>
            <w:tcBorders>
              <w:bottom w:val="single" w:sz="4" w:space="0" w:color="auto"/>
            </w:tcBorders>
            <w:shd w:val="pct10" w:color="auto" w:fill="auto"/>
          </w:tcPr>
          <w:p w14:paraId="140923C5" w14:textId="77777777" w:rsidR="00AE79D0" w:rsidRPr="00011982" w:rsidRDefault="00AE79D0" w:rsidP="004E237D">
            <w:pPr>
              <w:rPr>
                <w:i/>
                <w:sz w:val="22"/>
                <w:szCs w:val="22"/>
              </w:rPr>
            </w:pPr>
          </w:p>
        </w:tc>
        <w:tc>
          <w:tcPr>
            <w:tcW w:w="2390" w:type="dxa"/>
            <w:tcBorders>
              <w:bottom w:val="single" w:sz="4" w:space="0" w:color="auto"/>
            </w:tcBorders>
          </w:tcPr>
          <w:p w14:paraId="3DAE00AD"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575CCAF5" w14:textId="77777777" w:rsidR="00AE79D0" w:rsidRPr="00011982" w:rsidRDefault="00AE79D0"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1DE2F83D" w14:textId="77777777" w:rsidR="00AE79D0" w:rsidRPr="00011982" w:rsidRDefault="00AE79D0" w:rsidP="004E237D">
            <w:pPr>
              <w:rPr>
                <w:i/>
                <w:sz w:val="22"/>
                <w:szCs w:val="22"/>
              </w:rPr>
            </w:pPr>
          </w:p>
        </w:tc>
        <w:tc>
          <w:tcPr>
            <w:tcW w:w="2208" w:type="dxa"/>
            <w:tcBorders>
              <w:bottom w:val="single" w:sz="4" w:space="0" w:color="auto"/>
            </w:tcBorders>
            <w:shd w:val="pct10" w:color="auto" w:fill="auto"/>
          </w:tcPr>
          <w:p w14:paraId="275A10D5" w14:textId="77777777" w:rsidR="00AE79D0" w:rsidRPr="00011982" w:rsidRDefault="00AE79D0" w:rsidP="004E237D">
            <w:pPr>
              <w:rPr>
                <w:i/>
                <w:sz w:val="22"/>
                <w:szCs w:val="22"/>
              </w:rPr>
            </w:pPr>
          </w:p>
        </w:tc>
      </w:tr>
      <w:tr w:rsidR="00AE79D0" w:rsidRPr="00011982" w14:paraId="29366FA8" w14:textId="77777777" w:rsidTr="004E237D">
        <w:tc>
          <w:tcPr>
            <w:tcW w:w="2268" w:type="dxa"/>
            <w:tcBorders>
              <w:top w:val="single" w:sz="4" w:space="0" w:color="auto"/>
              <w:left w:val="single" w:sz="4" w:space="0" w:color="auto"/>
              <w:bottom w:val="single" w:sz="4" w:space="0" w:color="auto"/>
              <w:right w:val="single" w:sz="4" w:space="0" w:color="auto"/>
            </w:tcBorders>
          </w:tcPr>
          <w:p w14:paraId="6ED3486A" w14:textId="77777777" w:rsidR="00AE79D0" w:rsidRPr="00011982" w:rsidRDefault="00AE79D0"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A8E0B9C"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60384F" w14:textId="77777777" w:rsidR="00AE79D0" w:rsidRPr="00011982" w:rsidRDefault="00AE79D0"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45D2A54" w14:textId="77777777" w:rsidR="00AE79D0" w:rsidRPr="00011982" w:rsidRDefault="00AE79D0"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52DCDA0"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AE79D0" w:rsidRPr="00011982" w14:paraId="29CA2DC6"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28665587" w14:textId="77777777" w:rsidR="00AE79D0" w:rsidRPr="00011982" w:rsidRDefault="00AE79D0"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EBD92E"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F7C24F" w14:textId="77777777" w:rsidR="00AE79D0" w:rsidRPr="00011982" w:rsidRDefault="00AE79D0"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DE60945" w14:textId="77777777" w:rsidR="00AE79D0" w:rsidRPr="00011982" w:rsidRDefault="00AE79D0"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CFE7B39" w14:textId="77777777" w:rsidR="00AE79D0" w:rsidRPr="00011982" w:rsidRDefault="00AE79D0" w:rsidP="004E237D">
            <w:pPr>
              <w:rPr>
                <w:i/>
                <w:sz w:val="22"/>
                <w:szCs w:val="22"/>
              </w:rPr>
            </w:pPr>
          </w:p>
        </w:tc>
      </w:tr>
    </w:tbl>
    <w:p w14:paraId="4C4AC644" w14:textId="77777777" w:rsidR="00AE79D0" w:rsidRPr="00011982" w:rsidRDefault="00AE79D0" w:rsidP="00AE79D0">
      <w:pPr>
        <w:rPr>
          <w:b/>
          <w:i/>
          <w:sz w:val="22"/>
          <w:szCs w:val="22"/>
        </w:rPr>
      </w:pPr>
      <w:r w:rsidRPr="00011982">
        <w:rPr>
          <w:b/>
          <w:i/>
          <w:sz w:val="22"/>
          <w:szCs w:val="22"/>
        </w:rPr>
        <w:t xml:space="preserve">Add another Data Source for this performance measure </w:t>
      </w:r>
    </w:p>
    <w:p w14:paraId="6BA50787" w14:textId="77777777" w:rsidR="00AE79D0" w:rsidRPr="00011982" w:rsidRDefault="00AE79D0" w:rsidP="00AE79D0">
      <w:pPr>
        <w:rPr>
          <w:sz w:val="22"/>
          <w:szCs w:val="22"/>
        </w:rPr>
      </w:pPr>
    </w:p>
    <w:p w14:paraId="351EA44E" w14:textId="77777777" w:rsidR="00AE79D0" w:rsidRPr="00011982" w:rsidRDefault="00AE79D0" w:rsidP="00AE79D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E79D0" w:rsidRPr="00011982" w14:paraId="2F1BDF3B" w14:textId="77777777" w:rsidTr="004E237D">
        <w:tc>
          <w:tcPr>
            <w:tcW w:w="2520" w:type="dxa"/>
            <w:tcBorders>
              <w:top w:val="single" w:sz="4" w:space="0" w:color="auto"/>
              <w:left w:val="single" w:sz="4" w:space="0" w:color="auto"/>
              <w:bottom w:val="single" w:sz="4" w:space="0" w:color="auto"/>
              <w:right w:val="single" w:sz="4" w:space="0" w:color="auto"/>
            </w:tcBorders>
          </w:tcPr>
          <w:p w14:paraId="73920B4A" w14:textId="77777777" w:rsidR="00AE79D0" w:rsidRPr="00011982" w:rsidRDefault="00AE79D0" w:rsidP="004E237D">
            <w:pPr>
              <w:rPr>
                <w:b/>
                <w:i/>
                <w:sz w:val="22"/>
                <w:szCs w:val="22"/>
              </w:rPr>
            </w:pPr>
            <w:r w:rsidRPr="00011982">
              <w:rPr>
                <w:b/>
                <w:i/>
                <w:sz w:val="22"/>
                <w:szCs w:val="22"/>
              </w:rPr>
              <w:t xml:space="preserve">Responsible Party for data aggregation and analysis </w:t>
            </w:r>
          </w:p>
          <w:p w14:paraId="44C8169C" w14:textId="77777777" w:rsidR="00AE79D0" w:rsidRPr="00011982" w:rsidRDefault="00AE79D0"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183AE9" w14:textId="77777777" w:rsidR="00AE79D0" w:rsidRPr="00011982" w:rsidRDefault="00AE79D0" w:rsidP="004E237D">
            <w:pPr>
              <w:rPr>
                <w:b/>
                <w:i/>
                <w:sz w:val="22"/>
                <w:szCs w:val="22"/>
              </w:rPr>
            </w:pPr>
            <w:r w:rsidRPr="00011982">
              <w:rPr>
                <w:b/>
                <w:i/>
                <w:sz w:val="22"/>
                <w:szCs w:val="22"/>
              </w:rPr>
              <w:t>Frequency of data aggregation and analysis:</w:t>
            </w:r>
          </w:p>
          <w:p w14:paraId="7B98C71F" w14:textId="77777777" w:rsidR="00AE79D0" w:rsidRPr="00011982" w:rsidRDefault="00AE79D0" w:rsidP="004E237D">
            <w:pPr>
              <w:rPr>
                <w:b/>
                <w:i/>
                <w:sz w:val="22"/>
                <w:szCs w:val="22"/>
              </w:rPr>
            </w:pPr>
            <w:r w:rsidRPr="00011982">
              <w:rPr>
                <w:i/>
                <w:sz w:val="22"/>
                <w:szCs w:val="22"/>
              </w:rPr>
              <w:t>(check each that applies</w:t>
            </w:r>
          </w:p>
        </w:tc>
      </w:tr>
      <w:tr w:rsidR="00AE79D0" w:rsidRPr="00011982" w14:paraId="5361412E" w14:textId="77777777" w:rsidTr="004E237D">
        <w:tc>
          <w:tcPr>
            <w:tcW w:w="2520" w:type="dxa"/>
            <w:tcBorders>
              <w:top w:val="single" w:sz="4" w:space="0" w:color="auto"/>
              <w:left w:val="single" w:sz="4" w:space="0" w:color="auto"/>
              <w:bottom w:val="single" w:sz="4" w:space="0" w:color="auto"/>
              <w:right w:val="single" w:sz="4" w:space="0" w:color="auto"/>
            </w:tcBorders>
          </w:tcPr>
          <w:p w14:paraId="5B4FB4B9"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D4F254"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AE79D0" w:rsidRPr="00011982" w14:paraId="6E82D33F" w14:textId="77777777" w:rsidTr="004E237D">
        <w:tc>
          <w:tcPr>
            <w:tcW w:w="2520" w:type="dxa"/>
            <w:tcBorders>
              <w:top w:val="single" w:sz="4" w:space="0" w:color="auto"/>
              <w:left w:val="single" w:sz="4" w:space="0" w:color="auto"/>
              <w:bottom w:val="single" w:sz="4" w:space="0" w:color="auto"/>
              <w:right w:val="single" w:sz="4" w:space="0" w:color="auto"/>
            </w:tcBorders>
          </w:tcPr>
          <w:p w14:paraId="550E522F"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73B210"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AE79D0" w:rsidRPr="00011982" w14:paraId="53CC771B" w14:textId="77777777" w:rsidTr="004E237D">
        <w:tc>
          <w:tcPr>
            <w:tcW w:w="2520" w:type="dxa"/>
            <w:tcBorders>
              <w:top w:val="single" w:sz="4" w:space="0" w:color="auto"/>
              <w:left w:val="single" w:sz="4" w:space="0" w:color="auto"/>
              <w:bottom w:val="single" w:sz="4" w:space="0" w:color="auto"/>
              <w:right w:val="single" w:sz="4" w:space="0" w:color="auto"/>
            </w:tcBorders>
          </w:tcPr>
          <w:p w14:paraId="2BEF0403"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799EC4"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AE79D0" w:rsidRPr="00011982" w14:paraId="005F2C15" w14:textId="77777777" w:rsidTr="004E237D">
        <w:tc>
          <w:tcPr>
            <w:tcW w:w="2520" w:type="dxa"/>
            <w:tcBorders>
              <w:top w:val="single" w:sz="4" w:space="0" w:color="auto"/>
              <w:left w:val="single" w:sz="4" w:space="0" w:color="auto"/>
              <w:bottom w:val="single" w:sz="4" w:space="0" w:color="auto"/>
              <w:right w:val="single" w:sz="4" w:space="0" w:color="auto"/>
            </w:tcBorders>
          </w:tcPr>
          <w:p w14:paraId="66021F99"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A8313C9" w14:textId="77777777" w:rsidR="00AE79D0" w:rsidRPr="00011982" w:rsidRDefault="00AE79D0"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9AF2BE"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AE79D0" w:rsidRPr="00011982" w14:paraId="62F6F4E2" w14:textId="77777777" w:rsidTr="004E237D">
        <w:tc>
          <w:tcPr>
            <w:tcW w:w="2520" w:type="dxa"/>
            <w:tcBorders>
              <w:top w:val="single" w:sz="4" w:space="0" w:color="auto"/>
              <w:bottom w:val="single" w:sz="4" w:space="0" w:color="auto"/>
              <w:right w:val="single" w:sz="4" w:space="0" w:color="auto"/>
            </w:tcBorders>
            <w:shd w:val="pct10" w:color="auto" w:fill="auto"/>
          </w:tcPr>
          <w:p w14:paraId="5E2AD8ED"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D0D7E3"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AE79D0" w:rsidRPr="00011982" w14:paraId="63F296AE" w14:textId="77777777" w:rsidTr="004E237D">
        <w:tc>
          <w:tcPr>
            <w:tcW w:w="2520" w:type="dxa"/>
            <w:tcBorders>
              <w:top w:val="single" w:sz="4" w:space="0" w:color="auto"/>
              <w:bottom w:val="single" w:sz="4" w:space="0" w:color="auto"/>
              <w:right w:val="single" w:sz="4" w:space="0" w:color="auto"/>
            </w:tcBorders>
            <w:shd w:val="pct10" w:color="auto" w:fill="auto"/>
          </w:tcPr>
          <w:p w14:paraId="371D5EA4"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47990"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Other </w:t>
            </w:r>
          </w:p>
          <w:p w14:paraId="18788E2A" w14:textId="77777777" w:rsidR="00AE79D0" w:rsidRPr="00011982" w:rsidRDefault="00AE79D0" w:rsidP="004E237D">
            <w:pPr>
              <w:rPr>
                <w:i/>
                <w:sz w:val="22"/>
                <w:szCs w:val="22"/>
              </w:rPr>
            </w:pPr>
            <w:r w:rsidRPr="00011982">
              <w:rPr>
                <w:i/>
                <w:sz w:val="22"/>
                <w:szCs w:val="22"/>
              </w:rPr>
              <w:t>Specify:</w:t>
            </w:r>
          </w:p>
        </w:tc>
      </w:tr>
      <w:tr w:rsidR="00AE79D0" w:rsidRPr="00011982" w14:paraId="0AD1289F"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6C8B7E9B"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E84E1A4" w14:textId="77777777" w:rsidR="00AE79D0" w:rsidRPr="00011982" w:rsidRDefault="00AE79D0" w:rsidP="004E237D">
            <w:pPr>
              <w:rPr>
                <w:iCs/>
                <w:sz w:val="22"/>
                <w:szCs w:val="22"/>
              </w:rPr>
            </w:pPr>
            <w:r w:rsidRPr="00011982">
              <w:rPr>
                <w:iCs/>
                <w:sz w:val="22"/>
                <w:szCs w:val="22"/>
              </w:rPr>
              <w:t xml:space="preserve">Semi-annually </w:t>
            </w:r>
          </w:p>
        </w:tc>
      </w:tr>
    </w:tbl>
    <w:p w14:paraId="15101FA6" w14:textId="77777777" w:rsidR="00AE79D0" w:rsidRPr="00011982" w:rsidRDefault="00AE79D0" w:rsidP="00AE79D0">
      <w:pPr>
        <w:rPr>
          <w:b/>
          <w:i/>
          <w:sz w:val="22"/>
          <w:szCs w:val="22"/>
        </w:rPr>
      </w:pPr>
    </w:p>
    <w:p w14:paraId="52FAC5F9" w14:textId="6D19D38E" w:rsidR="00277367" w:rsidRPr="00011982" w:rsidRDefault="00277367" w:rsidP="006E05A0">
      <w:pPr>
        <w:rPr>
          <w:b/>
          <w:i/>
          <w:sz w:val="22"/>
          <w:szCs w:val="22"/>
        </w:rPr>
      </w:pPr>
    </w:p>
    <w:p w14:paraId="12D5EC18" w14:textId="33CF11C9" w:rsidR="007B18E5" w:rsidRPr="00011982" w:rsidRDefault="007B18E5"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B18E5" w:rsidRPr="00011982" w14:paraId="5851CCC0" w14:textId="77777777" w:rsidTr="009C2215">
        <w:tc>
          <w:tcPr>
            <w:tcW w:w="2268" w:type="dxa"/>
            <w:tcBorders>
              <w:right w:val="single" w:sz="12" w:space="0" w:color="auto"/>
            </w:tcBorders>
          </w:tcPr>
          <w:p w14:paraId="4325A973" w14:textId="77777777" w:rsidR="00AE79D0" w:rsidRPr="00011982" w:rsidRDefault="00AE79D0" w:rsidP="00AE79D0">
            <w:pPr>
              <w:rPr>
                <w:b/>
                <w:i/>
                <w:sz w:val="22"/>
                <w:szCs w:val="22"/>
              </w:rPr>
            </w:pPr>
            <w:r w:rsidRPr="00011982">
              <w:rPr>
                <w:b/>
                <w:i/>
                <w:sz w:val="22"/>
                <w:szCs w:val="22"/>
              </w:rPr>
              <w:t>Performance Measure:</w:t>
            </w:r>
          </w:p>
          <w:p w14:paraId="16F1D824" w14:textId="77777777" w:rsidR="007B18E5" w:rsidRPr="00011982" w:rsidRDefault="007B18E5"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011982" w:rsidRDefault="009824AB" w:rsidP="009C2215">
            <w:pPr>
              <w:rPr>
                <w:iCs/>
                <w:sz w:val="22"/>
                <w:szCs w:val="22"/>
              </w:rPr>
            </w:pPr>
            <w:r w:rsidRPr="00011982">
              <w:rPr>
                <w:iCs/>
                <w:sz w:val="22"/>
                <w:szCs w:val="22"/>
              </w:rPr>
              <w:t>HW a6. Percent of deaths that are required to have a clinical review that received a clinical review. (Number of deaths that have a clinical review/ Total number of deaths required to have a clinical review.)</w:t>
            </w:r>
          </w:p>
        </w:tc>
      </w:tr>
      <w:tr w:rsidR="007B18E5" w:rsidRPr="00011982" w14:paraId="160D88E7" w14:textId="77777777" w:rsidTr="009C2215">
        <w:tc>
          <w:tcPr>
            <w:tcW w:w="9746" w:type="dxa"/>
            <w:gridSpan w:val="5"/>
          </w:tcPr>
          <w:p w14:paraId="5528B751" w14:textId="77777777" w:rsidR="007B18E5" w:rsidRPr="00011982" w:rsidRDefault="007B18E5"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7B18E5" w:rsidRPr="00011982" w14:paraId="47FE01FE" w14:textId="77777777" w:rsidTr="009C2215">
        <w:tc>
          <w:tcPr>
            <w:tcW w:w="9746" w:type="dxa"/>
            <w:gridSpan w:val="5"/>
            <w:tcBorders>
              <w:bottom w:val="single" w:sz="12" w:space="0" w:color="auto"/>
            </w:tcBorders>
          </w:tcPr>
          <w:p w14:paraId="2049BDAB" w14:textId="41DFC6DF" w:rsidR="007B18E5" w:rsidRPr="00011982" w:rsidRDefault="007B18E5" w:rsidP="009C2215">
            <w:pPr>
              <w:rPr>
                <w:i/>
                <w:sz w:val="22"/>
                <w:szCs w:val="22"/>
              </w:rPr>
            </w:pPr>
            <w:r w:rsidRPr="00011982">
              <w:rPr>
                <w:i/>
                <w:sz w:val="22"/>
                <w:szCs w:val="22"/>
              </w:rPr>
              <w:t>If ‘Other’ is selected, specify:</w:t>
            </w:r>
            <w:r w:rsidR="00336583" w:rsidRPr="00011982">
              <w:rPr>
                <w:rFonts w:eastAsiaTheme="minorHAnsi"/>
                <w:b/>
                <w:bCs/>
                <w:sz w:val="22"/>
                <w:szCs w:val="22"/>
              </w:rPr>
              <w:t xml:space="preserve"> Mortality reviews</w:t>
            </w:r>
          </w:p>
        </w:tc>
      </w:tr>
      <w:tr w:rsidR="007B18E5" w:rsidRPr="00011982" w14:paraId="56B19E21"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Pr="00011982" w:rsidRDefault="007B18E5" w:rsidP="009C2215">
            <w:pPr>
              <w:rPr>
                <w:i/>
                <w:sz w:val="22"/>
                <w:szCs w:val="22"/>
              </w:rPr>
            </w:pPr>
          </w:p>
        </w:tc>
      </w:tr>
      <w:tr w:rsidR="007B18E5" w:rsidRPr="00011982" w14:paraId="3038C4FA" w14:textId="77777777" w:rsidTr="009C2215">
        <w:tc>
          <w:tcPr>
            <w:tcW w:w="2268" w:type="dxa"/>
            <w:tcBorders>
              <w:top w:val="single" w:sz="12" w:space="0" w:color="auto"/>
            </w:tcBorders>
          </w:tcPr>
          <w:p w14:paraId="770C4142" w14:textId="77777777" w:rsidR="007B18E5" w:rsidRPr="00011982" w:rsidRDefault="007B18E5"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2C30890C" w14:textId="77777777" w:rsidR="007B18E5" w:rsidRPr="00011982" w:rsidRDefault="007B18E5" w:rsidP="009C2215">
            <w:pPr>
              <w:rPr>
                <w:b/>
                <w:i/>
                <w:sz w:val="22"/>
                <w:szCs w:val="22"/>
              </w:rPr>
            </w:pPr>
            <w:r w:rsidRPr="00011982">
              <w:rPr>
                <w:b/>
                <w:i/>
                <w:sz w:val="22"/>
                <w:szCs w:val="22"/>
              </w:rPr>
              <w:t>Responsible Party for data collection/generation</w:t>
            </w:r>
          </w:p>
          <w:p w14:paraId="5D0665CD" w14:textId="77777777" w:rsidR="007B18E5" w:rsidRPr="00011982" w:rsidRDefault="007B18E5" w:rsidP="009C2215">
            <w:pPr>
              <w:rPr>
                <w:i/>
                <w:sz w:val="22"/>
                <w:szCs w:val="22"/>
              </w:rPr>
            </w:pPr>
            <w:r w:rsidRPr="00011982">
              <w:rPr>
                <w:i/>
                <w:sz w:val="22"/>
                <w:szCs w:val="22"/>
              </w:rPr>
              <w:t>(check each that applies)</w:t>
            </w:r>
          </w:p>
          <w:p w14:paraId="597C5E82" w14:textId="77777777" w:rsidR="007B18E5" w:rsidRPr="00011982" w:rsidRDefault="007B18E5" w:rsidP="009C2215">
            <w:pPr>
              <w:rPr>
                <w:i/>
                <w:sz w:val="22"/>
                <w:szCs w:val="22"/>
              </w:rPr>
            </w:pPr>
          </w:p>
        </w:tc>
        <w:tc>
          <w:tcPr>
            <w:tcW w:w="2390" w:type="dxa"/>
            <w:tcBorders>
              <w:top w:val="single" w:sz="12" w:space="0" w:color="auto"/>
            </w:tcBorders>
          </w:tcPr>
          <w:p w14:paraId="134296CB" w14:textId="77777777" w:rsidR="007B18E5" w:rsidRPr="00011982" w:rsidRDefault="007B18E5" w:rsidP="009C2215">
            <w:pPr>
              <w:rPr>
                <w:b/>
                <w:i/>
                <w:sz w:val="22"/>
                <w:szCs w:val="22"/>
              </w:rPr>
            </w:pPr>
            <w:r w:rsidRPr="00011982">
              <w:rPr>
                <w:b/>
                <w:i/>
                <w:sz w:val="22"/>
                <w:szCs w:val="22"/>
              </w:rPr>
              <w:t>Frequency of data collection/generation:</w:t>
            </w:r>
          </w:p>
          <w:p w14:paraId="7C9F9CFE" w14:textId="77777777" w:rsidR="007B18E5" w:rsidRPr="00011982" w:rsidRDefault="007B18E5"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1256C5C5" w14:textId="77777777" w:rsidR="007B18E5" w:rsidRPr="00011982" w:rsidRDefault="007B18E5" w:rsidP="009C2215">
            <w:pPr>
              <w:rPr>
                <w:b/>
                <w:i/>
                <w:sz w:val="22"/>
                <w:szCs w:val="22"/>
              </w:rPr>
            </w:pPr>
            <w:r w:rsidRPr="00011982">
              <w:rPr>
                <w:b/>
                <w:i/>
                <w:sz w:val="22"/>
                <w:szCs w:val="22"/>
              </w:rPr>
              <w:t>Sampling Approach</w:t>
            </w:r>
          </w:p>
          <w:p w14:paraId="25EDD608" w14:textId="77777777" w:rsidR="007B18E5" w:rsidRPr="00011982" w:rsidRDefault="007B18E5" w:rsidP="009C2215">
            <w:pPr>
              <w:rPr>
                <w:i/>
                <w:sz w:val="22"/>
                <w:szCs w:val="22"/>
              </w:rPr>
            </w:pPr>
            <w:r w:rsidRPr="00011982">
              <w:rPr>
                <w:i/>
                <w:sz w:val="22"/>
                <w:szCs w:val="22"/>
              </w:rPr>
              <w:t>(check each that applies)</w:t>
            </w:r>
          </w:p>
        </w:tc>
      </w:tr>
      <w:tr w:rsidR="007B18E5" w:rsidRPr="00011982" w14:paraId="3CE6ABE7" w14:textId="77777777" w:rsidTr="009C2215">
        <w:tc>
          <w:tcPr>
            <w:tcW w:w="2268" w:type="dxa"/>
          </w:tcPr>
          <w:p w14:paraId="0CE97D05" w14:textId="77777777" w:rsidR="007B18E5" w:rsidRPr="00011982" w:rsidRDefault="007B18E5" w:rsidP="009C2215">
            <w:pPr>
              <w:rPr>
                <w:i/>
                <w:sz w:val="22"/>
                <w:szCs w:val="22"/>
              </w:rPr>
            </w:pPr>
          </w:p>
        </w:tc>
        <w:tc>
          <w:tcPr>
            <w:tcW w:w="2520" w:type="dxa"/>
          </w:tcPr>
          <w:p w14:paraId="746DE641" w14:textId="76AEDDEE" w:rsidR="007B18E5"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7B18E5" w:rsidRPr="00011982">
              <w:rPr>
                <w:i/>
                <w:sz w:val="22"/>
                <w:szCs w:val="22"/>
              </w:rPr>
              <w:t>State Medicaid Agency</w:t>
            </w:r>
          </w:p>
        </w:tc>
        <w:tc>
          <w:tcPr>
            <w:tcW w:w="2390" w:type="dxa"/>
          </w:tcPr>
          <w:p w14:paraId="372749B8"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7943E64A" w14:textId="5B7A94B0" w:rsidR="007B18E5"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7B18E5" w:rsidRPr="00011982">
              <w:rPr>
                <w:i/>
                <w:sz w:val="22"/>
                <w:szCs w:val="22"/>
              </w:rPr>
              <w:t>100% Review</w:t>
            </w:r>
          </w:p>
        </w:tc>
      </w:tr>
      <w:tr w:rsidR="007B18E5" w:rsidRPr="00011982" w14:paraId="113B3D61" w14:textId="77777777" w:rsidTr="009C2215">
        <w:tc>
          <w:tcPr>
            <w:tcW w:w="2268" w:type="dxa"/>
            <w:shd w:val="solid" w:color="auto" w:fill="auto"/>
          </w:tcPr>
          <w:p w14:paraId="785DA30B" w14:textId="77777777" w:rsidR="007B18E5" w:rsidRPr="00011982" w:rsidRDefault="007B18E5" w:rsidP="009C2215">
            <w:pPr>
              <w:rPr>
                <w:i/>
                <w:sz w:val="22"/>
                <w:szCs w:val="22"/>
              </w:rPr>
            </w:pPr>
          </w:p>
        </w:tc>
        <w:tc>
          <w:tcPr>
            <w:tcW w:w="2520" w:type="dxa"/>
          </w:tcPr>
          <w:p w14:paraId="3B44CCF1"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5976FB69"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4497DE62"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7B18E5" w:rsidRPr="00011982" w14:paraId="0FEF1703" w14:textId="77777777" w:rsidTr="009C2215">
        <w:tc>
          <w:tcPr>
            <w:tcW w:w="2268" w:type="dxa"/>
            <w:shd w:val="solid" w:color="auto" w:fill="auto"/>
          </w:tcPr>
          <w:p w14:paraId="28AE7BAB" w14:textId="77777777" w:rsidR="007B18E5" w:rsidRPr="00011982" w:rsidRDefault="007B18E5" w:rsidP="009C2215">
            <w:pPr>
              <w:rPr>
                <w:i/>
                <w:sz w:val="22"/>
                <w:szCs w:val="22"/>
              </w:rPr>
            </w:pPr>
          </w:p>
        </w:tc>
        <w:tc>
          <w:tcPr>
            <w:tcW w:w="2520" w:type="dxa"/>
          </w:tcPr>
          <w:p w14:paraId="48CB2942"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34FAB686"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011982" w:rsidRDefault="007B18E5" w:rsidP="009C2215">
            <w:pPr>
              <w:rPr>
                <w:i/>
                <w:sz w:val="22"/>
                <w:szCs w:val="22"/>
              </w:rPr>
            </w:pPr>
          </w:p>
        </w:tc>
        <w:tc>
          <w:tcPr>
            <w:tcW w:w="2208" w:type="dxa"/>
            <w:tcBorders>
              <w:bottom w:val="single" w:sz="4" w:space="0" w:color="auto"/>
            </w:tcBorders>
            <w:shd w:val="clear" w:color="auto" w:fill="auto"/>
          </w:tcPr>
          <w:p w14:paraId="52187937"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7B18E5" w:rsidRPr="00011982" w14:paraId="58D4E62C" w14:textId="77777777" w:rsidTr="009C2215">
        <w:tc>
          <w:tcPr>
            <w:tcW w:w="2268" w:type="dxa"/>
            <w:shd w:val="solid" w:color="auto" w:fill="auto"/>
          </w:tcPr>
          <w:p w14:paraId="6252945F" w14:textId="77777777" w:rsidR="007B18E5" w:rsidRPr="00011982" w:rsidRDefault="007B18E5" w:rsidP="009C2215">
            <w:pPr>
              <w:rPr>
                <w:i/>
                <w:sz w:val="22"/>
                <w:szCs w:val="22"/>
              </w:rPr>
            </w:pPr>
          </w:p>
        </w:tc>
        <w:tc>
          <w:tcPr>
            <w:tcW w:w="2520" w:type="dxa"/>
          </w:tcPr>
          <w:p w14:paraId="1512E8E4"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17D2748" w14:textId="77777777" w:rsidR="007B18E5" w:rsidRPr="00011982" w:rsidRDefault="007B18E5" w:rsidP="009C2215">
            <w:pPr>
              <w:rPr>
                <w:i/>
                <w:sz w:val="22"/>
                <w:szCs w:val="22"/>
              </w:rPr>
            </w:pPr>
            <w:r w:rsidRPr="00011982">
              <w:rPr>
                <w:i/>
                <w:sz w:val="22"/>
                <w:szCs w:val="22"/>
              </w:rPr>
              <w:t>Specify:</w:t>
            </w:r>
          </w:p>
        </w:tc>
        <w:tc>
          <w:tcPr>
            <w:tcW w:w="2390" w:type="dxa"/>
          </w:tcPr>
          <w:p w14:paraId="0958AE55"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011982" w:rsidRDefault="007B18E5" w:rsidP="009C2215">
            <w:pPr>
              <w:rPr>
                <w:i/>
                <w:sz w:val="22"/>
                <w:szCs w:val="22"/>
              </w:rPr>
            </w:pPr>
          </w:p>
        </w:tc>
        <w:tc>
          <w:tcPr>
            <w:tcW w:w="2208" w:type="dxa"/>
            <w:tcBorders>
              <w:bottom w:val="single" w:sz="4" w:space="0" w:color="auto"/>
            </w:tcBorders>
            <w:shd w:val="pct10" w:color="auto" w:fill="auto"/>
          </w:tcPr>
          <w:p w14:paraId="58B5FDC2" w14:textId="25D98532" w:rsidR="007B18E5" w:rsidRPr="00011982" w:rsidRDefault="007B18E5" w:rsidP="009C2215">
            <w:pPr>
              <w:rPr>
                <w:iCs/>
                <w:sz w:val="22"/>
                <w:szCs w:val="22"/>
              </w:rPr>
            </w:pPr>
          </w:p>
        </w:tc>
      </w:tr>
      <w:tr w:rsidR="007B18E5" w:rsidRPr="00011982" w14:paraId="58D83050" w14:textId="77777777" w:rsidTr="009C2215">
        <w:tc>
          <w:tcPr>
            <w:tcW w:w="2268" w:type="dxa"/>
            <w:tcBorders>
              <w:bottom w:val="single" w:sz="4" w:space="0" w:color="auto"/>
            </w:tcBorders>
          </w:tcPr>
          <w:p w14:paraId="7A8F18FF" w14:textId="77777777" w:rsidR="007B18E5" w:rsidRPr="00011982" w:rsidRDefault="007B18E5" w:rsidP="009C2215">
            <w:pPr>
              <w:rPr>
                <w:i/>
                <w:sz w:val="22"/>
                <w:szCs w:val="22"/>
              </w:rPr>
            </w:pPr>
          </w:p>
        </w:tc>
        <w:tc>
          <w:tcPr>
            <w:tcW w:w="2520" w:type="dxa"/>
            <w:tcBorders>
              <w:bottom w:val="single" w:sz="4" w:space="0" w:color="auto"/>
            </w:tcBorders>
            <w:shd w:val="pct10" w:color="auto" w:fill="auto"/>
          </w:tcPr>
          <w:p w14:paraId="5EBEE7DF" w14:textId="77777777" w:rsidR="007B18E5" w:rsidRPr="00011982" w:rsidRDefault="007B18E5" w:rsidP="009C2215">
            <w:pPr>
              <w:rPr>
                <w:iCs/>
                <w:sz w:val="22"/>
                <w:szCs w:val="22"/>
              </w:rPr>
            </w:pPr>
          </w:p>
        </w:tc>
        <w:tc>
          <w:tcPr>
            <w:tcW w:w="2390" w:type="dxa"/>
            <w:tcBorders>
              <w:bottom w:val="single" w:sz="4" w:space="0" w:color="auto"/>
            </w:tcBorders>
          </w:tcPr>
          <w:p w14:paraId="5CD22BF4" w14:textId="7525B7BC" w:rsidR="007B18E5" w:rsidRPr="00011982" w:rsidRDefault="00053183" w:rsidP="009C2215">
            <w:pPr>
              <w:rPr>
                <w:i/>
                <w:sz w:val="22"/>
                <w:szCs w:val="22"/>
              </w:rPr>
            </w:pPr>
            <w:r w:rsidRPr="00011982">
              <w:rPr>
                <w:rFonts w:eastAsia="Wingdings"/>
                <w:sz w:val="22"/>
                <w:szCs w:val="22"/>
              </w:rPr>
              <w:t>X</w:t>
            </w:r>
            <w:r w:rsidR="007B18E5" w:rsidRPr="00011982">
              <w:rPr>
                <w:i/>
                <w:sz w:val="22"/>
                <w:szCs w:val="22"/>
              </w:rPr>
              <w:t xml:space="preserve"> Continuously and Ongoing</w:t>
            </w:r>
          </w:p>
        </w:tc>
        <w:tc>
          <w:tcPr>
            <w:tcW w:w="360" w:type="dxa"/>
            <w:tcBorders>
              <w:bottom w:val="single" w:sz="4" w:space="0" w:color="auto"/>
            </w:tcBorders>
            <w:shd w:val="solid" w:color="auto" w:fill="auto"/>
          </w:tcPr>
          <w:p w14:paraId="05ED1699" w14:textId="77777777" w:rsidR="007B18E5" w:rsidRPr="00011982" w:rsidRDefault="007B18E5" w:rsidP="009C2215">
            <w:pPr>
              <w:rPr>
                <w:i/>
                <w:sz w:val="22"/>
                <w:szCs w:val="22"/>
              </w:rPr>
            </w:pPr>
          </w:p>
        </w:tc>
        <w:tc>
          <w:tcPr>
            <w:tcW w:w="2208" w:type="dxa"/>
            <w:tcBorders>
              <w:bottom w:val="single" w:sz="4" w:space="0" w:color="auto"/>
            </w:tcBorders>
            <w:shd w:val="clear" w:color="auto" w:fill="auto"/>
          </w:tcPr>
          <w:p w14:paraId="73888EB8"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7B18E5" w:rsidRPr="00011982" w14:paraId="488B538A" w14:textId="77777777" w:rsidTr="009C2215">
        <w:tc>
          <w:tcPr>
            <w:tcW w:w="2268" w:type="dxa"/>
            <w:tcBorders>
              <w:bottom w:val="single" w:sz="4" w:space="0" w:color="auto"/>
            </w:tcBorders>
          </w:tcPr>
          <w:p w14:paraId="78C2567C" w14:textId="77777777" w:rsidR="007B18E5" w:rsidRPr="00011982" w:rsidRDefault="007B18E5" w:rsidP="009C2215">
            <w:pPr>
              <w:rPr>
                <w:i/>
                <w:sz w:val="22"/>
                <w:szCs w:val="22"/>
              </w:rPr>
            </w:pPr>
          </w:p>
        </w:tc>
        <w:tc>
          <w:tcPr>
            <w:tcW w:w="2520" w:type="dxa"/>
            <w:tcBorders>
              <w:bottom w:val="single" w:sz="4" w:space="0" w:color="auto"/>
            </w:tcBorders>
            <w:shd w:val="pct10" w:color="auto" w:fill="auto"/>
          </w:tcPr>
          <w:p w14:paraId="527CC2B0" w14:textId="77777777" w:rsidR="007B18E5" w:rsidRPr="00011982" w:rsidRDefault="007B18E5" w:rsidP="009C2215">
            <w:pPr>
              <w:rPr>
                <w:i/>
                <w:sz w:val="22"/>
                <w:szCs w:val="22"/>
              </w:rPr>
            </w:pPr>
          </w:p>
        </w:tc>
        <w:tc>
          <w:tcPr>
            <w:tcW w:w="2390" w:type="dxa"/>
            <w:tcBorders>
              <w:bottom w:val="single" w:sz="4" w:space="0" w:color="auto"/>
            </w:tcBorders>
          </w:tcPr>
          <w:p w14:paraId="1745CCA8"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6BC90007" w14:textId="77777777" w:rsidR="007B18E5" w:rsidRPr="00011982" w:rsidRDefault="007B18E5"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1912F2D3" w14:textId="77777777" w:rsidR="007B18E5" w:rsidRPr="00011982" w:rsidRDefault="007B18E5" w:rsidP="009C2215">
            <w:pPr>
              <w:rPr>
                <w:i/>
                <w:sz w:val="22"/>
                <w:szCs w:val="22"/>
              </w:rPr>
            </w:pPr>
          </w:p>
        </w:tc>
        <w:tc>
          <w:tcPr>
            <w:tcW w:w="2208" w:type="dxa"/>
            <w:tcBorders>
              <w:bottom w:val="single" w:sz="4" w:space="0" w:color="auto"/>
            </w:tcBorders>
            <w:shd w:val="pct10" w:color="auto" w:fill="auto"/>
          </w:tcPr>
          <w:p w14:paraId="06FA39E2" w14:textId="77777777" w:rsidR="007B18E5" w:rsidRPr="00011982" w:rsidRDefault="007B18E5" w:rsidP="009C2215">
            <w:pPr>
              <w:rPr>
                <w:i/>
                <w:sz w:val="22"/>
                <w:szCs w:val="22"/>
              </w:rPr>
            </w:pPr>
          </w:p>
        </w:tc>
      </w:tr>
      <w:tr w:rsidR="007B18E5" w:rsidRPr="00011982" w14:paraId="32AF076C" w14:textId="77777777" w:rsidTr="009C2215">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011982" w:rsidRDefault="007B18E5"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011982"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011982" w:rsidRDefault="007B18E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011982" w:rsidRDefault="007B18E5"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7B18E5" w:rsidRPr="00011982" w14:paraId="62D5A05E"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011982" w:rsidRDefault="007B18E5"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011982"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011982" w:rsidRDefault="007B18E5"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011982" w:rsidRDefault="007B18E5"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011982" w:rsidRDefault="007B18E5" w:rsidP="009C2215">
            <w:pPr>
              <w:rPr>
                <w:i/>
                <w:sz w:val="22"/>
                <w:szCs w:val="22"/>
              </w:rPr>
            </w:pPr>
          </w:p>
        </w:tc>
      </w:tr>
    </w:tbl>
    <w:p w14:paraId="38761442" w14:textId="77777777" w:rsidR="007B18E5" w:rsidRPr="00011982" w:rsidRDefault="007B18E5" w:rsidP="007B18E5">
      <w:pPr>
        <w:rPr>
          <w:b/>
          <w:i/>
          <w:sz w:val="22"/>
          <w:szCs w:val="22"/>
        </w:rPr>
      </w:pPr>
      <w:r w:rsidRPr="00011982">
        <w:rPr>
          <w:b/>
          <w:i/>
          <w:sz w:val="22"/>
          <w:szCs w:val="22"/>
        </w:rPr>
        <w:t xml:space="preserve">Add another Data Source for this performance measure </w:t>
      </w:r>
    </w:p>
    <w:p w14:paraId="24F40736" w14:textId="77777777" w:rsidR="007B18E5" w:rsidRPr="00011982" w:rsidRDefault="007B18E5" w:rsidP="007B18E5">
      <w:pPr>
        <w:rPr>
          <w:sz w:val="22"/>
          <w:szCs w:val="22"/>
        </w:rPr>
      </w:pPr>
    </w:p>
    <w:p w14:paraId="40C57749" w14:textId="77777777" w:rsidR="007B18E5" w:rsidRPr="00011982" w:rsidRDefault="007B18E5" w:rsidP="007B18E5">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B18E5" w:rsidRPr="00011982" w14:paraId="248C10C7" w14:textId="77777777" w:rsidTr="009C2215">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011982" w:rsidRDefault="007B18E5" w:rsidP="009C2215">
            <w:pPr>
              <w:rPr>
                <w:b/>
                <w:i/>
                <w:sz w:val="22"/>
                <w:szCs w:val="22"/>
              </w:rPr>
            </w:pPr>
            <w:r w:rsidRPr="00011982">
              <w:rPr>
                <w:b/>
                <w:i/>
                <w:sz w:val="22"/>
                <w:szCs w:val="22"/>
              </w:rPr>
              <w:t xml:space="preserve">Responsible Party for data aggregation and analysis </w:t>
            </w:r>
          </w:p>
          <w:p w14:paraId="69161B47" w14:textId="77777777" w:rsidR="007B18E5" w:rsidRPr="00011982" w:rsidRDefault="007B18E5"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011982" w:rsidRDefault="007B18E5" w:rsidP="009C2215">
            <w:pPr>
              <w:rPr>
                <w:b/>
                <w:i/>
                <w:sz w:val="22"/>
                <w:szCs w:val="22"/>
              </w:rPr>
            </w:pPr>
            <w:r w:rsidRPr="00011982">
              <w:rPr>
                <w:b/>
                <w:i/>
                <w:sz w:val="22"/>
                <w:szCs w:val="22"/>
              </w:rPr>
              <w:t>Frequency of data aggregation and analysis:</w:t>
            </w:r>
          </w:p>
          <w:p w14:paraId="6E67F0C1" w14:textId="77777777" w:rsidR="007B18E5" w:rsidRPr="00011982" w:rsidRDefault="007B18E5" w:rsidP="009C2215">
            <w:pPr>
              <w:rPr>
                <w:b/>
                <w:i/>
                <w:sz w:val="22"/>
                <w:szCs w:val="22"/>
              </w:rPr>
            </w:pPr>
            <w:r w:rsidRPr="00011982">
              <w:rPr>
                <w:i/>
                <w:sz w:val="22"/>
                <w:szCs w:val="22"/>
              </w:rPr>
              <w:t>(check each that applies</w:t>
            </w:r>
          </w:p>
        </w:tc>
      </w:tr>
      <w:tr w:rsidR="007B18E5" w:rsidRPr="00011982" w14:paraId="182A3BD9" w14:textId="77777777" w:rsidTr="009C2215">
        <w:tc>
          <w:tcPr>
            <w:tcW w:w="2520" w:type="dxa"/>
            <w:tcBorders>
              <w:top w:val="single" w:sz="4" w:space="0" w:color="auto"/>
              <w:left w:val="single" w:sz="4" w:space="0" w:color="auto"/>
              <w:bottom w:val="single" w:sz="4" w:space="0" w:color="auto"/>
              <w:right w:val="single" w:sz="4" w:space="0" w:color="auto"/>
            </w:tcBorders>
          </w:tcPr>
          <w:p w14:paraId="2C6C7517" w14:textId="72575F9B" w:rsidR="007B18E5" w:rsidRPr="00011982" w:rsidRDefault="00053183" w:rsidP="009C2215">
            <w:pPr>
              <w:rPr>
                <w:i/>
                <w:sz w:val="22"/>
                <w:szCs w:val="22"/>
              </w:rPr>
            </w:pPr>
            <w:r w:rsidRPr="00011982">
              <w:rPr>
                <w:rFonts w:eastAsia="Wingdings"/>
                <w:sz w:val="22"/>
                <w:szCs w:val="22"/>
              </w:rPr>
              <w:t>X</w:t>
            </w:r>
            <w:r w:rsidR="007B18E5"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7B18E5" w:rsidRPr="00011982" w14:paraId="14834747" w14:textId="77777777" w:rsidTr="009C2215">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7B18E5" w:rsidRPr="00011982" w14:paraId="3AB724D0" w14:textId="77777777" w:rsidTr="009C2215">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7B18E5" w:rsidRPr="00011982" w14:paraId="7879F023" w14:textId="77777777" w:rsidTr="009C2215">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2C4EAC14" w14:textId="77777777" w:rsidR="007B18E5" w:rsidRPr="00011982" w:rsidRDefault="007B18E5"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0DFF959D" w:rsidR="007B18E5" w:rsidRPr="00011982" w:rsidRDefault="00053183" w:rsidP="009C2215">
            <w:pPr>
              <w:rPr>
                <w:i/>
                <w:sz w:val="22"/>
                <w:szCs w:val="22"/>
              </w:rPr>
            </w:pPr>
            <w:r w:rsidRPr="00011982">
              <w:rPr>
                <w:rFonts w:eastAsia="Wingdings"/>
                <w:sz w:val="22"/>
                <w:szCs w:val="22"/>
              </w:rPr>
              <w:t>X</w:t>
            </w:r>
            <w:r w:rsidRPr="00011982">
              <w:rPr>
                <w:i/>
                <w:sz w:val="22"/>
                <w:szCs w:val="22"/>
              </w:rPr>
              <w:t xml:space="preserve"> </w:t>
            </w:r>
            <w:r w:rsidR="007B18E5" w:rsidRPr="00011982">
              <w:rPr>
                <w:i/>
                <w:sz w:val="22"/>
                <w:szCs w:val="22"/>
              </w:rPr>
              <w:t>Annually</w:t>
            </w:r>
          </w:p>
        </w:tc>
      </w:tr>
      <w:tr w:rsidR="007B18E5" w:rsidRPr="00011982" w14:paraId="136378FF" w14:textId="77777777" w:rsidTr="009C2215">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011982"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7B18E5" w:rsidRPr="00011982" w14:paraId="11CC7A51" w14:textId="77777777" w:rsidTr="009C2215">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011982"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Pr="00011982" w:rsidRDefault="007B18E5"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3C042B8" w14:textId="77777777" w:rsidR="007B18E5" w:rsidRPr="00011982" w:rsidRDefault="007B18E5" w:rsidP="009C2215">
            <w:pPr>
              <w:rPr>
                <w:i/>
                <w:sz w:val="22"/>
                <w:szCs w:val="22"/>
              </w:rPr>
            </w:pPr>
            <w:r w:rsidRPr="00011982">
              <w:rPr>
                <w:i/>
                <w:sz w:val="22"/>
                <w:szCs w:val="22"/>
              </w:rPr>
              <w:t>Specify:</w:t>
            </w:r>
          </w:p>
        </w:tc>
      </w:tr>
      <w:tr w:rsidR="007B18E5" w:rsidRPr="00011982" w14:paraId="15BB0A39"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011982" w:rsidRDefault="007B18E5"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011982" w:rsidRDefault="007B18E5" w:rsidP="009C2215">
            <w:pPr>
              <w:rPr>
                <w:iCs/>
                <w:sz w:val="22"/>
                <w:szCs w:val="22"/>
              </w:rPr>
            </w:pPr>
          </w:p>
        </w:tc>
      </w:tr>
    </w:tbl>
    <w:p w14:paraId="29EA2749" w14:textId="442DDD2A" w:rsidR="007B18E5" w:rsidRPr="00011982" w:rsidRDefault="007B18E5" w:rsidP="006E05A0">
      <w:pPr>
        <w:rPr>
          <w:b/>
          <w:i/>
          <w:sz w:val="22"/>
          <w:szCs w:val="22"/>
        </w:rPr>
      </w:pPr>
    </w:p>
    <w:p w14:paraId="2E8A79C9" w14:textId="116EF295" w:rsidR="009824AB" w:rsidRPr="00011982" w:rsidRDefault="009824AB"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AE79D0" w:rsidRPr="00011982" w14:paraId="263B4FB5" w14:textId="77777777" w:rsidTr="004E237D">
        <w:tc>
          <w:tcPr>
            <w:tcW w:w="2268" w:type="dxa"/>
            <w:tcBorders>
              <w:right w:val="single" w:sz="12" w:space="0" w:color="auto"/>
            </w:tcBorders>
          </w:tcPr>
          <w:p w14:paraId="1A191D04" w14:textId="77777777" w:rsidR="00AE79D0" w:rsidRPr="00011982" w:rsidRDefault="00AE79D0" w:rsidP="004E237D">
            <w:pPr>
              <w:rPr>
                <w:b/>
                <w:i/>
                <w:sz w:val="22"/>
                <w:szCs w:val="22"/>
              </w:rPr>
            </w:pPr>
            <w:r w:rsidRPr="00011982">
              <w:rPr>
                <w:b/>
                <w:i/>
                <w:sz w:val="22"/>
                <w:szCs w:val="22"/>
              </w:rPr>
              <w:t>Performance Measure:</w:t>
            </w:r>
          </w:p>
          <w:p w14:paraId="507ACFC9" w14:textId="77777777" w:rsidR="00AE79D0" w:rsidRPr="00011982" w:rsidRDefault="00AE79D0" w:rsidP="004E237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8227BE" w14:textId="1770F780" w:rsidR="00AE79D0" w:rsidRPr="00011982" w:rsidRDefault="00A5311A" w:rsidP="004E237D">
            <w:pPr>
              <w:rPr>
                <w:iCs/>
                <w:sz w:val="22"/>
                <w:szCs w:val="22"/>
              </w:rPr>
            </w:pPr>
            <w:r w:rsidRPr="00011982">
              <w:rPr>
                <w:iCs/>
                <w:sz w:val="22"/>
                <w:szCs w:val="22"/>
              </w:rPr>
              <w:t>HW a7. Percent of providers who conduct CORI</w:t>
            </w:r>
            <w:ins w:id="1343" w:author="Author" w:date="2022-10-04T15:36:00Z">
              <w:r w:rsidRPr="00011982">
                <w:rPr>
                  <w:iCs/>
                  <w:sz w:val="22"/>
                  <w:szCs w:val="22"/>
                </w:rPr>
                <w:t xml:space="preserve"> checks</w:t>
              </w:r>
            </w:ins>
            <w:del w:id="1344" w:author="Author" w:date="2022-10-04T15:36:00Z">
              <w:r w:rsidRPr="00011982" w:rsidDel="008D6D13">
                <w:rPr>
                  <w:iCs/>
                  <w:sz w:val="22"/>
                  <w:szCs w:val="22"/>
                </w:rPr>
                <w:delText>’s</w:delText>
              </w:r>
            </w:del>
            <w:r w:rsidRPr="00011982">
              <w:rPr>
                <w:iCs/>
                <w:sz w:val="22"/>
                <w:szCs w:val="22"/>
              </w:rPr>
              <w:t xml:space="preserve"> of prospective employees and take appropriate action when necessary. (Number of providers that conduct CORI</w:t>
            </w:r>
            <w:ins w:id="1345" w:author="Author" w:date="2022-10-04T15:36:00Z">
              <w:r w:rsidRPr="00011982">
                <w:rPr>
                  <w:iCs/>
                  <w:sz w:val="22"/>
                  <w:szCs w:val="22"/>
                </w:rPr>
                <w:t xml:space="preserve"> checks</w:t>
              </w:r>
            </w:ins>
            <w:del w:id="1346" w:author="Author" w:date="2022-10-04T15:37:00Z">
              <w:r w:rsidRPr="00011982" w:rsidDel="008D6D13">
                <w:rPr>
                  <w:iCs/>
                  <w:sz w:val="22"/>
                  <w:szCs w:val="22"/>
                </w:rPr>
                <w:delText>’s</w:delText>
              </w:r>
            </w:del>
            <w:r w:rsidRPr="00011982">
              <w:rPr>
                <w:iCs/>
                <w:sz w:val="22"/>
                <w:szCs w:val="22"/>
              </w:rPr>
              <w:t xml:space="preserve"> of prospective employees and take required action/Total number of providers reviewed.)</w:t>
            </w:r>
          </w:p>
        </w:tc>
      </w:tr>
      <w:tr w:rsidR="00AE79D0" w:rsidRPr="00011982" w14:paraId="25EABBBF" w14:textId="77777777" w:rsidTr="004E237D">
        <w:tc>
          <w:tcPr>
            <w:tcW w:w="9746" w:type="dxa"/>
            <w:gridSpan w:val="5"/>
          </w:tcPr>
          <w:p w14:paraId="4C6DA89F" w14:textId="77777777" w:rsidR="00AE79D0" w:rsidRPr="00011982" w:rsidRDefault="00AE79D0" w:rsidP="004E237D">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AE79D0" w:rsidRPr="00011982" w14:paraId="35A3BFD3" w14:textId="77777777" w:rsidTr="004E237D">
        <w:tc>
          <w:tcPr>
            <w:tcW w:w="9746" w:type="dxa"/>
            <w:gridSpan w:val="5"/>
            <w:tcBorders>
              <w:bottom w:val="single" w:sz="12" w:space="0" w:color="auto"/>
            </w:tcBorders>
          </w:tcPr>
          <w:p w14:paraId="39315C03" w14:textId="683CEAD8" w:rsidR="00AE79D0" w:rsidRPr="00011982" w:rsidRDefault="00AE79D0" w:rsidP="004E237D">
            <w:pPr>
              <w:rPr>
                <w:i/>
                <w:sz w:val="22"/>
                <w:szCs w:val="22"/>
              </w:rPr>
            </w:pPr>
            <w:r w:rsidRPr="00011982">
              <w:rPr>
                <w:i/>
                <w:sz w:val="22"/>
                <w:szCs w:val="22"/>
              </w:rPr>
              <w:t>If ‘Other’ is selected, specify:</w:t>
            </w:r>
            <w:r w:rsidR="00A574B6" w:rsidRPr="00011982">
              <w:rPr>
                <w:rFonts w:eastAsiaTheme="minorHAnsi"/>
                <w:b/>
                <w:bCs/>
                <w:sz w:val="22"/>
                <w:szCs w:val="22"/>
              </w:rPr>
              <w:t xml:space="preserve"> Record reviews, on-site</w:t>
            </w:r>
          </w:p>
        </w:tc>
      </w:tr>
      <w:tr w:rsidR="00AE79D0" w:rsidRPr="00011982" w14:paraId="13C883AF" w14:textId="77777777" w:rsidTr="004E237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02C83C" w14:textId="77777777" w:rsidR="00AE79D0" w:rsidRPr="00011982" w:rsidRDefault="00AE79D0" w:rsidP="004E237D">
            <w:pPr>
              <w:rPr>
                <w:i/>
                <w:sz w:val="22"/>
                <w:szCs w:val="22"/>
              </w:rPr>
            </w:pPr>
          </w:p>
        </w:tc>
      </w:tr>
      <w:tr w:rsidR="00AE79D0" w:rsidRPr="00011982" w14:paraId="746B90EF" w14:textId="77777777" w:rsidTr="004E237D">
        <w:tc>
          <w:tcPr>
            <w:tcW w:w="2268" w:type="dxa"/>
            <w:tcBorders>
              <w:top w:val="single" w:sz="12" w:space="0" w:color="auto"/>
            </w:tcBorders>
          </w:tcPr>
          <w:p w14:paraId="0E709AE8" w14:textId="77777777" w:rsidR="00AE79D0" w:rsidRPr="00011982" w:rsidRDefault="00AE79D0" w:rsidP="004E237D">
            <w:pPr>
              <w:rPr>
                <w:b/>
                <w:i/>
                <w:sz w:val="22"/>
                <w:szCs w:val="22"/>
              </w:rPr>
            </w:pPr>
            <w:r w:rsidRPr="00011982" w:rsidDel="000B4A44">
              <w:rPr>
                <w:b/>
                <w:i/>
                <w:sz w:val="22"/>
                <w:szCs w:val="22"/>
              </w:rPr>
              <w:t xml:space="preserve"> </w:t>
            </w:r>
          </w:p>
        </w:tc>
        <w:tc>
          <w:tcPr>
            <w:tcW w:w="2520" w:type="dxa"/>
            <w:tcBorders>
              <w:top w:val="single" w:sz="12" w:space="0" w:color="auto"/>
            </w:tcBorders>
          </w:tcPr>
          <w:p w14:paraId="10F370F4" w14:textId="77777777" w:rsidR="00AE79D0" w:rsidRPr="00011982" w:rsidRDefault="00AE79D0" w:rsidP="004E237D">
            <w:pPr>
              <w:rPr>
                <w:b/>
                <w:i/>
                <w:sz w:val="22"/>
                <w:szCs w:val="22"/>
              </w:rPr>
            </w:pPr>
            <w:r w:rsidRPr="00011982">
              <w:rPr>
                <w:b/>
                <w:i/>
                <w:sz w:val="22"/>
                <w:szCs w:val="22"/>
              </w:rPr>
              <w:t>Responsible Party for data collection/generation</w:t>
            </w:r>
          </w:p>
          <w:p w14:paraId="6640FCBB" w14:textId="77777777" w:rsidR="00AE79D0" w:rsidRPr="00011982" w:rsidRDefault="00AE79D0" w:rsidP="004E237D">
            <w:pPr>
              <w:rPr>
                <w:i/>
                <w:sz w:val="22"/>
                <w:szCs w:val="22"/>
              </w:rPr>
            </w:pPr>
            <w:r w:rsidRPr="00011982">
              <w:rPr>
                <w:i/>
                <w:sz w:val="22"/>
                <w:szCs w:val="22"/>
              </w:rPr>
              <w:t>(check each that applies)</w:t>
            </w:r>
          </w:p>
          <w:p w14:paraId="662C85B2" w14:textId="77777777" w:rsidR="00AE79D0" w:rsidRPr="00011982" w:rsidRDefault="00AE79D0" w:rsidP="004E237D">
            <w:pPr>
              <w:rPr>
                <w:i/>
                <w:sz w:val="22"/>
                <w:szCs w:val="22"/>
              </w:rPr>
            </w:pPr>
          </w:p>
        </w:tc>
        <w:tc>
          <w:tcPr>
            <w:tcW w:w="2390" w:type="dxa"/>
            <w:tcBorders>
              <w:top w:val="single" w:sz="12" w:space="0" w:color="auto"/>
            </w:tcBorders>
          </w:tcPr>
          <w:p w14:paraId="5511EFDB" w14:textId="77777777" w:rsidR="00AE79D0" w:rsidRPr="00011982" w:rsidRDefault="00AE79D0" w:rsidP="004E237D">
            <w:pPr>
              <w:rPr>
                <w:b/>
                <w:i/>
                <w:sz w:val="22"/>
                <w:szCs w:val="22"/>
              </w:rPr>
            </w:pPr>
            <w:r w:rsidRPr="00011982">
              <w:rPr>
                <w:b/>
                <w:i/>
                <w:sz w:val="22"/>
                <w:szCs w:val="22"/>
              </w:rPr>
              <w:t>Frequency of data collection/generation:</w:t>
            </w:r>
          </w:p>
          <w:p w14:paraId="2C2B7781" w14:textId="77777777" w:rsidR="00AE79D0" w:rsidRPr="00011982" w:rsidRDefault="00AE79D0" w:rsidP="004E237D">
            <w:pPr>
              <w:rPr>
                <w:i/>
                <w:sz w:val="22"/>
                <w:szCs w:val="22"/>
              </w:rPr>
            </w:pPr>
            <w:r w:rsidRPr="00011982">
              <w:rPr>
                <w:i/>
                <w:sz w:val="22"/>
                <w:szCs w:val="22"/>
              </w:rPr>
              <w:t>(check each that applies)</w:t>
            </w:r>
          </w:p>
        </w:tc>
        <w:tc>
          <w:tcPr>
            <w:tcW w:w="2568" w:type="dxa"/>
            <w:gridSpan w:val="2"/>
            <w:tcBorders>
              <w:top w:val="single" w:sz="12" w:space="0" w:color="auto"/>
            </w:tcBorders>
          </w:tcPr>
          <w:p w14:paraId="1A946CA1" w14:textId="77777777" w:rsidR="00AE79D0" w:rsidRPr="00011982" w:rsidRDefault="00AE79D0" w:rsidP="004E237D">
            <w:pPr>
              <w:rPr>
                <w:b/>
                <w:i/>
                <w:sz w:val="22"/>
                <w:szCs w:val="22"/>
              </w:rPr>
            </w:pPr>
            <w:r w:rsidRPr="00011982">
              <w:rPr>
                <w:b/>
                <w:i/>
                <w:sz w:val="22"/>
                <w:szCs w:val="22"/>
              </w:rPr>
              <w:t>Sampling Approach</w:t>
            </w:r>
          </w:p>
          <w:p w14:paraId="4B180B05" w14:textId="77777777" w:rsidR="00AE79D0" w:rsidRPr="00011982" w:rsidRDefault="00AE79D0" w:rsidP="004E237D">
            <w:pPr>
              <w:rPr>
                <w:i/>
                <w:sz w:val="22"/>
                <w:szCs w:val="22"/>
              </w:rPr>
            </w:pPr>
            <w:r w:rsidRPr="00011982">
              <w:rPr>
                <w:i/>
                <w:sz w:val="22"/>
                <w:szCs w:val="22"/>
              </w:rPr>
              <w:t>(check each that applies)</w:t>
            </w:r>
          </w:p>
        </w:tc>
      </w:tr>
      <w:tr w:rsidR="00AE79D0" w:rsidRPr="00011982" w14:paraId="7570CD1D" w14:textId="77777777" w:rsidTr="004E237D">
        <w:tc>
          <w:tcPr>
            <w:tcW w:w="2268" w:type="dxa"/>
          </w:tcPr>
          <w:p w14:paraId="5DA42406" w14:textId="77777777" w:rsidR="00AE79D0" w:rsidRPr="00011982" w:rsidRDefault="00AE79D0" w:rsidP="004E237D">
            <w:pPr>
              <w:rPr>
                <w:i/>
                <w:sz w:val="22"/>
                <w:szCs w:val="22"/>
              </w:rPr>
            </w:pPr>
          </w:p>
        </w:tc>
        <w:tc>
          <w:tcPr>
            <w:tcW w:w="2520" w:type="dxa"/>
          </w:tcPr>
          <w:p w14:paraId="7D06D61D"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Pr>
          <w:p w14:paraId="0A5111DF"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63274AE3"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100% Review</w:t>
            </w:r>
          </w:p>
        </w:tc>
      </w:tr>
      <w:tr w:rsidR="00AE79D0" w:rsidRPr="00011982" w14:paraId="4696466B" w14:textId="77777777" w:rsidTr="004E237D">
        <w:tc>
          <w:tcPr>
            <w:tcW w:w="2268" w:type="dxa"/>
            <w:shd w:val="solid" w:color="auto" w:fill="auto"/>
          </w:tcPr>
          <w:p w14:paraId="0379CBE6" w14:textId="77777777" w:rsidR="00AE79D0" w:rsidRPr="00011982" w:rsidRDefault="00AE79D0" w:rsidP="004E237D">
            <w:pPr>
              <w:rPr>
                <w:i/>
                <w:sz w:val="22"/>
                <w:szCs w:val="22"/>
              </w:rPr>
            </w:pPr>
          </w:p>
        </w:tc>
        <w:tc>
          <w:tcPr>
            <w:tcW w:w="2520" w:type="dxa"/>
          </w:tcPr>
          <w:p w14:paraId="728FDB7E"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13E45FAC"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3B36F65E"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AE79D0" w:rsidRPr="00011982" w14:paraId="41252618" w14:textId="77777777" w:rsidTr="004E237D">
        <w:tc>
          <w:tcPr>
            <w:tcW w:w="2268" w:type="dxa"/>
            <w:shd w:val="solid" w:color="auto" w:fill="auto"/>
          </w:tcPr>
          <w:p w14:paraId="0E1861A6" w14:textId="77777777" w:rsidR="00AE79D0" w:rsidRPr="00011982" w:rsidRDefault="00AE79D0" w:rsidP="004E237D">
            <w:pPr>
              <w:rPr>
                <w:i/>
                <w:sz w:val="22"/>
                <w:szCs w:val="22"/>
              </w:rPr>
            </w:pPr>
          </w:p>
        </w:tc>
        <w:tc>
          <w:tcPr>
            <w:tcW w:w="2520" w:type="dxa"/>
          </w:tcPr>
          <w:p w14:paraId="5866CA8F"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7A75C50F"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1315CCFC" w14:textId="77777777" w:rsidR="00AE79D0" w:rsidRPr="00011982" w:rsidRDefault="00AE79D0" w:rsidP="004E237D">
            <w:pPr>
              <w:rPr>
                <w:i/>
                <w:sz w:val="22"/>
                <w:szCs w:val="22"/>
              </w:rPr>
            </w:pPr>
          </w:p>
        </w:tc>
        <w:tc>
          <w:tcPr>
            <w:tcW w:w="2208" w:type="dxa"/>
            <w:tcBorders>
              <w:bottom w:val="single" w:sz="4" w:space="0" w:color="auto"/>
            </w:tcBorders>
            <w:shd w:val="clear" w:color="auto" w:fill="auto"/>
          </w:tcPr>
          <w:p w14:paraId="46658ED4"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AE79D0" w:rsidRPr="00011982" w14:paraId="4749DA4D" w14:textId="77777777" w:rsidTr="004E237D">
        <w:tc>
          <w:tcPr>
            <w:tcW w:w="2268" w:type="dxa"/>
            <w:shd w:val="solid" w:color="auto" w:fill="auto"/>
          </w:tcPr>
          <w:p w14:paraId="493340B5" w14:textId="77777777" w:rsidR="00AE79D0" w:rsidRPr="00011982" w:rsidRDefault="00AE79D0" w:rsidP="004E237D">
            <w:pPr>
              <w:rPr>
                <w:i/>
                <w:sz w:val="22"/>
                <w:szCs w:val="22"/>
              </w:rPr>
            </w:pPr>
          </w:p>
        </w:tc>
        <w:tc>
          <w:tcPr>
            <w:tcW w:w="2520" w:type="dxa"/>
          </w:tcPr>
          <w:p w14:paraId="4E463F5D"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7F9A3EE" w14:textId="77777777" w:rsidR="00AE79D0" w:rsidRPr="00011982" w:rsidRDefault="00AE79D0" w:rsidP="004E237D">
            <w:pPr>
              <w:rPr>
                <w:i/>
                <w:sz w:val="22"/>
                <w:szCs w:val="22"/>
              </w:rPr>
            </w:pPr>
            <w:r w:rsidRPr="00011982">
              <w:rPr>
                <w:i/>
                <w:sz w:val="22"/>
                <w:szCs w:val="22"/>
              </w:rPr>
              <w:t>Specify:</w:t>
            </w:r>
          </w:p>
        </w:tc>
        <w:tc>
          <w:tcPr>
            <w:tcW w:w="2390" w:type="dxa"/>
          </w:tcPr>
          <w:p w14:paraId="3F12D6CD"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50C73B55" w14:textId="77777777" w:rsidR="00AE79D0" w:rsidRPr="00011982" w:rsidRDefault="00AE79D0" w:rsidP="004E237D">
            <w:pPr>
              <w:rPr>
                <w:i/>
                <w:sz w:val="22"/>
                <w:szCs w:val="22"/>
              </w:rPr>
            </w:pPr>
          </w:p>
        </w:tc>
        <w:tc>
          <w:tcPr>
            <w:tcW w:w="2208" w:type="dxa"/>
            <w:tcBorders>
              <w:bottom w:val="single" w:sz="4" w:space="0" w:color="auto"/>
            </w:tcBorders>
            <w:shd w:val="pct10" w:color="auto" w:fill="auto"/>
          </w:tcPr>
          <w:p w14:paraId="063C02F3" w14:textId="77777777" w:rsidR="00AE79D0" w:rsidRPr="00011982" w:rsidRDefault="00AE79D0" w:rsidP="004E237D">
            <w:pPr>
              <w:rPr>
                <w:iCs/>
                <w:sz w:val="22"/>
                <w:szCs w:val="22"/>
              </w:rPr>
            </w:pPr>
          </w:p>
        </w:tc>
      </w:tr>
      <w:tr w:rsidR="00AE79D0" w:rsidRPr="00011982" w14:paraId="60A8BF8C" w14:textId="77777777" w:rsidTr="004E237D">
        <w:tc>
          <w:tcPr>
            <w:tcW w:w="2268" w:type="dxa"/>
            <w:tcBorders>
              <w:bottom w:val="single" w:sz="4" w:space="0" w:color="auto"/>
            </w:tcBorders>
          </w:tcPr>
          <w:p w14:paraId="77489463" w14:textId="77777777" w:rsidR="00AE79D0" w:rsidRPr="00011982" w:rsidRDefault="00AE79D0" w:rsidP="004E237D">
            <w:pPr>
              <w:rPr>
                <w:i/>
                <w:sz w:val="22"/>
                <w:szCs w:val="22"/>
              </w:rPr>
            </w:pPr>
          </w:p>
        </w:tc>
        <w:tc>
          <w:tcPr>
            <w:tcW w:w="2520" w:type="dxa"/>
            <w:tcBorders>
              <w:bottom w:val="single" w:sz="4" w:space="0" w:color="auto"/>
            </w:tcBorders>
            <w:shd w:val="pct10" w:color="auto" w:fill="auto"/>
          </w:tcPr>
          <w:p w14:paraId="367180B1" w14:textId="77777777" w:rsidR="00AE79D0" w:rsidRPr="00011982" w:rsidRDefault="00AE79D0" w:rsidP="004E237D">
            <w:pPr>
              <w:rPr>
                <w:i/>
                <w:sz w:val="22"/>
                <w:szCs w:val="22"/>
              </w:rPr>
            </w:pPr>
          </w:p>
        </w:tc>
        <w:tc>
          <w:tcPr>
            <w:tcW w:w="2390" w:type="dxa"/>
            <w:tcBorders>
              <w:bottom w:val="single" w:sz="4" w:space="0" w:color="auto"/>
            </w:tcBorders>
          </w:tcPr>
          <w:p w14:paraId="3B62E157"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Continuously and Ongoing</w:t>
            </w:r>
          </w:p>
        </w:tc>
        <w:tc>
          <w:tcPr>
            <w:tcW w:w="360" w:type="dxa"/>
            <w:tcBorders>
              <w:bottom w:val="single" w:sz="4" w:space="0" w:color="auto"/>
            </w:tcBorders>
            <w:shd w:val="solid" w:color="auto" w:fill="auto"/>
          </w:tcPr>
          <w:p w14:paraId="5B6B94AE" w14:textId="77777777" w:rsidR="00AE79D0" w:rsidRPr="00011982" w:rsidRDefault="00AE79D0" w:rsidP="004E237D">
            <w:pPr>
              <w:rPr>
                <w:i/>
                <w:sz w:val="22"/>
                <w:szCs w:val="22"/>
              </w:rPr>
            </w:pPr>
          </w:p>
        </w:tc>
        <w:tc>
          <w:tcPr>
            <w:tcW w:w="2208" w:type="dxa"/>
            <w:tcBorders>
              <w:bottom w:val="single" w:sz="4" w:space="0" w:color="auto"/>
            </w:tcBorders>
            <w:shd w:val="clear" w:color="auto" w:fill="auto"/>
          </w:tcPr>
          <w:p w14:paraId="4933BB64"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AE79D0" w:rsidRPr="00011982" w14:paraId="5AD545E7" w14:textId="77777777" w:rsidTr="004E237D">
        <w:tc>
          <w:tcPr>
            <w:tcW w:w="2268" w:type="dxa"/>
            <w:tcBorders>
              <w:bottom w:val="single" w:sz="4" w:space="0" w:color="auto"/>
            </w:tcBorders>
          </w:tcPr>
          <w:p w14:paraId="44C93DFE" w14:textId="77777777" w:rsidR="00AE79D0" w:rsidRPr="00011982" w:rsidRDefault="00AE79D0" w:rsidP="004E237D">
            <w:pPr>
              <w:rPr>
                <w:i/>
                <w:sz w:val="22"/>
                <w:szCs w:val="22"/>
              </w:rPr>
            </w:pPr>
          </w:p>
        </w:tc>
        <w:tc>
          <w:tcPr>
            <w:tcW w:w="2520" w:type="dxa"/>
            <w:tcBorders>
              <w:bottom w:val="single" w:sz="4" w:space="0" w:color="auto"/>
            </w:tcBorders>
            <w:shd w:val="pct10" w:color="auto" w:fill="auto"/>
          </w:tcPr>
          <w:p w14:paraId="775C14D5" w14:textId="77777777" w:rsidR="00AE79D0" w:rsidRPr="00011982" w:rsidRDefault="00AE79D0" w:rsidP="004E237D">
            <w:pPr>
              <w:rPr>
                <w:i/>
                <w:sz w:val="22"/>
                <w:szCs w:val="22"/>
              </w:rPr>
            </w:pPr>
          </w:p>
        </w:tc>
        <w:tc>
          <w:tcPr>
            <w:tcW w:w="2390" w:type="dxa"/>
            <w:tcBorders>
              <w:bottom w:val="single" w:sz="4" w:space="0" w:color="auto"/>
            </w:tcBorders>
          </w:tcPr>
          <w:p w14:paraId="22982E3C"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43327B34" w14:textId="77777777" w:rsidR="00AE79D0" w:rsidRPr="00011982" w:rsidRDefault="00AE79D0" w:rsidP="004E237D">
            <w:pPr>
              <w:rPr>
                <w:i/>
                <w:sz w:val="22"/>
                <w:szCs w:val="22"/>
              </w:rPr>
            </w:pPr>
            <w:r w:rsidRPr="00011982">
              <w:rPr>
                <w:i/>
                <w:sz w:val="22"/>
                <w:szCs w:val="22"/>
              </w:rPr>
              <w:t>Specify:</w:t>
            </w:r>
          </w:p>
        </w:tc>
        <w:tc>
          <w:tcPr>
            <w:tcW w:w="360" w:type="dxa"/>
            <w:tcBorders>
              <w:bottom w:val="single" w:sz="4" w:space="0" w:color="auto"/>
            </w:tcBorders>
            <w:shd w:val="solid" w:color="auto" w:fill="auto"/>
          </w:tcPr>
          <w:p w14:paraId="02AD57B4" w14:textId="77777777" w:rsidR="00AE79D0" w:rsidRPr="00011982" w:rsidRDefault="00AE79D0" w:rsidP="004E237D">
            <w:pPr>
              <w:rPr>
                <w:i/>
                <w:sz w:val="22"/>
                <w:szCs w:val="22"/>
              </w:rPr>
            </w:pPr>
          </w:p>
        </w:tc>
        <w:tc>
          <w:tcPr>
            <w:tcW w:w="2208" w:type="dxa"/>
            <w:tcBorders>
              <w:bottom w:val="single" w:sz="4" w:space="0" w:color="auto"/>
            </w:tcBorders>
            <w:shd w:val="pct10" w:color="auto" w:fill="auto"/>
          </w:tcPr>
          <w:p w14:paraId="4F0A57C0" w14:textId="77777777" w:rsidR="00AE79D0" w:rsidRPr="00011982" w:rsidRDefault="00AE79D0" w:rsidP="004E237D">
            <w:pPr>
              <w:rPr>
                <w:i/>
                <w:sz w:val="22"/>
                <w:szCs w:val="22"/>
              </w:rPr>
            </w:pPr>
          </w:p>
        </w:tc>
      </w:tr>
      <w:tr w:rsidR="00AE79D0" w:rsidRPr="00011982" w14:paraId="7A930497" w14:textId="77777777" w:rsidTr="004E237D">
        <w:tc>
          <w:tcPr>
            <w:tcW w:w="2268" w:type="dxa"/>
            <w:tcBorders>
              <w:top w:val="single" w:sz="4" w:space="0" w:color="auto"/>
              <w:left w:val="single" w:sz="4" w:space="0" w:color="auto"/>
              <w:bottom w:val="single" w:sz="4" w:space="0" w:color="auto"/>
              <w:right w:val="single" w:sz="4" w:space="0" w:color="auto"/>
            </w:tcBorders>
          </w:tcPr>
          <w:p w14:paraId="42E7A801" w14:textId="77777777" w:rsidR="00AE79D0" w:rsidRPr="00011982" w:rsidRDefault="00AE79D0"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C24F638"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06A39A" w14:textId="77777777" w:rsidR="00AE79D0" w:rsidRPr="00011982" w:rsidRDefault="00AE79D0"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BF1BF2" w14:textId="77777777" w:rsidR="00AE79D0" w:rsidRPr="00011982" w:rsidRDefault="00AE79D0"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C9FD3F3"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AE79D0" w:rsidRPr="00011982" w14:paraId="1D5A09EE" w14:textId="77777777" w:rsidTr="004E237D">
        <w:tc>
          <w:tcPr>
            <w:tcW w:w="2268" w:type="dxa"/>
            <w:tcBorders>
              <w:top w:val="single" w:sz="4" w:space="0" w:color="auto"/>
              <w:left w:val="single" w:sz="4" w:space="0" w:color="auto"/>
              <w:bottom w:val="single" w:sz="4" w:space="0" w:color="auto"/>
              <w:right w:val="single" w:sz="4" w:space="0" w:color="auto"/>
            </w:tcBorders>
            <w:shd w:val="pct10" w:color="auto" w:fill="auto"/>
          </w:tcPr>
          <w:p w14:paraId="75240399" w14:textId="77777777" w:rsidR="00AE79D0" w:rsidRPr="00011982" w:rsidRDefault="00AE79D0" w:rsidP="004E237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1AAF068"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D587F2" w14:textId="77777777" w:rsidR="00AE79D0" w:rsidRPr="00011982" w:rsidRDefault="00AE79D0" w:rsidP="004E237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BCD114E" w14:textId="77777777" w:rsidR="00AE79D0" w:rsidRPr="00011982" w:rsidRDefault="00AE79D0" w:rsidP="004E237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51DA544" w14:textId="77777777" w:rsidR="00AE79D0" w:rsidRPr="00011982" w:rsidRDefault="00AE79D0" w:rsidP="004E237D">
            <w:pPr>
              <w:rPr>
                <w:i/>
                <w:sz w:val="22"/>
                <w:szCs w:val="22"/>
              </w:rPr>
            </w:pPr>
          </w:p>
        </w:tc>
      </w:tr>
    </w:tbl>
    <w:p w14:paraId="223BBC57" w14:textId="77777777" w:rsidR="00AE79D0" w:rsidRPr="00011982" w:rsidRDefault="00AE79D0" w:rsidP="00AE79D0">
      <w:pPr>
        <w:rPr>
          <w:b/>
          <w:i/>
          <w:sz w:val="22"/>
          <w:szCs w:val="22"/>
        </w:rPr>
      </w:pPr>
      <w:r w:rsidRPr="00011982">
        <w:rPr>
          <w:b/>
          <w:i/>
          <w:sz w:val="22"/>
          <w:szCs w:val="22"/>
        </w:rPr>
        <w:t xml:space="preserve">Add another Data Source for this performance measure </w:t>
      </w:r>
    </w:p>
    <w:p w14:paraId="68B51704" w14:textId="77777777" w:rsidR="00AE79D0" w:rsidRPr="00011982" w:rsidRDefault="00AE79D0" w:rsidP="00AE79D0">
      <w:pPr>
        <w:rPr>
          <w:sz w:val="22"/>
          <w:szCs w:val="22"/>
        </w:rPr>
      </w:pPr>
    </w:p>
    <w:p w14:paraId="0640E440" w14:textId="77777777" w:rsidR="00AE79D0" w:rsidRPr="00011982" w:rsidRDefault="00AE79D0" w:rsidP="00AE79D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E79D0" w:rsidRPr="00011982" w14:paraId="61511052" w14:textId="77777777" w:rsidTr="004E237D">
        <w:tc>
          <w:tcPr>
            <w:tcW w:w="2520" w:type="dxa"/>
            <w:tcBorders>
              <w:top w:val="single" w:sz="4" w:space="0" w:color="auto"/>
              <w:left w:val="single" w:sz="4" w:space="0" w:color="auto"/>
              <w:bottom w:val="single" w:sz="4" w:space="0" w:color="auto"/>
              <w:right w:val="single" w:sz="4" w:space="0" w:color="auto"/>
            </w:tcBorders>
          </w:tcPr>
          <w:p w14:paraId="02811F08" w14:textId="77777777" w:rsidR="00AE79D0" w:rsidRPr="00011982" w:rsidRDefault="00AE79D0" w:rsidP="004E237D">
            <w:pPr>
              <w:rPr>
                <w:b/>
                <w:i/>
                <w:sz w:val="22"/>
                <w:szCs w:val="22"/>
              </w:rPr>
            </w:pPr>
            <w:r w:rsidRPr="00011982">
              <w:rPr>
                <w:b/>
                <w:i/>
                <w:sz w:val="22"/>
                <w:szCs w:val="22"/>
              </w:rPr>
              <w:t xml:space="preserve">Responsible Party for data aggregation and analysis </w:t>
            </w:r>
          </w:p>
          <w:p w14:paraId="2E9016BA" w14:textId="77777777" w:rsidR="00AE79D0" w:rsidRPr="00011982" w:rsidRDefault="00AE79D0" w:rsidP="004E237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C4A67A" w14:textId="77777777" w:rsidR="00AE79D0" w:rsidRPr="00011982" w:rsidRDefault="00AE79D0" w:rsidP="004E237D">
            <w:pPr>
              <w:rPr>
                <w:b/>
                <w:i/>
                <w:sz w:val="22"/>
                <w:szCs w:val="22"/>
              </w:rPr>
            </w:pPr>
            <w:r w:rsidRPr="00011982">
              <w:rPr>
                <w:b/>
                <w:i/>
                <w:sz w:val="22"/>
                <w:szCs w:val="22"/>
              </w:rPr>
              <w:t>Frequency of data aggregation and analysis:</w:t>
            </w:r>
          </w:p>
          <w:p w14:paraId="5B337D0C" w14:textId="77777777" w:rsidR="00AE79D0" w:rsidRPr="00011982" w:rsidRDefault="00AE79D0" w:rsidP="004E237D">
            <w:pPr>
              <w:rPr>
                <w:b/>
                <w:i/>
                <w:sz w:val="22"/>
                <w:szCs w:val="22"/>
              </w:rPr>
            </w:pPr>
            <w:r w:rsidRPr="00011982">
              <w:rPr>
                <w:i/>
                <w:sz w:val="22"/>
                <w:szCs w:val="22"/>
              </w:rPr>
              <w:t>(check each that applies</w:t>
            </w:r>
          </w:p>
        </w:tc>
      </w:tr>
      <w:tr w:rsidR="00AE79D0" w:rsidRPr="00011982" w14:paraId="2D2412A4" w14:textId="77777777" w:rsidTr="004E237D">
        <w:tc>
          <w:tcPr>
            <w:tcW w:w="2520" w:type="dxa"/>
            <w:tcBorders>
              <w:top w:val="single" w:sz="4" w:space="0" w:color="auto"/>
              <w:left w:val="single" w:sz="4" w:space="0" w:color="auto"/>
              <w:bottom w:val="single" w:sz="4" w:space="0" w:color="auto"/>
              <w:right w:val="single" w:sz="4" w:space="0" w:color="auto"/>
            </w:tcBorders>
          </w:tcPr>
          <w:p w14:paraId="7DEC0741"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F5746"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AE79D0" w:rsidRPr="00011982" w14:paraId="48CD368B" w14:textId="77777777" w:rsidTr="004E237D">
        <w:tc>
          <w:tcPr>
            <w:tcW w:w="2520" w:type="dxa"/>
            <w:tcBorders>
              <w:top w:val="single" w:sz="4" w:space="0" w:color="auto"/>
              <w:left w:val="single" w:sz="4" w:space="0" w:color="auto"/>
              <w:bottom w:val="single" w:sz="4" w:space="0" w:color="auto"/>
              <w:right w:val="single" w:sz="4" w:space="0" w:color="auto"/>
            </w:tcBorders>
          </w:tcPr>
          <w:p w14:paraId="5BEBDADE"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3866D2"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AE79D0" w:rsidRPr="00011982" w14:paraId="597D7C01" w14:textId="77777777" w:rsidTr="004E237D">
        <w:tc>
          <w:tcPr>
            <w:tcW w:w="2520" w:type="dxa"/>
            <w:tcBorders>
              <w:top w:val="single" w:sz="4" w:space="0" w:color="auto"/>
              <w:left w:val="single" w:sz="4" w:space="0" w:color="auto"/>
              <w:bottom w:val="single" w:sz="4" w:space="0" w:color="auto"/>
              <w:right w:val="single" w:sz="4" w:space="0" w:color="auto"/>
            </w:tcBorders>
          </w:tcPr>
          <w:p w14:paraId="03B24B71"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04E977"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AE79D0" w:rsidRPr="00011982" w14:paraId="24999712" w14:textId="77777777" w:rsidTr="004E237D">
        <w:tc>
          <w:tcPr>
            <w:tcW w:w="2520" w:type="dxa"/>
            <w:tcBorders>
              <w:top w:val="single" w:sz="4" w:space="0" w:color="auto"/>
              <w:left w:val="single" w:sz="4" w:space="0" w:color="auto"/>
              <w:bottom w:val="single" w:sz="4" w:space="0" w:color="auto"/>
              <w:right w:val="single" w:sz="4" w:space="0" w:color="auto"/>
            </w:tcBorders>
          </w:tcPr>
          <w:p w14:paraId="3E0B2348"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C5550BB" w14:textId="77777777" w:rsidR="00AE79D0" w:rsidRPr="00011982" w:rsidRDefault="00AE79D0" w:rsidP="004E237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06EC08" w14:textId="77777777" w:rsidR="00AE79D0" w:rsidRPr="00011982" w:rsidRDefault="00AE79D0" w:rsidP="004E237D">
            <w:pPr>
              <w:rPr>
                <w:i/>
                <w:sz w:val="22"/>
                <w:szCs w:val="22"/>
              </w:rPr>
            </w:pPr>
            <w:r w:rsidRPr="00011982">
              <w:rPr>
                <w:rFonts w:eastAsia="Wingdings"/>
                <w:sz w:val="22"/>
                <w:szCs w:val="22"/>
              </w:rPr>
              <w:t>X</w:t>
            </w:r>
            <w:r w:rsidRPr="00011982">
              <w:rPr>
                <w:i/>
                <w:sz w:val="22"/>
                <w:szCs w:val="22"/>
              </w:rPr>
              <w:t xml:space="preserve"> Annually</w:t>
            </w:r>
          </w:p>
        </w:tc>
      </w:tr>
      <w:tr w:rsidR="00AE79D0" w:rsidRPr="00011982" w14:paraId="12D7D15D" w14:textId="77777777" w:rsidTr="004E237D">
        <w:tc>
          <w:tcPr>
            <w:tcW w:w="2520" w:type="dxa"/>
            <w:tcBorders>
              <w:top w:val="single" w:sz="4" w:space="0" w:color="auto"/>
              <w:bottom w:val="single" w:sz="4" w:space="0" w:color="auto"/>
              <w:right w:val="single" w:sz="4" w:space="0" w:color="auto"/>
            </w:tcBorders>
            <w:shd w:val="pct10" w:color="auto" w:fill="auto"/>
          </w:tcPr>
          <w:p w14:paraId="33454ECE"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ECFDF8"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AE79D0" w:rsidRPr="00011982" w14:paraId="591E2EF9" w14:textId="77777777" w:rsidTr="004E237D">
        <w:tc>
          <w:tcPr>
            <w:tcW w:w="2520" w:type="dxa"/>
            <w:tcBorders>
              <w:top w:val="single" w:sz="4" w:space="0" w:color="auto"/>
              <w:bottom w:val="single" w:sz="4" w:space="0" w:color="auto"/>
              <w:right w:val="single" w:sz="4" w:space="0" w:color="auto"/>
            </w:tcBorders>
            <w:shd w:val="pct10" w:color="auto" w:fill="auto"/>
          </w:tcPr>
          <w:p w14:paraId="7C878E16"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762CFC2" w14:textId="77777777" w:rsidR="00AE79D0" w:rsidRPr="00011982" w:rsidRDefault="00AE79D0" w:rsidP="004E237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24C949BA" w14:textId="77777777" w:rsidR="00AE79D0" w:rsidRPr="00011982" w:rsidRDefault="00AE79D0" w:rsidP="004E237D">
            <w:pPr>
              <w:rPr>
                <w:i/>
                <w:sz w:val="22"/>
                <w:szCs w:val="22"/>
              </w:rPr>
            </w:pPr>
            <w:r w:rsidRPr="00011982">
              <w:rPr>
                <w:i/>
                <w:sz w:val="22"/>
                <w:szCs w:val="22"/>
              </w:rPr>
              <w:t>Specify:</w:t>
            </w:r>
          </w:p>
        </w:tc>
      </w:tr>
      <w:tr w:rsidR="00AE79D0" w:rsidRPr="00011982" w14:paraId="69A8F1F4" w14:textId="77777777" w:rsidTr="004E237D">
        <w:tc>
          <w:tcPr>
            <w:tcW w:w="2520" w:type="dxa"/>
            <w:tcBorders>
              <w:top w:val="single" w:sz="4" w:space="0" w:color="auto"/>
              <w:left w:val="single" w:sz="4" w:space="0" w:color="auto"/>
              <w:bottom w:val="single" w:sz="4" w:space="0" w:color="auto"/>
              <w:right w:val="single" w:sz="4" w:space="0" w:color="auto"/>
            </w:tcBorders>
            <w:shd w:val="pct10" w:color="auto" w:fill="auto"/>
          </w:tcPr>
          <w:p w14:paraId="75FCEE74" w14:textId="77777777" w:rsidR="00AE79D0" w:rsidRPr="00011982" w:rsidRDefault="00AE79D0" w:rsidP="004E237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54DCD8" w14:textId="77777777" w:rsidR="00AE79D0" w:rsidRPr="00011982" w:rsidRDefault="00AE79D0" w:rsidP="004E237D">
            <w:pPr>
              <w:rPr>
                <w:i/>
                <w:sz w:val="22"/>
                <w:szCs w:val="22"/>
              </w:rPr>
            </w:pPr>
          </w:p>
        </w:tc>
      </w:tr>
    </w:tbl>
    <w:p w14:paraId="759091E3" w14:textId="77777777" w:rsidR="00AE79D0" w:rsidRPr="00011982" w:rsidRDefault="00AE79D0" w:rsidP="006E05A0">
      <w:pPr>
        <w:rPr>
          <w:b/>
          <w:i/>
          <w:sz w:val="22"/>
          <w:szCs w:val="22"/>
        </w:rPr>
      </w:pPr>
    </w:p>
    <w:p w14:paraId="2FD1AE51" w14:textId="77777777" w:rsidR="00AE79D0" w:rsidRPr="00011982" w:rsidRDefault="00AE79D0" w:rsidP="006E05A0">
      <w:pPr>
        <w:rPr>
          <w:b/>
          <w:i/>
          <w:sz w:val="22"/>
          <w:szCs w:val="22"/>
        </w:rPr>
      </w:pPr>
    </w:p>
    <w:p w14:paraId="1FFA71B9" w14:textId="77777777" w:rsidR="00E479EA" w:rsidRPr="00011982" w:rsidRDefault="00E479EA" w:rsidP="006E05A0">
      <w:pPr>
        <w:rPr>
          <w:b/>
          <w:i/>
          <w:sz w:val="22"/>
          <w:szCs w:val="22"/>
        </w:rPr>
      </w:pPr>
    </w:p>
    <w:p w14:paraId="1F6F3BC5" w14:textId="252993EB" w:rsidR="006E05A0" w:rsidRPr="00011982" w:rsidRDefault="006E05A0" w:rsidP="006E05A0">
      <w:pPr>
        <w:rPr>
          <w:b/>
          <w:i/>
          <w:sz w:val="22"/>
          <w:szCs w:val="22"/>
        </w:rPr>
      </w:pPr>
      <w:r w:rsidRPr="00011982">
        <w:rPr>
          <w:b/>
          <w:i/>
          <w:sz w:val="22"/>
          <w:szCs w:val="22"/>
        </w:rPr>
        <w:t>Add another Performance measure (button to prompt another performance measure)</w:t>
      </w:r>
    </w:p>
    <w:p w14:paraId="0954A772" w14:textId="77777777" w:rsidR="005C71AB" w:rsidRPr="00011982" w:rsidRDefault="005C71AB" w:rsidP="00B25C79">
      <w:pPr>
        <w:rPr>
          <w:b/>
          <w:i/>
          <w:sz w:val="22"/>
          <w:szCs w:val="22"/>
        </w:rPr>
      </w:pPr>
    </w:p>
    <w:p w14:paraId="0FA880B5" w14:textId="18A47B5C" w:rsidR="00430383" w:rsidRPr="00011982" w:rsidRDefault="00430383" w:rsidP="00430383">
      <w:pPr>
        <w:ind w:left="720" w:hanging="720"/>
        <w:rPr>
          <w:b/>
          <w:i/>
          <w:sz w:val="22"/>
          <w:szCs w:val="22"/>
        </w:rPr>
      </w:pPr>
      <w:r w:rsidRPr="00011982">
        <w:rPr>
          <w:b/>
          <w:i/>
          <w:sz w:val="22"/>
          <w:szCs w:val="22"/>
        </w:rPr>
        <w:t>b.</w:t>
      </w:r>
      <w:r w:rsidRPr="00011982">
        <w:rPr>
          <w:b/>
          <w:i/>
          <w:sz w:val="22"/>
          <w:szCs w:val="22"/>
        </w:rPr>
        <w:tab/>
        <w:t xml:space="preserve">Sub-assurance:  The </w:t>
      </w:r>
      <w:r w:rsidR="00873527" w:rsidRPr="00011982">
        <w:rPr>
          <w:b/>
          <w:i/>
          <w:sz w:val="22"/>
          <w:szCs w:val="22"/>
        </w:rPr>
        <w:t>s</w:t>
      </w:r>
      <w:r w:rsidRPr="00011982">
        <w:rPr>
          <w:b/>
          <w:i/>
          <w:sz w:val="22"/>
          <w:szCs w:val="22"/>
        </w:rPr>
        <w:t>tate demonstrates that an incident management system is in place that effectively resolves those incidents and prevents further similar incidents to the extent possible.</w:t>
      </w:r>
    </w:p>
    <w:p w14:paraId="4E5E4D62" w14:textId="77777777" w:rsidR="00430383" w:rsidRPr="00011982" w:rsidRDefault="00430383" w:rsidP="00430383">
      <w:pPr>
        <w:ind w:left="720" w:hanging="720"/>
        <w:rPr>
          <w:b/>
          <w:i/>
          <w:sz w:val="22"/>
          <w:szCs w:val="22"/>
        </w:rPr>
      </w:pPr>
    </w:p>
    <w:p w14:paraId="12CB9A32" w14:textId="791D2FDE" w:rsidR="00430383" w:rsidRPr="00011982" w:rsidRDefault="00430383" w:rsidP="00430383">
      <w:pPr>
        <w:ind w:left="720" w:hanging="720"/>
        <w:rPr>
          <w:b/>
          <w:i/>
          <w:sz w:val="22"/>
          <w:szCs w:val="22"/>
        </w:rPr>
      </w:pPr>
      <w:r w:rsidRPr="00011982">
        <w:rPr>
          <w:b/>
          <w:i/>
          <w:sz w:val="22"/>
          <w:szCs w:val="22"/>
        </w:rPr>
        <w:tab/>
        <w:t xml:space="preserve">For each performance measure the </w:t>
      </w:r>
      <w:r w:rsidR="00873527" w:rsidRPr="00011982">
        <w:rPr>
          <w:b/>
          <w:i/>
          <w:sz w:val="22"/>
          <w:szCs w:val="22"/>
        </w:rPr>
        <w:t>s</w:t>
      </w:r>
      <w:r w:rsidRPr="00011982">
        <w:rPr>
          <w:b/>
          <w:i/>
          <w:sz w:val="22"/>
          <w:szCs w:val="22"/>
        </w:rPr>
        <w:t xml:space="preserve">tate will use to assess compliance with the statutory assurance (or sub-assurance), complete the following. Where possible, include numerator/denominator.  </w:t>
      </w:r>
    </w:p>
    <w:p w14:paraId="27E731BA" w14:textId="77777777" w:rsidR="00430383" w:rsidRPr="00011982" w:rsidRDefault="00430383" w:rsidP="00430383">
      <w:pPr>
        <w:ind w:left="720" w:hanging="720"/>
        <w:rPr>
          <w:i/>
          <w:sz w:val="22"/>
          <w:szCs w:val="22"/>
        </w:rPr>
      </w:pPr>
    </w:p>
    <w:p w14:paraId="6B6B83EF" w14:textId="6FC2415F" w:rsidR="00430383" w:rsidRPr="00011982" w:rsidRDefault="00430383" w:rsidP="0062746D">
      <w:pPr>
        <w:ind w:left="720"/>
        <w:rPr>
          <w:i/>
          <w:sz w:val="22"/>
          <w:szCs w:val="22"/>
          <w:u w:val="single"/>
        </w:rPr>
      </w:pPr>
      <w:r w:rsidRPr="00011982">
        <w:rPr>
          <w:i/>
          <w:sz w:val="22"/>
          <w:szCs w:val="22"/>
          <w:u w:val="single"/>
        </w:rPr>
        <w:t xml:space="preserve">For each performance measure, provide information on the aggregated data that will enable the </w:t>
      </w:r>
      <w:r w:rsidR="00873527"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01198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011982" w14:paraId="79183080" w14:textId="77777777" w:rsidTr="0062746D">
        <w:tc>
          <w:tcPr>
            <w:tcW w:w="2268" w:type="dxa"/>
            <w:tcBorders>
              <w:right w:val="single" w:sz="12" w:space="0" w:color="auto"/>
            </w:tcBorders>
          </w:tcPr>
          <w:p w14:paraId="2DBFF400" w14:textId="77777777" w:rsidR="00AF625E" w:rsidRPr="00011982" w:rsidRDefault="00AF625E" w:rsidP="0062746D">
            <w:pPr>
              <w:rPr>
                <w:b/>
                <w:i/>
                <w:sz w:val="22"/>
                <w:szCs w:val="22"/>
              </w:rPr>
            </w:pPr>
            <w:r w:rsidRPr="00011982">
              <w:rPr>
                <w:b/>
                <w:i/>
                <w:sz w:val="22"/>
                <w:szCs w:val="22"/>
              </w:rPr>
              <w:t>Performance Measure:</w:t>
            </w:r>
          </w:p>
          <w:p w14:paraId="38006CD5" w14:textId="77777777" w:rsidR="00AF625E" w:rsidRPr="0001198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011982" w:rsidRDefault="008C2D13" w:rsidP="0062746D">
            <w:pPr>
              <w:rPr>
                <w:iCs/>
                <w:sz w:val="22"/>
                <w:szCs w:val="22"/>
              </w:rPr>
            </w:pPr>
            <w:r w:rsidRPr="00011982">
              <w:rPr>
                <w:iCs/>
                <w:sz w:val="22"/>
                <w:szCs w:val="22"/>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011982" w14:paraId="791D9389" w14:textId="77777777" w:rsidTr="0062746D">
        <w:tc>
          <w:tcPr>
            <w:tcW w:w="9746" w:type="dxa"/>
            <w:gridSpan w:val="5"/>
          </w:tcPr>
          <w:p w14:paraId="30098AC6" w14:textId="60D23E19" w:rsidR="00AF625E" w:rsidRPr="00854F9F" w:rsidRDefault="00AF625E" w:rsidP="0062746D">
            <w:pPr>
              <w:rPr>
                <w:b/>
                <w:bCs/>
                <w:iCs/>
                <w:sz w:val="22"/>
                <w:szCs w:val="22"/>
              </w:rPr>
            </w:pPr>
            <w:r w:rsidRPr="00011982">
              <w:rPr>
                <w:b/>
                <w:i/>
                <w:sz w:val="22"/>
                <w:szCs w:val="22"/>
              </w:rPr>
              <w:t xml:space="preserve">Data Source </w:t>
            </w:r>
            <w:r w:rsidRPr="00011982">
              <w:rPr>
                <w:i/>
                <w:sz w:val="22"/>
                <w:szCs w:val="22"/>
              </w:rPr>
              <w:t>(Select one) (Several options are listed in the on-line application):</w:t>
            </w:r>
            <w:r w:rsidR="00854F9F">
              <w:rPr>
                <w:b/>
                <w:bCs/>
                <w:iCs/>
                <w:sz w:val="22"/>
                <w:szCs w:val="22"/>
              </w:rPr>
              <w:t xml:space="preserve"> Critical events and incident reports</w:t>
            </w:r>
          </w:p>
        </w:tc>
      </w:tr>
      <w:tr w:rsidR="00AF625E" w:rsidRPr="00011982" w14:paraId="09B10913" w14:textId="77777777" w:rsidTr="0062746D">
        <w:tc>
          <w:tcPr>
            <w:tcW w:w="9746" w:type="dxa"/>
            <w:gridSpan w:val="5"/>
            <w:tcBorders>
              <w:bottom w:val="single" w:sz="12" w:space="0" w:color="auto"/>
            </w:tcBorders>
          </w:tcPr>
          <w:p w14:paraId="7EB1E527" w14:textId="77777777" w:rsidR="00AF625E" w:rsidRPr="00011982" w:rsidRDefault="00AF625E" w:rsidP="0062746D">
            <w:pPr>
              <w:rPr>
                <w:i/>
                <w:sz w:val="22"/>
                <w:szCs w:val="22"/>
              </w:rPr>
            </w:pPr>
            <w:r w:rsidRPr="00011982">
              <w:rPr>
                <w:i/>
                <w:sz w:val="22"/>
                <w:szCs w:val="22"/>
              </w:rPr>
              <w:t>If ‘Other’ is selected, specify:</w:t>
            </w:r>
          </w:p>
        </w:tc>
      </w:tr>
      <w:tr w:rsidR="00AF625E" w:rsidRPr="00011982"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Pr="00011982" w:rsidRDefault="00AF625E" w:rsidP="0062746D">
            <w:pPr>
              <w:rPr>
                <w:i/>
                <w:sz w:val="22"/>
                <w:szCs w:val="22"/>
              </w:rPr>
            </w:pPr>
          </w:p>
        </w:tc>
      </w:tr>
      <w:tr w:rsidR="00AF625E" w:rsidRPr="00011982" w14:paraId="41A5171E" w14:textId="77777777" w:rsidTr="0062746D">
        <w:tc>
          <w:tcPr>
            <w:tcW w:w="2268" w:type="dxa"/>
            <w:tcBorders>
              <w:top w:val="single" w:sz="12" w:space="0" w:color="auto"/>
            </w:tcBorders>
          </w:tcPr>
          <w:p w14:paraId="6456CB89" w14:textId="77777777" w:rsidR="00AF625E" w:rsidRPr="00011982" w:rsidRDefault="00AF625E" w:rsidP="0062746D">
            <w:pPr>
              <w:rPr>
                <w:b/>
                <w:i/>
                <w:sz w:val="22"/>
                <w:szCs w:val="22"/>
              </w:rPr>
            </w:pPr>
            <w:r w:rsidRPr="00011982" w:rsidDel="000B4A44">
              <w:rPr>
                <w:b/>
                <w:i/>
                <w:sz w:val="22"/>
                <w:szCs w:val="22"/>
              </w:rPr>
              <w:t xml:space="preserve"> </w:t>
            </w:r>
          </w:p>
        </w:tc>
        <w:tc>
          <w:tcPr>
            <w:tcW w:w="2520" w:type="dxa"/>
            <w:tcBorders>
              <w:top w:val="single" w:sz="12" w:space="0" w:color="auto"/>
            </w:tcBorders>
          </w:tcPr>
          <w:p w14:paraId="70CB20FB" w14:textId="77777777" w:rsidR="00AF625E" w:rsidRPr="00011982" w:rsidRDefault="00AF625E" w:rsidP="0062746D">
            <w:pPr>
              <w:rPr>
                <w:b/>
                <w:i/>
                <w:sz w:val="22"/>
                <w:szCs w:val="22"/>
              </w:rPr>
            </w:pPr>
            <w:r w:rsidRPr="00011982">
              <w:rPr>
                <w:b/>
                <w:i/>
                <w:sz w:val="22"/>
                <w:szCs w:val="22"/>
              </w:rPr>
              <w:t>Responsible Party for data collection/generation</w:t>
            </w:r>
          </w:p>
          <w:p w14:paraId="3BBD31B3" w14:textId="77777777" w:rsidR="00AF625E" w:rsidRPr="00011982" w:rsidRDefault="00AF625E" w:rsidP="0062746D">
            <w:pPr>
              <w:rPr>
                <w:i/>
                <w:sz w:val="22"/>
                <w:szCs w:val="22"/>
              </w:rPr>
            </w:pPr>
            <w:r w:rsidRPr="00011982">
              <w:rPr>
                <w:i/>
                <w:sz w:val="22"/>
                <w:szCs w:val="22"/>
              </w:rPr>
              <w:t>(check each that applies)</w:t>
            </w:r>
          </w:p>
          <w:p w14:paraId="642864E2" w14:textId="77777777" w:rsidR="00AF625E" w:rsidRPr="00011982" w:rsidRDefault="00AF625E" w:rsidP="0062746D">
            <w:pPr>
              <w:rPr>
                <w:i/>
                <w:sz w:val="22"/>
                <w:szCs w:val="22"/>
              </w:rPr>
            </w:pPr>
          </w:p>
        </w:tc>
        <w:tc>
          <w:tcPr>
            <w:tcW w:w="2390" w:type="dxa"/>
            <w:tcBorders>
              <w:top w:val="single" w:sz="12" w:space="0" w:color="auto"/>
            </w:tcBorders>
          </w:tcPr>
          <w:p w14:paraId="7CB32F87" w14:textId="77777777" w:rsidR="00AF625E" w:rsidRPr="00011982" w:rsidRDefault="00AF625E" w:rsidP="0062746D">
            <w:pPr>
              <w:rPr>
                <w:b/>
                <w:i/>
                <w:sz w:val="22"/>
                <w:szCs w:val="22"/>
              </w:rPr>
            </w:pPr>
            <w:r w:rsidRPr="00011982">
              <w:rPr>
                <w:b/>
                <w:i/>
                <w:sz w:val="22"/>
                <w:szCs w:val="22"/>
              </w:rPr>
              <w:t>Frequency of data collection/generation:</w:t>
            </w:r>
          </w:p>
          <w:p w14:paraId="013350CC" w14:textId="77777777" w:rsidR="00AF625E" w:rsidRPr="00011982" w:rsidRDefault="00AF625E" w:rsidP="0062746D">
            <w:pPr>
              <w:rPr>
                <w:i/>
                <w:sz w:val="22"/>
                <w:szCs w:val="22"/>
              </w:rPr>
            </w:pPr>
            <w:r w:rsidRPr="00011982">
              <w:rPr>
                <w:i/>
                <w:sz w:val="22"/>
                <w:szCs w:val="22"/>
              </w:rPr>
              <w:t>(check each that applies)</w:t>
            </w:r>
          </w:p>
        </w:tc>
        <w:tc>
          <w:tcPr>
            <w:tcW w:w="2568" w:type="dxa"/>
            <w:gridSpan w:val="2"/>
            <w:tcBorders>
              <w:top w:val="single" w:sz="12" w:space="0" w:color="auto"/>
            </w:tcBorders>
          </w:tcPr>
          <w:p w14:paraId="28AF543D" w14:textId="77777777" w:rsidR="00AF625E" w:rsidRPr="00011982" w:rsidRDefault="00AF625E" w:rsidP="0062746D">
            <w:pPr>
              <w:rPr>
                <w:b/>
                <w:i/>
                <w:sz w:val="22"/>
                <w:szCs w:val="22"/>
              </w:rPr>
            </w:pPr>
            <w:r w:rsidRPr="00011982">
              <w:rPr>
                <w:b/>
                <w:i/>
                <w:sz w:val="22"/>
                <w:szCs w:val="22"/>
              </w:rPr>
              <w:t>Sampling Approach</w:t>
            </w:r>
          </w:p>
          <w:p w14:paraId="693F6F7E" w14:textId="77777777" w:rsidR="00AF625E" w:rsidRPr="00011982" w:rsidRDefault="00AF625E" w:rsidP="0062746D">
            <w:pPr>
              <w:rPr>
                <w:i/>
                <w:sz w:val="22"/>
                <w:szCs w:val="22"/>
              </w:rPr>
            </w:pPr>
            <w:r w:rsidRPr="00011982">
              <w:rPr>
                <w:i/>
                <w:sz w:val="22"/>
                <w:szCs w:val="22"/>
              </w:rPr>
              <w:t>(check each that applies)</w:t>
            </w:r>
          </w:p>
        </w:tc>
      </w:tr>
      <w:tr w:rsidR="00AF625E" w:rsidRPr="00011982" w14:paraId="308947CF" w14:textId="77777777" w:rsidTr="0062746D">
        <w:tc>
          <w:tcPr>
            <w:tcW w:w="2268" w:type="dxa"/>
          </w:tcPr>
          <w:p w14:paraId="7574B010" w14:textId="77777777" w:rsidR="00AF625E" w:rsidRPr="00011982" w:rsidRDefault="00AF625E" w:rsidP="0062746D">
            <w:pPr>
              <w:rPr>
                <w:i/>
                <w:sz w:val="22"/>
                <w:szCs w:val="22"/>
              </w:rPr>
            </w:pPr>
          </w:p>
        </w:tc>
        <w:tc>
          <w:tcPr>
            <w:tcW w:w="2520" w:type="dxa"/>
          </w:tcPr>
          <w:p w14:paraId="189351AC" w14:textId="0281E1A9"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State Medicaid Agency</w:t>
            </w:r>
          </w:p>
        </w:tc>
        <w:tc>
          <w:tcPr>
            <w:tcW w:w="2390" w:type="dxa"/>
          </w:tcPr>
          <w:p w14:paraId="66B0F0B3"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2D0EEC3A" w14:textId="7328467B" w:rsidR="00AF625E" w:rsidRPr="00011982" w:rsidRDefault="000E47DD" w:rsidP="0062746D">
            <w:pPr>
              <w:rPr>
                <w:i/>
                <w:sz w:val="22"/>
                <w:szCs w:val="22"/>
              </w:rPr>
            </w:pPr>
            <w:r w:rsidRPr="00011982">
              <w:rPr>
                <w:rFonts w:ascii="Wingdings" w:eastAsia="Wingdings" w:hAnsi="Wingdings" w:cs="Wingdings"/>
                <w:i/>
                <w:sz w:val="22"/>
                <w:szCs w:val="22"/>
              </w:rPr>
              <w:t>¨</w:t>
            </w:r>
            <w:r w:rsidR="00AF625E" w:rsidRPr="00011982">
              <w:rPr>
                <w:i/>
                <w:sz w:val="22"/>
                <w:szCs w:val="22"/>
              </w:rPr>
              <w:t xml:space="preserve"> 100% Review</w:t>
            </w:r>
          </w:p>
        </w:tc>
      </w:tr>
      <w:tr w:rsidR="00AF625E" w:rsidRPr="00011982" w14:paraId="5CAED996" w14:textId="77777777" w:rsidTr="0062746D">
        <w:tc>
          <w:tcPr>
            <w:tcW w:w="2268" w:type="dxa"/>
            <w:shd w:val="solid" w:color="auto" w:fill="auto"/>
          </w:tcPr>
          <w:p w14:paraId="1D94A8C4" w14:textId="77777777" w:rsidR="00AF625E" w:rsidRPr="00011982" w:rsidRDefault="00AF625E" w:rsidP="0062746D">
            <w:pPr>
              <w:rPr>
                <w:i/>
                <w:sz w:val="22"/>
                <w:szCs w:val="22"/>
              </w:rPr>
            </w:pPr>
          </w:p>
        </w:tc>
        <w:tc>
          <w:tcPr>
            <w:tcW w:w="2520" w:type="dxa"/>
          </w:tcPr>
          <w:p w14:paraId="6B1B3580"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0DE06896"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75190A58" w14:textId="363C5430" w:rsidR="00AF625E" w:rsidRPr="00011982" w:rsidRDefault="00E04961" w:rsidP="0062746D">
            <w:pPr>
              <w:rPr>
                <w:i/>
                <w:sz w:val="22"/>
                <w:szCs w:val="22"/>
              </w:rPr>
            </w:pPr>
            <w:del w:id="1347" w:author="Author" w:date="2022-10-14T10:15:00Z">
              <w:r w:rsidRPr="00011982" w:rsidDel="001D175D">
                <w:rPr>
                  <w:rFonts w:eastAsia="Wingdings"/>
                  <w:sz w:val="22"/>
                  <w:szCs w:val="22"/>
                </w:rPr>
                <w:delText>X</w:delText>
              </w:r>
            </w:del>
            <w:r w:rsidRPr="00011982">
              <w:rPr>
                <w:i/>
                <w:sz w:val="22"/>
                <w:szCs w:val="22"/>
              </w:rPr>
              <w:t xml:space="preserve"> </w:t>
            </w:r>
            <w:r w:rsidR="00AF625E" w:rsidRPr="00011982">
              <w:rPr>
                <w:i/>
                <w:sz w:val="22"/>
                <w:szCs w:val="22"/>
              </w:rPr>
              <w:t>Less than 100% Review</w:t>
            </w:r>
          </w:p>
        </w:tc>
      </w:tr>
      <w:tr w:rsidR="00AF625E" w:rsidRPr="00011982" w14:paraId="1C9E8D8A" w14:textId="77777777" w:rsidTr="0062746D">
        <w:tc>
          <w:tcPr>
            <w:tcW w:w="2268" w:type="dxa"/>
            <w:shd w:val="solid" w:color="auto" w:fill="auto"/>
          </w:tcPr>
          <w:p w14:paraId="3ADE4701" w14:textId="77777777" w:rsidR="00AF625E" w:rsidRPr="00011982" w:rsidRDefault="00AF625E" w:rsidP="0062746D">
            <w:pPr>
              <w:rPr>
                <w:i/>
                <w:sz w:val="22"/>
                <w:szCs w:val="22"/>
              </w:rPr>
            </w:pPr>
          </w:p>
        </w:tc>
        <w:tc>
          <w:tcPr>
            <w:tcW w:w="2520" w:type="dxa"/>
          </w:tcPr>
          <w:p w14:paraId="7C56C056"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271D8E51" w14:textId="3673F9B7"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Quarterly</w:t>
            </w:r>
          </w:p>
        </w:tc>
        <w:tc>
          <w:tcPr>
            <w:tcW w:w="360" w:type="dxa"/>
            <w:tcBorders>
              <w:bottom w:val="single" w:sz="4" w:space="0" w:color="auto"/>
            </w:tcBorders>
            <w:shd w:val="solid" w:color="auto" w:fill="auto"/>
          </w:tcPr>
          <w:p w14:paraId="33E982A2" w14:textId="77777777" w:rsidR="00AF625E" w:rsidRPr="00011982" w:rsidRDefault="00AF625E" w:rsidP="0062746D">
            <w:pPr>
              <w:rPr>
                <w:i/>
                <w:sz w:val="22"/>
                <w:szCs w:val="22"/>
              </w:rPr>
            </w:pPr>
          </w:p>
        </w:tc>
        <w:tc>
          <w:tcPr>
            <w:tcW w:w="2208" w:type="dxa"/>
            <w:tcBorders>
              <w:bottom w:val="single" w:sz="4" w:space="0" w:color="auto"/>
            </w:tcBorders>
            <w:shd w:val="clear" w:color="auto" w:fill="auto"/>
          </w:tcPr>
          <w:p w14:paraId="20454616" w14:textId="3A25BB43" w:rsidR="00AF625E" w:rsidRPr="00011982" w:rsidRDefault="00E04961" w:rsidP="0062746D">
            <w:pPr>
              <w:rPr>
                <w:i/>
                <w:sz w:val="22"/>
                <w:szCs w:val="22"/>
              </w:rPr>
            </w:pPr>
            <w:del w:id="1348" w:author="Author" w:date="2022-10-14T10:15:00Z">
              <w:r w:rsidRPr="00011982" w:rsidDel="001D175D">
                <w:rPr>
                  <w:rFonts w:eastAsia="Wingdings"/>
                  <w:sz w:val="22"/>
                  <w:szCs w:val="22"/>
                </w:rPr>
                <w:delText>X</w:delText>
              </w:r>
            </w:del>
            <w:r w:rsidRPr="00011982">
              <w:rPr>
                <w:i/>
                <w:sz w:val="22"/>
                <w:szCs w:val="22"/>
              </w:rPr>
              <w:t xml:space="preserve"> </w:t>
            </w:r>
            <w:r w:rsidR="00AF625E" w:rsidRPr="00011982">
              <w:rPr>
                <w:i/>
                <w:sz w:val="22"/>
                <w:szCs w:val="22"/>
              </w:rPr>
              <w:t>Representative Sample; Confidence Interval =</w:t>
            </w:r>
          </w:p>
        </w:tc>
      </w:tr>
      <w:tr w:rsidR="00AF625E" w:rsidRPr="00011982" w14:paraId="08F20B15" w14:textId="77777777" w:rsidTr="0062746D">
        <w:tc>
          <w:tcPr>
            <w:tcW w:w="2268" w:type="dxa"/>
            <w:shd w:val="solid" w:color="auto" w:fill="auto"/>
          </w:tcPr>
          <w:p w14:paraId="09A8AEEB" w14:textId="77777777" w:rsidR="00AF625E" w:rsidRPr="00011982" w:rsidRDefault="00AF625E" w:rsidP="0062746D">
            <w:pPr>
              <w:rPr>
                <w:i/>
                <w:sz w:val="22"/>
                <w:szCs w:val="22"/>
              </w:rPr>
            </w:pPr>
          </w:p>
        </w:tc>
        <w:tc>
          <w:tcPr>
            <w:tcW w:w="2520" w:type="dxa"/>
          </w:tcPr>
          <w:p w14:paraId="274B214C"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84935BB" w14:textId="77777777" w:rsidR="00AF625E" w:rsidRPr="00011982" w:rsidRDefault="00AF625E" w:rsidP="0062746D">
            <w:pPr>
              <w:rPr>
                <w:i/>
                <w:sz w:val="22"/>
                <w:szCs w:val="22"/>
              </w:rPr>
            </w:pPr>
            <w:r w:rsidRPr="00011982">
              <w:rPr>
                <w:i/>
                <w:sz w:val="22"/>
                <w:szCs w:val="22"/>
              </w:rPr>
              <w:t>Specify:</w:t>
            </w:r>
          </w:p>
        </w:tc>
        <w:tc>
          <w:tcPr>
            <w:tcW w:w="2390" w:type="dxa"/>
          </w:tcPr>
          <w:p w14:paraId="7B9F0798"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011982" w:rsidRDefault="00AF625E" w:rsidP="0062746D">
            <w:pPr>
              <w:rPr>
                <w:i/>
                <w:sz w:val="22"/>
                <w:szCs w:val="22"/>
              </w:rPr>
            </w:pPr>
          </w:p>
        </w:tc>
        <w:tc>
          <w:tcPr>
            <w:tcW w:w="2208" w:type="dxa"/>
            <w:tcBorders>
              <w:bottom w:val="single" w:sz="4" w:space="0" w:color="auto"/>
            </w:tcBorders>
            <w:shd w:val="pct10" w:color="auto" w:fill="auto"/>
          </w:tcPr>
          <w:p w14:paraId="60D44639" w14:textId="3D89986E" w:rsidR="00C03193" w:rsidRPr="00011982" w:rsidDel="001D175D" w:rsidRDefault="00C03193" w:rsidP="00C03193">
            <w:pPr>
              <w:rPr>
                <w:del w:id="1349" w:author="Author" w:date="2022-10-14T10:15:00Z"/>
                <w:iCs/>
                <w:sz w:val="22"/>
                <w:szCs w:val="22"/>
              </w:rPr>
            </w:pPr>
            <w:del w:id="1350" w:author="Author" w:date="2022-10-14T10:15:00Z">
              <w:r w:rsidRPr="00011982" w:rsidDel="001D175D">
                <w:rPr>
                  <w:iCs/>
                  <w:sz w:val="22"/>
                  <w:szCs w:val="22"/>
                </w:rPr>
                <w:delText>95%, +/-5%</w:delText>
              </w:r>
            </w:del>
          </w:p>
          <w:p w14:paraId="76467B38" w14:textId="62A97A8B" w:rsidR="00AF625E" w:rsidRPr="00011982" w:rsidRDefault="00C03193" w:rsidP="00C03193">
            <w:pPr>
              <w:rPr>
                <w:iCs/>
                <w:sz w:val="22"/>
                <w:szCs w:val="22"/>
              </w:rPr>
            </w:pPr>
            <w:del w:id="1351" w:author="Author" w:date="2022-10-14T10:15:00Z">
              <w:r w:rsidRPr="00011982" w:rsidDel="001D175D">
                <w:rPr>
                  <w:iCs/>
                  <w:sz w:val="22"/>
                  <w:szCs w:val="22"/>
                </w:rPr>
                <w:delText>margin of error</w:delText>
              </w:r>
            </w:del>
          </w:p>
        </w:tc>
      </w:tr>
      <w:tr w:rsidR="00AF625E" w:rsidRPr="00011982" w14:paraId="2FB86547" w14:textId="77777777" w:rsidTr="0062746D">
        <w:tc>
          <w:tcPr>
            <w:tcW w:w="2268" w:type="dxa"/>
            <w:tcBorders>
              <w:bottom w:val="single" w:sz="4" w:space="0" w:color="auto"/>
            </w:tcBorders>
          </w:tcPr>
          <w:p w14:paraId="489FE24B" w14:textId="77777777" w:rsidR="00AF625E" w:rsidRPr="00011982" w:rsidRDefault="00AF625E" w:rsidP="0062746D">
            <w:pPr>
              <w:rPr>
                <w:i/>
                <w:sz w:val="22"/>
                <w:szCs w:val="22"/>
              </w:rPr>
            </w:pPr>
          </w:p>
        </w:tc>
        <w:tc>
          <w:tcPr>
            <w:tcW w:w="2520" w:type="dxa"/>
            <w:tcBorders>
              <w:bottom w:val="single" w:sz="4" w:space="0" w:color="auto"/>
            </w:tcBorders>
            <w:shd w:val="pct10" w:color="auto" w:fill="auto"/>
          </w:tcPr>
          <w:p w14:paraId="38B943E5" w14:textId="77777777" w:rsidR="00AF625E" w:rsidRPr="00011982" w:rsidRDefault="00AF625E" w:rsidP="0062746D">
            <w:pPr>
              <w:rPr>
                <w:i/>
                <w:sz w:val="22"/>
                <w:szCs w:val="22"/>
              </w:rPr>
            </w:pPr>
          </w:p>
        </w:tc>
        <w:tc>
          <w:tcPr>
            <w:tcW w:w="2390" w:type="dxa"/>
            <w:tcBorders>
              <w:bottom w:val="single" w:sz="4" w:space="0" w:color="auto"/>
            </w:tcBorders>
          </w:tcPr>
          <w:p w14:paraId="366E6A34"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011982" w:rsidRDefault="00AF625E" w:rsidP="0062746D">
            <w:pPr>
              <w:rPr>
                <w:i/>
                <w:sz w:val="22"/>
                <w:szCs w:val="22"/>
              </w:rPr>
            </w:pPr>
          </w:p>
        </w:tc>
        <w:tc>
          <w:tcPr>
            <w:tcW w:w="2208" w:type="dxa"/>
            <w:tcBorders>
              <w:bottom w:val="single" w:sz="4" w:space="0" w:color="auto"/>
            </w:tcBorders>
            <w:shd w:val="clear" w:color="auto" w:fill="auto"/>
          </w:tcPr>
          <w:p w14:paraId="591903EC"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AF625E" w:rsidRPr="00011982" w14:paraId="505E8809" w14:textId="77777777" w:rsidTr="0062746D">
        <w:tc>
          <w:tcPr>
            <w:tcW w:w="2268" w:type="dxa"/>
            <w:tcBorders>
              <w:bottom w:val="single" w:sz="4" w:space="0" w:color="auto"/>
            </w:tcBorders>
          </w:tcPr>
          <w:p w14:paraId="501227E3" w14:textId="77777777" w:rsidR="00AF625E" w:rsidRPr="00011982" w:rsidRDefault="00AF625E" w:rsidP="0062746D">
            <w:pPr>
              <w:rPr>
                <w:i/>
                <w:sz w:val="22"/>
                <w:szCs w:val="22"/>
              </w:rPr>
            </w:pPr>
          </w:p>
        </w:tc>
        <w:tc>
          <w:tcPr>
            <w:tcW w:w="2520" w:type="dxa"/>
            <w:tcBorders>
              <w:bottom w:val="single" w:sz="4" w:space="0" w:color="auto"/>
            </w:tcBorders>
            <w:shd w:val="pct10" w:color="auto" w:fill="auto"/>
          </w:tcPr>
          <w:p w14:paraId="63911A29" w14:textId="77777777" w:rsidR="00AF625E" w:rsidRPr="00011982" w:rsidRDefault="00AF625E" w:rsidP="0062746D">
            <w:pPr>
              <w:rPr>
                <w:i/>
                <w:sz w:val="22"/>
                <w:szCs w:val="22"/>
              </w:rPr>
            </w:pPr>
          </w:p>
        </w:tc>
        <w:tc>
          <w:tcPr>
            <w:tcW w:w="2390" w:type="dxa"/>
            <w:tcBorders>
              <w:bottom w:val="single" w:sz="4" w:space="0" w:color="auto"/>
            </w:tcBorders>
          </w:tcPr>
          <w:p w14:paraId="50A589E9"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79A88283" w14:textId="77777777" w:rsidR="00AF625E" w:rsidRPr="00011982" w:rsidRDefault="00AF625E" w:rsidP="0062746D">
            <w:pPr>
              <w:rPr>
                <w:i/>
                <w:sz w:val="22"/>
                <w:szCs w:val="22"/>
              </w:rPr>
            </w:pPr>
            <w:r w:rsidRPr="00011982">
              <w:rPr>
                <w:i/>
                <w:sz w:val="22"/>
                <w:szCs w:val="22"/>
              </w:rPr>
              <w:t>Specify:</w:t>
            </w:r>
          </w:p>
        </w:tc>
        <w:tc>
          <w:tcPr>
            <w:tcW w:w="360" w:type="dxa"/>
            <w:tcBorders>
              <w:bottom w:val="single" w:sz="4" w:space="0" w:color="auto"/>
            </w:tcBorders>
            <w:shd w:val="solid" w:color="auto" w:fill="auto"/>
          </w:tcPr>
          <w:p w14:paraId="50A3D7BF" w14:textId="77777777" w:rsidR="00AF625E" w:rsidRPr="00011982" w:rsidRDefault="00AF625E" w:rsidP="0062746D">
            <w:pPr>
              <w:rPr>
                <w:i/>
                <w:sz w:val="22"/>
                <w:szCs w:val="22"/>
              </w:rPr>
            </w:pPr>
          </w:p>
        </w:tc>
        <w:tc>
          <w:tcPr>
            <w:tcW w:w="2208" w:type="dxa"/>
            <w:tcBorders>
              <w:bottom w:val="single" w:sz="4" w:space="0" w:color="auto"/>
            </w:tcBorders>
            <w:shd w:val="pct10" w:color="auto" w:fill="auto"/>
          </w:tcPr>
          <w:p w14:paraId="3898937A" w14:textId="77777777" w:rsidR="00AF625E" w:rsidRPr="00011982" w:rsidRDefault="00AF625E" w:rsidP="0062746D">
            <w:pPr>
              <w:rPr>
                <w:i/>
                <w:sz w:val="22"/>
                <w:szCs w:val="22"/>
              </w:rPr>
            </w:pPr>
          </w:p>
        </w:tc>
      </w:tr>
      <w:tr w:rsidR="00AF625E" w:rsidRPr="00011982"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01198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01198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01198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67B205E" w14:textId="1ACF0462" w:rsidR="00AF625E" w:rsidRPr="00011982" w:rsidRDefault="001D175D" w:rsidP="0062746D">
            <w:pPr>
              <w:rPr>
                <w:i/>
                <w:sz w:val="22"/>
                <w:szCs w:val="22"/>
              </w:rPr>
            </w:pPr>
            <w:ins w:id="1352" w:author="Author" w:date="2022-10-14T10:15:00Z">
              <w:r w:rsidRPr="00011982">
                <w:rPr>
                  <w:i/>
                  <w:sz w:val="22"/>
                  <w:szCs w:val="22"/>
                </w:rPr>
                <w:t>X</w:t>
              </w:r>
            </w:ins>
            <w:del w:id="1353" w:author="Author" w:date="2022-10-14T10:15:00Z">
              <w:r w:rsidR="00AF625E" w:rsidRPr="00011982" w:rsidDel="001D175D">
                <w:rPr>
                  <w:rFonts w:ascii="Wingdings" w:eastAsia="Wingdings" w:hAnsi="Wingdings" w:cs="Wingdings"/>
                  <w:i/>
                  <w:sz w:val="22"/>
                  <w:szCs w:val="22"/>
                </w:rPr>
                <w:delText>¨</w:delText>
              </w:r>
            </w:del>
            <w:r w:rsidR="00AF625E" w:rsidRPr="00011982">
              <w:rPr>
                <w:i/>
                <w:sz w:val="22"/>
                <w:szCs w:val="22"/>
              </w:rPr>
              <w:t xml:space="preserve"> Other Specify:</w:t>
            </w:r>
          </w:p>
        </w:tc>
      </w:tr>
      <w:tr w:rsidR="00AF625E" w:rsidRPr="00011982"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01198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01198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01198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430AEBB5" w:rsidR="00AF625E" w:rsidRPr="00011982" w:rsidRDefault="006345C5" w:rsidP="0062746D">
            <w:pPr>
              <w:rPr>
                <w:i/>
                <w:sz w:val="22"/>
                <w:szCs w:val="22"/>
              </w:rPr>
            </w:pPr>
            <w:ins w:id="1354" w:author="Author" w:date="2022-10-04T15:39:00Z">
              <w:r w:rsidRPr="00011982">
                <w:rPr>
                  <w:sz w:val="22"/>
                  <w:szCs w:val="22"/>
                </w:rPr>
                <w:t>Representative Sample with different parameter:  The samples are calculated based on the number of unique people triggered across the year.  The sample size calculation applies the prior level of achievement (at least 80%), uses a 95% confidence interval and a range of +/- 8 with a finite population correction for the population enrolled in the waiver. </w:t>
              </w:r>
            </w:ins>
          </w:p>
        </w:tc>
      </w:tr>
    </w:tbl>
    <w:p w14:paraId="73FEEDB0" w14:textId="77777777" w:rsidR="00AF625E" w:rsidRPr="00011982" w:rsidRDefault="00AF625E" w:rsidP="00AF625E">
      <w:pPr>
        <w:rPr>
          <w:b/>
          <w:i/>
          <w:sz w:val="22"/>
          <w:szCs w:val="22"/>
        </w:rPr>
      </w:pPr>
      <w:r w:rsidRPr="00011982">
        <w:rPr>
          <w:b/>
          <w:i/>
          <w:sz w:val="22"/>
          <w:szCs w:val="22"/>
        </w:rPr>
        <w:t xml:space="preserve">Add another Data Source for this performance measure </w:t>
      </w:r>
    </w:p>
    <w:p w14:paraId="15F17326" w14:textId="77777777" w:rsidR="00AF625E" w:rsidRPr="00011982" w:rsidRDefault="00AF625E" w:rsidP="00AF625E">
      <w:pPr>
        <w:rPr>
          <w:sz w:val="22"/>
          <w:szCs w:val="22"/>
        </w:rPr>
      </w:pPr>
    </w:p>
    <w:p w14:paraId="6ADB362B" w14:textId="77777777" w:rsidR="00AF625E" w:rsidRPr="00011982" w:rsidRDefault="00AF625E" w:rsidP="00AF625E">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011982"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011982" w:rsidRDefault="00AF625E" w:rsidP="0062746D">
            <w:pPr>
              <w:rPr>
                <w:b/>
                <w:i/>
                <w:sz w:val="22"/>
                <w:szCs w:val="22"/>
              </w:rPr>
            </w:pPr>
            <w:r w:rsidRPr="00011982">
              <w:rPr>
                <w:b/>
                <w:i/>
                <w:sz w:val="22"/>
                <w:szCs w:val="22"/>
              </w:rPr>
              <w:t xml:space="preserve">Responsible Party for data aggregation and analysis </w:t>
            </w:r>
          </w:p>
          <w:p w14:paraId="59A2131F" w14:textId="77777777" w:rsidR="00AF625E" w:rsidRPr="00011982" w:rsidRDefault="00AF625E" w:rsidP="0062746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011982" w:rsidRDefault="00AF625E" w:rsidP="0062746D">
            <w:pPr>
              <w:rPr>
                <w:b/>
                <w:i/>
                <w:sz w:val="22"/>
                <w:szCs w:val="22"/>
              </w:rPr>
            </w:pPr>
            <w:r w:rsidRPr="00011982">
              <w:rPr>
                <w:b/>
                <w:i/>
                <w:sz w:val="22"/>
                <w:szCs w:val="22"/>
              </w:rPr>
              <w:t>Frequency of data aggregation and analysis:</w:t>
            </w:r>
          </w:p>
          <w:p w14:paraId="40932DD7" w14:textId="77777777" w:rsidR="00AF625E" w:rsidRPr="00011982" w:rsidRDefault="00AF625E" w:rsidP="0062746D">
            <w:pPr>
              <w:rPr>
                <w:b/>
                <w:i/>
                <w:sz w:val="22"/>
                <w:szCs w:val="22"/>
              </w:rPr>
            </w:pPr>
            <w:r w:rsidRPr="00011982">
              <w:rPr>
                <w:i/>
                <w:sz w:val="22"/>
                <w:szCs w:val="22"/>
              </w:rPr>
              <w:t>(check each that applies</w:t>
            </w:r>
          </w:p>
        </w:tc>
      </w:tr>
      <w:tr w:rsidR="00AF625E" w:rsidRPr="00011982"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282B8C27"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AF625E" w:rsidRPr="00011982"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AF625E" w:rsidRPr="00011982"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011982" w:rsidRDefault="008B57D6" w:rsidP="0062746D">
            <w:pPr>
              <w:rPr>
                <w:i/>
                <w:sz w:val="22"/>
                <w:szCs w:val="22"/>
              </w:rPr>
            </w:pPr>
            <w:r w:rsidRPr="00011982">
              <w:rPr>
                <w:rFonts w:ascii="Wingdings" w:eastAsia="Wingdings" w:hAnsi="Wingdings" w:cs="Wingdings"/>
                <w:i/>
                <w:sz w:val="22"/>
                <w:szCs w:val="22"/>
              </w:rPr>
              <w:t>¨</w:t>
            </w:r>
            <w:r w:rsidR="00AF625E" w:rsidRPr="00011982">
              <w:rPr>
                <w:i/>
                <w:sz w:val="22"/>
                <w:szCs w:val="22"/>
              </w:rPr>
              <w:t xml:space="preserve"> Quarterly</w:t>
            </w:r>
          </w:p>
        </w:tc>
      </w:tr>
      <w:tr w:rsidR="00AF625E" w:rsidRPr="00011982"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0EED402" w14:textId="77777777" w:rsidR="00AF625E" w:rsidRPr="00011982" w:rsidRDefault="00AF625E" w:rsidP="0062746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76F5C42B"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Annually</w:t>
            </w:r>
          </w:p>
        </w:tc>
      </w:tr>
      <w:tr w:rsidR="00AF625E" w:rsidRPr="00011982"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AF625E" w:rsidRPr="00011982"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5698C26" w14:textId="77777777" w:rsidR="00AF625E" w:rsidRPr="00011982" w:rsidRDefault="00AF625E" w:rsidP="0062746D">
            <w:pPr>
              <w:rPr>
                <w:i/>
                <w:sz w:val="22"/>
                <w:szCs w:val="22"/>
              </w:rPr>
            </w:pPr>
            <w:r w:rsidRPr="00011982">
              <w:rPr>
                <w:i/>
                <w:sz w:val="22"/>
                <w:szCs w:val="22"/>
              </w:rPr>
              <w:t>Specify:</w:t>
            </w:r>
          </w:p>
        </w:tc>
      </w:tr>
      <w:tr w:rsidR="00AF625E" w:rsidRPr="00011982"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011982" w:rsidRDefault="00AF625E" w:rsidP="0062746D">
            <w:pPr>
              <w:rPr>
                <w:i/>
                <w:sz w:val="22"/>
                <w:szCs w:val="22"/>
              </w:rPr>
            </w:pPr>
          </w:p>
        </w:tc>
      </w:tr>
    </w:tbl>
    <w:p w14:paraId="5FA8ED8D" w14:textId="0ABF4D11" w:rsidR="00AF625E" w:rsidRPr="00011982" w:rsidRDefault="00AF625E"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428C0" w:rsidRPr="00011982" w14:paraId="231DD8F6" w14:textId="77777777" w:rsidTr="009C2215">
        <w:tc>
          <w:tcPr>
            <w:tcW w:w="2268" w:type="dxa"/>
            <w:tcBorders>
              <w:right w:val="single" w:sz="12" w:space="0" w:color="auto"/>
            </w:tcBorders>
          </w:tcPr>
          <w:p w14:paraId="53A2DE7E" w14:textId="77777777" w:rsidR="007428C0" w:rsidRPr="00011982" w:rsidRDefault="007428C0" w:rsidP="009C2215">
            <w:pPr>
              <w:rPr>
                <w:b/>
                <w:i/>
                <w:sz w:val="22"/>
                <w:szCs w:val="22"/>
              </w:rPr>
            </w:pPr>
            <w:r w:rsidRPr="00011982">
              <w:rPr>
                <w:b/>
                <w:i/>
                <w:sz w:val="22"/>
                <w:szCs w:val="22"/>
              </w:rPr>
              <w:t>Performance Measure:</w:t>
            </w:r>
          </w:p>
          <w:p w14:paraId="2A3E67E8" w14:textId="77777777" w:rsidR="007428C0" w:rsidRPr="00011982" w:rsidRDefault="007428C0"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011982" w:rsidRDefault="00F30721" w:rsidP="009C2215">
            <w:pPr>
              <w:rPr>
                <w:iCs/>
                <w:sz w:val="22"/>
                <w:szCs w:val="22"/>
              </w:rPr>
            </w:pPr>
            <w:r w:rsidRPr="00011982">
              <w:rPr>
                <w:iCs/>
                <w:sz w:val="22"/>
                <w:szCs w:val="22"/>
              </w:rPr>
              <w:t>HW b2. Percent of substantiated investigations where actions have been implemented. (Number of action plans implemented for substantiated investigations/ Total number of action plans written for substantiated investigations.)</w:t>
            </w:r>
          </w:p>
        </w:tc>
      </w:tr>
      <w:tr w:rsidR="007428C0" w:rsidRPr="00011982" w14:paraId="1D6ED5DF" w14:textId="77777777" w:rsidTr="009C2215">
        <w:tc>
          <w:tcPr>
            <w:tcW w:w="9746" w:type="dxa"/>
            <w:gridSpan w:val="5"/>
          </w:tcPr>
          <w:p w14:paraId="4B191CB3" w14:textId="77777777" w:rsidR="007428C0" w:rsidRPr="00011982" w:rsidRDefault="007428C0"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7428C0" w:rsidRPr="00011982" w14:paraId="309A2D8E" w14:textId="77777777" w:rsidTr="009C2215">
        <w:tc>
          <w:tcPr>
            <w:tcW w:w="9746" w:type="dxa"/>
            <w:gridSpan w:val="5"/>
            <w:tcBorders>
              <w:bottom w:val="single" w:sz="12" w:space="0" w:color="auto"/>
            </w:tcBorders>
          </w:tcPr>
          <w:p w14:paraId="400F937E" w14:textId="1BF273DC" w:rsidR="007428C0" w:rsidRPr="00011982" w:rsidRDefault="007428C0" w:rsidP="009C2215">
            <w:pPr>
              <w:rPr>
                <w:i/>
                <w:sz w:val="22"/>
                <w:szCs w:val="22"/>
              </w:rPr>
            </w:pPr>
            <w:r w:rsidRPr="00011982">
              <w:rPr>
                <w:i/>
                <w:sz w:val="22"/>
                <w:szCs w:val="22"/>
              </w:rPr>
              <w:t>If ‘Other’ is selected, specify:</w:t>
            </w:r>
            <w:r w:rsidR="002D3A65" w:rsidRPr="00011982">
              <w:rPr>
                <w:rFonts w:eastAsiaTheme="minorHAnsi"/>
                <w:b/>
                <w:bCs/>
                <w:sz w:val="22"/>
                <w:szCs w:val="22"/>
              </w:rPr>
              <w:t xml:space="preserve"> HCSIS Investigations Database</w:t>
            </w:r>
          </w:p>
        </w:tc>
      </w:tr>
      <w:tr w:rsidR="007428C0" w:rsidRPr="00011982" w14:paraId="12B3072F"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Pr="00011982" w:rsidRDefault="007428C0" w:rsidP="009C2215">
            <w:pPr>
              <w:rPr>
                <w:i/>
                <w:sz w:val="22"/>
                <w:szCs w:val="22"/>
              </w:rPr>
            </w:pPr>
          </w:p>
        </w:tc>
      </w:tr>
      <w:tr w:rsidR="007428C0" w:rsidRPr="00011982" w14:paraId="2D314E2B" w14:textId="77777777" w:rsidTr="009C2215">
        <w:tc>
          <w:tcPr>
            <w:tcW w:w="2268" w:type="dxa"/>
            <w:tcBorders>
              <w:top w:val="single" w:sz="12" w:space="0" w:color="auto"/>
            </w:tcBorders>
          </w:tcPr>
          <w:p w14:paraId="79274E44" w14:textId="77777777" w:rsidR="007428C0" w:rsidRPr="00011982" w:rsidRDefault="007428C0"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73F28FBE" w14:textId="77777777" w:rsidR="007428C0" w:rsidRPr="00011982" w:rsidRDefault="007428C0" w:rsidP="009C2215">
            <w:pPr>
              <w:rPr>
                <w:b/>
                <w:i/>
                <w:sz w:val="22"/>
                <w:szCs w:val="22"/>
              </w:rPr>
            </w:pPr>
            <w:r w:rsidRPr="00011982">
              <w:rPr>
                <w:b/>
                <w:i/>
                <w:sz w:val="22"/>
                <w:szCs w:val="22"/>
              </w:rPr>
              <w:t>Responsible Party for data collection/generation</w:t>
            </w:r>
          </w:p>
          <w:p w14:paraId="3B8174C5" w14:textId="77777777" w:rsidR="007428C0" w:rsidRPr="00011982" w:rsidRDefault="007428C0" w:rsidP="009C2215">
            <w:pPr>
              <w:rPr>
                <w:i/>
                <w:sz w:val="22"/>
                <w:szCs w:val="22"/>
              </w:rPr>
            </w:pPr>
            <w:r w:rsidRPr="00011982">
              <w:rPr>
                <w:i/>
                <w:sz w:val="22"/>
                <w:szCs w:val="22"/>
              </w:rPr>
              <w:t>(check each that applies)</w:t>
            </w:r>
          </w:p>
          <w:p w14:paraId="70697012" w14:textId="77777777" w:rsidR="007428C0" w:rsidRPr="00011982" w:rsidRDefault="007428C0" w:rsidP="009C2215">
            <w:pPr>
              <w:rPr>
                <w:i/>
                <w:sz w:val="22"/>
                <w:szCs w:val="22"/>
              </w:rPr>
            </w:pPr>
          </w:p>
        </w:tc>
        <w:tc>
          <w:tcPr>
            <w:tcW w:w="2390" w:type="dxa"/>
            <w:tcBorders>
              <w:top w:val="single" w:sz="12" w:space="0" w:color="auto"/>
            </w:tcBorders>
          </w:tcPr>
          <w:p w14:paraId="17FD5FD2" w14:textId="77777777" w:rsidR="007428C0" w:rsidRPr="00011982" w:rsidRDefault="007428C0" w:rsidP="009C2215">
            <w:pPr>
              <w:rPr>
                <w:b/>
                <w:i/>
                <w:sz w:val="22"/>
                <w:szCs w:val="22"/>
              </w:rPr>
            </w:pPr>
            <w:r w:rsidRPr="00011982">
              <w:rPr>
                <w:b/>
                <w:i/>
                <w:sz w:val="22"/>
                <w:szCs w:val="22"/>
              </w:rPr>
              <w:t>Frequency of data collection/generation:</w:t>
            </w:r>
          </w:p>
          <w:p w14:paraId="6E51C9BD" w14:textId="77777777" w:rsidR="007428C0" w:rsidRPr="00011982" w:rsidRDefault="007428C0"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52B53851" w14:textId="77777777" w:rsidR="007428C0" w:rsidRPr="00011982" w:rsidRDefault="007428C0" w:rsidP="009C2215">
            <w:pPr>
              <w:rPr>
                <w:b/>
                <w:i/>
                <w:sz w:val="22"/>
                <w:szCs w:val="22"/>
              </w:rPr>
            </w:pPr>
            <w:r w:rsidRPr="00011982">
              <w:rPr>
                <w:b/>
                <w:i/>
                <w:sz w:val="22"/>
                <w:szCs w:val="22"/>
              </w:rPr>
              <w:t>Sampling Approach</w:t>
            </w:r>
          </w:p>
          <w:p w14:paraId="0D3E618E" w14:textId="77777777" w:rsidR="007428C0" w:rsidRPr="00011982" w:rsidRDefault="007428C0" w:rsidP="009C2215">
            <w:pPr>
              <w:rPr>
                <w:i/>
                <w:sz w:val="22"/>
                <w:szCs w:val="22"/>
              </w:rPr>
            </w:pPr>
            <w:r w:rsidRPr="00011982">
              <w:rPr>
                <w:i/>
                <w:sz w:val="22"/>
                <w:szCs w:val="22"/>
              </w:rPr>
              <w:t>(check each that applies)</w:t>
            </w:r>
          </w:p>
        </w:tc>
      </w:tr>
      <w:tr w:rsidR="007428C0" w:rsidRPr="00011982" w14:paraId="71CFB55D" w14:textId="77777777" w:rsidTr="009C2215">
        <w:tc>
          <w:tcPr>
            <w:tcW w:w="2268" w:type="dxa"/>
          </w:tcPr>
          <w:p w14:paraId="57908955" w14:textId="77777777" w:rsidR="007428C0" w:rsidRPr="00011982" w:rsidRDefault="007428C0" w:rsidP="009C2215">
            <w:pPr>
              <w:rPr>
                <w:i/>
                <w:sz w:val="22"/>
                <w:szCs w:val="22"/>
              </w:rPr>
            </w:pPr>
          </w:p>
        </w:tc>
        <w:tc>
          <w:tcPr>
            <w:tcW w:w="2520" w:type="dxa"/>
          </w:tcPr>
          <w:p w14:paraId="5EF1672E" w14:textId="53150E07" w:rsidR="007428C0"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7428C0" w:rsidRPr="00011982">
              <w:rPr>
                <w:i/>
                <w:sz w:val="22"/>
                <w:szCs w:val="22"/>
              </w:rPr>
              <w:t>State Medicaid Agency</w:t>
            </w:r>
          </w:p>
        </w:tc>
        <w:tc>
          <w:tcPr>
            <w:tcW w:w="2390" w:type="dxa"/>
          </w:tcPr>
          <w:p w14:paraId="6E103FBA"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0069B19E" w14:textId="37F5D0EC" w:rsidR="007428C0"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7428C0" w:rsidRPr="00011982">
              <w:rPr>
                <w:i/>
                <w:sz w:val="22"/>
                <w:szCs w:val="22"/>
              </w:rPr>
              <w:t>100% Review</w:t>
            </w:r>
          </w:p>
        </w:tc>
      </w:tr>
      <w:tr w:rsidR="007428C0" w:rsidRPr="00011982" w14:paraId="0DBEB6F5" w14:textId="77777777" w:rsidTr="009C2215">
        <w:tc>
          <w:tcPr>
            <w:tcW w:w="2268" w:type="dxa"/>
            <w:shd w:val="solid" w:color="auto" w:fill="auto"/>
          </w:tcPr>
          <w:p w14:paraId="486DAF1E" w14:textId="77777777" w:rsidR="007428C0" w:rsidRPr="00011982" w:rsidRDefault="007428C0" w:rsidP="009C2215">
            <w:pPr>
              <w:rPr>
                <w:i/>
                <w:sz w:val="22"/>
                <w:szCs w:val="22"/>
              </w:rPr>
            </w:pPr>
          </w:p>
        </w:tc>
        <w:tc>
          <w:tcPr>
            <w:tcW w:w="2520" w:type="dxa"/>
          </w:tcPr>
          <w:p w14:paraId="32E3DD34"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6AA9DC6B"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1179EE7C" w14:textId="23A0AF1E" w:rsidR="007428C0" w:rsidRPr="00011982" w:rsidRDefault="00C3069D" w:rsidP="009C2215">
            <w:pPr>
              <w:rPr>
                <w:i/>
                <w:sz w:val="22"/>
                <w:szCs w:val="22"/>
              </w:rPr>
            </w:pPr>
            <w:r w:rsidRPr="00011982">
              <w:rPr>
                <w:rFonts w:ascii="Wingdings" w:eastAsia="Wingdings" w:hAnsi="Wingdings" w:cs="Wingdings"/>
                <w:i/>
                <w:sz w:val="22"/>
                <w:szCs w:val="22"/>
              </w:rPr>
              <w:t>¨</w:t>
            </w:r>
            <w:r w:rsidR="007428C0" w:rsidRPr="00011982">
              <w:rPr>
                <w:i/>
                <w:sz w:val="22"/>
                <w:szCs w:val="22"/>
              </w:rPr>
              <w:t xml:space="preserve"> Less than 100% Review</w:t>
            </w:r>
          </w:p>
        </w:tc>
      </w:tr>
      <w:tr w:rsidR="007428C0" w:rsidRPr="00011982" w14:paraId="32AEB3BC" w14:textId="77777777" w:rsidTr="009C2215">
        <w:tc>
          <w:tcPr>
            <w:tcW w:w="2268" w:type="dxa"/>
            <w:shd w:val="solid" w:color="auto" w:fill="auto"/>
          </w:tcPr>
          <w:p w14:paraId="687D9969" w14:textId="77777777" w:rsidR="007428C0" w:rsidRPr="00011982" w:rsidRDefault="007428C0" w:rsidP="009C2215">
            <w:pPr>
              <w:rPr>
                <w:i/>
                <w:sz w:val="22"/>
                <w:szCs w:val="22"/>
              </w:rPr>
            </w:pPr>
          </w:p>
        </w:tc>
        <w:tc>
          <w:tcPr>
            <w:tcW w:w="2520" w:type="dxa"/>
          </w:tcPr>
          <w:p w14:paraId="35734B21"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2315FFBD"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011982" w:rsidRDefault="007428C0" w:rsidP="009C2215">
            <w:pPr>
              <w:rPr>
                <w:i/>
                <w:sz w:val="22"/>
                <w:szCs w:val="22"/>
              </w:rPr>
            </w:pPr>
          </w:p>
        </w:tc>
        <w:tc>
          <w:tcPr>
            <w:tcW w:w="2208" w:type="dxa"/>
            <w:tcBorders>
              <w:bottom w:val="single" w:sz="4" w:space="0" w:color="auto"/>
            </w:tcBorders>
            <w:shd w:val="clear" w:color="auto" w:fill="auto"/>
          </w:tcPr>
          <w:p w14:paraId="1F985983" w14:textId="2E80C7BB" w:rsidR="007428C0" w:rsidRPr="00011982" w:rsidRDefault="00C3069D" w:rsidP="009C2215">
            <w:pPr>
              <w:rPr>
                <w:i/>
                <w:sz w:val="22"/>
                <w:szCs w:val="22"/>
              </w:rPr>
            </w:pPr>
            <w:r w:rsidRPr="00011982">
              <w:rPr>
                <w:rFonts w:ascii="Wingdings" w:eastAsia="Wingdings" w:hAnsi="Wingdings" w:cs="Wingdings"/>
                <w:i/>
                <w:sz w:val="22"/>
                <w:szCs w:val="22"/>
              </w:rPr>
              <w:t>¨</w:t>
            </w:r>
            <w:r w:rsidR="007428C0" w:rsidRPr="00011982">
              <w:rPr>
                <w:i/>
                <w:sz w:val="22"/>
                <w:szCs w:val="22"/>
              </w:rPr>
              <w:t xml:space="preserve"> Representative Sample; Confidence Interval =</w:t>
            </w:r>
          </w:p>
        </w:tc>
      </w:tr>
      <w:tr w:rsidR="007428C0" w:rsidRPr="00011982" w14:paraId="0A673D16" w14:textId="77777777" w:rsidTr="009C2215">
        <w:tc>
          <w:tcPr>
            <w:tcW w:w="2268" w:type="dxa"/>
            <w:shd w:val="solid" w:color="auto" w:fill="auto"/>
          </w:tcPr>
          <w:p w14:paraId="7331EF29" w14:textId="77777777" w:rsidR="007428C0" w:rsidRPr="00011982" w:rsidRDefault="007428C0" w:rsidP="009C2215">
            <w:pPr>
              <w:rPr>
                <w:i/>
                <w:sz w:val="22"/>
                <w:szCs w:val="22"/>
              </w:rPr>
            </w:pPr>
          </w:p>
        </w:tc>
        <w:tc>
          <w:tcPr>
            <w:tcW w:w="2520" w:type="dxa"/>
          </w:tcPr>
          <w:p w14:paraId="5DB0FD1E"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9EB403D" w14:textId="77777777" w:rsidR="007428C0" w:rsidRPr="00011982" w:rsidRDefault="007428C0" w:rsidP="009C2215">
            <w:pPr>
              <w:rPr>
                <w:i/>
                <w:sz w:val="22"/>
                <w:szCs w:val="22"/>
              </w:rPr>
            </w:pPr>
            <w:r w:rsidRPr="00011982">
              <w:rPr>
                <w:i/>
                <w:sz w:val="22"/>
                <w:szCs w:val="22"/>
              </w:rPr>
              <w:t>Specify:</w:t>
            </w:r>
          </w:p>
        </w:tc>
        <w:tc>
          <w:tcPr>
            <w:tcW w:w="2390" w:type="dxa"/>
          </w:tcPr>
          <w:p w14:paraId="010C43EC"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011982" w:rsidRDefault="007428C0" w:rsidP="009C2215">
            <w:pPr>
              <w:rPr>
                <w:i/>
                <w:sz w:val="22"/>
                <w:szCs w:val="22"/>
              </w:rPr>
            </w:pPr>
          </w:p>
        </w:tc>
        <w:tc>
          <w:tcPr>
            <w:tcW w:w="2208" w:type="dxa"/>
            <w:tcBorders>
              <w:bottom w:val="single" w:sz="4" w:space="0" w:color="auto"/>
            </w:tcBorders>
            <w:shd w:val="pct10" w:color="auto" w:fill="auto"/>
          </w:tcPr>
          <w:p w14:paraId="7BF1E83C" w14:textId="2D9286A6" w:rsidR="007428C0" w:rsidRPr="00011982" w:rsidRDefault="007428C0" w:rsidP="009C2215">
            <w:pPr>
              <w:rPr>
                <w:iCs/>
                <w:sz w:val="22"/>
                <w:szCs w:val="22"/>
              </w:rPr>
            </w:pPr>
          </w:p>
        </w:tc>
      </w:tr>
      <w:tr w:rsidR="007428C0" w:rsidRPr="00011982" w14:paraId="40238BDE" w14:textId="77777777" w:rsidTr="009C2215">
        <w:tc>
          <w:tcPr>
            <w:tcW w:w="2268" w:type="dxa"/>
            <w:tcBorders>
              <w:bottom w:val="single" w:sz="4" w:space="0" w:color="auto"/>
            </w:tcBorders>
          </w:tcPr>
          <w:p w14:paraId="359F2F10" w14:textId="77777777" w:rsidR="007428C0" w:rsidRPr="00011982" w:rsidRDefault="007428C0" w:rsidP="009C2215">
            <w:pPr>
              <w:rPr>
                <w:i/>
                <w:sz w:val="22"/>
                <w:szCs w:val="22"/>
              </w:rPr>
            </w:pPr>
          </w:p>
        </w:tc>
        <w:tc>
          <w:tcPr>
            <w:tcW w:w="2520" w:type="dxa"/>
            <w:tcBorders>
              <w:bottom w:val="single" w:sz="4" w:space="0" w:color="auto"/>
            </w:tcBorders>
            <w:shd w:val="pct10" w:color="auto" w:fill="auto"/>
          </w:tcPr>
          <w:p w14:paraId="36DD49E3" w14:textId="77777777" w:rsidR="007428C0" w:rsidRPr="00011982" w:rsidRDefault="007428C0" w:rsidP="009C2215">
            <w:pPr>
              <w:rPr>
                <w:i/>
                <w:sz w:val="22"/>
                <w:szCs w:val="22"/>
              </w:rPr>
            </w:pPr>
          </w:p>
        </w:tc>
        <w:tc>
          <w:tcPr>
            <w:tcW w:w="2390" w:type="dxa"/>
            <w:tcBorders>
              <w:bottom w:val="single" w:sz="4" w:space="0" w:color="auto"/>
            </w:tcBorders>
          </w:tcPr>
          <w:p w14:paraId="62685178" w14:textId="27B8DECB" w:rsidR="007428C0"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7428C0" w:rsidRPr="00011982">
              <w:rPr>
                <w:i/>
                <w:sz w:val="22"/>
                <w:szCs w:val="22"/>
              </w:rPr>
              <w:t>Continuously and Ongoing</w:t>
            </w:r>
          </w:p>
        </w:tc>
        <w:tc>
          <w:tcPr>
            <w:tcW w:w="360" w:type="dxa"/>
            <w:tcBorders>
              <w:bottom w:val="single" w:sz="4" w:space="0" w:color="auto"/>
            </w:tcBorders>
            <w:shd w:val="solid" w:color="auto" w:fill="auto"/>
          </w:tcPr>
          <w:p w14:paraId="570A57C9" w14:textId="77777777" w:rsidR="007428C0" w:rsidRPr="00011982" w:rsidRDefault="007428C0" w:rsidP="009C2215">
            <w:pPr>
              <w:rPr>
                <w:i/>
                <w:sz w:val="22"/>
                <w:szCs w:val="22"/>
              </w:rPr>
            </w:pPr>
          </w:p>
        </w:tc>
        <w:tc>
          <w:tcPr>
            <w:tcW w:w="2208" w:type="dxa"/>
            <w:tcBorders>
              <w:bottom w:val="single" w:sz="4" w:space="0" w:color="auto"/>
            </w:tcBorders>
            <w:shd w:val="clear" w:color="auto" w:fill="auto"/>
          </w:tcPr>
          <w:p w14:paraId="42D6A923"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7428C0" w:rsidRPr="00011982" w14:paraId="72DA0404" w14:textId="77777777" w:rsidTr="009C2215">
        <w:tc>
          <w:tcPr>
            <w:tcW w:w="2268" w:type="dxa"/>
            <w:tcBorders>
              <w:bottom w:val="single" w:sz="4" w:space="0" w:color="auto"/>
            </w:tcBorders>
          </w:tcPr>
          <w:p w14:paraId="2EB9898F" w14:textId="77777777" w:rsidR="007428C0" w:rsidRPr="00011982" w:rsidRDefault="007428C0" w:rsidP="009C2215">
            <w:pPr>
              <w:rPr>
                <w:i/>
                <w:sz w:val="22"/>
                <w:szCs w:val="22"/>
              </w:rPr>
            </w:pPr>
          </w:p>
        </w:tc>
        <w:tc>
          <w:tcPr>
            <w:tcW w:w="2520" w:type="dxa"/>
            <w:tcBorders>
              <w:bottom w:val="single" w:sz="4" w:space="0" w:color="auto"/>
            </w:tcBorders>
            <w:shd w:val="pct10" w:color="auto" w:fill="auto"/>
          </w:tcPr>
          <w:p w14:paraId="1EDEF87C" w14:textId="77777777" w:rsidR="007428C0" w:rsidRPr="00011982" w:rsidRDefault="007428C0" w:rsidP="009C2215">
            <w:pPr>
              <w:rPr>
                <w:i/>
                <w:sz w:val="22"/>
                <w:szCs w:val="22"/>
              </w:rPr>
            </w:pPr>
          </w:p>
        </w:tc>
        <w:tc>
          <w:tcPr>
            <w:tcW w:w="2390" w:type="dxa"/>
            <w:tcBorders>
              <w:bottom w:val="single" w:sz="4" w:space="0" w:color="auto"/>
            </w:tcBorders>
          </w:tcPr>
          <w:p w14:paraId="6AEF761A"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7F92A11A" w14:textId="77777777" w:rsidR="007428C0" w:rsidRPr="00011982" w:rsidRDefault="007428C0"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373B64BF" w14:textId="77777777" w:rsidR="007428C0" w:rsidRPr="00011982" w:rsidRDefault="007428C0" w:rsidP="009C2215">
            <w:pPr>
              <w:rPr>
                <w:i/>
                <w:sz w:val="22"/>
                <w:szCs w:val="22"/>
              </w:rPr>
            </w:pPr>
          </w:p>
        </w:tc>
        <w:tc>
          <w:tcPr>
            <w:tcW w:w="2208" w:type="dxa"/>
            <w:tcBorders>
              <w:bottom w:val="single" w:sz="4" w:space="0" w:color="auto"/>
            </w:tcBorders>
            <w:shd w:val="pct10" w:color="auto" w:fill="auto"/>
          </w:tcPr>
          <w:p w14:paraId="7C94C86D" w14:textId="77777777" w:rsidR="007428C0" w:rsidRPr="00011982" w:rsidRDefault="007428C0" w:rsidP="009C2215">
            <w:pPr>
              <w:rPr>
                <w:i/>
                <w:sz w:val="22"/>
                <w:szCs w:val="22"/>
              </w:rPr>
            </w:pPr>
          </w:p>
        </w:tc>
      </w:tr>
      <w:tr w:rsidR="007428C0" w:rsidRPr="00011982" w14:paraId="37FC0B45" w14:textId="77777777" w:rsidTr="009C2215">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011982" w:rsidRDefault="007428C0"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011982"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011982" w:rsidRDefault="007428C0"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011982" w:rsidRDefault="007428C0"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7428C0" w:rsidRPr="00011982" w14:paraId="052B8411"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011982" w:rsidRDefault="007428C0"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011982"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011982" w:rsidRDefault="007428C0"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011982" w:rsidRDefault="007428C0"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011982" w:rsidRDefault="007428C0" w:rsidP="009C2215">
            <w:pPr>
              <w:rPr>
                <w:i/>
                <w:sz w:val="22"/>
                <w:szCs w:val="22"/>
              </w:rPr>
            </w:pPr>
          </w:p>
        </w:tc>
      </w:tr>
    </w:tbl>
    <w:p w14:paraId="7176409D" w14:textId="77777777" w:rsidR="007428C0" w:rsidRPr="00011982" w:rsidRDefault="007428C0" w:rsidP="007428C0">
      <w:pPr>
        <w:rPr>
          <w:b/>
          <w:i/>
          <w:sz w:val="22"/>
          <w:szCs w:val="22"/>
        </w:rPr>
      </w:pPr>
      <w:r w:rsidRPr="00011982">
        <w:rPr>
          <w:b/>
          <w:i/>
          <w:sz w:val="22"/>
          <w:szCs w:val="22"/>
        </w:rPr>
        <w:t xml:space="preserve">Add another Data Source for this performance measure </w:t>
      </w:r>
    </w:p>
    <w:p w14:paraId="6099A8F7" w14:textId="77777777" w:rsidR="007428C0" w:rsidRPr="00011982" w:rsidRDefault="007428C0" w:rsidP="007428C0">
      <w:pPr>
        <w:rPr>
          <w:sz w:val="22"/>
          <w:szCs w:val="22"/>
        </w:rPr>
      </w:pPr>
    </w:p>
    <w:p w14:paraId="01F3F529" w14:textId="77777777" w:rsidR="007428C0" w:rsidRPr="00011982" w:rsidRDefault="007428C0" w:rsidP="007428C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428C0" w:rsidRPr="00011982" w14:paraId="67B99CE3" w14:textId="77777777" w:rsidTr="009C2215">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011982" w:rsidRDefault="007428C0" w:rsidP="009C2215">
            <w:pPr>
              <w:rPr>
                <w:b/>
                <w:i/>
                <w:sz w:val="22"/>
                <w:szCs w:val="22"/>
              </w:rPr>
            </w:pPr>
            <w:r w:rsidRPr="00011982">
              <w:rPr>
                <w:b/>
                <w:i/>
                <w:sz w:val="22"/>
                <w:szCs w:val="22"/>
              </w:rPr>
              <w:t xml:space="preserve">Responsible Party for data aggregation and analysis </w:t>
            </w:r>
          </w:p>
          <w:p w14:paraId="29F49FC5" w14:textId="77777777" w:rsidR="007428C0" w:rsidRPr="00011982" w:rsidRDefault="007428C0"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011982" w:rsidRDefault="007428C0" w:rsidP="009C2215">
            <w:pPr>
              <w:rPr>
                <w:b/>
                <w:i/>
                <w:sz w:val="22"/>
                <w:szCs w:val="22"/>
              </w:rPr>
            </w:pPr>
            <w:r w:rsidRPr="00011982">
              <w:rPr>
                <w:b/>
                <w:i/>
                <w:sz w:val="22"/>
                <w:szCs w:val="22"/>
              </w:rPr>
              <w:t>Frequency of data aggregation and analysis:</w:t>
            </w:r>
          </w:p>
          <w:p w14:paraId="6B3191F7" w14:textId="77777777" w:rsidR="007428C0" w:rsidRPr="00011982" w:rsidRDefault="007428C0" w:rsidP="009C2215">
            <w:pPr>
              <w:rPr>
                <w:b/>
                <w:i/>
                <w:sz w:val="22"/>
                <w:szCs w:val="22"/>
              </w:rPr>
            </w:pPr>
            <w:r w:rsidRPr="00011982">
              <w:rPr>
                <w:i/>
                <w:sz w:val="22"/>
                <w:szCs w:val="22"/>
              </w:rPr>
              <w:t>(check each that applies</w:t>
            </w:r>
          </w:p>
        </w:tc>
      </w:tr>
      <w:tr w:rsidR="007428C0" w:rsidRPr="00011982" w14:paraId="7CEACEF8" w14:textId="77777777" w:rsidTr="009C2215">
        <w:tc>
          <w:tcPr>
            <w:tcW w:w="2520" w:type="dxa"/>
            <w:tcBorders>
              <w:top w:val="single" w:sz="4" w:space="0" w:color="auto"/>
              <w:left w:val="single" w:sz="4" w:space="0" w:color="auto"/>
              <w:bottom w:val="single" w:sz="4" w:space="0" w:color="auto"/>
              <w:right w:val="single" w:sz="4" w:space="0" w:color="auto"/>
            </w:tcBorders>
          </w:tcPr>
          <w:p w14:paraId="56C4A521" w14:textId="3090B46C" w:rsidR="007428C0" w:rsidRPr="00011982" w:rsidRDefault="00E04961" w:rsidP="009C2215">
            <w:pPr>
              <w:rPr>
                <w:i/>
                <w:sz w:val="22"/>
                <w:szCs w:val="22"/>
              </w:rPr>
            </w:pPr>
            <w:r w:rsidRPr="00011982">
              <w:rPr>
                <w:rFonts w:eastAsia="Wingdings"/>
                <w:sz w:val="22"/>
                <w:szCs w:val="22"/>
              </w:rPr>
              <w:t>X</w:t>
            </w:r>
            <w:r w:rsidR="007428C0"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7428C0" w:rsidRPr="00011982" w14:paraId="14EC9777" w14:textId="77777777" w:rsidTr="009C2215">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7428C0" w:rsidRPr="00011982" w14:paraId="7AA099D6" w14:textId="77777777" w:rsidTr="009C2215">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011982" w:rsidRDefault="00C3069D" w:rsidP="009C2215">
            <w:pPr>
              <w:rPr>
                <w:i/>
                <w:sz w:val="22"/>
                <w:szCs w:val="22"/>
              </w:rPr>
            </w:pPr>
            <w:r w:rsidRPr="00011982">
              <w:rPr>
                <w:rFonts w:ascii="Wingdings" w:eastAsia="Wingdings" w:hAnsi="Wingdings" w:cs="Wingdings"/>
                <w:i/>
                <w:sz w:val="22"/>
                <w:szCs w:val="22"/>
              </w:rPr>
              <w:t>¨</w:t>
            </w:r>
            <w:r w:rsidRPr="00011982">
              <w:rPr>
                <w:i/>
                <w:sz w:val="22"/>
                <w:szCs w:val="22"/>
              </w:rPr>
              <w:t xml:space="preserve"> </w:t>
            </w:r>
            <w:r w:rsidR="007428C0" w:rsidRPr="00011982">
              <w:rPr>
                <w:i/>
                <w:sz w:val="22"/>
                <w:szCs w:val="22"/>
              </w:rPr>
              <w:t xml:space="preserve"> Quarterly</w:t>
            </w:r>
          </w:p>
        </w:tc>
      </w:tr>
      <w:tr w:rsidR="007428C0" w:rsidRPr="00011982" w14:paraId="0E202C1A" w14:textId="77777777" w:rsidTr="009C2215">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2AD0077D" w14:textId="77777777" w:rsidR="007428C0" w:rsidRPr="00011982" w:rsidRDefault="007428C0"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011982" w:rsidRDefault="008B57D6" w:rsidP="009C2215">
            <w:pPr>
              <w:rPr>
                <w:i/>
                <w:sz w:val="22"/>
                <w:szCs w:val="22"/>
              </w:rPr>
            </w:pPr>
            <w:r w:rsidRPr="00011982">
              <w:rPr>
                <w:rFonts w:ascii="Wingdings" w:eastAsia="Wingdings" w:hAnsi="Wingdings" w:cs="Wingdings"/>
                <w:i/>
                <w:sz w:val="22"/>
                <w:szCs w:val="22"/>
              </w:rPr>
              <w:t>¨</w:t>
            </w:r>
            <w:r w:rsidR="007428C0" w:rsidRPr="00011982">
              <w:rPr>
                <w:i/>
                <w:sz w:val="22"/>
                <w:szCs w:val="22"/>
              </w:rPr>
              <w:t xml:space="preserve"> Annually</w:t>
            </w:r>
          </w:p>
        </w:tc>
      </w:tr>
      <w:tr w:rsidR="007428C0" w:rsidRPr="00011982" w14:paraId="60FF8E95" w14:textId="77777777" w:rsidTr="009C2215">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011982"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011982" w:rsidRDefault="007428C0"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7428C0" w:rsidRPr="00011982" w14:paraId="50A111FD" w14:textId="77777777" w:rsidTr="009C2215">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011982"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5E6F0957" w:rsidR="007428C0"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7428C0" w:rsidRPr="00011982">
              <w:rPr>
                <w:i/>
                <w:sz w:val="22"/>
                <w:szCs w:val="22"/>
              </w:rPr>
              <w:t xml:space="preserve">Other </w:t>
            </w:r>
          </w:p>
          <w:p w14:paraId="121BD402" w14:textId="77777777" w:rsidR="007428C0" w:rsidRPr="00011982" w:rsidRDefault="007428C0" w:rsidP="009C2215">
            <w:pPr>
              <w:rPr>
                <w:i/>
                <w:sz w:val="22"/>
                <w:szCs w:val="22"/>
              </w:rPr>
            </w:pPr>
            <w:r w:rsidRPr="00011982">
              <w:rPr>
                <w:i/>
                <w:sz w:val="22"/>
                <w:szCs w:val="22"/>
              </w:rPr>
              <w:t>Specify:</w:t>
            </w:r>
          </w:p>
        </w:tc>
      </w:tr>
      <w:tr w:rsidR="007428C0" w:rsidRPr="00011982" w14:paraId="7A5095E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011982" w:rsidRDefault="007428C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011982" w:rsidRDefault="00F30721" w:rsidP="009C2215">
            <w:pPr>
              <w:rPr>
                <w:iCs/>
                <w:sz w:val="22"/>
                <w:szCs w:val="22"/>
              </w:rPr>
            </w:pPr>
            <w:r w:rsidRPr="00011982">
              <w:rPr>
                <w:iCs/>
                <w:sz w:val="22"/>
                <w:szCs w:val="22"/>
              </w:rPr>
              <w:t xml:space="preserve">Semi-annually </w:t>
            </w:r>
          </w:p>
        </w:tc>
      </w:tr>
    </w:tbl>
    <w:p w14:paraId="67FC42FD" w14:textId="77777777" w:rsidR="007428C0" w:rsidRPr="00011982" w:rsidRDefault="007428C0" w:rsidP="00AF625E">
      <w:pPr>
        <w:rPr>
          <w:b/>
          <w:i/>
          <w:sz w:val="22"/>
          <w:szCs w:val="22"/>
        </w:rPr>
      </w:pPr>
    </w:p>
    <w:p w14:paraId="6EAE193B" w14:textId="77777777" w:rsidR="00AF625E" w:rsidRPr="00011982" w:rsidRDefault="00AF625E" w:rsidP="00AF625E">
      <w:pPr>
        <w:rPr>
          <w:b/>
          <w:i/>
          <w:sz w:val="22"/>
          <w:szCs w:val="22"/>
        </w:rPr>
      </w:pPr>
    </w:p>
    <w:p w14:paraId="280AD290" w14:textId="77777777" w:rsidR="00AF625E" w:rsidRPr="00011982" w:rsidRDefault="00AF625E" w:rsidP="00AF625E">
      <w:pPr>
        <w:rPr>
          <w:b/>
          <w:i/>
          <w:sz w:val="22"/>
          <w:szCs w:val="22"/>
        </w:rPr>
      </w:pPr>
    </w:p>
    <w:p w14:paraId="423CA7F8" w14:textId="77777777" w:rsidR="00AF625E" w:rsidRPr="00011982" w:rsidRDefault="00AF625E" w:rsidP="00AF625E">
      <w:pPr>
        <w:rPr>
          <w:b/>
          <w:i/>
          <w:sz w:val="22"/>
          <w:szCs w:val="22"/>
        </w:rPr>
      </w:pPr>
      <w:r w:rsidRPr="00011982">
        <w:rPr>
          <w:b/>
          <w:i/>
          <w:sz w:val="22"/>
          <w:szCs w:val="22"/>
        </w:rPr>
        <w:t>Add another Performance measure (button to prompt another performance measure)</w:t>
      </w:r>
    </w:p>
    <w:p w14:paraId="2C049DC7" w14:textId="77777777" w:rsidR="00430383" w:rsidRPr="00011982" w:rsidRDefault="00430383" w:rsidP="00430383">
      <w:pPr>
        <w:rPr>
          <w:sz w:val="22"/>
          <w:szCs w:val="22"/>
        </w:rPr>
      </w:pPr>
    </w:p>
    <w:p w14:paraId="4825961D" w14:textId="0A52BEBE" w:rsidR="00430383" w:rsidRPr="00011982" w:rsidRDefault="00430383" w:rsidP="00430383">
      <w:pPr>
        <w:ind w:left="720" w:hanging="720"/>
        <w:rPr>
          <w:b/>
          <w:i/>
          <w:sz w:val="22"/>
          <w:szCs w:val="22"/>
        </w:rPr>
      </w:pPr>
      <w:r w:rsidRPr="00011982">
        <w:rPr>
          <w:b/>
          <w:i/>
          <w:sz w:val="22"/>
          <w:szCs w:val="22"/>
        </w:rPr>
        <w:t>c.</w:t>
      </w:r>
      <w:r w:rsidRPr="00011982">
        <w:rPr>
          <w:b/>
          <w:i/>
          <w:sz w:val="22"/>
          <w:szCs w:val="22"/>
        </w:rPr>
        <w:tab/>
        <w:t xml:space="preserve">Sub-assurance:  The </w:t>
      </w:r>
      <w:r w:rsidR="00873527" w:rsidRPr="00011982">
        <w:rPr>
          <w:b/>
          <w:i/>
          <w:sz w:val="22"/>
          <w:szCs w:val="22"/>
        </w:rPr>
        <w:t>s</w:t>
      </w:r>
      <w:r w:rsidRPr="00011982">
        <w:rPr>
          <w:b/>
          <w:i/>
          <w:sz w:val="22"/>
          <w:szCs w:val="22"/>
        </w:rPr>
        <w:t>tate policies and procedures for the use or prohibition of restrictive interventions (including restraints and seclusion) are followed.</w:t>
      </w:r>
    </w:p>
    <w:p w14:paraId="64FCA090" w14:textId="77777777" w:rsidR="00430383" w:rsidRPr="00011982" w:rsidRDefault="00430383" w:rsidP="00430383">
      <w:pPr>
        <w:ind w:left="720" w:hanging="720"/>
        <w:rPr>
          <w:b/>
          <w:i/>
          <w:sz w:val="22"/>
          <w:szCs w:val="22"/>
        </w:rPr>
      </w:pPr>
    </w:p>
    <w:p w14:paraId="4AA89FD6" w14:textId="236C41C9" w:rsidR="00430383" w:rsidRPr="00011982" w:rsidRDefault="00430383" w:rsidP="00430383">
      <w:pPr>
        <w:ind w:left="720" w:hanging="720"/>
        <w:rPr>
          <w:b/>
          <w:i/>
          <w:sz w:val="22"/>
          <w:szCs w:val="22"/>
        </w:rPr>
      </w:pPr>
      <w:r w:rsidRPr="00011982">
        <w:rPr>
          <w:b/>
          <w:i/>
          <w:sz w:val="22"/>
          <w:szCs w:val="22"/>
        </w:rPr>
        <w:tab/>
        <w:t xml:space="preserve">For each performance measure the </w:t>
      </w:r>
      <w:r w:rsidR="00873527" w:rsidRPr="00011982">
        <w:rPr>
          <w:b/>
          <w:i/>
          <w:sz w:val="22"/>
          <w:szCs w:val="22"/>
        </w:rPr>
        <w:t>s</w:t>
      </w:r>
      <w:r w:rsidRPr="00011982">
        <w:rPr>
          <w:b/>
          <w:i/>
          <w:sz w:val="22"/>
          <w:szCs w:val="22"/>
        </w:rPr>
        <w:t xml:space="preserve">tate will use to assess compliance with the statutory assurance (or sub-assurance), complete the following. Where possible, include numerator/denominator.  </w:t>
      </w:r>
    </w:p>
    <w:p w14:paraId="4208A152" w14:textId="77777777" w:rsidR="00430383" w:rsidRPr="00011982" w:rsidRDefault="00430383" w:rsidP="00430383">
      <w:pPr>
        <w:ind w:left="720" w:hanging="720"/>
        <w:rPr>
          <w:i/>
          <w:sz w:val="22"/>
          <w:szCs w:val="22"/>
        </w:rPr>
      </w:pPr>
    </w:p>
    <w:p w14:paraId="602192B1" w14:textId="0B248FCB" w:rsidR="00430383" w:rsidRPr="00011982" w:rsidRDefault="00430383" w:rsidP="0062746D">
      <w:pPr>
        <w:ind w:left="720"/>
        <w:rPr>
          <w:i/>
          <w:sz w:val="22"/>
          <w:szCs w:val="22"/>
          <w:u w:val="single"/>
        </w:rPr>
      </w:pPr>
      <w:r w:rsidRPr="00011982">
        <w:rPr>
          <w:i/>
          <w:sz w:val="22"/>
          <w:szCs w:val="22"/>
          <w:u w:val="single"/>
        </w:rPr>
        <w:t xml:space="preserve">For each performance measure, provide information on the aggregated data that will enable the </w:t>
      </w:r>
      <w:r w:rsidR="00873527"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01198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011982" w14:paraId="060793C5" w14:textId="77777777" w:rsidTr="0062746D">
        <w:tc>
          <w:tcPr>
            <w:tcW w:w="2268" w:type="dxa"/>
            <w:tcBorders>
              <w:right w:val="single" w:sz="12" w:space="0" w:color="auto"/>
            </w:tcBorders>
          </w:tcPr>
          <w:p w14:paraId="01C898A0" w14:textId="77777777" w:rsidR="00AF625E" w:rsidRPr="00011982" w:rsidRDefault="00AF625E" w:rsidP="0062746D">
            <w:pPr>
              <w:rPr>
                <w:b/>
                <w:i/>
                <w:sz w:val="22"/>
                <w:szCs w:val="22"/>
              </w:rPr>
            </w:pPr>
            <w:r w:rsidRPr="00011982">
              <w:rPr>
                <w:b/>
                <w:i/>
                <w:sz w:val="22"/>
                <w:szCs w:val="22"/>
              </w:rPr>
              <w:t>Performance Measure:</w:t>
            </w:r>
          </w:p>
          <w:p w14:paraId="0793E109" w14:textId="77777777" w:rsidR="00AF625E" w:rsidRPr="0001198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011982" w:rsidRDefault="00525F0F" w:rsidP="0062746D">
            <w:pPr>
              <w:rPr>
                <w:iCs/>
                <w:sz w:val="22"/>
                <w:szCs w:val="22"/>
              </w:rPr>
            </w:pPr>
            <w:r w:rsidRPr="00011982">
              <w:rPr>
                <w:iCs/>
                <w:sz w:val="22"/>
                <w:szCs w:val="22"/>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011982" w14:paraId="40937DCE" w14:textId="77777777" w:rsidTr="0062746D">
        <w:tc>
          <w:tcPr>
            <w:tcW w:w="9746" w:type="dxa"/>
            <w:gridSpan w:val="5"/>
          </w:tcPr>
          <w:p w14:paraId="6BBCAF07" w14:textId="5E182E62" w:rsidR="00AF625E" w:rsidRPr="00011982" w:rsidRDefault="00AF625E" w:rsidP="0062746D">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655922" w:rsidRPr="00011982">
              <w:rPr>
                <w:rFonts w:eastAsiaTheme="minorHAnsi"/>
                <w:b/>
                <w:bCs/>
                <w:sz w:val="22"/>
                <w:szCs w:val="22"/>
              </w:rPr>
              <w:t xml:space="preserve"> Provider performance monitoring</w:t>
            </w:r>
          </w:p>
        </w:tc>
      </w:tr>
      <w:tr w:rsidR="00AF625E" w:rsidRPr="00011982" w14:paraId="4E9A5C1C" w14:textId="77777777" w:rsidTr="0062746D">
        <w:tc>
          <w:tcPr>
            <w:tcW w:w="9746" w:type="dxa"/>
            <w:gridSpan w:val="5"/>
            <w:tcBorders>
              <w:bottom w:val="single" w:sz="12" w:space="0" w:color="auto"/>
            </w:tcBorders>
          </w:tcPr>
          <w:p w14:paraId="754E0ECA" w14:textId="77777777" w:rsidR="00AF625E" w:rsidRPr="00011982" w:rsidRDefault="00AF625E" w:rsidP="0062746D">
            <w:pPr>
              <w:rPr>
                <w:i/>
                <w:sz w:val="22"/>
                <w:szCs w:val="22"/>
              </w:rPr>
            </w:pPr>
            <w:r w:rsidRPr="00011982">
              <w:rPr>
                <w:i/>
                <w:sz w:val="22"/>
                <w:szCs w:val="22"/>
              </w:rPr>
              <w:t>If ‘Other’ is selected, specify:</w:t>
            </w:r>
          </w:p>
        </w:tc>
      </w:tr>
      <w:tr w:rsidR="00AF625E" w:rsidRPr="00011982"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Pr="00011982" w:rsidRDefault="00AF625E" w:rsidP="0062746D">
            <w:pPr>
              <w:rPr>
                <w:i/>
                <w:sz w:val="22"/>
                <w:szCs w:val="22"/>
              </w:rPr>
            </w:pPr>
          </w:p>
        </w:tc>
      </w:tr>
      <w:tr w:rsidR="00AF625E" w:rsidRPr="00011982" w14:paraId="759E7D43" w14:textId="77777777" w:rsidTr="0062746D">
        <w:tc>
          <w:tcPr>
            <w:tcW w:w="2268" w:type="dxa"/>
            <w:tcBorders>
              <w:top w:val="single" w:sz="12" w:space="0" w:color="auto"/>
            </w:tcBorders>
          </w:tcPr>
          <w:p w14:paraId="6F033ABA" w14:textId="77777777" w:rsidR="00AF625E" w:rsidRPr="00011982" w:rsidRDefault="00AF625E" w:rsidP="0062746D">
            <w:pPr>
              <w:rPr>
                <w:b/>
                <w:i/>
                <w:sz w:val="22"/>
                <w:szCs w:val="22"/>
              </w:rPr>
            </w:pPr>
            <w:r w:rsidRPr="00011982" w:rsidDel="000B4A44">
              <w:rPr>
                <w:b/>
                <w:i/>
                <w:sz w:val="22"/>
                <w:szCs w:val="22"/>
              </w:rPr>
              <w:t xml:space="preserve"> </w:t>
            </w:r>
          </w:p>
        </w:tc>
        <w:tc>
          <w:tcPr>
            <w:tcW w:w="2520" w:type="dxa"/>
            <w:tcBorders>
              <w:top w:val="single" w:sz="12" w:space="0" w:color="auto"/>
            </w:tcBorders>
          </w:tcPr>
          <w:p w14:paraId="69F0F225" w14:textId="77777777" w:rsidR="00AF625E" w:rsidRPr="00011982" w:rsidRDefault="00AF625E" w:rsidP="0062746D">
            <w:pPr>
              <w:rPr>
                <w:b/>
                <w:i/>
                <w:sz w:val="22"/>
                <w:szCs w:val="22"/>
              </w:rPr>
            </w:pPr>
            <w:r w:rsidRPr="00011982">
              <w:rPr>
                <w:b/>
                <w:i/>
                <w:sz w:val="22"/>
                <w:szCs w:val="22"/>
              </w:rPr>
              <w:t>Responsible Party for data collection/generation</w:t>
            </w:r>
          </w:p>
          <w:p w14:paraId="5B8669F4" w14:textId="77777777" w:rsidR="00AF625E" w:rsidRPr="00011982" w:rsidRDefault="00AF625E" w:rsidP="0062746D">
            <w:pPr>
              <w:rPr>
                <w:i/>
                <w:sz w:val="22"/>
                <w:szCs w:val="22"/>
              </w:rPr>
            </w:pPr>
            <w:r w:rsidRPr="00011982">
              <w:rPr>
                <w:i/>
                <w:sz w:val="22"/>
                <w:szCs w:val="22"/>
              </w:rPr>
              <w:t>(check each that applies)</w:t>
            </w:r>
          </w:p>
          <w:p w14:paraId="4E9BA0CA" w14:textId="77777777" w:rsidR="00AF625E" w:rsidRPr="00011982" w:rsidRDefault="00AF625E" w:rsidP="0062746D">
            <w:pPr>
              <w:rPr>
                <w:i/>
                <w:sz w:val="22"/>
                <w:szCs w:val="22"/>
              </w:rPr>
            </w:pPr>
          </w:p>
        </w:tc>
        <w:tc>
          <w:tcPr>
            <w:tcW w:w="2390" w:type="dxa"/>
            <w:tcBorders>
              <w:top w:val="single" w:sz="12" w:space="0" w:color="auto"/>
            </w:tcBorders>
          </w:tcPr>
          <w:p w14:paraId="4374357B" w14:textId="77777777" w:rsidR="00AF625E" w:rsidRPr="00011982" w:rsidRDefault="00AF625E" w:rsidP="0062746D">
            <w:pPr>
              <w:rPr>
                <w:b/>
                <w:i/>
                <w:sz w:val="22"/>
                <w:szCs w:val="22"/>
              </w:rPr>
            </w:pPr>
            <w:r w:rsidRPr="00011982">
              <w:rPr>
                <w:b/>
                <w:i/>
                <w:sz w:val="22"/>
                <w:szCs w:val="22"/>
              </w:rPr>
              <w:t>Frequency of data collection/generation:</w:t>
            </w:r>
          </w:p>
          <w:p w14:paraId="5C349031" w14:textId="77777777" w:rsidR="00AF625E" w:rsidRPr="00011982" w:rsidRDefault="00AF625E" w:rsidP="0062746D">
            <w:pPr>
              <w:rPr>
                <w:i/>
                <w:sz w:val="22"/>
                <w:szCs w:val="22"/>
              </w:rPr>
            </w:pPr>
            <w:r w:rsidRPr="00011982">
              <w:rPr>
                <w:i/>
                <w:sz w:val="22"/>
                <w:szCs w:val="22"/>
              </w:rPr>
              <w:t>(check each that applies)</w:t>
            </w:r>
          </w:p>
        </w:tc>
        <w:tc>
          <w:tcPr>
            <w:tcW w:w="2568" w:type="dxa"/>
            <w:gridSpan w:val="2"/>
            <w:tcBorders>
              <w:top w:val="single" w:sz="12" w:space="0" w:color="auto"/>
            </w:tcBorders>
          </w:tcPr>
          <w:p w14:paraId="678C7FD7" w14:textId="77777777" w:rsidR="00AF625E" w:rsidRPr="00011982" w:rsidRDefault="00AF625E" w:rsidP="0062746D">
            <w:pPr>
              <w:rPr>
                <w:b/>
                <w:i/>
                <w:sz w:val="22"/>
                <w:szCs w:val="22"/>
              </w:rPr>
            </w:pPr>
            <w:r w:rsidRPr="00011982">
              <w:rPr>
                <w:b/>
                <w:i/>
                <w:sz w:val="22"/>
                <w:szCs w:val="22"/>
              </w:rPr>
              <w:t>Sampling Approach</w:t>
            </w:r>
          </w:p>
          <w:p w14:paraId="1411455B" w14:textId="77777777" w:rsidR="00AF625E" w:rsidRPr="00011982" w:rsidRDefault="00AF625E" w:rsidP="0062746D">
            <w:pPr>
              <w:rPr>
                <w:i/>
                <w:sz w:val="22"/>
                <w:szCs w:val="22"/>
              </w:rPr>
            </w:pPr>
            <w:r w:rsidRPr="00011982">
              <w:rPr>
                <w:i/>
                <w:sz w:val="22"/>
                <w:szCs w:val="22"/>
              </w:rPr>
              <w:t>(check each that applies)</w:t>
            </w:r>
          </w:p>
        </w:tc>
      </w:tr>
      <w:tr w:rsidR="00AF625E" w:rsidRPr="00011982" w14:paraId="4105F572" w14:textId="77777777" w:rsidTr="0062746D">
        <w:tc>
          <w:tcPr>
            <w:tcW w:w="2268" w:type="dxa"/>
          </w:tcPr>
          <w:p w14:paraId="5C385EEF" w14:textId="77777777" w:rsidR="00AF625E" w:rsidRPr="00011982" w:rsidRDefault="00AF625E" w:rsidP="0062746D">
            <w:pPr>
              <w:rPr>
                <w:i/>
                <w:sz w:val="22"/>
                <w:szCs w:val="22"/>
              </w:rPr>
            </w:pPr>
          </w:p>
        </w:tc>
        <w:tc>
          <w:tcPr>
            <w:tcW w:w="2520" w:type="dxa"/>
          </w:tcPr>
          <w:p w14:paraId="799EF0BB" w14:textId="27DA0B72"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State Medicaid Agency</w:t>
            </w:r>
          </w:p>
        </w:tc>
        <w:tc>
          <w:tcPr>
            <w:tcW w:w="2390" w:type="dxa"/>
          </w:tcPr>
          <w:p w14:paraId="61862414"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7222EDB4" w14:textId="1615908F"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100% Review</w:t>
            </w:r>
          </w:p>
        </w:tc>
      </w:tr>
      <w:tr w:rsidR="00AF625E" w:rsidRPr="00011982" w14:paraId="4AD0CFDB" w14:textId="77777777" w:rsidTr="0062746D">
        <w:tc>
          <w:tcPr>
            <w:tcW w:w="2268" w:type="dxa"/>
            <w:shd w:val="solid" w:color="auto" w:fill="auto"/>
          </w:tcPr>
          <w:p w14:paraId="1CA5F55A" w14:textId="77777777" w:rsidR="00AF625E" w:rsidRPr="00011982" w:rsidRDefault="00AF625E" w:rsidP="0062746D">
            <w:pPr>
              <w:rPr>
                <w:i/>
                <w:sz w:val="22"/>
                <w:szCs w:val="22"/>
              </w:rPr>
            </w:pPr>
          </w:p>
        </w:tc>
        <w:tc>
          <w:tcPr>
            <w:tcW w:w="2520" w:type="dxa"/>
          </w:tcPr>
          <w:p w14:paraId="25C2367E"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6B14D7A"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7AF602A8"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AF625E" w:rsidRPr="00011982" w14:paraId="6F626FD1" w14:textId="77777777" w:rsidTr="0062746D">
        <w:tc>
          <w:tcPr>
            <w:tcW w:w="2268" w:type="dxa"/>
            <w:shd w:val="solid" w:color="auto" w:fill="auto"/>
          </w:tcPr>
          <w:p w14:paraId="47C2E2E5" w14:textId="77777777" w:rsidR="00AF625E" w:rsidRPr="00011982" w:rsidRDefault="00AF625E" w:rsidP="0062746D">
            <w:pPr>
              <w:rPr>
                <w:i/>
                <w:sz w:val="22"/>
                <w:szCs w:val="22"/>
              </w:rPr>
            </w:pPr>
          </w:p>
        </w:tc>
        <w:tc>
          <w:tcPr>
            <w:tcW w:w="2520" w:type="dxa"/>
          </w:tcPr>
          <w:p w14:paraId="1A8738F8"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50A14A66"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011982" w:rsidRDefault="00AF625E" w:rsidP="0062746D">
            <w:pPr>
              <w:rPr>
                <w:i/>
                <w:sz w:val="22"/>
                <w:szCs w:val="22"/>
              </w:rPr>
            </w:pPr>
          </w:p>
        </w:tc>
        <w:tc>
          <w:tcPr>
            <w:tcW w:w="2208" w:type="dxa"/>
            <w:tcBorders>
              <w:bottom w:val="single" w:sz="4" w:space="0" w:color="auto"/>
            </w:tcBorders>
            <w:shd w:val="clear" w:color="auto" w:fill="auto"/>
          </w:tcPr>
          <w:p w14:paraId="3B59641D"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AF625E" w:rsidRPr="00011982" w14:paraId="30442F6B" w14:textId="77777777" w:rsidTr="0062746D">
        <w:tc>
          <w:tcPr>
            <w:tcW w:w="2268" w:type="dxa"/>
            <w:shd w:val="solid" w:color="auto" w:fill="auto"/>
          </w:tcPr>
          <w:p w14:paraId="2E68A97A" w14:textId="77777777" w:rsidR="00AF625E" w:rsidRPr="00011982" w:rsidRDefault="00AF625E" w:rsidP="0062746D">
            <w:pPr>
              <w:rPr>
                <w:i/>
                <w:sz w:val="22"/>
                <w:szCs w:val="22"/>
              </w:rPr>
            </w:pPr>
          </w:p>
        </w:tc>
        <w:tc>
          <w:tcPr>
            <w:tcW w:w="2520" w:type="dxa"/>
          </w:tcPr>
          <w:p w14:paraId="003A6D3D"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C7D6E50" w14:textId="77777777" w:rsidR="00AF625E" w:rsidRPr="00011982" w:rsidRDefault="00AF625E" w:rsidP="0062746D">
            <w:pPr>
              <w:rPr>
                <w:i/>
                <w:sz w:val="22"/>
                <w:szCs w:val="22"/>
              </w:rPr>
            </w:pPr>
            <w:r w:rsidRPr="00011982">
              <w:rPr>
                <w:i/>
                <w:sz w:val="22"/>
                <w:szCs w:val="22"/>
              </w:rPr>
              <w:t>Specify:</w:t>
            </w:r>
          </w:p>
        </w:tc>
        <w:tc>
          <w:tcPr>
            <w:tcW w:w="2390" w:type="dxa"/>
          </w:tcPr>
          <w:p w14:paraId="52FDD2E5" w14:textId="62AA965A" w:rsidR="00AF625E" w:rsidRPr="00011982" w:rsidRDefault="00174AC2" w:rsidP="0062746D">
            <w:pPr>
              <w:rPr>
                <w:i/>
                <w:sz w:val="22"/>
                <w:szCs w:val="22"/>
              </w:rPr>
            </w:pPr>
            <w:r w:rsidRPr="00011982">
              <w:rPr>
                <w:rFonts w:ascii="Wingdings" w:eastAsia="Wingdings" w:hAnsi="Wingdings" w:cs="Wingdings"/>
                <w:i/>
                <w:sz w:val="22"/>
                <w:szCs w:val="22"/>
              </w:rPr>
              <w:t>¨</w:t>
            </w:r>
            <w:r w:rsidR="00AF625E" w:rsidRPr="00011982">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011982" w:rsidRDefault="00AF625E" w:rsidP="0062746D">
            <w:pPr>
              <w:rPr>
                <w:i/>
                <w:sz w:val="22"/>
                <w:szCs w:val="22"/>
              </w:rPr>
            </w:pPr>
          </w:p>
        </w:tc>
        <w:tc>
          <w:tcPr>
            <w:tcW w:w="2208" w:type="dxa"/>
            <w:tcBorders>
              <w:bottom w:val="single" w:sz="4" w:space="0" w:color="auto"/>
            </w:tcBorders>
            <w:shd w:val="pct10" w:color="auto" w:fill="auto"/>
          </w:tcPr>
          <w:p w14:paraId="3AE2F7AB" w14:textId="77777777" w:rsidR="00AF625E" w:rsidRPr="00011982" w:rsidRDefault="00AF625E" w:rsidP="0062746D">
            <w:pPr>
              <w:rPr>
                <w:i/>
                <w:sz w:val="22"/>
                <w:szCs w:val="22"/>
              </w:rPr>
            </w:pPr>
          </w:p>
        </w:tc>
      </w:tr>
      <w:tr w:rsidR="00AF625E" w:rsidRPr="00011982" w14:paraId="455288D7" w14:textId="77777777" w:rsidTr="0062746D">
        <w:tc>
          <w:tcPr>
            <w:tcW w:w="2268" w:type="dxa"/>
            <w:tcBorders>
              <w:bottom w:val="single" w:sz="4" w:space="0" w:color="auto"/>
            </w:tcBorders>
          </w:tcPr>
          <w:p w14:paraId="42DBDC9C" w14:textId="77777777" w:rsidR="00AF625E" w:rsidRPr="00011982" w:rsidRDefault="00AF625E" w:rsidP="0062746D">
            <w:pPr>
              <w:rPr>
                <w:i/>
                <w:sz w:val="22"/>
                <w:szCs w:val="22"/>
              </w:rPr>
            </w:pPr>
          </w:p>
        </w:tc>
        <w:tc>
          <w:tcPr>
            <w:tcW w:w="2520" w:type="dxa"/>
            <w:tcBorders>
              <w:bottom w:val="single" w:sz="4" w:space="0" w:color="auto"/>
            </w:tcBorders>
            <w:shd w:val="pct10" w:color="auto" w:fill="auto"/>
          </w:tcPr>
          <w:p w14:paraId="07AB241E" w14:textId="77777777" w:rsidR="00AF625E" w:rsidRPr="00011982" w:rsidRDefault="00AF625E" w:rsidP="0062746D">
            <w:pPr>
              <w:rPr>
                <w:i/>
                <w:sz w:val="22"/>
                <w:szCs w:val="22"/>
              </w:rPr>
            </w:pPr>
          </w:p>
        </w:tc>
        <w:tc>
          <w:tcPr>
            <w:tcW w:w="2390" w:type="dxa"/>
            <w:tcBorders>
              <w:bottom w:val="single" w:sz="4" w:space="0" w:color="auto"/>
            </w:tcBorders>
          </w:tcPr>
          <w:p w14:paraId="4B954566" w14:textId="3AFACB22"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Continuously and Ongoing</w:t>
            </w:r>
          </w:p>
        </w:tc>
        <w:tc>
          <w:tcPr>
            <w:tcW w:w="360" w:type="dxa"/>
            <w:tcBorders>
              <w:bottom w:val="single" w:sz="4" w:space="0" w:color="auto"/>
            </w:tcBorders>
            <w:shd w:val="solid" w:color="auto" w:fill="auto"/>
          </w:tcPr>
          <w:p w14:paraId="3894443B" w14:textId="77777777" w:rsidR="00AF625E" w:rsidRPr="00011982" w:rsidRDefault="00AF625E" w:rsidP="0062746D">
            <w:pPr>
              <w:rPr>
                <w:i/>
                <w:sz w:val="22"/>
                <w:szCs w:val="22"/>
              </w:rPr>
            </w:pPr>
          </w:p>
        </w:tc>
        <w:tc>
          <w:tcPr>
            <w:tcW w:w="2208" w:type="dxa"/>
            <w:tcBorders>
              <w:bottom w:val="single" w:sz="4" w:space="0" w:color="auto"/>
            </w:tcBorders>
            <w:shd w:val="clear" w:color="auto" w:fill="auto"/>
          </w:tcPr>
          <w:p w14:paraId="2B0A4DAC"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AF625E" w:rsidRPr="00011982" w14:paraId="7A0EC321" w14:textId="77777777" w:rsidTr="0062746D">
        <w:tc>
          <w:tcPr>
            <w:tcW w:w="2268" w:type="dxa"/>
            <w:tcBorders>
              <w:bottom w:val="single" w:sz="4" w:space="0" w:color="auto"/>
            </w:tcBorders>
          </w:tcPr>
          <w:p w14:paraId="0A587348" w14:textId="77777777" w:rsidR="00AF625E" w:rsidRPr="00011982" w:rsidRDefault="00AF625E" w:rsidP="0062746D">
            <w:pPr>
              <w:rPr>
                <w:i/>
                <w:sz w:val="22"/>
                <w:szCs w:val="22"/>
              </w:rPr>
            </w:pPr>
          </w:p>
        </w:tc>
        <w:tc>
          <w:tcPr>
            <w:tcW w:w="2520" w:type="dxa"/>
            <w:tcBorders>
              <w:bottom w:val="single" w:sz="4" w:space="0" w:color="auto"/>
            </w:tcBorders>
            <w:shd w:val="pct10" w:color="auto" w:fill="auto"/>
          </w:tcPr>
          <w:p w14:paraId="7E4B3618" w14:textId="77777777" w:rsidR="00AF625E" w:rsidRPr="00011982" w:rsidRDefault="00AF625E" w:rsidP="0062746D">
            <w:pPr>
              <w:rPr>
                <w:i/>
                <w:sz w:val="22"/>
                <w:szCs w:val="22"/>
              </w:rPr>
            </w:pPr>
          </w:p>
        </w:tc>
        <w:tc>
          <w:tcPr>
            <w:tcW w:w="2390" w:type="dxa"/>
            <w:tcBorders>
              <w:bottom w:val="single" w:sz="4" w:space="0" w:color="auto"/>
            </w:tcBorders>
          </w:tcPr>
          <w:p w14:paraId="2667259D"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5E1ACB47" w14:textId="77777777" w:rsidR="00AF625E" w:rsidRPr="00011982" w:rsidRDefault="00AF625E" w:rsidP="0062746D">
            <w:pPr>
              <w:rPr>
                <w:i/>
                <w:sz w:val="22"/>
                <w:szCs w:val="22"/>
              </w:rPr>
            </w:pPr>
            <w:r w:rsidRPr="00011982">
              <w:rPr>
                <w:i/>
                <w:sz w:val="22"/>
                <w:szCs w:val="22"/>
              </w:rPr>
              <w:t>Specify:</w:t>
            </w:r>
          </w:p>
        </w:tc>
        <w:tc>
          <w:tcPr>
            <w:tcW w:w="360" w:type="dxa"/>
            <w:tcBorders>
              <w:bottom w:val="single" w:sz="4" w:space="0" w:color="auto"/>
            </w:tcBorders>
            <w:shd w:val="solid" w:color="auto" w:fill="auto"/>
          </w:tcPr>
          <w:p w14:paraId="44F55B6D" w14:textId="77777777" w:rsidR="00AF625E" w:rsidRPr="00011982" w:rsidRDefault="00AF625E" w:rsidP="0062746D">
            <w:pPr>
              <w:rPr>
                <w:i/>
                <w:sz w:val="22"/>
                <w:szCs w:val="22"/>
              </w:rPr>
            </w:pPr>
          </w:p>
        </w:tc>
        <w:tc>
          <w:tcPr>
            <w:tcW w:w="2208" w:type="dxa"/>
            <w:tcBorders>
              <w:bottom w:val="single" w:sz="4" w:space="0" w:color="auto"/>
            </w:tcBorders>
            <w:shd w:val="pct10" w:color="auto" w:fill="auto"/>
          </w:tcPr>
          <w:p w14:paraId="13C14F60" w14:textId="77777777" w:rsidR="00AF625E" w:rsidRPr="00011982" w:rsidRDefault="00AF625E" w:rsidP="0062746D">
            <w:pPr>
              <w:rPr>
                <w:i/>
                <w:sz w:val="22"/>
                <w:szCs w:val="22"/>
              </w:rPr>
            </w:pPr>
          </w:p>
        </w:tc>
      </w:tr>
      <w:tr w:rsidR="00AF625E" w:rsidRPr="00011982"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01198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01198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01198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AF625E" w:rsidRPr="00011982"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01198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01198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01198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011982" w:rsidRDefault="00AF625E" w:rsidP="0062746D">
            <w:pPr>
              <w:rPr>
                <w:i/>
                <w:sz w:val="22"/>
                <w:szCs w:val="22"/>
              </w:rPr>
            </w:pPr>
          </w:p>
        </w:tc>
      </w:tr>
    </w:tbl>
    <w:p w14:paraId="62A16190" w14:textId="77777777" w:rsidR="00AF625E" w:rsidRPr="00011982" w:rsidRDefault="00AF625E" w:rsidP="00AF625E">
      <w:pPr>
        <w:rPr>
          <w:b/>
          <w:i/>
          <w:sz w:val="22"/>
          <w:szCs w:val="22"/>
        </w:rPr>
      </w:pPr>
      <w:r w:rsidRPr="00011982">
        <w:rPr>
          <w:b/>
          <w:i/>
          <w:sz w:val="22"/>
          <w:szCs w:val="22"/>
        </w:rPr>
        <w:t xml:space="preserve">Add another Data Source for this performance measure </w:t>
      </w:r>
    </w:p>
    <w:p w14:paraId="6428C407" w14:textId="77777777" w:rsidR="00AF625E" w:rsidRPr="00011982" w:rsidRDefault="00AF625E" w:rsidP="00AF625E">
      <w:pPr>
        <w:rPr>
          <w:sz w:val="22"/>
          <w:szCs w:val="22"/>
        </w:rPr>
      </w:pPr>
    </w:p>
    <w:p w14:paraId="0AF51DE8" w14:textId="77777777" w:rsidR="00AF625E" w:rsidRPr="00011982" w:rsidRDefault="00AF625E" w:rsidP="00AF625E">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011982"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011982" w:rsidRDefault="00AF625E" w:rsidP="0062746D">
            <w:pPr>
              <w:rPr>
                <w:b/>
                <w:i/>
                <w:sz w:val="22"/>
                <w:szCs w:val="22"/>
              </w:rPr>
            </w:pPr>
            <w:r w:rsidRPr="00011982">
              <w:rPr>
                <w:b/>
                <w:i/>
                <w:sz w:val="22"/>
                <w:szCs w:val="22"/>
              </w:rPr>
              <w:t xml:space="preserve">Responsible Party for data aggregation and analysis </w:t>
            </w:r>
          </w:p>
          <w:p w14:paraId="3CCC0EAE" w14:textId="77777777" w:rsidR="00AF625E" w:rsidRPr="00011982" w:rsidRDefault="00AF625E" w:rsidP="0062746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011982" w:rsidRDefault="00AF625E" w:rsidP="0062746D">
            <w:pPr>
              <w:rPr>
                <w:b/>
                <w:i/>
                <w:sz w:val="22"/>
                <w:szCs w:val="22"/>
              </w:rPr>
            </w:pPr>
            <w:r w:rsidRPr="00011982">
              <w:rPr>
                <w:b/>
                <w:i/>
                <w:sz w:val="22"/>
                <w:szCs w:val="22"/>
              </w:rPr>
              <w:t>Frequency of data aggregation and analysis:</w:t>
            </w:r>
          </w:p>
          <w:p w14:paraId="14D3D10D" w14:textId="77777777" w:rsidR="00AF625E" w:rsidRPr="00011982" w:rsidRDefault="00AF625E" w:rsidP="0062746D">
            <w:pPr>
              <w:rPr>
                <w:b/>
                <w:i/>
                <w:sz w:val="22"/>
                <w:szCs w:val="22"/>
              </w:rPr>
            </w:pPr>
            <w:r w:rsidRPr="00011982">
              <w:rPr>
                <w:i/>
                <w:sz w:val="22"/>
                <w:szCs w:val="22"/>
              </w:rPr>
              <w:t>(check each that applies</w:t>
            </w:r>
          </w:p>
        </w:tc>
      </w:tr>
      <w:tr w:rsidR="00AF625E" w:rsidRPr="00011982"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617585A5"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AF625E" w:rsidRPr="00011982"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AF625E" w:rsidRPr="00011982"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AF625E" w:rsidRPr="00011982"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BBFDCA1" w14:textId="77777777" w:rsidR="00AF625E" w:rsidRPr="00011982" w:rsidRDefault="00AF625E" w:rsidP="0062746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011982" w:rsidRDefault="00FC2B26" w:rsidP="0062746D">
            <w:pPr>
              <w:rPr>
                <w:i/>
                <w:sz w:val="22"/>
                <w:szCs w:val="22"/>
              </w:rPr>
            </w:pPr>
            <w:r w:rsidRPr="00011982">
              <w:rPr>
                <w:rFonts w:ascii="Wingdings" w:eastAsia="Wingdings" w:hAnsi="Wingdings" w:cs="Wingdings"/>
                <w:i/>
                <w:sz w:val="22"/>
                <w:szCs w:val="22"/>
              </w:rPr>
              <w:t>¨</w:t>
            </w:r>
            <w:r w:rsidR="00AF625E" w:rsidRPr="00011982">
              <w:rPr>
                <w:i/>
                <w:sz w:val="22"/>
                <w:szCs w:val="22"/>
              </w:rPr>
              <w:t xml:space="preserve"> Annually</w:t>
            </w:r>
          </w:p>
        </w:tc>
      </w:tr>
      <w:tr w:rsidR="00AF625E" w:rsidRPr="00011982"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AF625E" w:rsidRPr="00011982"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4664AEE0"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 xml:space="preserve">Other </w:t>
            </w:r>
          </w:p>
          <w:p w14:paraId="655CC298" w14:textId="77777777" w:rsidR="00AF625E" w:rsidRPr="00011982" w:rsidRDefault="00AF625E" w:rsidP="0062746D">
            <w:pPr>
              <w:rPr>
                <w:i/>
                <w:sz w:val="22"/>
                <w:szCs w:val="22"/>
              </w:rPr>
            </w:pPr>
            <w:r w:rsidRPr="00011982">
              <w:rPr>
                <w:i/>
                <w:sz w:val="22"/>
                <w:szCs w:val="22"/>
              </w:rPr>
              <w:t>Specify:</w:t>
            </w:r>
          </w:p>
        </w:tc>
      </w:tr>
      <w:tr w:rsidR="00AF625E" w:rsidRPr="00011982"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011982" w:rsidRDefault="00525F0F" w:rsidP="0062746D">
            <w:pPr>
              <w:rPr>
                <w:iCs/>
                <w:sz w:val="22"/>
                <w:szCs w:val="22"/>
              </w:rPr>
            </w:pPr>
            <w:r w:rsidRPr="00011982">
              <w:rPr>
                <w:iCs/>
                <w:sz w:val="22"/>
                <w:szCs w:val="22"/>
              </w:rPr>
              <w:t>Semi-annually</w:t>
            </w:r>
          </w:p>
        </w:tc>
      </w:tr>
    </w:tbl>
    <w:p w14:paraId="470B0A3B" w14:textId="662D2FE3" w:rsidR="00AF625E" w:rsidRPr="00011982" w:rsidRDefault="00AF625E" w:rsidP="00AF625E">
      <w:pPr>
        <w:rPr>
          <w:b/>
          <w:i/>
          <w:sz w:val="22"/>
          <w:szCs w:val="22"/>
        </w:rPr>
      </w:pPr>
    </w:p>
    <w:p w14:paraId="0D823F28" w14:textId="7D43062F" w:rsidR="00AF625E" w:rsidRPr="00011982" w:rsidRDefault="00AF625E"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525F0F" w:rsidRPr="00011982" w14:paraId="44E90294" w14:textId="77777777" w:rsidTr="009C2215">
        <w:tc>
          <w:tcPr>
            <w:tcW w:w="2268" w:type="dxa"/>
            <w:tcBorders>
              <w:right w:val="single" w:sz="12" w:space="0" w:color="auto"/>
            </w:tcBorders>
          </w:tcPr>
          <w:p w14:paraId="3B59BBBE" w14:textId="77777777" w:rsidR="00525F0F" w:rsidRPr="00011982" w:rsidRDefault="00525F0F" w:rsidP="009C2215">
            <w:pPr>
              <w:rPr>
                <w:b/>
                <w:i/>
                <w:sz w:val="22"/>
                <w:szCs w:val="22"/>
              </w:rPr>
            </w:pPr>
            <w:r w:rsidRPr="00011982">
              <w:rPr>
                <w:b/>
                <w:i/>
                <w:sz w:val="22"/>
                <w:szCs w:val="22"/>
              </w:rPr>
              <w:t>Performance Measure:</w:t>
            </w:r>
          </w:p>
          <w:p w14:paraId="7C8441C9" w14:textId="77777777" w:rsidR="00525F0F" w:rsidRPr="00011982" w:rsidRDefault="00525F0F"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011982" w:rsidRDefault="00477F11" w:rsidP="009C2215">
            <w:pPr>
              <w:rPr>
                <w:iCs/>
                <w:sz w:val="22"/>
                <w:szCs w:val="22"/>
              </w:rPr>
            </w:pPr>
            <w:r w:rsidRPr="00011982">
              <w:rPr>
                <w:iCs/>
                <w:sz w:val="22"/>
                <w:szCs w:val="22"/>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011982" w14:paraId="48967184" w14:textId="77777777" w:rsidTr="009C2215">
        <w:tc>
          <w:tcPr>
            <w:tcW w:w="9746" w:type="dxa"/>
            <w:gridSpan w:val="5"/>
          </w:tcPr>
          <w:p w14:paraId="3A14BCA9" w14:textId="77777777" w:rsidR="00525F0F" w:rsidRPr="00011982" w:rsidRDefault="00525F0F"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525F0F" w:rsidRPr="00011982" w14:paraId="2CEA6E3F" w14:textId="77777777" w:rsidTr="009C2215">
        <w:tc>
          <w:tcPr>
            <w:tcW w:w="9746" w:type="dxa"/>
            <w:gridSpan w:val="5"/>
            <w:tcBorders>
              <w:bottom w:val="single" w:sz="12" w:space="0" w:color="auto"/>
            </w:tcBorders>
          </w:tcPr>
          <w:p w14:paraId="4E8DB1CA" w14:textId="6C1146B8" w:rsidR="00525F0F" w:rsidRPr="00011982" w:rsidRDefault="00525F0F" w:rsidP="009C2215">
            <w:pPr>
              <w:rPr>
                <w:i/>
                <w:sz w:val="22"/>
                <w:szCs w:val="22"/>
              </w:rPr>
            </w:pPr>
            <w:r w:rsidRPr="00011982">
              <w:rPr>
                <w:i/>
                <w:sz w:val="22"/>
                <w:szCs w:val="22"/>
              </w:rPr>
              <w:t>If ‘Other’ is selected, specify:</w:t>
            </w:r>
            <w:r w:rsidR="00D51499" w:rsidRPr="00011982">
              <w:rPr>
                <w:rFonts w:eastAsiaTheme="minorHAnsi"/>
                <w:b/>
                <w:bCs/>
                <w:sz w:val="22"/>
                <w:szCs w:val="22"/>
              </w:rPr>
              <w:t xml:space="preserve"> HCSIS Restraint Reporting Database</w:t>
            </w:r>
          </w:p>
        </w:tc>
      </w:tr>
      <w:tr w:rsidR="00525F0F" w:rsidRPr="00011982" w14:paraId="28BDC5AD"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Pr="00011982" w:rsidRDefault="00525F0F" w:rsidP="009C2215">
            <w:pPr>
              <w:rPr>
                <w:i/>
                <w:sz w:val="22"/>
                <w:szCs w:val="22"/>
              </w:rPr>
            </w:pPr>
          </w:p>
        </w:tc>
      </w:tr>
      <w:tr w:rsidR="00525F0F" w:rsidRPr="00011982" w14:paraId="7DA17627" w14:textId="77777777" w:rsidTr="009C2215">
        <w:tc>
          <w:tcPr>
            <w:tcW w:w="2268" w:type="dxa"/>
            <w:tcBorders>
              <w:top w:val="single" w:sz="12" w:space="0" w:color="auto"/>
            </w:tcBorders>
          </w:tcPr>
          <w:p w14:paraId="13555631" w14:textId="77777777" w:rsidR="00525F0F" w:rsidRPr="00011982" w:rsidRDefault="00525F0F"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4BD84F32" w14:textId="77777777" w:rsidR="00525F0F" w:rsidRPr="00011982" w:rsidRDefault="00525F0F" w:rsidP="009C2215">
            <w:pPr>
              <w:rPr>
                <w:b/>
                <w:i/>
                <w:sz w:val="22"/>
                <w:szCs w:val="22"/>
              </w:rPr>
            </w:pPr>
            <w:r w:rsidRPr="00011982">
              <w:rPr>
                <w:b/>
                <w:i/>
                <w:sz w:val="22"/>
                <w:szCs w:val="22"/>
              </w:rPr>
              <w:t>Responsible Party for data collection/generation</w:t>
            </w:r>
          </w:p>
          <w:p w14:paraId="44631040" w14:textId="77777777" w:rsidR="00525F0F" w:rsidRPr="00011982" w:rsidRDefault="00525F0F" w:rsidP="009C2215">
            <w:pPr>
              <w:rPr>
                <w:i/>
                <w:sz w:val="22"/>
                <w:szCs w:val="22"/>
              </w:rPr>
            </w:pPr>
            <w:r w:rsidRPr="00011982">
              <w:rPr>
                <w:i/>
                <w:sz w:val="22"/>
                <w:szCs w:val="22"/>
              </w:rPr>
              <w:t>(check each that applies)</w:t>
            </w:r>
          </w:p>
          <w:p w14:paraId="27732DFC" w14:textId="77777777" w:rsidR="00525F0F" w:rsidRPr="00011982" w:rsidRDefault="00525F0F" w:rsidP="009C2215">
            <w:pPr>
              <w:rPr>
                <w:i/>
                <w:sz w:val="22"/>
                <w:szCs w:val="22"/>
              </w:rPr>
            </w:pPr>
          </w:p>
        </w:tc>
        <w:tc>
          <w:tcPr>
            <w:tcW w:w="2390" w:type="dxa"/>
            <w:tcBorders>
              <w:top w:val="single" w:sz="12" w:space="0" w:color="auto"/>
            </w:tcBorders>
          </w:tcPr>
          <w:p w14:paraId="08B7E202" w14:textId="77777777" w:rsidR="00525F0F" w:rsidRPr="00011982" w:rsidRDefault="00525F0F" w:rsidP="009C2215">
            <w:pPr>
              <w:rPr>
                <w:b/>
                <w:i/>
                <w:sz w:val="22"/>
                <w:szCs w:val="22"/>
              </w:rPr>
            </w:pPr>
            <w:r w:rsidRPr="00011982">
              <w:rPr>
                <w:b/>
                <w:i/>
                <w:sz w:val="22"/>
                <w:szCs w:val="22"/>
              </w:rPr>
              <w:t>Frequency of data collection/generation:</w:t>
            </w:r>
          </w:p>
          <w:p w14:paraId="116628D1" w14:textId="77777777" w:rsidR="00525F0F" w:rsidRPr="00011982" w:rsidRDefault="00525F0F"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17389559" w14:textId="77777777" w:rsidR="00525F0F" w:rsidRPr="00011982" w:rsidRDefault="00525F0F" w:rsidP="009C2215">
            <w:pPr>
              <w:rPr>
                <w:b/>
                <w:i/>
                <w:sz w:val="22"/>
                <w:szCs w:val="22"/>
              </w:rPr>
            </w:pPr>
            <w:r w:rsidRPr="00011982">
              <w:rPr>
                <w:b/>
                <w:i/>
                <w:sz w:val="22"/>
                <w:szCs w:val="22"/>
              </w:rPr>
              <w:t>Sampling Approach</w:t>
            </w:r>
          </w:p>
          <w:p w14:paraId="70C62C61" w14:textId="77777777" w:rsidR="00525F0F" w:rsidRPr="00011982" w:rsidRDefault="00525F0F" w:rsidP="009C2215">
            <w:pPr>
              <w:rPr>
                <w:i/>
                <w:sz w:val="22"/>
                <w:szCs w:val="22"/>
              </w:rPr>
            </w:pPr>
            <w:r w:rsidRPr="00011982">
              <w:rPr>
                <w:i/>
                <w:sz w:val="22"/>
                <w:szCs w:val="22"/>
              </w:rPr>
              <w:t>(check each that applies)</w:t>
            </w:r>
          </w:p>
        </w:tc>
      </w:tr>
      <w:tr w:rsidR="00525F0F" w:rsidRPr="00011982" w14:paraId="06215148" w14:textId="77777777" w:rsidTr="009C2215">
        <w:tc>
          <w:tcPr>
            <w:tcW w:w="2268" w:type="dxa"/>
          </w:tcPr>
          <w:p w14:paraId="363EAC2E" w14:textId="77777777" w:rsidR="00525F0F" w:rsidRPr="00011982" w:rsidRDefault="00525F0F" w:rsidP="009C2215">
            <w:pPr>
              <w:rPr>
                <w:i/>
                <w:sz w:val="22"/>
                <w:szCs w:val="22"/>
              </w:rPr>
            </w:pPr>
          </w:p>
        </w:tc>
        <w:tc>
          <w:tcPr>
            <w:tcW w:w="2520" w:type="dxa"/>
          </w:tcPr>
          <w:p w14:paraId="1D603DD9" w14:textId="49B46E0C" w:rsidR="00525F0F"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525F0F" w:rsidRPr="00011982">
              <w:rPr>
                <w:i/>
                <w:sz w:val="22"/>
                <w:szCs w:val="22"/>
              </w:rPr>
              <w:t>State Medicaid Agency</w:t>
            </w:r>
          </w:p>
        </w:tc>
        <w:tc>
          <w:tcPr>
            <w:tcW w:w="2390" w:type="dxa"/>
          </w:tcPr>
          <w:p w14:paraId="10317F35"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55E9D1C5" w14:textId="48C26CCD" w:rsidR="00525F0F"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525F0F" w:rsidRPr="00011982">
              <w:rPr>
                <w:i/>
                <w:sz w:val="22"/>
                <w:szCs w:val="22"/>
              </w:rPr>
              <w:t>100% Review</w:t>
            </w:r>
          </w:p>
        </w:tc>
      </w:tr>
      <w:tr w:rsidR="00525F0F" w:rsidRPr="00011982" w14:paraId="36F30E35" w14:textId="77777777" w:rsidTr="009C2215">
        <w:tc>
          <w:tcPr>
            <w:tcW w:w="2268" w:type="dxa"/>
            <w:shd w:val="solid" w:color="auto" w:fill="auto"/>
          </w:tcPr>
          <w:p w14:paraId="4737DB0C" w14:textId="77777777" w:rsidR="00525F0F" w:rsidRPr="00011982" w:rsidRDefault="00525F0F" w:rsidP="009C2215">
            <w:pPr>
              <w:rPr>
                <w:i/>
                <w:sz w:val="22"/>
                <w:szCs w:val="22"/>
              </w:rPr>
            </w:pPr>
          </w:p>
        </w:tc>
        <w:tc>
          <w:tcPr>
            <w:tcW w:w="2520" w:type="dxa"/>
          </w:tcPr>
          <w:p w14:paraId="44DB356C"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89D56D0"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37183697"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525F0F" w:rsidRPr="00011982" w14:paraId="6AC1FC01" w14:textId="77777777" w:rsidTr="009C2215">
        <w:tc>
          <w:tcPr>
            <w:tcW w:w="2268" w:type="dxa"/>
            <w:shd w:val="solid" w:color="auto" w:fill="auto"/>
          </w:tcPr>
          <w:p w14:paraId="2574C872" w14:textId="77777777" w:rsidR="00525F0F" w:rsidRPr="00011982" w:rsidRDefault="00525F0F" w:rsidP="009C2215">
            <w:pPr>
              <w:rPr>
                <w:i/>
                <w:sz w:val="22"/>
                <w:szCs w:val="22"/>
              </w:rPr>
            </w:pPr>
          </w:p>
        </w:tc>
        <w:tc>
          <w:tcPr>
            <w:tcW w:w="2520" w:type="dxa"/>
          </w:tcPr>
          <w:p w14:paraId="0C3A71F1"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3931EAB1"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011982" w:rsidRDefault="00525F0F" w:rsidP="009C2215">
            <w:pPr>
              <w:rPr>
                <w:i/>
                <w:sz w:val="22"/>
                <w:szCs w:val="22"/>
              </w:rPr>
            </w:pPr>
          </w:p>
        </w:tc>
        <w:tc>
          <w:tcPr>
            <w:tcW w:w="2208" w:type="dxa"/>
            <w:tcBorders>
              <w:bottom w:val="single" w:sz="4" w:space="0" w:color="auto"/>
            </w:tcBorders>
            <w:shd w:val="clear" w:color="auto" w:fill="auto"/>
          </w:tcPr>
          <w:p w14:paraId="259BF2E5"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525F0F" w:rsidRPr="00011982" w14:paraId="52C4CD0A" w14:textId="77777777" w:rsidTr="009C2215">
        <w:tc>
          <w:tcPr>
            <w:tcW w:w="2268" w:type="dxa"/>
            <w:shd w:val="solid" w:color="auto" w:fill="auto"/>
          </w:tcPr>
          <w:p w14:paraId="2EED90C6" w14:textId="77777777" w:rsidR="00525F0F" w:rsidRPr="00011982" w:rsidRDefault="00525F0F" w:rsidP="009C2215">
            <w:pPr>
              <w:rPr>
                <w:i/>
                <w:sz w:val="22"/>
                <w:szCs w:val="22"/>
              </w:rPr>
            </w:pPr>
          </w:p>
        </w:tc>
        <w:tc>
          <w:tcPr>
            <w:tcW w:w="2520" w:type="dxa"/>
          </w:tcPr>
          <w:p w14:paraId="6AD7D0AC"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46D4108" w14:textId="77777777" w:rsidR="00525F0F" w:rsidRPr="00011982" w:rsidRDefault="00525F0F" w:rsidP="009C2215">
            <w:pPr>
              <w:rPr>
                <w:i/>
                <w:sz w:val="22"/>
                <w:szCs w:val="22"/>
              </w:rPr>
            </w:pPr>
            <w:r w:rsidRPr="00011982">
              <w:rPr>
                <w:i/>
                <w:sz w:val="22"/>
                <w:szCs w:val="22"/>
              </w:rPr>
              <w:t>Specify:</w:t>
            </w:r>
          </w:p>
        </w:tc>
        <w:tc>
          <w:tcPr>
            <w:tcW w:w="2390" w:type="dxa"/>
          </w:tcPr>
          <w:p w14:paraId="1E64B523"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011982" w:rsidRDefault="00525F0F" w:rsidP="009C2215">
            <w:pPr>
              <w:rPr>
                <w:i/>
                <w:sz w:val="22"/>
                <w:szCs w:val="22"/>
              </w:rPr>
            </w:pPr>
          </w:p>
        </w:tc>
        <w:tc>
          <w:tcPr>
            <w:tcW w:w="2208" w:type="dxa"/>
            <w:tcBorders>
              <w:bottom w:val="single" w:sz="4" w:space="0" w:color="auto"/>
            </w:tcBorders>
            <w:shd w:val="pct10" w:color="auto" w:fill="auto"/>
          </w:tcPr>
          <w:p w14:paraId="5E829617" w14:textId="77777777" w:rsidR="00525F0F" w:rsidRPr="00011982" w:rsidRDefault="00525F0F" w:rsidP="009C2215">
            <w:pPr>
              <w:rPr>
                <w:i/>
                <w:sz w:val="22"/>
                <w:szCs w:val="22"/>
              </w:rPr>
            </w:pPr>
          </w:p>
        </w:tc>
      </w:tr>
      <w:tr w:rsidR="00525F0F" w:rsidRPr="00011982" w14:paraId="4E61ECFF" w14:textId="77777777" w:rsidTr="009C2215">
        <w:tc>
          <w:tcPr>
            <w:tcW w:w="2268" w:type="dxa"/>
            <w:tcBorders>
              <w:bottom w:val="single" w:sz="4" w:space="0" w:color="auto"/>
            </w:tcBorders>
          </w:tcPr>
          <w:p w14:paraId="62FAECEB" w14:textId="77777777" w:rsidR="00525F0F" w:rsidRPr="00011982" w:rsidRDefault="00525F0F" w:rsidP="009C2215">
            <w:pPr>
              <w:rPr>
                <w:i/>
                <w:sz w:val="22"/>
                <w:szCs w:val="22"/>
              </w:rPr>
            </w:pPr>
          </w:p>
        </w:tc>
        <w:tc>
          <w:tcPr>
            <w:tcW w:w="2520" w:type="dxa"/>
            <w:tcBorders>
              <w:bottom w:val="single" w:sz="4" w:space="0" w:color="auto"/>
            </w:tcBorders>
            <w:shd w:val="pct10" w:color="auto" w:fill="auto"/>
          </w:tcPr>
          <w:p w14:paraId="4F5FEFFA" w14:textId="77777777" w:rsidR="00525F0F" w:rsidRPr="00011982" w:rsidRDefault="00525F0F" w:rsidP="009C2215">
            <w:pPr>
              <w:rPr>
                <w:i/>
                <w:sz w:val="22"/>
                <w:szCs w:val="22"/>
              </w:rPr>
            </w:pPr>
          </w:p>
        </w:tc>
        <w:tc>
          <w:tcPr>
            <w:tcW w:w="2390" w:type="dxa"/>
            <w:tcBorders>
              <w:bottom w:val="single" w:sz="4" w:space="0" w:color="auto"/>
            </w:tcBorders>
          </w:tcPr>
          <w:p w14:paraId="2E862649" w14:textId="2AB2D505" w:rsidR="00525F0F"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525F0F" w:rsidRPr="00011982">
              <w:rPr>
                <w:i/>
                <w:sz w:val="22"/>
                <w:szCs w:val="22"/>
              </w:rPr>
              <w:t>Continuously and Ongoing</w:t>
            </w:r>
          </w:p>
        </w:tc>
        <w:tc>
          <w:tcPr>
            <w:tcW w:w="360" w:type="dxa"/>
            <w:tcBorders>
              <w:bottom w:val="single" w:sz="4" w:space="0" w:color="auto"/>
            </w:tcBorders>
            <w:shd w:val="solid" w:color="auto" w:fill="auto"/>
          </w:tcPr>
          <w:p w14:paraId="6B77778A" w14:textId="77777777" w:rsidR="00525F0F" w:rsidRPr="00011982" w:rsidRDefault="00525F0F" w:rsidP="009C2215">
            <w:pPr>
              <w:rPr>
                <w:i/>
                <w:sz w:val="22"/>
                <w:szCs w:val="22"/>
              </w:rPr>
            </w:pPr>
          </w:p>
        </w:tc>
        <w:tc>
          <w:tcPr>
            <w:tcW w:w="2208" w:type="dxa"/>
            <w:tcBorders>
              <w:bottom w:val="single" w:sz="4" w:space="0" w:color="auto"/>
            </w:tcBorders>
            <w:shd w:val="clear" w:color="auto" w:fill="auto"/>
          </w:tcPr>
          <w:p w14:paraId="6131CBBD"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525F0F" w:rsidRPr="00011982" w14:paraId="1CDE815F" w14:textId="77777777" w:rsidTr="009C2215">
        <w:tc>
          <w:tcPr>
            <w:tcW w:w="2268" w:type="dxa"/>
            <w:tcBorders>
              <w:bottom w:val="single" w:sz="4" w:space="0" w:color="auto"/>
            </w:tcBorders>
          </w:tcPr>
          <w:p w14:paraId="1DCDDC96" w14:textId="77777777" w:rsidR="00525F0F" w:rsidRPr="00011982" w:rsidRDefault="00525F0F" w:rsidP="009C2215">
            <w:pPr>
              <w:rPr>
                <w:i/>
                <w:sz w:val="22"/>
                <w:szCs w:val="22"/>
              </w:rPr>
            </w:pPr>
          </w:p>
        </w:tc>
        <w:tc>
          <w:tcPr>
            <w:tcW w:w="2520" w:type="dxa"/>
            <w:tcBorders>
              <w:bottom w:val="single" w:sz="4" w:space="0" w:color="auto"/>
            </w:tcBorders>
            <w:shd w:val="pct10" w:color="auto" w:fill="auto"/>
          </w:tcPr>
          <w:p w14:paraId="7D943A2F" w14:textId="77777777" w:rsidR="00525F0F" w:rsidRPr="00011982" w:rsidRDefault="00525F0F" w:rsidP="009C2215">
            <w:pPr>
              <w:rPr>
                <w:i/>
                <w:sz w:val="22"/>
                <w:szCs w:val="22"/>
              </w:rPr>
            </w:pPr>
          </w:p>
        </w:tc>
        <w:tc>
          <w:tcPr>
            <w:tcW w:w="2390" w:type="dxa"/>
            <w:tcBorders>
              <w:bottom w:val="single" w:sz="4" w:space="0" w:color="auto"/>
            </w:tcBorders>
          </w:tcPr>
          <w:p w14:paraId="3A891928"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896E594" w14:textId="77777777" w:rsidR="00525F0F" w:rsidRPr="00011982" w:rsidRDefault="00525F0F"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0FF234A3" w14:textId="77777777" w:rsidR="00525F0F" w:rsidRPr="00011982" w:rsidRDefault="00525F0F" w:rsidP="009C2215">
            <w:pPr>
              <w:rPr>
                <w:i/>
                <w:sz w:val="22"/>
                <w:szCs w:val="22"/>
              </w:rPr>
            </w:pPr>
          </w:p>
        </w:tc>
        <w:tc>
          <w:tcPr>
            <w:tcW w:w="2208" w:type="dxa"/>
            <w:tcBorders>
              <w:bottom w:val="single" w:sz="4" w:space="0" w:color="auto"/>
            </w:tcBorders>
            <w:shd w:val="pct10" w:color="auto" w:fill="auto"/>
          </w:tcPr>
          <w:p w14:paraId="59DA0AD5" w14:textId="77777777" w:rsidR="00525F0F" w:rsidRPr="00011982" w:rsidRDefault="00525F0F" w:rsidP="009C2215">
            <w:pPr>
              <w:rPr>
                <w:i/>
                <w:sz w:val="22"/>
                <w:szCs w:val="22"/>
              </w:rPr>
            </w:pPr>
          </w:p>
        </w:tc>
      </w:tr>
      <w:tr w:rsidR="00525F0F" w:rsidRPr="00011982" w14:paraId="3CCA92B2" w14:textId="77777777" w:rsidTr="009C2215">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011982" w:rsidRDefault="00525F0F"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011982"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011982" w:rsidRDefault="00525F0F"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011982" w:rsidRDefault="00525F0F"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525F0F" w:rsidRPr="00011982" w14:paraId="380DA72B"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011982" w:rsidRDefault="00525F0F"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011982"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011982" w:rsidRDefault="00525F0F"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011982" w:rsidRDefault="00525F0F"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011982" w:rsidRDefault="00525F0F" w:rsidP="009C2215">
            <w:pPr>
              <w:rPr>
                <w:i/>
                <w:sz w:val="22"/>
                <w:szCs w:val="22"/>
              </w:rPr>
            </w:pPr>
          </w:p>
        </w:tc>
      </w:tr>
    </w:tbl>
    <w:p w14:paraId="7ED2E9B8" w14:textId="77777777" w:rsidR="00525F0F" w:rsidRPr="00011982" w:rsidRDefault="00525F0F" w:rsidP="00525F0F">
      <w:pPr>
        <w:rPr>
          <w:b/>
          <w:i/>
          <w:sz w:val="22"/>
          <w:szCs w:val="22"/>
        </w:rPr>
      </w:pPr>
      <w:r w:rsidRPr="00011982">
        <w:rPr>
          <w:b/>
          <w:i/>
          <w:sz w:val="22"/>
          <w:szCs w:val="22"/>
        </w:rPr>
        <w:t xml:space="preserve">Add another Data Source for this performance measure </w:t>
      </w:r>
    </w:p>
    <w:p w14:paraId="7C5D3485" w14:textId="77777777" w:rsidR="00525F0F" w:rsidRPr="00011982" w:rsidRDefault="00525F0F" w:rsidP="00525F0F">
      <w:pPr>
        <w:rPr>
          <w:sz w:val="22"/>
          <w:szCs w:val="22"/>
        </w:rPr>
      </w:pPr>
    </w:p>
    <w:p w14:paraId="1EB4DC1D" w14:textId="77777777" w:rsidR="00525F0F" w:rsidRPr="00011982" w:rsidRDefault="00525F0F" w:rsidP="00525F0F">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525F0F" w:rsidRPr="00011982" w14:paraId="2A84D187" w14:textId="77777777" w:rsidTr="009C2215">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011982" w:rsidRDefault="00525F0F" w:rsidP="009C2215">
            <w:pPr>
              <w:rPr>
                <w:b/>
                <w:i/>
                <w:sz w:val="22"/>
                <w:szCs w:val="22"/>
              </w:rPr>
            </w:pPr>
            <w:r w:rsidRPr="00011982">
              <w:rPr>
                <w:b/>
                <w:i/>
                <w:sz w:val="22"/>
                <w:szCs w:val="22"/>
              </w:rPr>
              <w:t xml:space="preserve">Responsible Party for data aggregation and analysis </w:t>
            </w:r>
          </w:p>
          <w:p w14:paraId="3EACDA2D" w14:textId="77777777" w:rsidR="00525F0F" w:rsidRPr="00011982" w:rsidRDefault="00525F0F"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011982" w:rsidRDefault="00525F0F" w:rsidP="009C2215">
            <w:pPr>
              <w:rPr>
                <w:b/>
                <w:i/>
                <w:sz w:val="22"/>
                <w:szCs w:val="22"/>
              </w:rPr>
            </w:pPr>
            <w:r w:rsidRPr="00011982">
              <w:rPr>
                <w:b/>
                <w:i/>
                <w:sz w:val="22"/>
                <w:szCs w:val="22"/>
              </w:rPr>
              <w:t>Frequency of data aggregation and analysis:</w:t>
            </w:r>
          </w:p>
          <w:p w14:paraId="517FAFB7" w14:textId="77777777" w:rsidR="00525F0F" w:rsidRPr="00011982" w:rsidRDefault="00525F0F" w:rsidP="009C2215">
            <w:pPr>
              <w:rPr>
                <w:b/>
                <w:i/>
                <w:sz w:val="22"/>
                <w:szCs w:val="22"/>
              </w:rPr>
            </w:pPr>
            <w:r w:rsidRPr="00011982">
              <w:rPr>
                <w:i/>
                <w:sz w:val="22"/>
                <w:szCs w:val="22"/>
              </w:rPr>
              <w:t>(check each that applies</w:t>
            </w:r>
          </w:p>
        </w:tc>
      </w:tr>
      <w:tr w:rsidR="00525F0F" w:rsidRPr="00011982" w14:paraId="1422F51E" w14:textId="77777777" w:rsidTr="009C2215">
        <w:tc>
          <w:tcPr>
            <w:tcW w:w="2520" w:type="dxa"/>
            <w:tcBorders>
              <w:top w:val="single" w:sz="4" w:space="0" w:color="auto"/>
              <w:left w:val="single" w:sz="4" w:space="0" w:color="auto"/>
              <w:bottom w:val="single" w:sz="4" w:space="0" w:color="auto"/>
              <w:right w:val="single" w:sz="4" w:space="0" w:color="auto"/>
            </w:tcBorders>
          </w:tcPr>
          <w:p w14:paraId="4466FDE9" w14:textId="359FA65C" w:rsidR="00525F0F"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525F0F"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525F0F" w:rsidRPr="00011982" w14:paraId="028AD132" w14:textId="77777777" w:rsidTr="009C2215">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525F0F" w:rsidRPr="00011982" w14:paraId="56C02746" w14:textId="77777777" w:rsidTr="009C2215">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3EE6C668" w:rsidR="00525F0F"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525F0F" w:rsidRPr="00011982">
              <w:rPr>
                <w:i/>
                <w:sz w:val="22"/>
                <w:szCs w:val="22"/>
              </w:rPr>
              <w:t>Quarterly</w:t>
            </w:r>
          </w:p>
        </w:tc>
      </w:tr>
      <w:tr w:rsidR="00525F0F" w:rsidRPr="00011982" w14:paraId="2C522CB9" w14:textId="77777777" w:rsidTr="009C2215">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EAC25A3" w14:textId="77777777" w:rsidR="00525F0F" w:rsidRPr="00011982" w:rsidRDefault="00525F0F"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525F0F" w:rsidRPr="00011982" w14:paraId="387D5425" w14:textId="77777777" w:rsidTr="009C2215">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011982"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525F0F" w:rsidRPr="00011982" w14:paraId="377FCC5E" w14:textId="77777777" w:rsidTr="009C2215">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011982"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Pr="00011982" w:rsidRDefault="00525F0F"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1391FA4" w14:textId="77777777" w:rsidR="00525F0F" w:rsidRPr="00011982" w:rsidRDefault="00525F0F" w:rsidP="009C2215">
            <w:pPr>
              <w:rPr>
                <w:i/>
                <w:sz w:val="22"/>
                <w:szCs w:val="22"/>
              </w:rPr>
            </w:pPr>
            <w:r w:rsidRPr="00011982">
              <w:rPr>
                <w:i/>
                <w:sz w:val="22"/>
                <w:szCs w:val="22"/>
              </w:rPr>
              <w:t>Specify:</w:t>
            </w:r>
          </w:p>
        </w:tc>
      </w:tr>
      <w:tr w:rsidR="00525F0F" w:rsidRPr="00011982" w14:paraId="67E12152"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011982" w:rsidRDefault="00525F0F"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011982" w:rsidRDefault="00525F0F" w:rsidP="009C2215">
            <w:pPr>
              <w:rPr>
                <w:iCs/>
                <w:sz w:val="22"/>
                <w:szCs w:val="22"/>
              </w:rPr>
            </w:pPr>
          </w:p>
        </w:tc>
      </w:tr>
    </w:tbl>
    <w:p w14:paraId="0F5141E6" w14:textId="651605B1" w:rsidR="00525F0F" w:rsidRPr="00011982" w:rsidRDefault="00525F0F" w:rsidP="00AF625E">
      <w:pPr>
        <w:rPr>
          <w:b/>
          <w:i/>
          <w:sz w:val="22"/>
          <w:szCs w:val="22"/>
        </w:rPr>
      </w:pPr>
    </w:p>
    <w:p w14:paraId="18E54BAB" w14:textId="2F9495F8" w:rsidR="00477F11" w:rsidRPr="00011982" w:rsidRDefault="00477F11"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477F11" w:rsidRPr="00011982" w14:paraId="19149F5F" w14:textId="77777777" w:rsidTr="009C2215">
        <w:tc>
          <w:tcPr>
            <w:tcW w:w="2268" w:type="dxa"/>
            <w:tcBorders>
              <w:right w:val="single" w:sz="12" w:space="0" w:color="auto"/>
            </w:tcBorders>
          </w:tcPr>
          <w:p w14:paraId="213E3916" w14:textId="77777777" w:rsidR="00477F11" w:rsidRPr="00011982" w:rsidRDefault="00477F11" w:rsidP="009C2215">
            <w:pPr>
              <w:rPr>
                <w:b/>
                <w:i/>
                <w:sz w:val="22"/>
                <w:szCs w:val="22"/>
              </w:rPr>
            </w:pPr>
            <w:r w:rsidRPr="00011982">
              <w:rPr>
                <w:b/>
                <w:i/>
                <w:sz w:val="22"/>
                <w:szCs w:val="22"/>
              </w:rPr>
              <w:t>Performance Measure:</w:t>
            </w:r>
          </w:p>
          <w:p w14:paraId="6B20B9DC" w14:textId="77777777" w:rsidR="00477F11" w:rsidRPr="00011982" w:rsidRDefault="00477F11"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011982" w:rsidRDefault="00C6297B" w:rsidP="009C2215">
            <w:pPr>
              <w:rPr>
                <w:iCs/>
                <w:sz w:val="22"/>
                <w:szCs w:val="22"/>
              </w:rPr>
            </w:pPr>
            <w:r w:rsidRPr="00011982">
              <w:rPr>
                <w:iCs/>
                <w:sz w:val="22"/>
                <w:szCs w:val="22"/>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011982" w14:paraId="036D5305" w14:textId="77777777" w:rsidTr="009C2215">
        <w:tc>
          <w:tcPr>
            <w:tcW w:w="9746" w:type="dxa"/>
            <w:gridSpan w:val="5"/>
          </w:tcPr>
          <w:p w14:paraId="4732D049" w14:textId="71F89D43" w:rsidR="00477F11" w:rsidRPr="00011982" w:rsidRDefault="00477F11"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06363B" w:rsidRPr="00011982">
              <w:rPr>
                <w:rFonts w:eastAsiaTheme="minorHAnsi"/>
                <w:b/>
                <w:bCs/>
                <w:sz w:val="22"/>
                <w:szCs w:val="22"/>
              </w:rPr>
              <w:t xml:space="preserve"> </w:t>
            </w:r>
            <w:ins w:id="1355" w:author="Author" w:date="2022-06-29T08:10:00Z">
              <w:r w:rsidR="0006363B" w:rsidRPr="00011982">
                <w:rPr>
                  <w:rFonts w:eastAsiaTheme="minorHAnsi"/>
                  <w:b/>
                  <w:bCs/>
                  <w:sz w:val="22"/>
                  <w:szCs w:val="22"/>
                </w:rPr>
                <w:t>Provider performance monitoring</w:t>
              </w:r>
            </w:ins>
          </w:p>
        </w:tc>
      </w:tr>
      <w:tr w:rsidR="00477F11" w:rsidRPr="00011982" w14:paraId="4215E1D3" w14:textId="77777777" w:rsidTr="009C2215">
        <w:tc>
          <w:tcPr>
            <w:tcW w:w="9746" w:type="dxa"/>
            <w:gridSpan w:val="5"/>
            <w:tcBorders>
              <w:bottom w:val="single" w:sz="12" w:space="0" w:color="auto"/>
            </w:tcBorders>
          </w:tcPr>
          <w:p w14:paraId="141699C5" w14:textId="766EF143" w:rsidR="00477F11" w:rsidRPr="00011982" w:rsidRDefault="00477F11" w:rsidP="00A95F11">
            <w:pPr>
              <w:tabs>
                <w:tab w:val="left" w:pos="3342"/>
              </w:tabs>
              <w:rPr>
                <w:i/>
                <w:sz w:val="22"/>
                <w:szCs w:val="22"/>
              </w:rPr>
            </w:pPr>
            <w:r w:rsidRPr="00011982">
              <w:rPr>
                <w:i/>
                <w:sz w:val="22"/>
                <w:szCs w:val="22"/>
              </w:rPr>
              <w:t>If ‘Other’ is selected, specify:</w:t>
            </w:r>
            <w:del w:id="1356" w:author="Author" w:date="2022-06-29T08:11:00Z">
              <w:r w:rsidR="00A95F11" w:rsidRPr="00011982" w:rsidDel="005B6BE4">
                <w:rPr>
                  <w:rFonts w:eastAsiaTheme="minorHAnsi"/>
                  <w:b/>
                  <w:bCs/>
                  <w:sz w:val="22"/>
                  <w:szCs w:val="22"/>
                </w:rPr>
                <w:delText>HCSIS Restraint Reporting database</w:delText>
              </w:r>
            </w:del>
          </w:p>
        </w:tc>
      </w:tr>
      <w:tr w:rsidR="00477F11" w:rsidRPr="00011982" w14:paraId="7BE3A5A4"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Pr="00011982" w:rsidRDefault="00477F11" w:rsidP="009C2215">
            <w:pPr>
              <w:rPr>
                <w:i/>
                <w:sz w:val="22"/>
                <w:szCs w:val="22"/>
              </w:rPr>
            </w:pPr>
          </w:p>
        </w:tc>
      </w:tr>
      <w:tr w:rsidR="00477F11" w:rsidRPr="00011982" w14:paraId="48FC1D83" w14:textId="77777777" w:rsidTr="009C2215">
        <w:tc>
          <w:tcPr>
            <w:tcW w:w="2268" w:type="dxa"/>
            <w:tcBorders>
              <w:top w:val="single" w:sz="12" w:space="0" w:color="auto"/>
            </w:tcBorders>
          </w:tcPr>
          <w:p w14:paraId="67568F58" w14:textId="77777777" w:rsidR="00477F11" w:rsidRPr="00011982" w:rsidRDefault="00477F11"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7EC60C17" w14:textId="77777777" w:rsidR="00477F11" w:rsidRPr="00011982" w:rsidRDefault="00477F11" w:rsidP="009C2215">
            <w:pPr>
              <w:rPr>
                <w:b/>
                <w:i/>
                <w:sz w:val="22"/>
                <w:szCs w:val="22"/>
              </w:rPr>
            </w:pPr>
            <w:r w:rsidRPr="00011982">
              <w:rPr>
                <w:b/>
                <w:i/>
                <w:sz w:val="22"/>
                <w:szCs w:val="22"/>
              </w:rPr>
              <w:t>Responsible Party for data collection/generation</w:t>
            </w:r>
          </w:p>
          <w:p w14:paraId="0ECAC87E" w14:textId="77777777" w:rsidR="00477F11" w:rsidRPr="00011982" w:rsidRDefault="00477F11" w:rsidP="009C2215">
            <w:pPr>
              <w:rPr>
                <w:i/>
                <w:sz w:val="22"/>
                <w:szCs w:val="22"/>
              </w:rPr>
            </w:pPr>
            <w:r w:rsidRPr="00011982">
              <w:rPr>
                <w:i/>
                <w:sz w:val="22"/>
                <w:szCs w:val="22"/>
              </w:rPr>
              <w:t>(check each that applies)</w:t>
            </w:r>
          </w:p>
          <w:p w14:paraId="147A4040" w14:textId="77777777" w:rsidR="00477F11" w:rsidRPr="00011982" w:rsidRDefault="00477F11" w:rsidP="009C2215">
            <w:pPr>
              <w:rPr>
                <w:i/>
                <w:sz w:val="22"/>
                <w:szCs w:val="22"/>
              </w:rPr>
            </w:pPr>
          </w:p>
        </w:tc>
        <w:tc>
          <w:tcPr>
            <w:tcW w:w="2390" w:type="dxa"/>
            <w:tcBorders>
              <w:top w:val="single" w:sz="12" w:space="0" w:color="auto"/>
            </w:tcBorders>
          </w:tcPr>
          <w:p w14:paraId="30FF8CC0" w14:textId="77777777" w:rsidR="00477F11" w:rsidRPr="00011982" w:rsidRDefault="00477F11" w:rsidP="009C2215">
            <w:pPr>
              <w:rPr>
                <w:b/>
                <w:i/>
                <w:sz w:val="22"/>
                <w:szCs w:val="22"/>
              </w:rPr>
            </w:pPr>
            <w:r w:rsidRPr="00011982">
              <w:rPr>
                <w:b/>
                <w:i/>
                <w:sz w:val="22"/>
                <w:szCs w:val="22"/>
              </w:rPr>
              <w:t>Frequency of data collection/generation:</w:t>
            </w:r>
          </w:p>
          <w:p w14:paraId="56C76FC0" w14:textId="77777777" w:rsidR="00477F11" w:rsidRPr="00011982" w:rsidRDefault="00477F11"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3C16F5F6" w14:textId="77777777" w:rsidR="00477F11" w:rsidRPr="00011982" w:rsidRDefault="00477F11" w:rsidP="009C2215">
            <w:pPr>
              <w:rPr>
                <w:b/>
                <w:i/>
                <w:sz w:val="22"/>
                <w:szCs w:val="22"/>
              </w:rPr>
            </w:pPr>
            <w:r w:rsidRPr="00011982">
              <w:rPr>
                <w:b/>
                <w:i/>
                <w:sz w:val="22"/>
                <w:szCs w:val="22"/>
              </w:rPr>
              <w:t>Sampling Approach</w:t>
            </w:r>
          </w:p>
          <w:p w14:paraId="57E6B6B5" w14:textId="77777777" w:rsidR="00477F11" w:rsidRPr="00011982" w:rsidRDefault="00477F11" w:rsidP="009C2215">
            <w:pPr>
              <w:rPr>
                <w:i/>
                <w:sz w:val="22"/>
                <w:szCs w:val="22"/>
              </w:rPr>
            </w:pPr>
            <w:r w:rsidRPr="00011982">
              <w:rPr>
                <w:i/>
                <w:sz w:val="22"/>
                <w:szCs w:val="22"/>
              </w:rPr>
              <w:t>(check each that applies)</w:t>
            </w:r>
          </w:p>
        </w:tc>
      </w:tr>
      <w:tr w:rsidR="00477F11" w:rsidRPr="00011982" w14:paraId="08F01256" w14:textId="77777777" w:rsidTr="009C2215">
        <w:tc>
          <w:tcPr>
            <w:tcW w:w="2268" w:type="dxa"/>
          </w:tcPr>
          <w:p w14:paraId="0B0509AD" w14:textId="77777777" w:rsidR="00477F11" w:rsidRPr="00011982" w:rsidRDefault="00477F11" w:rsidP="009C2215">
            <w:pPr>
              <w:rPr>
                <w:i/>
                <w:sz w:val="22"/>
                <w:szCs w:val="22"/>
              </w:rPr>
            </w:pPr>
          </w:p>
        </w:tc>
        <w:tc>
          <w:tcPr>
            <w:tcW w:w="2520" w:type="dxa"/>
          </w:tcPr>
          <w:p w14:paraId="5B50F894" w14:textId="2A133545" w:rsidR="00477F11"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477F11" w:rsidRPr="00011982">
              <w:rPr>
                <w:i/>
                <w:sz w:val="22"/>
                <w:szCs w:val="22"/>
              </w:rPr>
              <w:t>State Medicaid Agency</w:t>
            </w:r>
          </w:p>
        </w:tc>
        <w:tc>
          <w:tcPr>
            <w:tcW w:w="2390" w:type="dxa"/>
          </w:tcPr>
          <w:p w14:paraId="4C5D3196"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2E442FF2" w14:textId="547988C8" w:rsidR="00477F11"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477F11" w:rsidRPr="00011982">
              <w:rPr>
                <w:i/>
                <w:sz w:val="22"/>
                <w:szCs w:val="22"/>
              </w:rPr>
              <w:t>100% Review</w:t>
            </w:r>
          </w:p>
        </w:tc>
      </w:tr>
      <w:tr w:rsidR="00477F11" w:rsidRPr="00011982" w14:paraId="47D0016D" w14:textId="77777777" w:rsidTr="009C2215">
        <w:tc>
          <w:tcPr>
            <w:tcW w:w="2268" w:type="dxa"/>
            <w:shd w:val="solid" w:color="auto" w:fill="auto"/>
          </w:tcPr>
          <w:p w14:paraId="7CFC224A" w14:textId="77777777" w:rsidR="00477F11" w:rsidRPr="00011982" w:rsidRDefault="00477F11" w:rsidP="009C2215">
            <w:pPr>
              <w:rPr>
                <w:i/>
                <w:sz w:val="22"/>
                <w:szCs w:val="22"/>
              </w:rPr>
            </w:pPr>
          </w:p>
        </w:tc>
        <w:tc>
          <w:tcPr>
            <w:tcW w:w="2520" w:type="dxa"/>
          </w:tcPr>
          <w:p w14:paraId="6FBC61CC"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2900C520"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1D971366"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477F11" w:rsidRPr="00011982" w14:paraId="7144A80B" w14:textId="77777777" w:rsidTr="009C2215">
        <w:tc>
          <w:tcPr>
            <w:tcW w:w="2268" w:type="dxa"/>
            <w:shd w:val="solid" w:color="auto" w:fill="auto"/>
          </w:tcPr>
          <w:p w14:paraId="11D3967B" w14:textId="77777777" w:rsidR="00477F11" w:rsidRPr="00011982" w:rsidRDefault="00477F11" w:rsidP="009C2215">
            <w:pPr>
              <w:rPr>
                <w:i/>
                <w:sz w:val="22"/>
                <w:szCs w:val="22"/>
              </w:rPr>
            </w:pPr>
          </w:p>
        </w:tc>
        <w:tc>
          <w:tcPr>
            <w:tcW w:w="2520" w:type="dxa"/>
          </w:tcPr>
          <w:p w14:paraId="7D40A507"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3407EE29"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011982" w:rsidRDefault="00477F11" w:rsidP="009C2215">
            <w:pPr>
              <w:rPr>
                <w:i/>
                <w:sz w:val="22"/>
                <w:szCs w:val="22"/>
              </w:rPr>
            </w:pPr>
          </w:p>
        </w:tc>
        <w:tc>
          <w:tcPr>
            <w:tcW w:w="2208" w:type="dxa"/>
            <w:tcBorders>
              <w:bottom w:val="single" w:sz="4" w:space="0" w:color="auto"/>
            </w:tcBorders>
            <w:shd w:val="clear" w:color="auto" w:fill="auto"/>
          </w:tcPr>
          <w:p w14:paraId="09BEA174"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477F11" w:rsidRPr="00011982" w14:paraId="4CF2FDBE" w14:textId="77777777" w:rsidTr="009C2215">
        <w:tc>
          <w:tcPr>
            <w:tcW w:w="2268" w:type="dxa"/>
            <w:shd w:val="solid" w:color="auto" w:fill="auto"/>
          </w:tcPr>
          <w:p w14:paraId="71EFA415" w14:textId="77777777" w:rsidR="00477F11" w:rsidRPr="00011982" w:rsidRDefault="00477F11" w:rsidP="009C2215">
            <w:pPr>
              <w:rPr>
                <w:i/>
                <w:sz w:val="22"/>
                <w:szCs w:val="22"/>
              </w:rPr>
            </w:pPr>
          </w:p>
        </w:tc>
        <w:tc>
          <w:tcPr>
            <w:tcW w:w="2520" w:type="dxa"/>
          </w:tcPr>
          <w:p w14:paraId="11769DA9"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E8B22C1" w14:textId="77777777" w:rsidR="00477F11" w:rsidRPr="00011982" w:rsidRDefault="00477F11" w:rsidP="009C2215">
            <w:pPr>
              <w:rPr>
                <w:i/>
                <w:sz w:val="22"/>
                <w:szCs w:val="22"/>
              </w:rPr>
            </w:pPr>
            <w:r w:rsidRPr="00011982">
              <w:rPr>
                <w:i/>
                <w:sz w:val="22"/>
                <w:szCs w:val="22"/>
              </w:rPr>
              <w:t>Specify:</w:t>
            </w:r>
          </w:p>
        </w:tc>
        <w:tc>
          <w:tcPr>
            <w:tcW w:w="2390" w:type="dxa"/>
          </w:tcPr>
          <w:p w14:paraId="0AC10F19"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011982" w:rsidRDefault="00477F11" w:rsidP="009C2215">
            <w:pPr>
              <w:rPr>
                <w:i/>
                <w:sz w:val="22"/>
                <w:szCs w:val="22"/>
              </w:rPr>
            </w:pPr>
          </w:p>
        </w:tc>
        <w:tc>
          <w:tcPr>
            <w:tcW w:w="2208" w:type="dxa"/>
            <w:tcBorders>
              <w:bottom w:val="single" w:sz="4" w:space="0" w:color="auto"/>
            </w:tcBorders>
            <w:shd w:val="pct10" w:color="auto" w:fill="auto"/>
          </w:tcPr>
          <w:p w14:paraId="0B36B60E" w14:textId="77777777" w:rsidR="00477F11" w:rsidRPr="00011982" w:rsidRDefault="00477F11" w:rsidP="009C2215">
            <w:pPr>
              <w:rPr>
                <w:i/>
                <w:sz w:val="22"/>
                <w:szCs w:val="22"/>
              </w:rPr>
            </w:pPr>
          </w:p>
        </w:tc>
      </w:tr>
      <w:tr w:rsidR="00477F11" w:rsidRPr="00011982" w14:paraId="3FB3F7B8" w14:textId="77777777" w:rsidTr="009C2215">
        <w:tc>
          <w:tcPr>
            <w:tcW w:w="2268" w:type="dxa"/>
            <w:tcBorders>
              <w:bottom w:val="single" w:sz="4" w:space="0" w:color="auto"/>
            </w:tcBorders>
          </w:tcPr>
          <w:p w14:paraId="20FD46E1" w14:textId="77777777" w:rsidR="00477F11" w:rsidRPr="00011982" w:rsidRDefault="00477F11" w:rsidP="009C2215">
            <w:pPr>
              <w:rPr>
                <w:i/>
                <w:sz w:val="22"/>
                <w:szCs w:val="22"/>
              </w:rPr>
            </w:pPr>
          </w:p>
        </w:tc>
        <w:tc>
          <w:tcPr>
            <w:tcW w:w="2520" w:type="dxa"/>
            <w:tcBorders>
              <w:bottom w:val="single" w:sz="4" w:space="0" w:color="auto"/>
            </w:tcBorders>
            <w:shd w:val="pct10" w:color="auto" w:fill="auto"/>
          </w:tcPr>
          <w:p w14:paraId="2F94EBF3" w14:textId="77777777" w:rsidR="00477F11" w:rsidRPr="00011982" w:rsidRDefault="00477F11" w:rsidP="009C2215">
            <w:pPr>
              <w:rPr>
                <w:i/>
                <w:sz w:val="22"/>
                <w:szCs w:val="22"/>
              </w:rPr>
            </w:pPr>
          </w:p>
        </w:tc>
        <w:tc>
          <w:tcPr>
            <w:tcW w:w="2390" w:type="dxa"/>
            <w:tcBorders>
              <w:bottom w:val="single" w:sz="4" w:space="0" w:color="auto"/>
            </w:tcBorders>
          </w:tcPr>
          <w:p w14:paraId="7F2C8451" w14:textId="4B2E985E" w:rsidR="00477F11"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477F11" w:rsidRPr="00011982">
              <w:rPr>
                <w:i/>
                <w:sz w:val="22"/>
                <w:szCs w:val="22"/>
              </w:rPr>
              <w:t>Continuously and Ongoing</w:t>
            </w:r>
          </w:p>
        </w:tc>
        <w:tc>
          <w:tcPr>
            <w:tcW w:w="360" w:type="dxa"/>
            <w:tcBorders>
              <w:bottom w:val="single" w:sz="4" w:space="0" w:color="auto"/>
            </w:tcBorders>
            <w:shd w:val="solid" w:color="auto" w:fill="auto"/>
          </w:tcPr>
          <w:p w14:paraId="69DD1CB9" w14:textId="77777777" w:rsidR="00477F11" w:rsidRPr="00011982" w:rsidRDefault="00477F11" w:rsidP="009C2215">
            <w:pPr>
              <w:rPr>
                <w:i/>
                <w:sz w:val="22"/>
                <w:szCs w:val="22"/>
              </w:rPr>
            </w:pPr>
          </w:p>
        </w:tc>
        <w:tc>
          <w:tcPr>
            <w:tcW w:w="2208" w:type="dxa"/>
            <w:tcBorders>
              <w:bottom w:val="single" w:sz="4" w:space="0" w:color="auto"/>
            </w:tcBorders>
            <w:shd w:val="clear" w:color="auto" w:fill="auto"/>
          </w:tcPr>
          <w:p w14:paraId="62A3C470"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477F11" w:rsidRPr="00011982" w14:paraId="36118032" w14:textId="77777777" w:rsidTr="009C2215">
        <w:tc>
          <w:tcPr>
            <w:tcW w:w="2268" w:type="dxa"/>
            <w:tcBorders>
              <w:bottom w:val="single" w:sz="4" w:space="0" w:color="auto"/>
            </w:tcBorders>
          </w:tcPr>
          <w:p w14:paraId="7633316C" w14:textId="77777777" w:rsidR="00477F11" w:rsidRPr="00011982" w:rsidRDefault="00477F11" w:rsidP="009C2215">
            <w:pPr>
              <w:rPr>
                <w:i/>
                <w:sz w:val="22"/>
                <w:szCs w:val="22"/>
              </w:rPr>
            </w:pPr>
          </w:p>
        </w:tc>
        <w:tc>
          <w:tcPr>
            <w:tcW w:w="2520" w:type="dxa"/>
            <w:tcBorders>
              <w:bottom w:val="single" w:sz="4" w:space="0" w:color="auto"/>
            </w:tcBorders>
            <w:shd w:val="pct10" w:color="auto" w:fill="auto"/>
          </w:tcPr>
          <w:p w14:paraId="24FBE570" w14:textId="77777777" w:rsidR="00477F11" w:rsidRPr="00011982" w:rsidRDefault="00477F11" w:rsidP="009C2215">
            <w:pPr>
              <w:rPr>
                <w:i/>
                <w:sz w:val="22"/>
                <w:szCs w:val="22"/>
              </w:rPr>
            </w:pPr>
          </w:p>
        </w:tc>
        <w:tc>
          <w:tcPr>
            <w:tcW w:w="2390" w:type="dxa"/>
            <w:tcBorders>
              <w:bottom w:val="single" w:sz="4" w:space="0" w:color="auto"/>
            </w:tcBorders>
          </w:tcPr>
          <w:p w14:paraId="6E9DAE0F"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22B7461" w14:textId="77777777" w:rsidR="00477F11" w:rsidRPr="00011982" w:rsidRDefault="00477F11"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481C7BB0" w14:textId="77777777" w:rsidR="00477F11" w:rsidRPr="00011982" w:rsidRDefault="00477F11" w:rsidP="009C2215">
            <w:pPr>
              <w:rPr>
                <w:i/>
                <w:sz w:val="22"/>
                <w:szCs w:val="22"/>
              </w:rPr>
            </w:pPr>
          </w:p>
        </w:tc>
        <w:tc>
          <w:tcPr>
            <w:tcW w:w="2208" w:type="dxa"/>
            <w:tcBorders>
              <w:bottom w:val="single" w:sz="4" w:space="0" w:color="auto"/>
            </w:tcBorders>
            <w:shd w:val="pct10" w:color="auto" w:fill="auto"/>
          </w:tcPr>
          <w:p w14:paraId="07C1EF99" w14:textId="77777777" w:rsidR="00477F11" w:rsidRPr="00011982" w:rsidRDefault="00477F11" w:rsidP="009C2215">
            <w:pPr>
              <w:rPr>
                <w:i/>
                <w:sz w:val="22"/>
                <w:szCs w:val="22"/>
              </w:rPr>
            </w:pPr>
          </w:p>
        </w:tc>
      </w:tr>
      <w:tr w:rsidR="00477F11" w:rsidRPr="00011982" w14:paraId="44C306AE" w14:textId="77777777" w:rsidTr="009C2215">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011982" w:rsidRDefault="00477F11"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011982"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011982" w:rsidRDefault="00477F11"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011982" w:rsidRDefault="00477F11"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477F11" w:rsidRPr="00011982" w14:paraId="7E5A5B27"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011982" w:rsidRDefault="00477F11"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011982"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011982" w:rsidRDefault="00477F11"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011982" w:rsidRDefault="00477F11"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011982" w:rsidRDefault="00477F11" w:rsidP="009C2215">
            <w:pPr>
              <w:rPr>
                <w:i/>
                <w:sz w:val="22"/>
                <w:szCs w:val="22"/>
              </w:rPr>
            </w:pPr>
          </w:p>
        </w:tc>
      </w:tr>
    </w:tbl>
    <w:p w14:paraId="6B67DB4E" w14:textId="77777777" w:rsidR="00477F11" w:rsidRPr="00011982" w:rsidRDefault="00477F11" w:rsidP="00477F11">
      <w:pPr>
        <w:rPr>
          <w:b/>
          <w:i/>
          <w:sz w:val="22"/>
          <w:szCs w:val="22"/>
        </w:rPr>
      </w:pPr>
      <w:r w:rsidRPr="00011982">
        <w:rPr>
          <w:b/>
          <w:i/>
          <w:sz w:val="22"/>
          <w:szCs w:val="22"/>
        </w:rPr>
        <w:t xml:space="preserve">Add another Data Source for this performance measure </w:t>
      </w:r>
    </w:p>
    <w:p w14:paraId="0A552E29" w14:textId="77777777" w:rsidR="00477F11" w:rsidRPr="00011982" w:rsidRDefault="00477F11" w:rsidP="00477F11">
      <w:pPr>
        <w:rPr>
          <w:sz w:val="22"/>
          <w:szCs w:val="22"/>
        </w:rPr>
      </w:pPr>
    </w:p>
    <w:p w14:paraId="00D880E3" w14:textId="77777777" w:rsidR="00477F11" w:rsidRPr="00011982" w:rsidRDefault="00477F11" w:rsidP="00477F11">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477F11" w:rsidRPr="00011982" w14:paraId="494A69F2" w14:textId="77777777" w:rsidTr="009C2215">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011982" w:rsidRDefault="00477F11" w:rsidP="009C2215">
            <w:pPr>
              <w:rPr>
                <w:b/>
                <w:i/>
                <w:sz w:val="22"/>
                <w:szCs w:val="22"/>
              </w:rPr>
            </w:pPr>
            <w:r w:rsidRPr="00011982">
              <w:rPr>
                <w:b/>
                <w:i/>
                <w:sz w:val="22"/>
                <w:szCs w:val="22"/>
              </w:rPr>
              <w:t xml:space="preserve">Responsible Party for data aggregation and analysis </w:t>
            </w:r>
          </w:p>
          <w:p w14:paraId="6B570425" w14:textId="77777777" w:rsidR="00477F11" w:rsidRPr="00011982" w:rsidRDefault="00477F11"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011982" w:rsidRDefault="00477F11" w:rsidP="009C2215">
            <w:pPr>
              <w:rPr>
                <w:b/>
                <w:i/>
                <w:sz w:val="22"/>
                <w:szCs w:val="22"/>
              </w:rPr>
            </w:pPr>
            <w:r w:rsidRPr="00011982">
              <w:rPr>
                <w:b/>
                <w:i/>
                <w:sz w:val="22"/>
                <w:szCs w:val="22"/>
              </w:rPr>
              <w:t>Frequency of data aggregation and analysis:</w:t>
            </w:r>
          </w:p>
          <w:p w14:paraId="2E6A9106" w14:textId="77777777" w:rsidR="00477F11" w:rsidRPr="00011982" w:rsidRDefault="00477F11" w:rsidP="009C2215">
            <w:pPr>
              <w:rPr>
                <w:b/>
                <w:i/>
                <w:sz w:val="22"/>
                <w:szCs w:val="22"/>
              </w:rPr>
            </w:pPr>
            <w:r w:rsidRPr="00011982">
              <w:rPr>
                <w:i/>
                <w:sz w:val="22"/>
                <w:szCs w:val="22"/>
              </w:rPr>
              <w:t>(check each that applies</w:t>
            </w:r>
          </w:p>
        </w:tc>
      </w:tr>
      <w:tr w:rsidR="00477F11" w:rsidRPr="00011982" w14:paraId="79B36C62" w14:textId="77777777" w:rsidTr="009C2215">
        <w:tc>
          <w:tcPr>
            <w:tcW w:w="2520" w:type="dxa"/>
            <w:tcBorders>
              <w:top w:val="single" w:sz="4" w:space="0" w:color="auto"/>
              <w:left w:val="single" w:sz="4" w:space="0" w:color="auto"/>
              <w:bottom w:val="single" w:sz="4" w:space="0" w:color="auto"/>
              <w:right w:val="single" w:sz="4" w:space="0" w:color="auto"/>
            </w:tcBorders>
          </w:tcPr>
          <w:p w14:paraId="46CF4FCA" w14:textId="65822C61" w:rsidR="00477F11"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477F11"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477F11" w:rsidRPr="00011982" w14:paraId="35F7B738" w14:textId="77777777" w:rsidTr="009C2215">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477F11" w:rsidRPr="00011982" w14:paraId="0A81C7A5" w14:textId="77777777" w:rsidTr="009C2215">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0E530ED5" w:rsidR="00477F11" w:rsidRPr="00011982" w:rsidRDefault="00E04961" w:rsidP="009C2215">
            <w:pPr>
              <w:rPr>
                <w:i/>
                <w:sz w:val="22"/>
                <w:szCs w:val="22"/>
              </w:rPr>
            </w:pPr>
            <w:r w:rsidRPr="00011982">
              <w:rPr>
                <w:rFonts w:eastAsia="Wingdings"/>
                <w:sz w:val="22"/>
                <w:szCs w:val="22"/>
              </w:rPr>
              <w:t>X</w:t>
            </w:r>
            <w:r w:rsidRPr="00011982">
              <w:rPr>
                <w:i/>
                <w:sz w:val="22"/>
                <w:szCs w:val="22"/>
              </w:rPr>
              <w:t xml:space="preserve"> </w:t>
            </w:r>
            <w:r w:rsidR="00477F11" w:rsidRPr="00011982">
              <w:rPr>
                <w:i/>
                <w:sz w:val="22"/>
                <w:szCs w:val="22"/>
              </w:rPr>
              <w:t>Quarterly</w:t>
            </w:r>
          </w:p>
        </w:tc>
      </w:tr>
      <w:tr w:rsidR="00477F11" w:rsidRPr="00011982" w14:paraId="35974940" w14:textId="77777777" w:rsidTr="009C2215">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F578B2D" w14:textId="77777777" w:rsidR="00477F11" w:rsidRPr="00011982" w:rsidRDefault="00477F11"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r>
      <w:tr w:rsidR="00477F11" w:rsidRPr="00011982" w14:paraId="28A5C380" w14:textId="77777777" w:rsidTr="009C2215">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011982"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477F11" w:rsidRPr="00011982" w14:paraId="2385B14C" w14:textId="77777777" w:rsidTr="009C2215">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011982"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Pr="00011982" w:rsidRDefault="00477F11"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ED243F4" w14:textId="77777777" w:rsidR="00477F11" w:rsidRPr="00011982" w:rsidRDefault="00477F11" w:rsidP="009C2215">
            <w:pPr>
              <w:rPr>
                <w:i/>
                <w:sz w:val="22"/>
                <w:szCs w:val="22"/>
              </w:rPr>
            </w:pPr>
            <w:r w:rsidRPr="00011982">
              <w:rPr>
                <w:i/>
                <w:sz w:val="22"/>
                <w:szCs w:val="22"/>
              </w:rPr>
              <w:t>Specify:</w:t>
            </w:r>
          </w:p>
        </w:tc>
      </w:tr>
      <w:tr w:rsidR="00477F11" w:rsidRPr="00011982" w14:paraId="7AEF6F34"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011982" w:rsidRDefault="00477F11"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011982" w:rsidRDefault="00477F11" w:rsidP="009C2215">
            <w:pPr>
              <w:rPr>
                <w:iCs/>
                <w:sz w:val="22"/>
                <w:szCs w:val="22"/>
              </w:rPr>
            </w:pPr>
          </w:p>
        </w:tc>
      </w:tr>
    </w:tbl>
    <w:p w14:paraId="724A236E" w14:textId="77777777" w:rsidR="00477F11" w:rsidRPr="00011982" w:rsidRDefault="00477F11" w:rsidP="00AF625E">
      <w:pPr>
        <w:rPr>
          <w:b/>
          <w:i/>
          <w:sz w:val="22"/>
          <w:szCs w:val="22"/>
        </w:rPr>
      </w:pPr>
    </w:p>
    <w:p w14:paraId="58BDA87D" w14:textId="77777777" w:rsidR="00AF625E" w:rsidRPr="00011982" w:rsidRDefault="00AF625E" w:rsidP="00AF625E">
      <w:pPr>
        <w:rPr>
          <w:b/>
          <w:i/>
          <w:sz w:val="22"/>
          <w:szCs w:val="22"/>
        </w:rPr>
      </w:pPr>
      <w:r w:rsidRPr="00011982">
        <w:rPr>
          <w:b/>
          <w:i/>
          <w:sz w:val="22"/>
          <w:szCs w:val="22"/>
        </w:rPr>
        <w:t>Add another Performance measure (button to prompt another performance measure)</w:t>
      </w:r>
    </w:p>
    <w:p w14:paraId="7EF59DC5" w14:textId="77777777" w:rsidR="00AF625E" w:rsidRPr="00011982" w:rsidRDefault="00AF625E" w:rsidP="00430383">
      <w:pPr>
        <w:rPr>
          <w:b/>
          <w:i/>
          <w:sz w:val="22"/>
          <w:szCs w:val="22"/>
        </w:rPr>
      </w:pPr>
    </w:p>
    <w:p w14:paraId="2FB29105" w14:textId="14AD1512" w:rsidR="00430383" w:rsidRPr="00011982" w:rsidRDefault="00430383" w:rsidP="0062746D">
      <w:pPr>
        <w:ind w:left="720" w:hanging="720"/>
        <w:rPr>
          <w:b/>
          <w:i/>
          <w:sz w:val="22"/>
          <w:szCs w:val="22"/>
        </w:rPr>
      </w:pPr>
      <w:r w:rsidRPr="00011982">
        <w:rPr>
          <w:b/>
          <w:i/>
          <w:sz w:val="22"/>
          <w:szCs w:val="22"/>
        </w:rPr>
        <w:t>d.</w:t>
      </w:r>
      <w:r w:rsidRPr="00011982">
        <w:rPr>
          <w:b/>
          <w:i/>
          <w:sz w:val="22"/>
          <w:szCs w:val="22"/>
        </w:rPr>
        <w:tab/>
        <w:t xml:space="preserve">Sub-assurance:  The </w:t>
      </w:r>
      <w:r w:rsidR="00873527" w:rsidRPr="00011982">
        <w:rPr>
          <w:b/>
          <w:i/>
          <w:sz w:val="22"/>
          <w:szCs w:val="22"/>
        </w:rPr>
        <w:t>s</w:t>
      </w:r>
      <w:r w:rsidRPr="00011982">
        <w:rPr>
          <w:b/>
          <w:i/>
          <w:sz w:val="22"/>
          <w:szCs w:val="22"/>
        </w:rPr>
        <w:t>tate establishes overall health care standards and monitors those standards based on the responsibility of the service provider as stated in the approved waiver.</w:t>
      </w:r>
    </w:p>
    <w:p w14:paraId="7072296E" w14:textId="77777777" w:rsidR="00430383" w:rsidRPr="00011982" w:rsidRDefault="00430383" w:rsidP="00430383">
      <w:pPr>
        <w:ind w:left="720" w:hanging="720"/>
        <w:rPr>
          <w:b/>
          <w:i/>
          <w:sz w:val="22"/>
          <w:szCs w:val="22"/>
        </w:rPr>
      </w:pPr>
    </w:p>
    <w:p w14:paraId="66AC5F23" w14:textId="4F0E2177" w:rsidR="00430383" w:rsidRPr="00011982" w:rsidRDefault="00430383" w:rsidP="00430383">
      <w:pPr>
        <w:ind w:left="720" w:hanging="720"/>
        <w:rPr>
          <w:b/>
          <w:i/>
          <w:sz w:val="22"/>
          <w:szCs w:val="22"/>
        </w:rPr>
      </w:pPr>
      <w:r w:rsidRPr="00011982">
        <w:rPr>
          <w:b/>
          <w:i/>
          <w:sz w:val="22"/>
          <w:szCs w:val="22"/>
        </w:rPr>
        <w:tab/>
        <w:t xml:space="preserve">For each performance measure the </w:t>
      </w:r>
      <w:r w:rsidR="00873527" w:rsidRPr="00011982">
        <w:rPr>
          <w:b/>
          <w:i/>
          <w:sz w:val="22"/>
          <w:szCs w:val="22"/>
        </w:rPr>
        <w:t>s</w:t>
      </w:r>
      <w:r w:rsidRPr="00011982">
        <w:rPr>
          <w:b/>
          <w:i/>
          <w:sz w:val="22"/>
          <w:szCs w:val="22"/>
        </w:rPr>
        <w:t xml:space="preserve">tate will use to assess compliance with the statutory assurance (or sub-assurance), complete the following. Where possible, include numerator/denominator.  </w:t>
      </w:r>
    </w:p>
    <w:p w14:paraId="7DCABD6B" w14:textId="77777777" w:rsidR="00430383" w:rsidRPr="00011982" w:rsidRDefault="00430383" w:rsidP="00430383">
      <w:pPr>
        <w:ind w:left="720" w:hanging="720"/>
        <w:rPr>
          <w:i/>
          <w:sz w:val="22"/>
          <w:szCs w:val="22"/>
        </w:rPr>
      </w:pPr>
    </w:p>
    <w:p w14:paraId="65D1ADCD" w14:textId="6C26A878" w:rsidR="00430383" w:rsidRPr="00011982" w:rsidRDefault="00430383" w:rsidP="0062746D">
      <w:pPr>
        <w:ind w:left="720"/>
        <w:rPr>
          <w:i/>
          <w:sz w:val="22"/>
          <w:szCs w:val="22"/>
          <w:u w:val="single"/>
        </w:rPr>
      </w:pPr>
      <w:r w:rsidRPr="00011982">
        <w:rPr>
          <w:i/>
          <w:sz w:val="22"/>
          <w:szCs w:val="22"/>
          <w:u w:val="single"/>
        </w:rPr>
        <w:t xml:space="preserve">For each performance measure, provide information on the aggregated data that will enable the </w:t>
      </w:r>
      <w:r w:rsidR="00873527"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01198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011982" w14:paraId="69AA8DAA" w14:textId="77777777" w:rsidTr="0062746D">
        <w:tc>
          <w:tcPr>
            <w:tcW w:w="2268" w:type="dxa"/>
            <w:tcBorders>
              <w:right w:val="single" w:sz="12" w:space="0" w:color="auto"/>
            </w:tcBorders>
          </w:tcPr>
          <w:p w14:paraId="457690C4" w14:textId="77777777" w:rsidR="00AF625E" w:rsidRPr="00011982" w:rsidRDefault="00AF625E" w:rsidP="0062746D">
            <w:pPr>
              <w:rPr>
                <w:b/>
                <w:i/>
                <w:sz w:val="22"/>
                <w:szCs w:val="22"/>
              </w:rPr>
            </w:pPr>
            <w:r w:rsidRPr="00011982">
              <w:rPr>
                <w:b/>
                <w:i/>
                <w:sz w:val="22"/>
                <w:szCs w:val="22"/>
              </w:rPr>
              <w:t>Performance Measure:</w:t>
            </w:r>
          </w:p>
          <w:p w14:paraId="709C8631" w14:textId="77777777" w:rsidR="00AF625E" w:rsidRPr="0001198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011982" w:rsidRDefault="00C34D55" w:rsidP="0062746D">
            <w:pPr>
              <w:rPr>
                <w:iCs/>
                <w:sz w:val="22"/>
                <w:szCs w:val="22"/>
              </w:rPr>
            </w:pPr>
            <w:r w:rsidRPr="00011982">
              <w:rPr>
                <w:iCs/>
                <w:sz w:val="22"/>
                <w:szCs w:val="22"/>
              </w:rPr>
              <w:t>HW d1. Percent of participants who have had an annual physician visit in the last 15 months (Number of participants with a documented physician visit in the past 15 months/ Number of participants reviewed)</w:t>
            </w:r>
          </w:p>
        </w:tc>
      </w:tr>
      <w:tr w:rsidR="00AF625E" w:rsidRPr="00011982" w14:paraId="3E43A5A8" w14:textId="77777777" w:rsidTr="0062746D">
        <w:tc>
          <w:tcPr>
            <w:tcW w:w="9746" w:type="dxa"/>
            <w:gridSpan w:val="5"/>
          </w:tcPr>
          <w:p w14:paraId="4F09991C" w14:textId="362F5053" w:rsidR="00AF625E" w:rsidRPr="00011982" w:rsidRDefault="00AF625E" w:rsidP="0062746D">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BA5466" w:rsidRPr="00011982" w:rsidDel="00E64582">
              <w:rPr>
                <w:rFonts w:eastAsiaTheme="minorHAnsi"/>
                <w:b/>
                <w:bCs/>
                <w:sz w:val="22"/>
                <w:szCs w:val="22"/>
              </w:rPr>
              <w:t xml:space="preserve"> </w:t>
            </w:r>
            <w:del w:id="1357" w:author="Author" w:date="2022-06-29T08:12:00Z">
              <w:r w:rsidR="00BA5466" w:rsidRPr="00011982" w:rsidDel="00E64582">
                <w:rPr>
                  <w:rFonts w:eastAsiaTheme="minorHAnsi"/>
                  <w:b/>
                  <w:bCs/>
                  <w:sz w:val="22"/>
                  <w:szCs w:val="22"/>
                </w:rPr>
                <w:delText>Provider performance monitoring</w:delText>
              </w:r>
            </w:del>
          </w:p>
        </w:tc>
      </w:tr>
      <w:tr w:rsidR="00AF625E" w:rsidRPr="00011982" w14:paraId="0C17D474" w14:textId="77777777" w:rsidTr="0062746D">
        <w:tc>
          <w:tcPr>
            <w:tcW w:w="9746" w:type="dxa"/>
            <w:gridSpan w:val="5"/>
            <w:tcBorders>
              <w:bottom w:val="single" w:sz="12" w:space="0" w:color="auto"/>
            </w:tcBorders>
          </w:tcPr>
          <w:p w14:paraId="4436F9BE" w14:textId="3FD07AC3" w:rsidR="00AF625E" w:rsidRPr="00011982" w:rsidRDefault="00AF625E" w:rsidP="0062746D">
            <w:pPr>
              <w:rPr>
                <w:i/>
                <w:sz w:val="22"/>
                <w:szCs w:val="22"/>
              </w:rPr>
            </w:pPr>
            <w:r w:rsidRPr="00011982">
              <w:rPr>
                <w:i/>
                <w:sz w:val="22"/>
                <w:szCs w:val="22"/>
              </w:rPr>
              <w:t>If ‘Other’ is selected, specify:</w:t>
            </w:r>
            <w:r w:rsidR="00A603AC" w:rsidRPr="00011982">
              <w:rPr>
                <w:i/>
                <w:sz w:val="22"/>
                <w:szCs w:val="22"/>
              </w:rPr>
              <w:t xml:space="preserve"> </w:t>
            </w:r>
            <w:ins w:id="1358" w:author="Author" w:date="2022-06-29T08:12:00Z">
              <w:r w:rsidR="00A603AC" w:rsidRPr="00854F9F">
                <w:rPr>
                  <w:b/>
                  <w:bCs/>
                  <w:iCs/>
                  <w:sz w:val="22"/>
                  <w:szCs w:val="22"/>
                </w:rPr>
                <w:t>Health Care Record</w:t>
              </w:r>
            </w:ins>
          </w:p>
        </w:tc>
      </w:tr>
      <w:tr w:rsidR="00AF625E" w:rsidRPr="00011982"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Pr="00011982" w:rsidRDefault="00AF625E" w:rsidP="0062746D">
            <w:pPr>
              <w:rPr>
                <w:i/>
                <w:sz w:val="22"/>
                <w:szCs w:val="22"/>
              </w:rPr>
            </w:pPr>
          </w:p>
        </w:tc>
      </w:tr>
      <w:tr w:rsidR="00AF625E" w:rsidRPr="00011982" w14:paraId="03F481F7" w14:textId="77777777" w:rsidTr="0062746D">
        <w:tc>
          <w:tcPr>
            <w:tcW w:w="2268" w:type="dxa"/>
            <w:tcBorders>
              <w:top w:val="single" w:sz="12" w:space="0" w:color="auto"/>
            </w:tcBorders>
          </w:tcPr>
          <w:p w14:paraId="68046CFB" w14:textId="77777777" w:rsidR="00AF625E" w:rsidRPr="00011982" w:rsidRDefault="00AF625E" w:rsidP="0062746D">
            <w:pPr>
              <w:rPr>
                <w:b/>
                <w:i/>
                <w:sz w:val="22"/>
                <w:szCs w:val="22"/>
              </w:rPr>
            </w:pPr>
            <w:r w:rsidRPr="00011982" w:rsidDel="000B4A44">
              <w:rPr>
                <w:b/>
                <w:i/>
                <w:sz w:val="22"/>
                <w:szCs w:val="22"/>
              </w:rPr>
              <w:t xml:space="preserve"> </w:t>
            </w:r>
          </w:p>
        </w:tc>
        <w:tc>
          <w:tcPr>
            <w:tcW w:w="2520" w:type="dxa"/>
            <w:tcBorders>
              <w:top w:val="single" w:sz="12" w:space="0" w:color="auto"/>
            </w:tcBorders>
          </w:tcPr>
          <w:p w14:paraId="0CD5BB1E" w14:textId="77777777" w:rsidR="00AF625E" w:rsidRPr="00011982" w:rsidRDefault="00AF625E" w:rsidP="0062746D">
            <w:pPr>
              <w:rPr>
                <w:b/>
                <w:i/>
                <w:sz w:val="22"/>
                <w:szCs w:val="22"/>
              </w:rPr>
            </w:pPr>
            <w:r w:rsidRPr="00011982">
              <w:rPr>
                <w:b/>
                <w:i/>
                <w:sz w:val="22"/>
                <w:szCs w:val="22"/>
              </w:rPr>
              <w:t>Responsible Party for data collection/generation</w:t>
            </w:r>
          </w:p>
          <w:p w14:paraId="7E7830E1" w14:textId="77777777" w:rsidR="00AF625E" w:rsidRPr="00011982" w:rsidRDefault="00AF625E" w:rsidP="0062746D">
            <w:pPr>
              <w:rPr>
                <w:i/>
                <w:sz w:val="22"/>
                <w:szCs w:val="22"/>
              </w:rPr>
            </w:pPr>
            <w:r w:rsidRPr="00011982">
              <w:rPr>
                <w:i/>
                <w:sz w:val="22"/>
                <w:szCs w:val="22"/>
              </w:rPr>
              <w:t>(check each that applies)</w:t>
            </w:r>
          </w:p>
          <w:p w14:paraId="63F836C6" w14:textId="77777777" w:rsidR="00AF625E" w:rsidRPr="00011982" w:rsidRDefault="00AF625E" w:rsidP="0062746D">
            <w:pPr>
              <w:rPr>
                <w:i/>
                <w:sz w:val="22"/>
                <w:szCs w:val="22"/>
              </w:rPr>
            </w:pPr>
          </w:p>
        </w:tc>
        <w:tc>
          <w:tcPr>
            <w:tcW w:w="2390" w:type="dxa"/>
            <w:tcBorders>
              <w:top w:val="single" w:sz="12" w:space="0" w:color="auto"/>
            </w:tcBorders>
          </w:tcPr>
          <w:p w14:paraId="445A40B1" w14:textId="77777777" w:rsidR="00AF625E" w:rsidRPr="00011982" w:rsidRDefault="00AF625E" w:rsidP="0062746D">
            <w:pPr>
              <w:rPr>
                <w:b/>
                <w:i/>
                <w:sz w:val="22"/>
                <w:szCs w:val="22"/>
              </w:rPr>
            </w:pPr>
            <w:r w:rsidRPr="00011982">
              <w:rPr>
                <w:b/>
                <w:i/>
                <w:sz w:val="22"/>
                <w:szCs w:val="22"/>
              </w:rPr>
              <w:t>Frequency of data collection/generation:</w:t>
            </w:r>
          </w:p>
          <w:p w14:paraId="55709C51" w14:textId="77777777" w:rsidR="00AF625E" w:rsidRPr="00011982" w:rsidRDefault="00AF625E" w:rsidP="0062746D">
            <w:pPr>
              <w:rPr>
                <w:i/>
                <w:sz w:val="22"/>
                <w:szCs w:val="22"/>
              </w:rPr>
            </w:pPr>
            <w:r w:rsidRPr="00011982">
              <w:rPr>
                <w:i/>
                <w:sz w:val="22"/>
                <w:szCs w:val="22"/>
              </w:rPr>
              <w:t>(check each that applies)</w:t>
            </w:r>
          </w:p>
        </w:tc>
        <w:tc>
          <w:tcPr>
            <w:tcW w:w="2568" w:type="dxa"/>
            <w:gridSpan w:val="2"/>
            <w:tcBorders>
              <w:top w:val="single" w:sz="12" w:space="0" w:color="auto"/>
            </w:tcBorders>
          </w:tcPr>
          <w:p w14:paraId="5C29BD58" w14:textId="77777777" w:rsidR="00AF625E" w:rsidRPr="00011982" w:rsidRDefault="00AF625E" w:rsidP="0062746D">
            <w:pPr>
              <w:rPr>
                <w:b/>
                <w:i/>
                <w:sz w:val="22"/>
                <w:szCs w:val="22"/>
              </w:rPr>
            </w:pPr>
            <w:r w:rsidRPr="00011982">
              <w:rPr>
                <w:b/>
                <w:i/>
                <w:sz w:val="22"/>
                <w:szCs w:val="22"/>
              </w:rPr>
              <w:t>Sampling Approach</w:t>
            </w:r>
          </w:p>
          <w:p w14:paraId="4851C4B7" w14:textId="77777777" w:rsidR="00AF625E" w:rsidRPr="00011982" w:rsidRDefault="00AF625E" w:rsidP="0062746D">
            <w:pPr>
              <w:rPr>
                <w:i/>
                <w:sz w:val="22"/>
                <w:szCs w:val="22"/>
              </w:rPr>
            </w:pPr>
            <w:r w:rsidRPr="00011982">
              <w:rPr>
                <w:i/>
                <w:sz w:val="22"/>
                <w:szCs w:val="22"/>
              </w:rPr>
              <w:t>(check each that applies)</w:t>
            </w:r>
          </w:p>
        </w:tc>
      </w:tr>
      <w:tr w:rsidR="00AF625E" w:rsidRPr="00011982" w14:paraId="5F001360" w14:textId="77777777" w:rsidTr="0062746D">
        <w:tc>
          <w:tcPr>
            <w:tcW w:w="2268" w:type="dxa"/>
          </w:tcPr>
          <w:p w14:paraId="562AA045" w14:textId="77777777" w:rsidR="00AF625E" w:rsidRPr="00011982" w:rsidRDefault="00AF625E" w:rsidP="0062746D">
            <w:pPr>
              <w:rPr>
                <w:i/>
                <w:sz w:val="22"/>
                <w:szCs w:val="22"/>
              </w:rPr>
            </w:pPr>
          </w:p>
        </w:tc>
        <w:tc>
          <w:tcPr>
            <w:tcW w:w="2520" w:type="dxa"/>
          </w:tcPr>
          <w:p w14:paraId="3C53521B" w14:textId="277C930A"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State Medicaid Agency</w:t>
            </w:r>
          </w:p>
        </w:tc>
        <w:tc>
          <w:tcPr>
            <w:tcW w:w="2390" w:type="dxa"/>
          </w:tcPr>
          <w:p w14:paraId="6381A3E2"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7F78F947" w14:textId="7CB4A48A" w:rsidR="00AF625E" w:rsidRPr="00011982" w:rsidRDefault="00A603AC" w:rsidP="0062746D">
            <w:pPr>
              <w:rPr>
                <w:i/>
                <w:sz w:val="22"/>
                <w:szCs w:val="22"/>
              </w:rPr>
            </w:pPr>
            <w:ins w:id="1359" w:author="Author" w:date="2022-10-14T10:19:00Z">
              <w:r w:rsidRPr="00011982">
                <w:rPr>
                  <w:iCs/>
                  <w:sz w:val="22"/>
                  <w:szCs w:val="22"/>
                </w:rPr>
                <w:t>X</w:t>
              </w:r>
            </w:ins>
            <w:del w:id="1360" w:author="Author" w:date="2022-10-14T10:19:00Z">
              <w:r w:rsidR="00AF625E" w:rsidRPr="00011982" w:rsidDel="00A603AC">
                <w:rPr>
                  <w:rFonts w:ascii="Wingdings" w:eastAsia="Wingdings" w:hAnsi="Wingdings" w:cs="Wingdings"/>
                  <w:i/>
                  <w:sz w:val="22"/>
                  <w:szCs w:val="22"/>
                </w:rPr>
                <w:delText>¨</w:delText>
              </w:r>
            </w:del>
            <w:r w:rsidR="00AF625E" w:rsidRPr="00011982">
              <w:rPr>
                <w:i/>
                <w:sz w:val="22"/>
                <w:szCs w:val="22"/>
              </w:rPr>
              <w:t xml:space="preserve"> 100% Review</w:t>
            </w:r>
          </w:p>
        </w:tc>
      </w:tr>
      <w:tr w:rsidR="00AF625E" w:rsidRPr="00011982" w14:paraId="692AC318" w14:textId="77777777" w:rsidTr="0062746D">
        <w:tc>
          <w:tcPr>
            <w:tcW w:w="2268" w:type="dxa"/>
            <w:shd w:val="solid" w:color="auto" w:fill="auto"/>
          </w:tcPr>
          <w:p w14:paraId="20F42A03" w14:textId="77777777" w:rsidR="00AF625E" w:rsidRPr="00011982" w:rsidRDefault="00AF625E" w:rsidP="0062746D">
            <w:pPr>
              <w:rPr>
                <w:i/>
                <w:sz w:val="22"/>
                <w:szCs w:val="22"/>
              </w:rPr>
            </w:pPr>
          </w:p>
        </w:tc>
        <w:tc>
          <w:tcPr>
            <w:tcW w:w="2520" w:type="dxa"/>
          </w:tcPr>
          <w:p w14:paraId="51FC6A4A"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5B86715F"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4FB83735" w14:textId="4F883FD4" w:rsidR="00AF625E" w:rsidRPr="00011982" w:rsidRDefault="00E04961" w:rsidP="0062746D">
            <w:pPr>
              <w:rPr>
                <w:i/>
                <w:sz w:val="22"/>
                <w:szCs w:val="22"/>
              </w:rPr>
            </w:pPr>
            <w:del w:id="1361" w:author="Author" w:date="2022-10-14T10:19:00Z">
              <w:r w:rsidRPr="00011982" w:rsidDel="00A603AC">
                <w:rPr>
                  <w:rFonts w:eastAsia="Wingdings"/>
                  <w:sz w:val="22"/>
                  <w:szCs w:val="22"/>
                </w:rPr>
                <w:delText>X</w:delText>
              </w:r>
            </w:del>
            <w:r w:rsidRPr="00011982">
              <w:rPr>
                <w:i/>
                <w:sz w:val="22"/>
                <w:szCs w:val="22"/>
              </w:rPr>
              <w:t xml:space="preserve"> </w:t>
            </w:r>
            <w:r w:rsidR="00AF625E" w:rsidRPr="00011982">
              <w:rPr>
                <w:i/>
                <w:sz w:val="22"/>
                <w:szCs w:val="22"/>
              </w:rPr>
              <w:t>Less than 100% Review</w:t>
            </w:r>
          </w:p>
        </w:tc>
      </w:tr>
      <w:tr w:rsidR="00AF625E" w:rsidRPr="00011982" w14:paraId="012DDA6A" w14:textId="77777777" w:rsidTr="0062746D">
        <w:tc>
          <w:tcPr>
            <w:tcW w:w="2268" w:type="dxa"/>
            <w:shd w:val="solid" w:color="auto" w:fill="auto"/>
          </w:tcPr>
          <w:p w14:paraId="288B5D91" w14:textId="77777777" w:rsidR="00AF625E" w:rsidRPr="00011982" w:rsidRDefault="00AF625E" w:rsidP="0062746D">
            <w:pPr>
              <w:rPr>
                <w:i/>
                <w:sz w:val="22"/>
                <w:szCs w:val="22"/>
              </w:rPr>
            </w:pPr>
          </w:p>
        </w:tc>
        <w:tc>
          <w:tcPr>
            <w:tcW w:w="2520" w:type="dxa"/>
          </w:tcPr>
          <w:p w14:paraId="05914218"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30A151F6" w14:textId="17764BF9" w:rsidR="00AF625E" w:rsidRPr="00011982" w:rsidRDefault="006B0333" w:rsidP="0062746D">
            <w:pPr>
              <w:rPr>
                <w:i/>
                <w:sz w:val="22"/>
                <w:szCs w:val="22"/>
              </w:rPr>
            </w:pPr>
            <w:r w:rsidRPr="00011982">
              <w:rPr>
                <w:rFonts w:ascii="Wingdings" w:eastAsia="Wingdings" w:hAnsi="Wingdings" w:cs="Wingdings"/>
                <w:i/>
                <w:sz w:val="22"/>
                <w:szCs w:val="22"/>
              </w:rPr>
              <w:t>¨</w:t>
            </w:r>
            <w:r w:rsidR="00AF625E" w:rsidRPr="00011982">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011982" w:rsidRDefault="00AF625E" w:rsidP="0062746D">
            <w:pPr>
              <w:rPr>
                <w:i/>
                <w:sz w:val="22"/>
                <w:szCs w:val="22"/>
              </w:rPr>
            </w:pPr>
          </w:p>
        </w:tc>
        <w:tc>
          <w:tcPr>
            <w:tcW w:w="2208" w:type="dxa"/>
            <w:tcBorders>
              <w:bottom w:val="single" w:sz="4" w:space="0" w:color="auto"/>
            </w:tcBorders>
            <w:shd w:val="clear" w:color="auto" w:fill="auto"/>
          </w:tcPr>
          <w:p w14:paraId="0FC484F8" w14:textId="03985C17" w:rsidR="00AF625E" w:rsidRPr="00011982" w:rsidRDefault="00E04961" w:rsidP="0062746D">
            <w:pPr>
              <w:rPr>
                <w:i/>
                <w:sz w:val="22"/>
                <w:szCs w:val="22"/>
              </w:rPr>
            </w:pPr>
            <w:del w:id="1362" w:author="Author" w:date="2022-10-14T10:19:00Z">
              <w:r w:rsidRPr="00011982" w:rsidDel="00A603AC">
                <w:rPr>
                  <w:rFonts w:eastAsia="Wingdings"/>
                  <w:sz w:val="22"/>
                  <w:szCs w:val="22"/>
                </w:rPr>
                <w:delText>X</w:delText>
              </w:r>
            </w:del>
            <w:r w:rsidR="00AF625E" w:rsidRPr="00011982">
              <w:rPr>
                <w:i/>
                <w:sz w:val="22"/>
                <w:szCs w:val="22"/>
              </w:rPr>
              <w:t xml:space="preserve"> Representative Sample; Confidence Interval =</w:t>
            </w:r>
          </w:p>
        </w:tc>
      </w:tr>
      <w:tr w:rsidR="00AF625E" w:rsidRPr="00011982" w14:paraId="50B8D8C4" w14:textId="77777777" w:rsidTr="0062746D">
        <w:tc>
          <w:tcPr>
            <w:tcW w:w="2268" w:type="dxa"/>
            <w:shd w:val="solid" w:color="auto" w:fill="auto"/>
          </w:tcPr>
          <w:p w14:paraId="5720D073" w14:textId="77777777" w:rsidR="00AF625E" w:rsidRPr="00011982" w:rsidRDefault="00AF625E" w:rsidP="0062746D">
            <w:pPr>
              <w:rPr>
                <w:i/>
                <w:sz w:val="22"/>
                <w:szCs w:val="22"/>
              </w:rPr>
            </w:pPr>
          </w:p>
        </w:tc>
        <w:tc>
          <w:tcPr>
            <w:tcW w:w="2520" w:type="dxa"/>
          </w:tcPr>
          <w:p w14:paraId="20E9B19C"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04F66D8" w14:textId="77777777" w:rsidR="00AF625E" w:rsidRPr="00011982" w:rsidRDefault="00AF625E" w:rsidP="0062746D">
            <w:pPr>
              <w:rPr>
                <w:i/>
                <w:sz w:val="22"/>
                <w:szCs w:val="22"/>
              </w:rPr>
            </w:pPr>
            <w:r w:rsidRPr="00011982">
              <w:rPr>
                <w:i/>
                <w:sz w:val="22"/>
                <w:szCs w:val="22"/>
              </w:rPr>
              <w:t>Specify:</w:t>
            </w:r>
          </w:p>
        </w:tc>
        <w:tc>
          <w:tcPr>
            <w:tcW w:w="2390" w:type="dxa"/>
          </w:tcPr>
          <w:p w14:paraId="412936A6"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011982" w:rsidRDefault="00AF625E" w:rsidP="0062746D">
            <w:pPr>
              <w:rPr>
                <w:i/>
                <w:sz w:val="22"/>
                <w:szCs w:val="22"/>
              </w:rPr>
            </w:pPr>
          </w:p>
        </w:tc>
        <w:tc>
          <w:tcPr>
            <w:tcW w:w="2208" w:type="dxa"/>
            <w:tcBorders>
              <w:bottom w:val="single" w:sz="4" w:space="0" w:color="auto"/>
            </w:tcBorders>
            <w:shd w:val="pct10" w:color="auto" w:fill="auto"/>
          </w:tcPr>
          <w:p w14:paraId="7099A0C0" w14:textId="0653FD56" w:rsidR="00AF625E" w:rsidRPr="00011982" w:rsidRDefault="002622A6" w:rsidP="0062746D">
            <w:pPr>
              <w:rPr>
                <w:iCs/>
                <w:sz w:val="22"/>
                <w:szCs w:val="22"/>
              </w:rPr>
            </w:pPr>
            <w:del w:id="1363" w:author="Author" w:date="2022-10-14T10:19:00Z">
              <w:r w:rsidRPr="00011982" w:rsidDel="00A603AC">
                <w:rPr>
                  <w:iCs/>
                  <w:sz w:val="22"/>
                  <w:szCs w:val="22"/>
                </w:rPr>
                <w:delText>Confidence Interval = 95%</w:delText>
              </w:r>
            </w:del>
          </w:p>
        </w:tc>
      </w:tr>
      <w:tr w:rsidR="00AF625E" w:rsidRPr="00011982" w14:paraId="5A9DE4DF" w14:textId="77777777" w:rsidTr="0062746D">
        <w:tc>
          <w:tcPr>
            <w:tcW w:w="2268" w:type="dxa"/>
            <w:tcBorders>
              <w:bottom w:val="single" w:sz="4" w:space="0" w:color="auto"/>
            </w:tcBorders>
          </w:tcPr>
          <w:p w14:paraId="5E60AA26" w14:textId="77777777" w:rsidR="00AF625E" w:rsidRPr="00011982" w:rsidRDefault="00AF625E" w:rsidP="0062746D">
            <w:pPr>
              <w:rPr>
                <w:i/>
                <w:sz w:val="22"/>
                <w:szCs w:val="22"/>
              </w:rPr>
            </w:pPr>
          </w:p>
        </w:tc>
        <w:tc>
          <w:tcPr>
            <w:tcW w:w="2520" w:type="dxa"/>
            <w:tcBorders>
              <w:bottom w:val="single" w:sz="4" w:space="0" w:color="auto"/>
            </w:tcBorders>
            <w:shd w:val="pct10" w:color="auto" w:fill="auto"/>
          </w:tcPr>
          <w:p w14:paraId="3D6C5091" w14:textId="77777777" w:rsidR="00AF625E" w:rsidRPr="00011982" w:rsidRDefault="00AF625E" w:rsidP="0062746D">
            <w:pPr>
              <w:rPr>
                <w:i/>
                <w:sz w:val="22"/>
                <w:szCs w:val="22"/>
              </w:rPr>
            </w:pPr>
          </w:p>
        </w:tc>
        <w:tc>
          <w:tcPr>
            <w:tcW w:w="2390" w:type="dxa"/>
            <w:tcBorders>
              <w:bottom w:val="single" w:sz="4" w:space="0" w:color="auto"/>
            </w:tcBorders>
          </w:tcPr>
          <w:p w14:paraId="7F5B9F91" w14:textId="40B9F238"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Continuously and Ongoing</w:t>
            </w:r>
          </w:p>
        </w:tc>
        <w:tc>
          <w:tcPr>
            <w:tcW w:w="360" w:type="dxa"/>
            <w:tcBorders>
              <w:bottom w:val="single" w:sz="4" w:space="0" w:color="auto"/>
            </w:tcBorders>
            <w:shd w:val="solid" w:color="auto" w:fill="auto"/>
          </w:tcPr>
          <w:p w14:paraId="79057628" w14:textId="77777777" w:rsidR="00AF625E" w:rsidRPr="00011982" w:rsidRDefault="00AF625E" w:rsidP="0062746D">
            <w:pPr>
              <w:rPr>
                <w:i/>
                <w:sz w:val="22"/>
                <w:szCs w:val="22"/>
              </w:rPr>
            </w:pPr>
          </w:p>
        </w:tc>
        <w:tc>
          <w:tcPr>
            <w:tcW w:w="2208" w:type="dxa"/>
            <w:tcBorders>
              <w:bottom w:val="single" w:sz="4" w:space="0" w:color="auto"/>
            </w:tcBorders>
            <w:shd w:val="clear" w:color="auto" w:fill="auto"/>
          </w:tcPr>
          <w:p w14:paraId="6192DFBB"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AF625E" w:rsidRPr="00011982" w14:paraId="5AA91B3C" w14:textId="77777777" w:rsidTr="0062746D">
        <w:tc>
          <w:tcPr>
            <w:tcW w:w="2268" w:type="dxa"/>
            <w:tcBorders>
              <w:bottom w:val="single" w:sz="4" w:space="0" w:color="auto"/>
            </w:tcBorders>
          </w:tcPr>
          <w:p w14:paraId="766213FA" w14:textId="77777777" w:rsidR="00AF625E" w:rsidRPr="00011982" w:rsidRDefault="00AF625E" w:rsidP="0062746D">
            <w:pPr>
              <w:rPr>
                <w:i/>
                <w:sz w:val="22"/>
                <w:szCs w:val="22"/>
              </w:rPr>
            </w:pPr>
          </w:p>
        </w:tc>
        <w:tc>
          <w:tcPr>
            <w:tcW w:w="2520" w:type="dxa"/>
            <w:tcBorders>
              <w:bottom w:val="single" w:sz="4" w:space="0" w:color="auto"/>
            </w:tcBorders>
            <w:shd w:val="pct10" w:color="auto" w:fill="auto"/>
          </w:tcPr>
          <w:p w14:paraId="2BA55D46" w14:textId="77777777" w:rsidR="00AF625E" w:rsidRPr="00011982" w:rsidRDefault="00AF625E" w:rsidP="0062746D">
            <w:pPr>
              <w:rPr>
                <w:i/>
                <w:sz w:val="22"/>
                <w:szCs w:val="22"/>
              </w:rPr>
            </w:pPr>
          </w:p>
        </w:tc>
        <w:tc>
          <w:tcPr>
            <w:tcW w:w="2390" w:type="dxa"/>
            <w:tcBorders>
              <w:bottom w:val="single" w:sz="4" w:space="0" w:color="auto"/>
            </w:tcBorders>
          </w:tcPr>
          <w:p w14:paraId="01F81F39"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26D28A8D" w14:textId="77777777" w:rsidR="00AF625E" w:rsidRPr="00011982" w:rsidRDefault="00AF625E" w:rsidP="0062746D">
            <w:pPr>
              <w:rPr>
                <w:i/>
                <w:sz w:val="22"/>
                <w:szCs w:val="22"/>
              </w:rPr>
            </w:pPr>
            <w:r w:rsidRPr="00011982">
              <w:rPr>
                <w:i/>
                <w:sz w:val="22"/>
                <w:szCs w:val="22"/>
              </w:rPr>
              <w:t>Specify:</w:t>
            </w:r>
          </w:p>
        </w:tc>
        <w:tc>
          <w:tcPr>
            <w:tcW w:w="360" w:type="dxa"/>
            <w:tcBorders>
              <w:bottom w:val="single" w:sz="4" w:space="0" w:color="auto"/>
            </w:tcBorders>
            <w:shd w:val="solid" w:color="auto" w:fill="auto"/>
          </w:tcPr>
          <w:p w14:paraId="761A0994" w14:textId="77777777" w:rsidR="00AF625E" w:rsidRPr="00011982" w:rsidRDefault="00AF625E" w:rsidP="0062746D">
            <w:pPr>
              <w:rPr>
                <w:i/>
                <w:sz w:val="22"/>
                <w:szCs w:val="22"/>
              </w:rPr>
            </w:pPr>
          </w:p>
        </w:tc>
        <w:tc>
          <w:tcPr>
            <w:tcW w:w="2208" w:type="dxa"/>
            <w:tcBorders>
              <w:bottom w:val="single" w:sz="4" w:space="0" w:color="auto"/>
            </w:tcBorders>
            <w:shd w:val="pct10" w:color="auto" w:fill="auto"/>
          </w:tcPr>
          <w:p w14:paraId="5FEE791C" w14:textId="77777777" w:rsidR="00AF625E" w:rsidRPr="00011982" w:rsidRDefault="00AF625E" w:rsidP="0062746D">
            <w:pPr>
              <w:rPr>
                <w:i/>
                <w:sz w:val="22"/>
                <w:szCs w:val="22"/>
              </w:rPr>
            </w:pPr>
          </w:p>
        </w:tc>
      </w:tr>
      <w:tr w:rsidR="00AF625E" w:rsidRPr="00011982"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01198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01198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01198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AF625E" w:rsidRPr="00011982"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01198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01198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01198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011982" w:rsidRDefault="00AF625E" w:rsidP="0062746D">
            <w:pPr>
              <w:rPr>
                <w:i/>
                <w:sz w:val="22"/>
                <w:szCs w:val="22"/>
              </w:rPr>
            </w:pPr>
          </w:p>
        </w:tc>
      </w:tr>
    </w:tbl>
    <w:p w14:paraId="59076603" w14:textId="77777777" w:rsidR="00AF625E" w:rsidRPr="00011982" w:rsidRDefault="00AF625E" w:rsidP="00AF625E">
      <w:pPr>
        <w:rPr>
          <w:b/>
          <w:i/>
          <w:sz w:val="22"/>
          <w:szCs w:val="22"/>
        </w:rPr>
      </w:pPr>
      <w:r w:rsidRPr="00011982">
        <w:rPr>
          <w:b/>
          <w:i/>
          <w:sz w:val="22"/>
          <w:szCs w:val="22"/>
        </w:rPr>
        <w:t xml:space="preserve">Add another Data Source for this performance measure </w:t>
      </w:r>
    </w:p>
    <w:p w14:paraId="0BE15E9B" w14:textId="77777777" w:rsidR="00AF625E" w:rsidRPr="00011982" w:rsidRDefault="00AF625E" w:rsidP="00AF625E">
      <w:pPr>
        <w:rPr>
          <w:sz w:val="22"/>
          <w:szCs w:val="22"/>
        </w:rPr>
      </w:pPr>
    </w:p>
    <w:p w14:paraId="5FF707CB" w14:textId="77777777" w:rsidR="00AF625E" w:rsidRPr="00011982" w:rsidRDefault="00AF625E" w:rsidP="00AF625E">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011982"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011982" w:rsidRDefault="00AF625E" w:rsidP="0062746D">
            <w:pPr>
              <w:rPr>
                <w:b/>
                <w:i/>
                <w:sz w:val="22"/>
                <w:szCs w:val="22"/>
              </w:rPr>
            </w:pPr>
            <w:r w:rsidRPr="00011982">
              <w:rPr>
                <w:b/>
                <w:i/>
                <w:sz w:val="22"/>
                <w:szCs w:val="22"/>
              </w:rPr>
              <w:t xml:space="preserve">Responsible Party for data aggregation and analysis </w:t>
            </w:r>
          </w:p>
          <w:p w14:paraId="5C634C2F" w14:textId="77777777" w:rsidR="00AF625E" w:rsidRPr="00011982" w:rsidRDefault="00AF625E" w:rsidP="0062746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011982" w:rsidRDefault="00AF625E" w:rsidP="0062746D">
            <w:pPr>
              <w:rPr>
                <w:b/>
                <w:i/>
                <w:sz w:val="22"/>
                <w:szCs w:val="22"/>
              </w:rPr>
            </w:pPr>
            <w:r w:rsidRPr="00011982">
              <w:rPr>
                <w:b/>
                <w:i/>
                <w:sz w:val="22"/>
                <w:szCs w:val="22"/>
              </w:rPr>
              <w:t>Frequency of data aggregation and analysis:</w:t>
            </w:r>
          </w:p>
          <w:p w14:paraId="731AB9C1" w14:textId="77777777" w:rsidR="00AF625E" w:rsidRPr="00011982" w:rsidRDefault="00AF625E" w:rsidP="0062746D">
            <w:pPr>
              <w:rPr>
                <w:b/>
                <w:i/>
                <w:sz w:val="22"/>
                <w:szCs w:val="22"/>
              </w:rPr>
            </w:pPr>
            <w:r w:rsidRPr="00011982">
              <w:rPr>
                <w:i/>
                <w:sz w:val="22"/>
                <w:szCs w:val="22"/>
              </w:rPr>
              <w:t>(check each that applies</w:t>
            </w:r>
          </w:p>
        </w:tc>
      </w:tr>
      <w:tr w:rsidR="00AF625E" w:rsidRPr="00011982"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07F6AC45"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AF625E" w:rsidRPr="00011982"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AF625E" w:rsidRPr="00011982"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AF625E" w:rsidRPr="00011982"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1151B5F" w14:textId="77777777" w:rsidR="00AF625E" w:rsidRPr="00011982" w:rsidRDefault="00AF625E" w:rsidP="0062746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6A606776" w:rsidR="00AF625E" w:rsidRPr="00011982" w:rsidRDefault="00E04961" w:rsidP="0062746D">
            <w:pPr>
              <w:rPr>
                <w:i/>
                <w:sz w:val="22"/>
                <w:szCs w:val="22"/>
              </w:rPr>
            </w:pPr>
            <w:r w:rsidRPr="00011982">
              <w:rPr>
                <w:rFonts w:eastAsia="Wingdings"/>
                <w:sz w:val="22"/>
                <w:szCs w:val="22"/>
              </w:rPr>
              <w:t>X</w:t>
            </w:r>
            <w:r w:rsidRPr="00011982">
              <w:rPr>
                <w:i/>
                <w:sz w:val="22"/>
                <w:szCs w:val="22"/>
              </w:rPr>
              <w:t xml:space="preserve"> </w:t>
            </w:r>
            <w:r w:rsidR="00AF625E" w:rsidRPr="00011982">
              <w:rPr>
                <w:i/>
                <w:sz w:val="22"/>
                <w:szCs w:val="22"/>
              </w:rPr>
              <w:t>Annually</w:t>
            </w:r>
          </w:p>
        </w:tc>
      </w:tr>
      <w:tr w:rsidR="00AF625E" w:rsidRPr="00011982"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AF625E" w:rsidRPr="00011982"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Pr="00011982" w:rsidRDefault="00AF625E" w:rsidP="0062746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8D22D03" w14:textId="77777777" w:rsidR="00AF625E" w:rsidRPr="00011982" w:rsidRDefault="00AF625E" w:rsidP="0062746D">
            <w:pPr>
              <w:rPr>
                <w:i/>
                <w:sz w:val="22"/>
                <w:szCs w:val="22"/>
              </w:rPr>
            </w:pPr>
            <w:r w:rsidRPr="00011982">
              <w:rPr>
                <w:i/>
                <w:sz w:val="22"/>
                <w:szCs w:val="22"/>
              </w:rPr>
              <w:t>Specify:</w:t>
            </w:r>
          </w:p>
        </w:tc>
      </w:tr>
      <w:tr w:rsidR="00AF625E" w:rsidRPr="00011982"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01198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011982" w:rsidRDefault="00AF625E" w:rsidP="0062746D">
            <w:pPr>
              <w:rPr>
                <w:i/>
                <w:sz w:val="22"/>
                <w:szCs w:val="22"/>
              </w:rPr>
            </w:pPr>
          </w:p>
        </w:tc>
      </w:tr>
    </w:tbl>
    <w:p w14:paraId="24573940" w14:textId="1383B835" w:rsidR="00AF625E" w:rsidRPr="00011982" w:rsidRDefault="00AF625E" w:rsidP="00AF625E">
      <w:pPr>
        <w:rPr>
          <w:b/>
          <w:i/>
          <w:sz w:val="22"/>
          <w:szCs w:val="22"/>
        </w:rPr>
      </w:pPr>
    </w:p>
    <w:p w14:paraId="5ACB2A19" w14:textId="3AC5BFA4" w:rsidR="00430383" w:rsidRPr="00011982" w:rsidRDefault="00430383"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2622A6" w:rsidRPr="00011982" w14:paraId="546F864D" w14:textId="77777777" w:rsidTr="009C2215">
        <w:tc>
          <w:tcPr>
            <w:tcW w:w="2268" w:type="dxa"/>
            <w:tcBorders>
              <w:right w:val="single" w:sz="12" w:space="0" w:color="auto"/>
            </w:tcBorders>
          </w:tcPr>
          <w:p w14:paraId="27D38572" w14:textId="77777777" w:rsidR="002622A6" w:rsidRPr="00011982" w:rsidRDefault="002622A6" w:rsidP="009C2215">
            <w:pPr>
              <w:rPr>
                <w:b/>
                <w:i/>
                <w:sz w:val="22"/>
                <w:szCs w:val="22"/>
              </w:rPr>
            </w:pPr>
            <w:r w:rsidRPr="00011982">
              <w:rPr>
                <w:b/>
                <w:i/>
                <w:sz w:val="22"/>
                <w:szCs w:val="22"/>
              </w:rPr>
              <w:t>Performance Measure:</w:t>
            </w:r>
          </w:p>
          <w:p w14:paraId="78B326A0" w14:textId="77777777" w:rsidR="002622A6" w:rsidRPr="00011982" w:rsidRDefault="002622A6"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DDBB85" w14:textId="11945AFB" w:rsidR="002622A6" w:rsidRPr="00011982" w:rsidRDefault="00A90C5E" w:rsidP="00D41DE0">
            <w:pPr>
              <w:rPr>
                <w:iCs/>
                <w:sz w:val="22"/>
                <w:szCs w:val="22"/>
              </w:rPr>
            </w:pPr>
            <w:r w:rsidRPr="00011982">
              <w:rPr>
                <w:iCs/>
                <w:sz w:val="22"/>
                <w:szCs w:val="22"/>
              </w:rPr>
              <w:t xml:space="preserve">HW d3. </w:t>
            </w:r>
            <w:ins w:id="1364" w:author="Author" w:date="2022-10-04T15:44:00Z">
              <w:r w:rsidRPr="00011982">
                <w:rPr>
                  <w:rStyle w:val="normaltextrun"/>
                  <w:color w:val="000000"/>
                  <w:sz w:val="22"/>
                  <w:szCs w:val="22"/>
                  <w:shd w:val="clear" w:color="auto" w:fill="D9D9D9" w:themeFill="background1" w:themeFillShade="D9"/>
                </w:rPr>
                <w:t>% of</w:t>
              </w:r>
              <w:r w:rsidRPr="00011982">
                <w:rPr>
                  <w:rStyle w:val="normaltextrun"/>
                  <w:color w:val="D13438"/>
                  <w:sz w:val="22"/>
                  <w:szCs w:val="22"/>
                  <w:u w:val="single"/>
                  <w:shd w:val="clear" w:color="auto" w:fill="D9D9D9" w:themeFill="background1" w:themeFillShade="D9"/>
                </w:rPr>
                <w:t xml:space="preserve"> </w:t>
              </w:r>
              <w:r w:rsidRPr="00011982">
                <w:rPr>
                  <w:rStyle w:val="normaltextrun"/>
                  <w:sz w:val="22"/>
                  <w:szCs w:val="22"/>
                  <w:shd w:val="clear" w:color="auto" w:fill="D9D9D9" w:themeFill="background1" w:themeFillShade="D9"/>
                </w:rPr>
                <w:t xml:space="preserve">providers who </w:t>
              </w:r>
              <w:r w:rsidRPr="00011982">
                <w:rPr>
                  <w:rStyle w:val="advancedproofingissue"/>
                  <w:rFonts w:eastAsiaTheme="majorEastAsia"/>
                  <w:sz w:val="22"/>
                  <w:szCs w:val="22"/>
                  <w:shd w:val="clear" w:color="auto" w:fill="D9D9D9" w:themeFill="background1" w:themeFillShade="D9"/>
                </w:rPr>
                <w:t>are in compliance with</w:t>
              </w:r>
              <w:r w:rsidRPr="00011982">
                <w:rPr>
                  <w:rStyle w:val="normaltextrun"/>
                  <w:sz w:val="22"/>
                  <w:szCs w:val="22"/>
                  <w:shd w:val="clear" w:color="auto" w:fill="D9D9D9" w:themeFill="background1" w:themeFillShade="D9"/>
                </w:rPr>
                <w:t xml:space="preserve"> participants’</w:t>
              </w:r>
              <w:r w:rsidRPr="00011982">
                <w:rPr>
                  <w:rStyle w:val="normaltextrun"/>
                  <w:sz w:val="22"/>
                  <w:szCs w:val="22"/>
                  <w:u w:val="single"/>
                  <w:shd w:val="clear" w:color="auto" w:fill="D9D9D9" w:themeFill="background1" w:themeFillShade="D9"/>
                </w:rPr>
                <w:t xml:space="preserve"> </w:t>
              </w:r>
              <w:r w:rsidRPr="00011982">
                <w:rPr>
                  <w:rStyle w:val="normaltextrun"/>
                  <w:color w:val="000000"/>
                  <w:sz w:val="22"/>
                  <w:szCs w:val="22"/>
                  <w:shd w:val="clear" w:color="auto" w:fill="D9D9D9" w:themeFill="background1" w:themeFillShade="D9"/>
                </w:rPr>
                <w:t>physicians' orders and treatment protocols</w:t>
              </w:r>
              <w:r w:rsidRPr="00011982">
                <w:rPr>
                  <w:rStyle w:val="normaltextrun"/>
                  <w:sz w:val="22"/>
                  <w:szCs w:val="22"/>
                  <w:shd w:val="clear" w:color="auto" w:fill="D9D9D9" w:themeFill="background1" w:themeFillShade="D9"/>
                </w:rPr>
                <w:t xml:space="preserve"> being</w:t>
              </w:r>
              <w:r w:rsidRPr="00011982">
                <w:rPr>
                  <w:rStyle w:val="normaltextrun"/>
                  <w:sz w:val="22"/>
                  <w:szCs w:val="22"/>
                  <w:u w:val="single"/>
                  <w:shd w:val="clear" w:color="auto" w:fill="D9D9D9" w:themeFill="background1" w:themeFillShade="D9"/>
                </w:rPr>
                <w:t xml:space="preserve"> </w:t>
              </w:r>
              <w:r w:rsidRPr="00011982">
                <w:rPr>
                  <w:rStyle w:val="normaltextrun"/>
                  <w:color w:val="000000"/>
                  <w:sz w:val="22"/>
                  <w:szCs w:val="22"/>
                  <w:shd w:val="clear" w:color="auto" w:fill="D9D9D9" w:themeFill="background1" w:themeFillShade="D9"/>
                </w:rPr>
                <w:t xml:space="preserve">followed. (Number of </w:t>
              </w:r>
              <w:r w:rsidRPr="00011982">
                <w:rPr>
                  <w:rStyle w:val="normaltextrun"/>
                  <w:sz w:val="22"/>
                  <w:szCs w:val="22"/>
                  <w:u w:val="single"/>
                  <w:shd w:val="clear" w:color="auto" w:fill="D9D9D9" w:themeFill="background1" w:themeFillShade="D9"/>
                </w:rPr>
                <w:t xml:space="preserve">providers </w:t>
              </w:r>
              <w:r w:rsidRPr="00011982">
                <w:rPr>
                  <w:rStyle w:val="normaltextrun"/>
                  <w:sz w:val="22"/>
                  <w:szCs w:val="22"/>
                  <w:shd w:val="clear" w:color="auto" w:fill="D9D9D9" w:themeFill="background1" w:themeFillShade="D9"/>
                </w:rPr>
                <w:t>who</w:t>
              </w:r>
              <w:r w:rsidRPr="00011982">
                <w:rPr>
                  <w:rStyle w:val="normaltextrun"/>
                  <w:sz w:val="22"/>
                  <w:szCs w:val="22"/>
                  <w:u w:val="single"/>
                  <w:shd w:val="clear" w:color="auto" w:fill="D9D9D9" w:themeFill="background1" w:themeFillShade="D9"/>
                </w:rPr>
                <w:t xml:space="preserve"> </w:t>
              </w:r>
              <w:r w:rsidRPr="00011982">
                <w:rPr>
                  <w:rStyle w:val="normaltextrun"/>
                  <w:sz w:val="22"/>
                  <w:szCs w:val="22"/>
                  <w:shd w:val="clear" w:color="auto" w:fill="D9D9D9" w:themeFill="background1" w:themeFillShade="D9"/>
                </w:rPr>
                <w:t>demonstrate that participants’</w:t>
              </w:r>
              <w:r w:rsidRPr="00011982">
                <w:rPr>
                  <w:rStyle w:val="normaltextrun"/>
                  <w:sz w:val="22"/>
                  <w:szCs w:val="22"/>
                  <w:u w:val="single"/>
                  <w:shd w:val="clear" w:color="auto" w:fill="D9D9D9" w:themeFill="background1" w:themeFillShade="D9"/>
                </w:rPr>
                <w:t xml:space="preserve"> </w:t>
              </w:r>
              <w:r w:rsidRPr="00011982">
                <w:rPr>
                  <w:rStyle w:val="normaltextrun"/>
                  <w:sz w:val="22"/>
                  <w:szCs w:val="22"/>
                  <w:shd w:val="clear" w:color="auto" w:fill="D9D9D9" w:themeFill="background1" w:themeFillShade="D9"/>
                </w:rPr>
                <w:t xml:space="preserve">treatment protocol/physicians' orders are being followed/ Number of </w:t>
              </w:r>
              <w:r w:rsidRPr="00011982">
                <w:rPr>
                  <w:rStyle w:val="contextualspellingandgrammarerror"/>
                  <w:sz w:val="22"/>
                  <w:szCs w:val="22"/>
                  <w:shd w:val="clear" w:color="auto" w:fill="D9D9D9" w:themeFill="background1" w:themeFillShade="D9"/>
                </w:rPr>
                <w:t>providers being</w:t>
              </w:r>
              <w:r w:rsidRPr="00011982">
                <w:rPr>
                  <w:rStyle w:val="normaltextrun"/>
                  <w:sz w:val="22"/>
                  <w:szCs w:val="22"/>
                  <w:u w:val="single"/>
                  <w:shd w:val="clear" w:color="auto" w:fill="D9D9D9" w:themeFill="background1" w:themeFillShade="D9"/>
                </w:rPr>
                <w:t xml:space="preserve"> </w:t>
              </w:r>
              <w:r w:rsidRPr="00011982">
                <w:rPr>
                  <w:rStyle w:val="normaltextrun"/>
                  <w:sz w:val="22"/>
                  <w:szCs w:val="22"/>
                  <w:shd w:val="clear" w:color="auto" w:fill="D9D9D9" w:themeFill="background1" w:themeFillShade="D9"/>
                </w:rPr>
                <w:t xml:space="preserve">reviewed </w:t>
              </w:r>
              <w:r w:rsidRPr="00011982">
                <w:rPr>
                  <w:rStyle w:val="normaltextrun"/>
                  <w:sz w:val="22"/>
                  <w:szCs w:val="22"/>
                  <w:u w:val="single"/>
                  <w:shd w:val="clear" w:color="auto" w:fill="D9D9D9" w:themeFill="background1" w:themeFillShade="D9"/>
                </w:rPr>
                <w:t>by survey and certification</w:t>
              </w:r>
              <w:r w:rsidRPr="00011982">
                <w:rPr>
                  <w:rStyle w:val="normaltextrun"/>
                  <w:sz w:val="22"/>
                  <w:szCs w:val="22"/>
                  <w:shd w:val="clear" w:color="auto" w:fill="D9D9D9" w:themeFill="background1" w:themeFillShade="D9"/>
                </w:rPr>
                <w:t>)</w:t>
              </w:r>
            </w:ins>
            <w:del w:id="1365" w:author="Author" w:date="2022-10-04T15:44:00Z">
              <w:r w:rsidRPr="00011982" w:rsidDel="00355D03">
                <w:rPr>
                  <w:iCs/>
                  <w:sz w:val="22"/>
                  <w:szCs w:val="22"/>
                  <w:shd w:val="clear" w:color="auto" w:fill="D9D9D9" w:themeFill="background1" w:themeFillShade="D9"/>
                </w:rPr>
                <w:delText>Percent</w:delText>
              </w:r>
              <w:r w:rsidRPr="00011982" w:rsidDel="00355D03">
                <w:rPr>
                  <w:iCs/>
                  <w:sz w:val="22"/>
                  <w:szCs w:val="22"/>
                </w:rPr>
                <w:delText xml:space="preserve"> of physicians' orders and treatment protocols followed (Number of  participants for whom a treatment protocol/physicians' orders are followed/Number of participants reviewed with treatment protocols/physicians' orders)</w:delText>
              </w:r>
            </w:del>
          </w:p>
        </w:tc>
      </w:tr>
      <w:tr w:rsidR="002622A6" w:rsidRPr="00011982" w14:paraId="2F463292" w14:textId="77777777" w:rsidTr="009C2215">
        <w:tc>
          <w:tcPr>
            <w:tcW w:w="9746" w:type="dxa"/>
            <w:gridSpan w:val="5"/>
          </w:tcPr>
          <w:p w14:paraId="55801F86" w14:textId="22F5FD6B" w:rsidR="002622A6" w:rsidRPr="00011982" w:rsidRDefault="002622A6"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0635D8" w:rsidRPr="00011982">
              <w:rPr>
                <w:rFonts w:eastAsiaTheme="minorHAnsi"/>
                <w:b/>
                <w:bCs/>
                <w:sz w:val="22"/>
                <w:szCs w:val="22"/>
              </w:rPr>
              <w:t xml:space="preserve"> Provider performance monitoring</w:t>
            </w:r>
          </w:p>
        </w:tc>
      </w:tr>
      <w:tr w:rsidR="002622A6" w:rsidRPr="00011982" w14:paraId="599569C5" w14:textId="77777777" w:rsidTr="009C2215">
        <w:tc>
          <w:tcPr>
            <w:tcW w:w="9746" w:type="dxa"/>
            <w:gridSpan w:val="5"/>
            <w:tcBorders>
              <w:bottom w:val="single" w:sz="12" w:space="0" w:color="auto"/>
            </w:tcBorders>
          </w:tcPr>
          <w:p w14:paraId="330ECB2E" w14:textId="77777777" w:rsidR="002622A6" w:rsidRPr="00011982" w:rsidRDefault="002622A6" w:rsidP="009C2215">
            <w:pPr>
              <w:rPr>
                <w:i/>
                <w:sz w:val="22"/>
                <w:szCs w:val="22"/>
              </w:rPr>
            </w:pPr>
            <w:r w:rsidRPr="00011982">
              <w:rPr>
                <w:i/>
                <w:sz w:val="22"/>
                <w:szCs w:val="22"/>
              </w:rPr>
              <w:t>If ‘Other’ is selected, specify:</w:t>
            </w:r>
          </w:p>
        </w:tc>
      </w:tr>
      <w:tr w:rsidR="002622A6" w:rsidRPr="00011982" w14:paraId="3E7B0672"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Pr="00011982" w:rsidRDefault="002622A6" w:rsidP="009C2215">
            <w:pPr>
              <w:rPr>
                <w:i/>
                <w:sz w:val="22"/>
                <w:szCs w:val="22"/>
              </w:rPr>
            </w:pPr>
          </w:p>
        </w:tc>
      </w:tr>
      <w:tr w:rsidR="002622A6" w:rsidRPr="00011982" w14:paraId="681AD25B" w14:textId="77777777" w:rsidTr="009C2215">
        <w:tc>
          <w:tcPr>
            <w:tcW w:w="2268" w:type="dxa"/>
            <w:tcBorders>
              <w:top w:val="single" w:sz="12" w:space="0" w:color="auto"/>
            </w:tcBorders>
          </w:tcPr>
          <w:p w14:paraId="10B321D4" w14:textId="77777777" w:rsidR="002622A6" w:rsidRPr="00011982" w:rsidRDefault="002622A6"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43257065" w14:textId="77777777" w:rsidR="002622A6" w:rsidRPr="00011982" w:rsidRDefault="002622A6" w:rsidP="009C2215">
            <w:pPr>
              <w:rPr>
                <w:b/>
                <w:i/>
                <w:sz w:val="22"/>
                <w:szCs w:val="22"/>
              </w:rPr>
            </w:pPr>
            <w:r w:rsidRPr="00011982">
              <w:rPr>
                <w:b/>
                <w:i/>
                <w:sz w:val="22"/>
                <w:szCs w:val="22"/>
              </w:rPr>
              <w:t>Responsible Party for data collection/generation</w:t>
            </w:r>
          </w:p>
          <w:p w14:paraId="0E55BD3E" w14:textId="77777777" w:rsidR="002622A6" w:rsidRPr="00011982" w:rsidRDefault="002622A6" w:rsidP="009C2215">
            <w:pPr>
              <w:rPr>
                <w:i/>
                <w:sz w:val="22"/>
                <w:szCs w:val="22"/>
              </w:rPr>
            </w:pPr>
            <w:r w:rsidRPr="00011982">
              <w:rPr>
                <w:i/>
                <w:sz w:val="22"/>
                <w:szCs w:val="22"/>
              </w:rPr>
              <w:t>(check each that applies)</w:t>
            </w:r>
          </w:p>
          <w:p w14:paraId="0A49B23E" w14:textId="77777777" w:rsidR="002622A6" w:rsidRPr="00011982" w:rsidRDefault="002622A6" w:rsidP="009C2215">
            <w:pPr>
              <w:rPr>
                <w:i/>
                <w:sz w:val="22"/>
                <w:szCs w:val="22"/>
              </w:rPr>
            </w:pPr>
          </w:p>
        </w:tc>
        <w:tc>
          <w:tcPr>
            <w:tcW w:w="2390" w:type="dxa"/>
            <w:tcBorders>
              <w:top w:val="single" w:sz="12" w:space="0" w:color="auto"/>
            </w:tcBorders>
          </w:tcPr>
          <w:p w14:paraId="4847A946" w14:textId="77777777" w:rsidR="002622A6" w:rsidRPr="00011982" w:rsidRDefault="002622A6" w:rsidP="009C2215">
            <w:pPr>
              <w:rPr>
                <w:b/>
                <w:i/>
                <w:sz w:val="22"/>
                <w:szCs w:val="22"/>
              </w:rPr>
            </w:pPr>
            <w:r w:rsidRPr="00011982">
              <w:rPr>
                <w:b/>
                <w:i/>
                <w:sz w:val="22"/>
                <w:szCs w:val="22"/>
              </w:rPr>
              <w:t>Frequency of data collection/generation:</w:t>
            </w:r>
          </w:p>
          <w:p w14:paraId="0035B77A" w14:textId="77777777" w:rsidR="002622A6" w:rsidRPr="00011982" w:rsidRDefault="002622A6"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27CC7D04" w14:textId="77777777" w:rsidR="002622A6" w:rsidRPr="00011982" w:rsidRDefault="002622A6" w:rsidP="009C2215">
            <w:pPr>
              <w:rPr>
                <w:b/>
                <w:i/>
                <w:sz w:val="22"/>
                <w:szCs w:val="22"/>
              </w:rPr>
            </w:pPr>
            <w:r w:rsidRPr="00011982">
              <w:rPr>
                <w:b/>
                <w:i/>
                <w:sz w:val="22"/>
                <w:szCs w:val="22"/>
              </w:rPr>
              <w:t>Sampling Approach</w:t>
            </w:r>
          </w:p>
          <w:p w14:paraId="6AE4D70C" w14:textId="77777777" w:rsidR="002622A6" w:rsidRPr="00011982" w:rsidRDefault="002622A6" w:rsidP="009C2215">
            <w:pPr>
              <w:rPr>
                <w:i/>
                <w:sz w:val="22"/>
                <w:szCs w:val="22"/>
              </w:rPr>
            </w:pPr>
            <w:r w:rsidRPr="00011982">
              <w:rPr>
                <w:i/>
                <w:sz w:val="22"/>
                <w:szCs w:val="22"/>
              </w:rPr>
              <w:t>(check each that applies)</w:t>
            </w:r>
          </w:p>
        </w:tc>
      </w:tr>
      <w:tr w:rsidR="002622A6" w:rsidRPr="00011982" w14:paraId="6B261ECB" w14:textId="77777777" w:rsidTr="009C2215">
        <w:tc>
          <w:tcPr>
            <w:tcW w:w="2268" w:type="dxa"/>
          </w:tcPr>
          <w:p w14:paraId="6804D595" w14:textId="77777777" w:rsidR="002622A6" w:rsidRPr="00011982" w:rsidRDefault="002622A6" w:rsidP="009C2215">
            <w:pPr>
              <w:rPr>
                <w:i/>
                <w:sz w:val="22"/>
                <w:szCs w:val="22"/>
              </w:rPr>
            </w:pPr>
          </w:p>
        </w:tc>
        <w:tc>
          <w:tcPr>
            <w:tcW w:w="2520" w:type="dxa"/>
          </w:tcPr>
          <w:p w14:paraId="1C829DE2" w14:textId="2E1DB190" w:rsidR="002622A6" w:rsidRPr="00011982" w:rsidRDefault="003C0DE1" w:rsidP="009C2215">
            <w:pPr>
              <w:rPr>
                <w:i/>
                <w:sz w:val="22"/>
                <w:szCs w:val="22"/>
              </w:rPr>
            </w:pPr>
            <w:r w:rsidRPr="00011982">
              <w:rPr>
                <w:rFonts w:eastAsia="Wingdings"/>
                <w:sz w:val="22"/>
                <w:szCs w:val="22"/>
              </w:rPr>
              <w:t>X</w:t>
            </w:r>
            <w:r w:rsidRPr="00011982">
              <w:rPr>
                <w:i/>
                <w:sz w:val="22"/>
                <w:szCs w:val="22"/>
              </w:rPr>
              <w:t xml:space="preserve"> </w:t>
            </w:r>
            <w:r w:rsidR="002622A6" w:rsidRPr="00011982">
              <w:rPr>
                <w:i/>
                <w:sz w:val="22"/>
                <w:szCs w:val="22"/>
              </w:rPr>
              <w:t>State Medicaid Agency</w:t>
            </w:r>
          </w:p>
        </w:tc>
        <w:tc>
          <w:tcPr>
            <w:tcW w:w="2390" w:type="dxa"/>
          </w:tcPr>
          <w:p w14:paraId="59EF9807"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57A835D5" w14:textId="7F4538DC" w:rsidR="002622A6" w:rsidRPr="00011982" w:rsidRDefault="00E57963" w:rsidP="009C2215">
            <w:pPr>
              <w:rPr>
                <w:i/>
                <w:sz w:val="22"/>
                <w:szCs w:val="22"/>
              </w:rPr>
            </w:pPr>
            <w:ins w:id="1366" w:author="Author" w:date="2022-10-14T10:21:00Z">
              <w:r w:rsidRPr="00011982">
                <w:rPr>
                  <w:iCs/>
                  <w:sz w:val="22"/>
                  <w:szCs w:val="22"/>
                </w:rPr>
                <w:t>X</w:t>
              </w:r>
            </w:ins>
            <w:del w:id="1367" w:author="Author" w:date="2022-10-14T10:21:00Z">
              <w:r w:rsidR="002622A6" w:rsidRPr="00011982" w:rsidDel="00E57963">
                <w:rPr>
                  <w:rFonts w:ascii="Wingdings" w:eastAsia="Wingdings" w:hAnsi="Wingdings" w:cs="Wingdings"/>
                  <w:i/>
                  <w:sz w:val="22"/>
                  <w:szCs w:val="22"/>
                </w:rPr>
                <w:delText>¨</w:delText>
              </w:r>
            </w:del>
            <w:r w:rsidR="002622A6" w:rsidRPr="00011982">
              <w:rPr>
                <w:i/>
                <w:sz w:val="22"/>
                <w:szCs w:val="22"/>
              </w:rPr>
              <w:t xml:space="preserve"> 100% Review</w:t>
            </w:r>
          </w:p>
        </w:tc>
      </w:tr>
      <w:tr w:rsidR="002622A6" w:rsidRPr="00011982" w14:paraId="37CF3091" w14:textId="77777777" w:rsidTr="009C2215">
        <w:tc>
          <w:tcPr>
            <w:tcW w:w="2268" w:type="dxa"/>
            <w:shd w:val="solid" w:color="auto" w:fill="auto"/>
          </w:tcPr>
          <w:p w14:paraId="30783999" w14:textId="77777777" w:rsidR="002622A6" w:rsidRPr="00011982" w:rsidRDefault="002622A6" w:rsidP="009C2215">
            <w:pPr>
              <w:rPr>
                <w:i/>
                <w:sz w:val="22"/>
                <w:szCs w:val="22"/>
              </w:rPr>
            </w:pPr>
          </w:p>
        </w:tc>
        <w:tc>
          <w:tcPr>
            <w:tcW w:w="2520" w:type="dxa"/>
          </w:tcPr>
          <w:p w14:paraId="0F467322"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1CBB9CF2"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6480AF3A" w14:textId="268B5C1F" w:rsidR="002622A6" w:rsidRPr="00011982" w:rsidRDefault="003C0DE1" w:rsidP="009C2215">
            <w:pPr>
              <w:rPr>
                <w:i/>
                <w:sz w:val="22"/>
                <w:szCs w:val="22"/>
              </w:rPr>
            </w:pPr>
            <w:del w:id="1368" w:author="Author" w:date="2022-10-14T10:21:00Z">
              <w:r w:rsidRPr="00011982" w:rsidDel="00E57963">
                <w:rPr>
                  <w:rFonts w:eastAsia="Wingdings"/>
                  <w:sz w:val="22"/>
                  <w:szCs w:val="22"/>
                </w:rPr>
                <w:delText>X</w:delText>
              </w:r>
            </w:del>
            <w:r w:rsidRPr="00011982">
              <w:rPr>
                <w:i/>
                <w:sz w:val="22"/>
                <w:szCs w:val="22"/>
              </w:rPr>
              <w:t xml:space="preserve"> </w:t>
            </w:r>
            <w:r w:rsidR="002622A6" w:rsidRPr="00011982">
              <w:rPr>
                <w:i/>
                <w:sz w:val="22"/>
                <w:szCs w:val="22"/>
              </w:rPr>
              <w:t>Less than 100% Review</w:t>
            </w:r>
          </w:p>
        </w:tc>
      </w:tr>
      <w:tr w:rsidR="002622A6" w:rsidRPr="00011982" w14:paraId="54962A76" w14:textId="77777777" w:rsidTr="009C2215">
        <w:tc>
          <w:tcPr>
            <w:tcW w:w="2268" w:type="dxa"/>
            <w:shd w:val="solid" w:color="auto" w:fill="auto"/>
          </w:tcPr>
          <w:p w14:paraId="2287051E" w14:textId="77777777" w:rsidR="002622A6" w:rsidRPr="00011982" w:rsidRDefault="002622A6" w:rsidP="009C2215">
            <w:pPr>
              <w:rPr>
                <w:i/>
                <w:sz w:val="22"/>
                <w:szCs w:val="22"/>
              </w:rPr>
            </w:pPr>
          </w:p>
        </w:tc>
        <w:tc>
          <w:tcPr>
            <w:tcW w:w="2520" w:type="dxa"/>
          </w:tcPr>
          <w:p w14:paraId="30DC0C97"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04DBDBA5"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011982" w:rsidRDefault="002622A6" w:rsidP="009C2215">
            <w:pPr>
              <w:rPr>
                <w:i/>
                <w:sz w:val="22"/>
                <w:szCs w:val="22"/>
              </w:rPr>
            </w:pPr>
          </w:p>
        </w:tc>
        <w:tc>
          <w:tcPr>
            <w:tcW w:w="2208" w:type="dxa"/>
            <w:tcBorders>
              <w:bottom w:val="single" w:sz="4" w:space="0" w:color="auto"/>
            </w:tcBorders>
            <w:shd w:val="clear" w:color="auto" w:fill="auto"/>
          </w:tcPr>
          <w:p w14:paraId="0AE6D56B" w14:textId="4813D4CE" w:rsidR="002622A6" w:rsidRPr="00011982" w:rsidRDefault="003C0DE1" w:rsidP="009C2215">
            <w:pPr>
              <w:rPr>
                <w:i/>
                <w:sz w:val="22"/>
                <w:szCs w:val="22"/>
              </w:rPr>
            </w:pPr>
            <w:del w:id="1369" w:author="Author" w:date="2022-10-14T10:21:00Z">
              <w:r w:rsidRPr="00011982" w:rsidDel="00E57963">
                <w:rPr>
                  <w:rFonts w:eastAsia="Wingdings"/>
                  <w:sz w:val="22"/>
                  <w:szCs w:val="22"/>
                </w:rPr>
                <w:delText>X</w:delText>
              </w:r>
            </w:del>
            <w:r w:rsidRPr="00011982">
              <w:rPr>
                <w:i/>
                <w:sz w:val="22"/>
                <w:szCs w:val="22"/>
              </w:rPr>
              <w:t xml:space="preserve"> </w:t>
            </w:r>
            <w:r w:rsidR="002622A6" w:rsidRPr="00011982">
              <w:rPr>
                <w:i/>
                <w:sz w:val="22"/>
                <w:szCs w:val="22"/>
              </w:rPr>
              <w:t>Representative Sample; Confidence Interval =</w:t>
            </w:r>
          </w:p>
        </w:tc>
      </w:tr>
      <w:tr w:rsidR="002622A6" w:rsidRPr="00011982" w14:paraId="4D6267A0" w14:textId="77777777" w:rsidTr="009C2215">
        <w:tc>
          <w:tcPr>
            <w:tcW w:w="2268" w:type="dxa"/>
            <w:shd w:val="solid" w:color="auto" w:fill="auto"/>
          </w:tcPr>
          <w:p w14:paraId="1FE7C5E0" w14:textId="77777777" w:rsidR="002622A6" w:rsidRPr="00011982" w:rsidRDefault="002622A6" w:rsidP="009C2215">
            <w:pPr>
              <w:rPr>
                <w:i/>
                <w:sz w:val="22"/>
                <w:szCs w:val="22"/>
              </w:rPr>
            </w:pPr>
          </w:p>
        </w:tc>
        <w:tc>
          <w:tcPr>
            <w:tcW w:w="2520" w:type="dxa"/>
          </w:tcPr>
          <w:p w14:paraId="199EEBCF"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0C917FB" w14:textId="77777777" w:rsidR="002622A6" w:rsidRPr="00011982" w:rsidRDefault="002622A6" w:rsidP="009C2215">
            <w:pPr>
              <w:rPr>
                <w:i/>
                <w:sz w:val="22"/>
                <w:szCs w:val="22"/>
              </w:rPr>
            </w:pPr>
            <w:r w:rsidRPr="00011982">
              <w:rPr>
                <w:i/>
                <w:sz w:val="22"/>
                <w:szCs w:val="22"/>
              </w:rPr>
              <w:t>Specify:</w:t>
            </w:r>
          </w:p>
        </w:tc>
        <w:tc>
          <w:tcPr>
            <w:tcW w:w="2390" w:type="dxa"/>
          </w:tcPr>
          <w:p w14:paraId="3DA99901"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011982" w:rsidRDefault="002622A6" w:rsidP="009C2215">
            <w:pPr>
              <w:rPr>
                <w:i/>
                <w:sz w:val="22"/>
                <w:szCs w:val="22"/>
              </w:rPr>
            </w:pPr>
          </w:p>
        </w:tc>
        <w:tc>
          <w:tcPr>
            <w:tcW w:w="2208" w:type="dxa"/>
            <w:tcBorders>
              <w:bottom w:val="single" w:sz="4" w:space="0" w:color="auto"/>
            </w:tcBorders>
            <w:shd w:val="pct10" w:color="auto" w:fill="auto"/>
          </w:tcPr>
          <w:p w14:paraId="21622642" w14:textId="1DA339F3" w:rsidR="002622A6" w:rsidRPr="00011982" w:rsidRDefault="002622A6" w:rsidP="009C2215">
            <w:pPr>
              <w:rPr>
                <w:iCs/>
                <w:sz w:val="22"/>
                <w:szCs w:val="22"/>
              </w:rPr>
            </w:pPr>
            <w:del w:id="1370" w:author="Author" w:date="2022-10-14T10:21:00Z">
              <w:r w:rsidRPr="00011982" w:rsidDel="00E57963">
                <w:rPr>
                  <w:iCs/>
                  <w:sz w:val="22"/>
                  <w:szCs w:val="22"/>
                </w:rPr>
                <w:delText>Confidence Interval = 95%</w:delText>
              </w:r>
            </w:del>
          </w:p>
        </w:tc>
      </w:tr>
      <w:tr w:rsidR="002622A6" w:rsidRPr="00011982" w14:paraId="437AF521" w14:textId="77777777" w:rsidTr="009C2215">
        <w:tc>
          <w:tcPr>
            <w:tcW w:w="2268" w:type="dxa"/>
            <w:tcBorders>
              <w:bottom w:val="single" w:sz="4" w:space="0" w:color="auto"/>
            </w:tcBorders>
          </w:tcPr>
          <w:p w14:paraId="532E4110" w14:textId="77777777" w:rsidR="002622A6" w:rsidRPr="00011982" w:rsidRDefault="002622A6" w:rsidP="009C2215">
            <w:pPr>
              <w:rPr>
                <w:i/>
                <w:sz w:val="22"/>
                <w:szCs w:val="22"/>
              </w:rPr>
            </w:pPr>
          </w:p>
        </w:tc>
        <w:tc>
          <w:tcPr>
            <w:tcW w:w="2520" w:type="dxa"/>
            <w:tcBorders>
              <w:bottom w:val="single" w:sz="4" w:space="0" w:color="auto"/>
            </w:tcBorders>
            <w:shd w:val="pct10" w:color="auto" w:fill="auto"/>
          </w:tcPr>
          <w:p w14:paraId="3082D7C8" w14:textId="77777777" w:rsidR="002622A6" w:rsidRPr="00011982" w:rsidRDefault="002622A6" w:rsidP="009C2215">
            <w:pPr>
              <w:rPr>
                <w:i/>
                <w:sz w:val="22"/>
                <w:szCs w:val="22"/>
              </w:rPr>
            </w:pPr>
          </w:p>
        </w:tc>
        <w:tc>
          <w:tcPr>
            <w:tcW w:w="2390" w:type="dxa"/>
            <w:tcBorders>
              <w:bottom w:val="single" w:sz="4" w:space="0" w:color="auto"/>
            </w:tcBorders>
          </w:tcPr>
          <w:p w14:paraId="269CECBF" w14:textId="56C2965B" w:rsidR="002622A6" w:rsidRPr="00011982" w:rsidRDefault="003C0DE1" w:rsidP="009C2215">
            <w:pPr>
              <w:rPr>
                <w:i/>
                <w:sz w:val="22"/>
                <w:szCs w:val="22"/>
              </w:rPr>
            </w:pPr>
            <w:r w:rsidRPr="00011982">
              <w:rPr>
                <w:rFonts w:eastAsia="Wingdings"/>
                <w:sz w:val="22"/>
                <w:szCs w:val="22"/>
              </w:rPr>
              <w:t>X</w:t>
            </w:r>
            <w:r w:rsidRPr="00011982">
              <w:rPr>
                <w:i/>
                <w:sz w:val="22"/>
                <w:szCs w:val="22"/>
              </w:rPr>
              <w:t xml:space="preserve"> </w:t>
            </w:r>
            <w:r w:rsidR="002622A6" w:rsidRPr="00011982">
              <w:rPr>
                <w:i/>
                <w:sz w:val="22"/>
                <w:szCs w:val="22"/>
              </w:rPr>
              <w:t>Continuously and Ongoing</w:t>
            </w:r>
          </w:p>
        </w:tc>
        <w:tc>
          <w:tcPr>
            <w:tcW w:w="360" w:type="dxa"/>
            <w:tcBorders>
              <w:bottom w:val="single" w:sz="4" w:space="0" w:color="auto"/>
            </w:tcBorders>
            <w:shd w:val="solid" w:color="auto" w:fill="auto"/>
          </w:tcPr>
          <w:p w14:paraId="6D333419" w14:textId="77777777" w:rsidR="002622A6" w:rsidRPr="00011982" w:rsidRDefault="002622A6" w:rsidP="009C2215">
            <w:pPr>
              <w:rPr>
                <w:i/>
                <w:sz w:val="22"/>
                <w:szCs w:val="22"/>
              </w:rPr>
            </w:pPr>
          </w:p>
        </w:tc>
        <w:tc>
          <w:tcPr>
            <w:tcW w:w="2208" w:type="dxa"/>
            <w:tcBorders>
              <w:bottom w:val="single" w:sz="4" w:space="0" w:color="auto"/>
            </w:tcBorders>
            <w:shd w:val="clear" w:color="auto" w:fill="auto"/>
          </w:tcPr>
          <w:p w14:paraId="6062A5AE"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2622A6" w:rsidRPr="00011982" w14:paraId="37E673CA" w14:textId="77777777" w:rsidTr="009C2215">
        <w:tc>
          <w:tcPr>
            <w:tcW w:w="2268" w:type="dxa"/>
            <w:tcBorders>
              <w:bottom w:val="single" w:sz="4" w:space="0" w:color="auto"/>
            </w:tcBorders>
          </w:tcPr>
          <w:p w14:paraId="5F1AC290" w14:textId="77777777" w:rsidR="002622A6" w:rsidRPr="00011982" w:rsidRDefault="002622A6" w:rsidP="009C2215">
            <w:pPr>
              <w:rPr>
                <w:i/>
                <w:sz w:val="22"/>
                <w:szCs w:val="22"/>
              </w:rPr>
            </w:pPr>
          </w:p>
        </w:tc>
        <w:tc>
          <w:tcPr>
            <w:tcW w:w="2520" w:type="dxa"/>
            <w:tcBorders>
              <w:bottom w:val="single" w:sz="4" w:space="0" w:color="auto"/>
            </w:tcBorders>
            <w:shd w:val="pct10" w:color="auto" w:fill="auto"/>
          </w:tcPr>
          <w:p w14:paraId="20A6E468" w14:textId="77777777" w:rsidR="002622A6" w:rsidRPr="00011982" w:rsidRDefault="002622A6" w:rsidP="009C2215">
            <w:pPr>
              <w:rPr>
                <w:i/>
                <w:sz w:val="22"/>
                <w:szCs w:val="22"/>
              </w:rPr>
            </w:pPr>
          </w:p>
        </w:tc>
        <w:tc>
          <w:tcPr>
            <w:tcW w:w="2390" w:type="dxa"/>
            <w:tcBorders>
              <w:bottom w:val="single" w:sz="4" w:space="0" w:color="auto"/>
            </w:tcBorders>
          </w:tcPr>
          <w:p w14:paraId="3D95384E"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209DEFF7" w14:textId="77777777" w:rsidR="002622A6" w:rsidRPr="00011982" w:rsidRDefault="002622A6"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660B9239" w14:textId="77777777" w:rsidR="002622A6" w:rsidRPr="00011982" w:rsidRDefault="002622A6" w:rsidP="009C2215">
            <w:pPr>
              <w:rPr>
                <w:i/>
                <w:sz w:val="22"/>
                <w:szCs w:val="22"/>
              </w:rPr>
            </w:pPr>
          </w:p>
        </w:tc>
        <w:tc>
          <w:tcPr>
            <w:tcW w:w="2208" w:type="dxa"/>
            <w:tcBorders>
              <w:bottom w:val="single" w:sz="4" w:space="0" w:color="auto"/>
            </w:tcBorders>
            <w:shd w:val="pct10" w:color="auto" w:fill="auto"/>
          </w:tcPr>
          <w:p w14:paraId="64F57716" w14:textId="77777777" w:rsidR="002622A6" w:rsidRPr="00011982" w:rsidRDefault="002622A6" w:rsidP="009C2215">
            <w:pPr>
              <w:rPr>
                <w:i/>
                <w:sz w:val="22"/>
                <w:szCs w:val="22"/>
              </w:rPr>
            </w:pPr>
          </w:p>
        </w:tc>
      </w:tr>
      <w:tr w:rsidR="002622A6" w:rsidRPr="00011982" w14:paraId="7E2A7432" w14:textId="77777777" w:rsidTr="009C2215">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011982" w:rsidRDefault="002622A6"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011982"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011982" w:rsidRDefault="002622A6"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011982" w:rsidRDefault="002622A6"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2622A6" w:rsidRPr="00011982" w14:paraId="23DBF942"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011982" w:rsidRDefault="002622A6"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011982"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011982" w:rsidRDefault="002622A6"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011982" w:rsidRDefault="002622A6"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011982" w:rsidRDefault="002622A6" w:rsidP="009C2215">
            <w:pPr>
              <w:rPr>
                <w:i/>
                <w:sz w:val="22"/>
                <w:szCs w:val="22"/>
              </w:rPr>
            </w:pPr>
          </w:p>
        </w:tc>
      </w:tr>
    </w:tbl>
    <w:p w14:paraId="48F60D34" w14:textId="77777777" w:rsidR="002622A6" w:rsidRPr="00011982" w:rsidRDefault="002622A6" w:rsidP="002622A6">
      <w:pPr>
        <w:rPr>
          <w:b/>
          <w:i/>
          <w:sz w:val="22"/>
          <w:szCs w:val="22"/>
        </w:rPr>
      </w:pPr>
      <w:r w:rsidRPr="00011982">
        <w:rPr>
          <w:b/>
          <w:i/>
          <w:sz w:val="22"/>
          <w:szCs w:val="22"/>
        </w:rPr>
        <w:t xml:space="preserve">Add another Data Source for this performance measure </w:t>
      </w:r>
    </w:p>
    <w:p w14:paraId="22654E85" w14:textId="77777777" w:rsidR="002622A6" w:rsidRPr="00011982" w:rsidRDefault="002622A6" w:rsidP="002622A6">
      <w:pPr>
        <w:rPr>
          <w:sz w:val="22"/>
          <w:szCs w:val="22"/>
        </w:rPr>
      </w:pPr>
    </w:p>
    <w:p w14:paraId="23821ADC" w14:textId="77777777" w:rsidR="002622A6" w:rsidRPr="00011982" w:rsidRDefault="002622A6" w:rsidP="002622A6">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2622A6" w:rsidRPr="00011982" w14:paraId="0093C028" w14:textId="77777777" w:rsidTr="009C2215">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011982" w:rsidRDefault="002622A6" w:rsidP="009C2215">
            <w:pPr>
              <w:rPr>
                <w:b/>
                <w:i/>
                <w:sz w:val="22"/>
                <w:szCs w:val="22"/>
              </w:rPr>
            </w:pPr>
            <w:r w:rsidRPr="00011982">
              <w:rPr>
                <w:b/>
                <w:i/>
                <w:sz w:val="22"/>
                <w:szCs w:val="22"/>
              </w:rPr>
              <w:t xml:space="preserve">Responsible Party for data aggregation and analysis </w:t>
            </w:r>
          </w:p>
          <w:p w14:paraId="1AFF8F18" w14:textId="77777777" w:rsidR="002622A6" w:rsidRPr="00011982" w:rsidRDefault="002622A6"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011982" w:rsidRDefault="002622A6" w:rsidP="009C2215">
            <w:pPr>
              <w:rPr>
                <w:b/>
                <w:i/>
                <w:sz w:val="22"/>
                <w:szCs w:val="22"/>
              </w:rPr>
            </w:pPr>
            <w:r w:rsidRPr="00011982">
              <w:rPr>
                <w:b/>
                <w:i/>
                <w:sz w:val="22"/>
                <w:szCs w:val="22"/>
              </w:rPr>
              <w:t>Frequency of data aggregation and analysis:</w:t>
            </w:r>
          </w:p>
          <w:p w14:paraId="6D0C011E" w14:textId="77777777" w:rsidR="002622A6" w:rsidRPr="00011982" w:rsidRDefault="002622A6" w:rsidP="009C2215">
            <w:pPr>
              <w:rPr>
                <w:b/>
                <w:i/>
                <w:sz w:val="22"/>
                <w:szCs w:val="22"/>
              </w:rPr>
            </w:pPr>
            <w:r w:rsidRPr="00011982">
              <w:rPr>
                <w:i/>
                <w:sz w:val="22"/>
                <w:szCs w:val="22"/>
              </w:rPr>
              <w:t>(check each that applies</w:t>
            </w:r>
          </w:p>
        </w:tc>
      </w:tr>
      <w:tr w:rsidR="002622A6" w:rsidRPr="00011982" w14:paraId="0CCEDBBA" w14:textId="77777777" w:rsidTr="009C2215">
        <w:tc>
          <w:tcPr>
            <w:tcW w:w="2520" w:type="dxa"/>
            <w:tcBorders>
              <w:top w:val="single" w:sz="4" w:space="0" w:color="auto"/>
              <w:left w:val="single" w:sz="4" w:space="0" w:color="auto"/>
              <w:bottom w:val="single" w:sz="4" w:space="0" w:color="auto"/>
              <w:right w:val="single" w:sz="4" w:space="0" w:color="auto"/>
            </w:tcBorders>
          </w:tcPr>
          <w:p w14:paraId="3F3F7382" w14:textId="24A5B1CF" w:rsidR="002622A6" w:rsidRPr="00011982" w:rsidRDefault="003C0DE1" w:rsidP="009C2215">
            <w:pPr>
              <w:rPr>
                <w:i/>
                <w:sz w:val="22"/>
                <w:szCs w:val="22"/>
              </w:rPr>
            </w:pPr>
            <w:r w:rsidRPr="00011982">
              <w:rPr>
                <w:rFonts w:eastAsia="Wingdings"/>
                <w:sz w:val="22"/>
                <w:szCs w:val="22"/>
              </w:rPr>
              <w:t>X</w:t>
            </w:r>
            <w:r w:rsidRPr="00011982">
              <w:rPr>
                <w:i/>
                <w:sz w:val="22"/>
                <w:szCs w:val="22"/>
              </w:rPr>
              <w:t xml:space="preserve"> </w:t>
            </w:r>
            <w:r w:rsidR="002622A6"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2622A6" w:rsidRPr="00011982" w14:paraId="24EEAD51" w14:textId="77777777" w:rsidTr="009C2215">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2622A6" w:rsidRPr="00011982" w14:paraId="41A7619A" w14:textId="77777777" w:rsidTr="009C2215">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2622A6" w:rsidRPr="00011982" w14:paraId="16EA0C8D" w14:textId="77777777" w:rsidTr="009C2215">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9B63AF8" w14:textId="77777777" w:rsidR="002622A6" w:rsidRPr="00011982" w:rsidRDefault="002622A6"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55EE3E23" w:rsidR="002622A6" w:rsidRPr="00011982" w:rsidRDefault="003C0DE1" w:rsidP="009C2215">
            <w:pPr>
              <w:rPr>
                <w:i/>
                <w:sz w:val="22"/>
                <w:szCs w:val="22"/>
              </w:rPr>
            </w:pPr>
            <w:r w:rsidRPr="00011982">
              <w:rPr>
                <w:rFonts w:eastAsia="Wingdings"/>
                <w:sz w:val="22"/>
                <w:szCs w:val="22"/>
              </w:rPr>
              <w:t>X</w:t>
            </w:r>
            <w:r w:rsidRPr="00011982">
              <w:rPr>
                <w:i/>
                <w:sz w:val="22"/>
                <w:szCs w:val="22"/>
              </w:rPr>
              <w:t xml:space="preserve"> </w:t>
            </w:r>
            <w:r w:rsidR="002622A6" w:rsidRPr="00011982">
              <w:rPr>
                <w:i/>
                <w:sz w:val="22"/>
                <w:szCs w:val="22"/>
              </w:rPr>
              <w:t>Annually</w:t>
            </w:r>
          </w:p>
        </w:tc>
      </w:tr>
      <w:tr w:rsidR="002622A6" w:rsidRPr="00011982" w14:paraId="7D6F7BFC" w14:textId="77777777" w:rsidTr="009C2215">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011982"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2622A6" w:rsidRPr="00011982" w14:paraId="0FEB61E3" w14:textId="77777777" w:rsidTr="009C2215">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011982"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Pr="00011982" w:rsidRDefault="002622A6"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3027266" w14:textId="77777777" w:rsidR="002622A6" w:rsidRPr="00011982" w:rsidRDefault="002622A6" w:rsidP="009C2215">
            <w:pPr>
              <w:rPr>
                <w:i/>
                <w:sz w:val="22"/>
                <w:szCs w:val="22"/>
              </w:rPr>
            </w:pPr>
            <w:r w:rsidRPr="00011982">
              <w:rPr>
                <w:i/>
                <w:sz w:val="22"/>
                <w:szCs w:val="22"/>
              </w:rPr>
              <w:t>Specify:</w:t>
            </w:r>
          </w:p>
        </w:tc>
      </w:tr>
      <w:tr w:rsidR="002622A6" w:rsidRPr="00011982" w14:paraId="26EF87F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011982" w:rsidRDefault="002622A6"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011982" w:rsidRDefault="002622A6" w:rsidP="009C2215">
            <w:pPr>
              <w:rPr>
                <w:i/>
                <w:sz w:val="22"/>
                <w:szCs w:val="22"/>
              </w:rPr>
            </w:pPr>
          </w:p>
        </w:tc>
      </w:tr>
    </w:tbl>
    <w:p w14:paraId="4F55C0D5" w14:textId="084BC159" w:rsidR="002622A6" w:rsidRPr="00011982" w:rsidRDefault="002622A6" w:rsidP="00B25C79">
      <w:pPr>
        <w:rPr>
          <w:b/>
          <w:i/>
          <w:sz w:val="22"/>
          <w:szCs w:val="22"/>
        </w:rPr>
      </w:pPr>
    </w:p>
    <w:p w14:paraId="5D452D7A" w14:textId="41EE795C" w:rsidR="00D41DE0" w:rsidRPr="00011982" w:rsidRDefault="00D41DE0"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41DE0" w:rsidRPr="00011982" w14:paraId="4D243A19" w14:textId="77777777" w:rsidTr="009C2215">
        <w:tc>
          <w:tcPr>
            <w:tcW w:w="2268" w:type="dxa"/>
            <w:tcBorders>
              <w:right w:val="single" w:sz="12" w:space="0" w:color="auto"/>
            </w:tcBorders>
          </w:tcPr>
          <w:p w14:paraId="04FD97B1" w14:textId="77777777" w:rsidR="00D41DE0" w:rsidRPr="00011982" w:rsidRDefault="00D41DE0" w:rsidP="009C2215">
            <w:pPr>
              <w:rPr>
                <w:b/>
                <w:i/>
                <w:sz w:val="22"/>
                <w:szCs w:val="22"/>
              </w:rPr>
            </w:pPr>
            <w:r w:rsidRPr="00011982">
              <w:rPr>
                <w:b/>
                <w:i/>
                <w:sz w:val="22"/>
                <w:szCs w:val="22"/>
              </w:rPr>
              <w:t>Performance Measure:</w:t>
            </w:r>
          </w:p>
          <w:p w14:paraId="0FB1269D" w14:textId="77777777" w:rsidR="00D41DE0" w:rsidRPr="00011982" w:rsidRDefault="00D41DE0"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011982" w:rsidRDefault="00B30276" w:rsidP="009C2215">
            <w:pPr>
              <w:rPr>
                <w:iCs/>
                <w:sz w:val="22"/>
                <w:szCs w:val="22"/>
              </w:rPr>
            </w:pPr>
            <w:r w:rsidRPr="00011982">
              <w:rPr>
                <w:iCs/>
                <w:sz w:val="22"/>
                <w:szCs w:val="22"/>
              </w:rPr>
              <w:t>HW d2. Percent of participants who have had an annual dental visit in the past 15 months (Number of participants with a documented dental visit in the past 15 months/Number of participants reviewed)</w:t>
            </w:r>
          </w:p>
        </w:tc>
      </w:tr>
      <w:tr w:rsidR="00D41DE0" w:rsidRPr="00011982" w14:paraId="7D2A8FFB" w14:textId="77777777" w:rsidTr="009C2215">
        <w:tc>
          <w:tcPr>
            <w:tcW w:w="9746" w:type="dxa"/>
            <w:gridSpan w:val="5"/>
          </w:tcPr>
          <w:p w14:paraId="01D5ABC0" w14:textId="4499F210" w:rsidR="00D41DE0" w:rsidRPr="00011982" w:rsidRDefault="00D41DE0"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954057" w:rsidRPr="00011982" w:rsidDel="00BD284E">
              <w:rPr>
                <w:rFonts w:eastAsiaTheme="minorHAnsi"/>
                <w:b/>
                <w:bCs/>
                <w:sz w:val="22"/>
                <w:szCs w:val="22"/>
              </w:rPr>
              <w:t xml:space="preserve"> </w:t>
            </w:r>
            <w:ins w:id="1371" w:author="Author" w:date="2022-10-04T15:44:00Z">
              <w:del w:id="1372" w:author="Author" w:date="2022-06-29T08:16:00Z">
                <w:r w:rsidR="00954057" w:rsidRPr="00011982" w:rsidDel="00BD284E">
                  <w:rPr>
                    <w:rFonts w:eastAsiaTheme="minorHAnsi"/>
                    <w:b/>
                    <w:bCs/>
                    <w:sz w:val="22"/>
                    <w:szCs w:val="22"/>
                  </w:rPr>
                  <w:delText>Provider performance monitoring</w:delText>
                </w:r>
              </w:del>
            </w:ins>
          </w:p>
        </w:tc>
      </w:tr>
      <w:tr w:rsidR="00D41DE0" w:rsidRPr="00011982" w14:paraId="61AD7B84" w14:textId="77777777" w:rsidTr="009C2215">
        <w:tc>
          <w:tcPr>
            <w:tcW w:w="9746" w:type="dxa"/>
            <w:gridSpan w:val="5"/>
            <w:tcBorders>
              <w:bottom w:val="single" w:sz="12" w:space="0" w:color="auto"/>
            </w:tcBorders>
          </w:tcPr>
          <w:p w14:paraId="64E288F8" w14:textId="59521E29" w:rsidR="00D41DE0" w:rsidRPr="00011982" w:rsidRDefault="00D41DE0" w:rsidP="009C2215">
            <w:pPr>
              <w:rPr>
                <w:i/>
                <w:sz w:val="22"/>
                <w:szCs w:val="22"/>
              </w:rPr>
            </w:pPr>
            <w:r w:rsidRPr="00011982">
              <w:rPr>
                <w:i/>
                <w:sz w:val="22"/>
                <w:szCs w:val="22"/>
              </w:rPr>
              <w:t>If ‘Other’ is selected, specify:</w:t>
            </w:r>
            <w:r w:rsidR="00863A0C" w:rsidRPr="00011982">
              <w:rPr>
                <w:i/>
                <w:sz w:val="22"/>
                <w:szCs w:val="22"/>
              </w:rPr>
              <w:t xml:space="preserve"> </w:t>
            </w:r>
            <w:ins w:id="1373" w:author="Author" w:date="2022-10-04T15:45:00Z">
              <w:r w:rsidR="00863A0C" w:rsidRPr="00647D0A">
                <w:rPr>
                  <w:b/>
                  <w:bCs/>
                  <w:iCs/>
                  <w:sz w:val="22"/>
                  <w:szCs w:val="22"/>
                </w:rPr>
                <w:t>Health Care Record</w:t>
              </w:r>
            </w:ins>
          </w:p>
        </w:tc>
      </w:tr>
      <w:tr w:rsidR="00D41DE0" w:rsidRPr="00011982" w14:paraId="5B34C7C8"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Pr="00011982" w:rsidRDefault="00D41DE0" w:rsidP="009C2215">
            <w:pPr>
              <w:rPr>
                <w:i/>
                <w:sz w:val="22"/>
                <w:szCs w:val="22"/>
              </w:rPr>
            </w:pPr>
          </w:p>
        </w:tc>
      </w:tr>
      <w:tr w:rsidR="00D41DE0" w:rsidRPr="00011982" w14:paraId="60090BA0" w14:textId="77777777" w:rsidTr="009C2215">
        <w:tc>
          <w:tcPr>
            <w:tcW w:w="2268" w:type="dxa"/>
            <w:tcBorders>
              <w:top w:val="single" w:sz="12" w:space="0" w:color="auto"/>
            </w:tcBorders>
          </w:tcPr>
          <w:p w14:paraId="12E13972" w14:textId="77777777" w:rsidR="00D41DE0" w:rsidRPr="00011982" w:rsidRDefault="00D41DE0"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65659291" w14:textId="77777777" w:rsidR="00D41DE0" w:rsidRPr="00011982" w:rsidRDefault="00D41DE0" w:rsidP="009C2215">
            <w:pPr>
              <w:rPr>
                <w:b/>
                <w:i/>
                <w:sz w:val="22"/>
                <w:szCs w:val="22"/>
              </w:rPr>
            </w:pPr>
            <w:r w:rsidRPr="00011982">
              <w:rPr>
                <w:b/>
                <w:i/>
                <w:sz w:val="22"/>
                <w:szCs w:val="22"/>
              </w:rPr>
              <w:t>Responsible Party for data collection/generation</w:t>
            </w:r>
          </w:p>
          <w:p w14:paraId="04B4C1CF" w14:textId="77777777" w:rsidR="00D41DE0" w:rsidRPr="00011982" w:rsidRDefault="00D41DE0" w:rsidP="009C2215">
            <w:pPr>
              <w:rPr>
                <w:i/>
                <w:sz w:val="22"/>
                <w:szCs w:val="22"/>
              </w:rPr>
            </w:pPr>
            <w:r w:rsidRPr="00011982">
              <w:rPr>
                <w:i/>
                <w:sz w:val="22"/>
                <w:szCs w:val="22"/>
              </w:rPr>
              <w:t>(check each that applies)</w:t>
            </w:r>
          </w:p>
          <w:p w14:paraId="257BE2B7" w14:textId="77777777" w:rsidR="00D41DE0" w:rsidRPr="00011982" w:rsidRDefault="00D41DE0" w:rsidP="009C2215">
            <w:pPr>
              <w:rPr>
                <w:i/>
                <w:sz w:val="22"/>
                <w:szCs w:val="22"/>
              </w:rPr>
            </w:pPr>
          </w:p>
        </w:tc>
        <w:tc>
          <w:tcPr>
            <w:tcW w:w="2390" w:type="dxa"/>
            <w:tcBorders>
              <w:top w:val="single" w:sz="12" w:space="0" w:color="auto"/>
            </w:tcBorders>
          </w:tcPr>
          <w:p w14:paraId="1CB54905" w14:textId="77777777" w:rsidR="00D41DE0" w:rsidRPr="00011982" w:rsidRDefault="00D41DE0" w:rsidP="009C2215">
            <w:pPr>
              <w:rPr>
                <w:b/>
                <w:i/>
                <w:sz w:val="22"/>
                <w:szCs w:val="22"/>
              </w:rPr>
            </w:pPr>
            <w:r w:rsidRPr="00011982">
              <w:rPr>
                <w:b/>
                <w:i/>
                <w:sz w:val="22"/>
                <w:szCs w:val="22"/>
              </w:rPr>
              <w:t>Frequency of data collection/generation:</w:t>
            </w:r>
          </w:p>
          <w:p w14:paraId="71BF03AE" w14:textId="77777777" w:rsidR="00D41DE0" w:rsidRPr="00011982" w:rsidRDefault="00D41DE0"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47FD1343" w14:textId="77777777" w:rsidR="00D41DE0" w:rsidRPr="00011982" w:rsidRDefault="00D41DE0" w:rsidP="009C2215">
            <w:pPr>
              <w:rPr>
                <w:b/>
                <w:i/>
                <w:sz w:val="22"/>
                <w:szCs w:val="22"/>
              </w:rPr>
            </w:pPr>
            <w:r w:rsidRPr="00011982">
              <w:rPr>
                <w:b/>
                <w:i/>
                <w:sz w:val="22"/>
                <w:szCs w:val="22"/>
              </w:rPr>
              <w:t>Sampling Approach</w:t>
            </w:r>
          </w:p>
          <w:p w14:paraId="52D8BE4A" w14:textId="77777777" w:rsidR="00D41DE0" w:rsidRPr="00011982" w:rsidRDefault="00D41DE0" w:rsidP="009C2215">
            <w:pPr>
              <w:rPr>
                <w:i/>
                <w:sz w:val="22"/>
                <w:szCs w:val="22"/>
              </w:rPr>
            </w:pPr>
            <w:r w:rsidRPr="00011982">
              <w:rPr>
                <w:i/>
                <w:sz w:val="22"/>
                <w:szCs w:val="22"/>
              </w:rPr>
              <w:t>(check each that applies)</w:t>
            </w:r>
          </w:p>
        </w:tc>
      </w:tr>
      <w:tr w:rsidR="00D41DE0" w:rsidRPr="00011982" w14:paraId="6D09252B" w14:textId="77777777" w:rsidTr="009C2215">
        <w:tc>
          <w:tcPr>
            <w:tcW w:w="2268" w:type="dxa"/>
          </w:tcPr>
          <w:p w14:paraId="560FE4CC" w14:textId="77777777" w:rsidR="00D41DE0" w:rsidRPr="00011982" w:rsidRDefault="00D41DE0" w:rsidP="009C2215">
            <w:pPr>
              <w:rPr>
                <w:i/>
                <w:sz w:val="22"/>
                <w:szCs w:val="22"/>
              </w:rPr>
            </w:pPr>
          </w:p>
        </w:tc>
        <w:tc>
          <w:tcPr>
            <w:tcW w:w="2520" w:type="dxa"/>
          </w:tcPr>
          <w:p w14:paraId="3AC940A0" w14:textId="751AC46D" w:rsidR="00D41DE0" w:rsidRPr="00011982" w:rsidRDefault="003C0DE1" w:rsidP="009C2215">
            <w:pPr>
              <w:rPr>
                <w:i/>
                <w:sz w:val="22"/>
                <w:szCs w:val="22"/>
              </w:rPr>
            </w:pPr>
            <w:r w:rsidRPr="00011982">
              <w:rPr>
                <w:rFonts w:eastAsia="Wingdings"/>
                <w:sz w:val="22"/>
                <w:szCs w:val="22"/>
              </w:rPr>
              <w:t>X</w:t>
            </w:r>
            <w:r w:rsidRPr="00011982">
              <w:rPr>
                <w:i/>
                <w:sz w:val="22"/>
                <w:szCs w:val="22"/>
              </w:rPr>
              <w:t xml:space="preserve"> </w:t>
            </w:r>
            <w:r w:rsidR="00D41DE0" w:rsidRPr="00011982">
              <w:rPr>
                <w:i/>
                <w:sz w:val="22"/>
                <w:szCs w:val="22"/>
              </w:rPr>
              <w:t>State Medicaid Agency</w:t>
            </w:r>
          </w:p>
        </w:tc>
        <w:tc>
          <w:tcPr>
            <w:tcW w:w="2390" w:type="dxa"/>
          </w:tcPr>
          <w:p w14:paraId="55C0FDC9"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67D4E2AE" w14:textId="5397E8DA" w:rsidR="00D41DE0" w:rsidRPr="00011982" w:rsidRDefault="00E212F4" w:rsidP="009C2215">
            <w:pPr>
              <w:rPr>
                <w:i/>
                <w:sz w:val="22"/>
                <w:szCs w:val="22"/>
              </w:rPr>
            </w:pPr>
            <w:ins w:id="1374" w:author="Author" w:date="2022-10-14T10:21:00Z">
              <w:r w:rsidRPr="00011982">
                <w:rPr>
                  <w:iCs/>
                  <w:sz w:val="22"/>
                  <w:szCs w:val="22"/>
                </w:rPr>
                <w:t>X</w:t>
              </w:r>
            </w:ins>
            <w:del w:id="1375" w:author="Author" w:date="2022-10-14T10:21:00Z">
              <w:r w:rsidR="00D41DE0" w:rsidRPr="00011982" w:rsidDel="00E212F4">
                <w:rPr>
                  <w:rFonts w:ascii="Wingdings" w:eastAsia="Wingdings" w:hAnsi="Wingdings" w:cs="Wingdings"/>
                  <w:i/>
                  <w:sz w:val="22"/>
                  <w:szCs w:val="22"/>
                </w:rPr>
                <w:delText>¨</w:delText>
              </w:r>
            </w:del>
            <w:r w:rsidR="00D41DE0" w:rsidRPr="00011982">
              <w:rPr>
                <w:i/>
                <w:sz w:val="22"/>
                <w:szCs w:val="22"/>
              </w:rPr>
              <w:t xml:space="preserve"> 100% Review</w:t>
            </w:r>
          </w:p>
        </w:tc>
      </w:tr>
      <w:tr w:rsidR="00D41DE0" w:rsidRPr="00011982" w14:paraId="3850186E" w14:textId="77777777" w:rsidTr="009C2215">
        <w:tc>
          <w:tcPr>
            <w:tcW w:w="2268" w:type="dxa"/>
            <w:shd w:val="solid" w:color="auto" w:fill="auto"/>
          </w:tcPr>
          <w:p w14:paraId="12E3DB69" w14:textId="77777777" w:rsidR="00D41DE0" w:rsidRPr="00011982" w:rsidRDefault="00D41DE0" w:rsidP="009C2215">
            <w:pPr>
              <w:rPr>
                <w:i/>
                <w:sz w:val="22"/>
                <w:szCs w:val="22"/>
              </w:rPr>
            </w:pPr>
          </w:p>
        </w:tc>
        <w:tc>
          <w:tcPr>
            <w:tcW w:w="2520" w:type="dxa"/>
          </w:tcPr>
          <w:p w14:paraId="4A64F721"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1E69785E"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4F3B7DA6" w14:textId="100FA174" w:rsidR="00D41DE0" w:rsidRPr="00011982" w:rsidRDefault="003C0DE1" w:rsidP="009C2215">
            <w:pPr>
              <w:rPr>
                <w:i/>
                <w:sz w:val="22"/>
                <w:szCs w:val="22"/>
              </w:rPr>
            </w:pPr>
            <w:del w:id="1376" w:author="Author" w:date="2022-10-14T10:21:00Z">
              <w:r w:rsidRPr="00011982" w:rsidDel="00E212F4">
                <w:rPr>
                  <w:rFonts w:eastAsia="Wingdings"/>
                  <w:sz w:val="22"/>
                  <w:szCs w:val="22"/>
                </w:rPr>
                <w:delText>X</w:delText>
              </w:r>
            </w:del>
            <w:r w:rsidR="00D41DE0" w:rsidRPr="00011982">
              <w:rPr>
                <w:i/>
                <w:sz w:val="22"/>
                <w:szCs w:val="22"/>
              </w:rPr>
              <w:t xml:space="preserve"> Less than 100% Review</w:t>
            </w:r>
          </w:p>
        </w:tc>
      </w:tr>
      <w:tr w:rsidR="00D41DE0" w:rsidRPr="00011982" w14:paraId="4C6ED12D" w14:textId="77777777" w:rsidTr="009C2215">
        <w:tc>
          <w:tcPr>
            <w:tcW w:w="2268" w:type="dxa"/>
            <w:shd w:val="solid" w:color="auto" w:fill="auto"/>
          </w:tcPr>
          <w:p w14:paraId="73C6069B" w14:textId="77777777" w:rsidR="00D41DE0" w:rsidRPr="00011982" w:rsidRDefault="00D41DE0" w:rsidP="009C2215">
            <w:pPr>
              <w:rPr>
                <w:i/>
                <w:sz w:val="22"/>
                <w:szCs w:val="22"/>
              </w:rPr>
            </w:pPr>
          </w:p>
        </w:tc>
        <w:tc>
          <w:tcPr>
            <w:tcW w:w="2520" w:type="dxa"/>
          </w:tcPr>
          <w:p w14:paraId="0EF84F90"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6711067A"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011982" w:rsidRDefault="00D41DE0" w:rsidP="009C2215">
            <w:pPr>
              <w:rPr>
                <w:i/>
                <w:sz w:val="22"/>
                <w:szCs w:val="22"/>
              </w:rPr>
            </w:pPr>
          </w:p>
        </w:tc>
        <w:tc>
          <w:tcPr>
            <w:tcW w:w="2208" w:type="dxa"/>
            <w:tcBorders>
              <w:bottom w:val="single" w:sz="4" w:space="0" w:color="auto"/>
            </w:tcBorders>
            <w:shd w:val="clear" w:color="auto" w:fill="auto"/>
          </w:tcPr>
          <w:p w14:paraId="0CEF1E6C" w14:textId="1EE2225F" w:rsidR="00D41DE0" w:rsidRPr="00011982" w:rsidRDefault="003C0DE1" w:rsidP="009C2215">
            <w:pPr>
              <w:rPr>
                <w:i/>
                <w:sz w:val="22"/>
                <w:szCs w:val="22"/>
              </w:rPr>
            </w:pPr>
            <w:del w:id="1377" w:author="Author" w:date="2022-10-14T10:21:00Z">
              <w:r w:rsidRPr="00011982" w:rsidDel="00E212F4">
                <w:rPr>
                  <w:rFonts w:eastAsia="Wingdings"/>
                  <w:sz w:val="22"/>
                  <w:szCs w:val="22"/>
                </w:rPr>
                <w:delText>X</w:delText>
              </w:r>
            </w:del>
            <w:r w:rsidRPr="00011982">
              <w:rPr>
                <w:i/>
                <w:sz w:val="22"/>
                <w:szCs w:val="22"/>
              </w:rPr>
              <w:t xml:space="preserve"> </w:t>
            </w:r>
            <w:r w:rsidR="00D41DE0" w:rsidRPr="00011982">
              <w:rPr>
                <w:i/>
                <w:sz w:val="22"/>
                <w:szCs w:val="22"/>
              </w:rPr>
              <w:t>Representative Sample; Confidence Interval =</w:t>
            </w:r>
          </w:p>
        </w:tc>
      </w:tr>
      <w:tr w:rsidR="00D41DE0" w:rsidRPr="00011982" w14:paraId="71E222A5" w14:textId="77777777" w:rsidTr="009C2215">
        <w:tc>
          <w:tcPr>
            <w:tcW w:w="2268" w:type="dxa"/>
            <w:shd w:val="solid" w:color="auto" w:fill="auto"/>
          </w:tcPr>
          <w:p w14:paraId="525B912D" w14:textId="77777777" w:rsidR="00D41DE0" w:rsidRPr="00011982" w:rsidRDefault="00D41DE0" w:rsidP="009C2215">
            <w:pPr>
              <w:rPr>
                <w:i/>
                <w:sz w:val="22"/>
                <w:szCs w:val="22"/>
              </w:rPr>
            </w:pPr>
          </w:p>
        </w:tc>
        <w:tc>
          <w:tcPr>
            <w:tcW w:w="2520" w:type="dxa"/>
          </w:tcPr>
          <w:p w14:paraId="1DDD3F6B"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BD6BE11" w14:textId="77777777" w:rsidR="00D41DE0" w:rsidRPr="00011982" w:rsidRDefault="00D41DE0" w:rsidP="009C2215">
            <w:pPr>
              <w:rPr>
                <w:i/>
                <w:sz w:val="22"/>
                <w:szCs w:val="22"/>
              </w:rPr>
            </w:pPr>
            <w:r w:rsidRPr="00011982">
              <w:rPr>
                <w:i/>
                <w:sz w:val="22"/>
                <w:szCs w:val="22"/>
              </w:rPr>
              <w:t>Specify:</w:t>
            </w:r>
          </w:p>
        </w:tc>
        <w:tc>
          <w:tcPr>
            <w:tcW w:w="2390" w:type="dxa"/>
          </w:tcPr>
          <w:p w14:paraId="084675FC"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011982" w:rsidRDefault="00D41DE0" w:rsidP="009C2215">
            <w:pPr>
              <w:rPr>
                <w:i/>
                <w:sz w:val="22"/>
                <w:szCs w:val="22"/>
              </w:rPr>
            </w:pPr>
          </w:p>
        </w:tc>
        <w:tc>
          <w:tcPr>
            <w:tcW w:w="2208" w:type="dxa"/>
            <w:tcBorders>
              <w:bottom w:val="single" w:sz="4" w:space="0" w:color="auto"/>
            </w:tcBorders>
            <w:shd w:val="pct10" w:color="auto" w:fill="auto"/>
          </w:tcPr>
          <w:p w14:paraId="486F5379" w14:textId="05CCDF8C" w:rsidR="00D41DE0" w:rsidRPr="00011982" w:rsidRDefault="00D41DE0" w:rsidP="009C2215">
            <w:pPr>
              <w:rPr>
                <w:iCs/>
                <w:sz w:val="22"/>
                <w:szCs w:val="22"/>
              </w:rPr>
            </w:pPr>
            <w:del w:id="1378" w:author="Author" w:date="2022-10-14T10:21:00Z">
              <w:r w:rsidRPr="00011982" w:rsidDel="00E212F4">
                <w:rPr>
                  <w:iCs/>
                  <w:sz w:val="22"/>
                  <w:szCs w:val="22"/>
                </w:rPr>
                <w:delText>Confidence Interval = 95%</w:delText>
              </w:r>
            </w:del>
          </w:p>
        </w:tc>
      </w:tr>
      <w:tr w:rsidR="00D41DE0" w:rsidRPr="00011982" w14:paraId="35038DBB" w14:textId="77777777" w:rsidTr="009C2215">
        <w:tc>
          <w:tcPr>
            <w:tcW w:w="2268" w:type="dxa"/>
            <w:tcBorders>
              <w:bottom w:val="single" w:sz="4" w:space="0" w:color="auto"/>
            </w:tcBorders>
          </w:tcPr>
          <w:p w14:paraId="0B57FE0B" w14:textId="77777777" w:rsidR="00D41DE0" w:rsidRPr="00011982" w:rsidRDefault="00D41DE0" w:rsidP="009C2215">
            <w:pPr>
              <w:rPr>
                <w:i/>
                <w:sz w:val="22"/>
                <w:szCs w:val="22"/>
              </w:rPr>
            </w:pPr>
          </w:p>
        </w:tc>
        <w:tc>
          <w:tcPr>
            <w:tcW w:w="2520" w:type="dxa"/>
            <w:tcBorders>
              <w:bottom w:val="single" w:sz="4" w:space="0" w:color="auto"/>
            </w:tcBorders>
            <w:shd w:val="pct10" w:color="auto" w:fill="auto"/>
          </w:tcPr>
          <w:p w14:paraId="49B9A744" w14:textId="77777777" w:rsidR="00D41DE0" w:rsidRPr="00011982" w:rsidRDefault="00D41DE0" w:rsidP="009C2215">
            <w:pPr>
              <w:rPr>
                <w:i/>
                <w:sz w:val="22"/>
                <w:szCs w:val="22"/>
              </w:rPr>
            </w:pPr>
          </w:p>
        </w:tc>
        <w:tc>
          <w:tcPr>
            <w:tcW w:w="2390" w:type="dxa"/>
            <w:tcBorders>
              <w:bottom w:val="single" w:sz="4" w:space="0" w:color="auto"/>
            </w:tcBorders>
          </w:tcPr>
          <w:p w14:paraId="7252A92D" w14:textId="40C867AA" w:rsidR="00D41DE0" w:rsidRPr="00011982" w:rsidRDefault="003C0DE1" w:rsidP="009C2215">
            <w:pPr>
              <w:rPr>
                <w:i/>
                <w:sz w:val="22"/>
                <w:szCs w:val="22"/>
              </w:rPr>
            </w:pPr>
            <w:r w:rsidRPr="00011982">
              <w:rPr>
                <w:rFonts w:eastAsia="Wingdings"/>
                <w:sz w:val="22"/>
                <w:szCs w:val="22"/>
              </w:rPr>
              <w:t>X</w:t>
            </w:r>
            <w:r w:rsidRPr="00011982">
              <w:rPr>
                <w:i/>
                <w:sz w:val="22"/>
                <w:szCs w:val="22"/>
              </w:rPr>
              <w:t xml:space="preserve"> </w:t>
            </w:r>
            <w:r w:rsidR="00D41DE0" w:rsidRPr="00011982">
              <w:rPr>
                <w:i/>
                <w:sz w:val="22"/>
                <w:szCs w:val="22"/>
              </w:rPr>
              <w:t>Continuously and Ongoing</w:t>
            </w:r>
          </w:p>
        </w:tc>
        <w:tc>
          <w:tcPr>
            <w:tcW w:w="360" w:type="dxa"/>
            <w:tcBorders>
              <w:bottom w:val="single" w:sz="4" w:space="0" w:color="auto"/>
            </w:tcBorders>
            <w:shd w:val="solid" w:color="auto" w:fill="auto"/>
          </w:tcPr>
          <w:p w14:paraId="68311C81" w14:textId="77777777" w:rsidR="00D41DE0" w:rsidRPr="00011982" w:rsidRDefault="00D41DE0" w:rsidP="009C2215">
            <w:pPr>
              <w:rPr>
                <w:i/>
                <w:sz w:val="22"/>
                <w:szCs w:val="22"/>
              </w:rPr>
            </w:pPr>
          </w:p>
        </w:tc>
        <w:tc>
          <w:tcPr>
            <w:tcW w:w="2208" w:type="dxa"/>
            <w:tcBorders>
              <w:bottom w:val="single" w:sz="4" w:space="0" w:color="auto"/>
            </w:tcBorders>
            <w:shd w:val="clear" w:color="auto" w:fill="auto"/>
          </w:tcPr>
          <w:p w14:paraId="3F1F7620"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D41DE0" w:rsidRPr="00011982" w14:paraId="41FB89D6" w14:textId="77777777" w:rsidTr="009C2215">
        <w:tc>
          <w:tcPr>
            <w:tcW w:w="2268" w:type="dxa"/>
            <w:tcBorders>
              <w:bottom w:val="single" w:sz="4" w:space="0" w:color="auto"/>
            </w:tcBorders>
          </w:tcPr>
          <w:p w14:paraId="64610C2F" w14:textId="77777777" w:rsidR="00D41DE0" w:rsidRPr="00011982" w:rsidRDefault="00D41DE0" w:rsidP="009C2215">
            <w:pPr>
              <w:rPr>
                <w:i/>
                <w:sz w:val="22"/>
                <w:szCs w:val="22"/>
              </w:rPr>
            </w:pPr>
          </w:p>
        </w:tc>
        <w:tc>
          <w:tcPr>
            <w:tcW w:w="2520" w:type="dxa"/>
            <w:tcBorders>
              <w:bottom w:val="single" w:sz="4" w:space="0" w:color="auto"/>
            </w:tcBorders>
            <w:shd w:val="pct10" w:color="auto" w:fill="auto"/>
          </w:tcPr>
          <w:p w14:paraId="7A1D4B53" w14:textId="77777777" w:rsidR="00D41DE0" w:rsidRPr="00011982" w:rsidRDefault="00D41DE0" w:rsidP="009C2215">
            <w:pPr>
              <w:rPr>
                <w:i/>
                <w:sz w:val="22"/>
                <w:szCs w:val="22"/>
              </w:rPr>
            </w:pPr>
          </w:p>
        </w:tc>
        <w:tc>
          <w:tcPr>
            <w:tcW w:w="2390" w:type="dxa"/>
            <w:tcBorders>
              <w:bottom w:val="single" w:sz="4" w:space="0" w:color="auto"/>
            </w:tcBorders>
          </w:tcPr>
          <w:p w14:paraId="50DFB0B4"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08AC57B" w14:textId="77777777" w:rsidR="00D41DE0" w:rsidRPr="00011982" w:rsidRDefault="00D41DE0"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56C6BC39" w14:textId="77777777" w:rsidR="00D41DE0" w:rsidRPr="00011982" w:rsidRDefault="00D41DE0" w:rsidP="009C2215">
            <w:pPr>
              <w:rPr>
                <w:i/>
                <w:sz w:val="22"/>
                <w:szCs w:val="22"/>
              </w:rPr>
            </w:pPr>
          </w:p>
        </w:tc>
        <w:tc>
          <w:tcPr>
            <w:tcW w:w="2208" w:type="dxa"/>
            <w:tcBorders>
              <w:bottom w:val="single" w:sz="4" w:space="0" w:color="auto"/>
            </w:tcBorders>
            <w:shd w:val="pct10" w:color="auto" w:fill="auto"/>
          </w:tcPr>
          <w:p w14:paraId="212FCDEC" w14:textId="77777777" w:rsidR="00D41DE0" w:rsidRPr="00011982" w:rsidRDefault="00D41DE0" w:rsidP="009C2215">
            <w:pPr>
              <w:rPr>
                <w:i/>
                <w:sz w:val="22"/>
                <w:szCs w:val="22"/>
              </w:rPr>
            </w:pPr>
          </w:p>
        </w:tc>
      </w:tr>
      <w:tr w:rsidR="00D41DE0" w:rsidRPr="00011982" w14:paraId="6C55A6BF" w14:textId="77777777" w:rsidTr="009C2215">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011982" w:rsidRDefault="00D41DE0"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011982"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011982" w:rsidRDefault="00D41DE0"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011982" w:rsidRDefault="00D41DE0"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D41DE0" w:rsidRPr="00011982" w14:paraId="2706BD96"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011982" w:rsidRDefault="00D41DE0"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011982"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011982" w:rsidRDefault="00D41DE0"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011982" w:rsidRDefault="00D41DE0"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011982" w:rsidRDefault="00D41DE0" w:rsidP="009C2215">
            <w:pPr>
              <w:rPr>
                <w:i/>
                <w:sz w:val="22"/>
                <w:szCs w:val="22"/>
              </w:rPr>
            </w:pPr>
          </w:p>
        </w:tc>
      </w:tr>
    </w:tbl>
    <w:p w14:paraId="48A3EC2C" w14:textId="77777777" w:rsidR="00D41DE0" w:rsidRPr="00011982" w:rsidRDefault="00D41DE0" w:rsidP="00D41DE0">
      <w:pPr>
        <w:rPr>
          <w:b/>
          <w:i/>
          <w:sz w:val="22"/>
          <w:szCs w:val="22"/>
        </w:rPr>
      </w:pPr>
      <w:r w:rsidRPr="00011982">
        <w:rPr>
          <w:b/>
          <w:i/>
          <w:sz w:val="22"/>
          <w:szCs w:val="22"/>
        </w:rPr>
        <w:t xml:space="preserve">Add another Data Source for this performance measure </w:t>
      </w:r>
    </w:p>
    <w:p w14:paraId="53A8352A" w14:textId="77777777" w:rsidR="00D41DE0" w:rsidRPr="00011982" w:rsidRDefault="00D41DE0" w:rsidP="00D41DE0">
      <w:pPr>
        <w:rPr>
          <w:sz w:val="22"/>
          <w:szCs w:val="22"/>
        </w:rPr>
      </w:pPr>
    </w:p>
    <w:p w14:paraId="770C7CA6" w14:textId="77777777" w:rsidR="00D41DE0" w:rsidRPr="00011982" w:rsidRDefault="00D41DE0" w:rsidP="00D41DE0">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41DE0" w:rsidRPr="00011982" w14:paraId="1057D132" w14:textId="77777777" w:rsidTr="009C2215">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011982" w:rsidRDefault="00D41DE0" w:rsidP="009C2215">
            <w:pPr>
              <w:rPr>
                <w:b/>
                <w:i/>
                <w:sz w:val="22"/>
                <w:szCs w:val="22"/>
              </w:rPr>
            </w:pPr>
            <w:r w:rsidRPr="00011982">
              <w:rPr>
                <w:b/>
                <w:i/>
                <w:sz w:val="22"/>
                <w:szCs w:val="22"/>
              </w:rPr>
              <w:t xml:space="preserve">Responsible Party for data aggregation and analysis </w:t>
            </w:r>
          </w:p>
          <w:p w14:paraId="4862ACAB" w14:textId="77777777" w:rsidR="00D41DE0" w:rsidRPr="00011982" w:rsidRDefault="00D41DE0"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011982" w:rsidRDefault="00D41DE0" w:rsidP="009C2215">
            <w:pPr>
              <w:rPr>
                <w:b/>
                <w:i/>
                <w:sz w:val="22"/>
                <w:szCs w:val="22"/>
              </w:rPr>
            </w:pPr>
            <w:r w:rsidRPr="00011982">
              <w:rPr>
                <w:b/>
                <w:i/>
                <w:sz w:val="22"/>
                <w:szCs w:val="22"/>
              </w:rPr>
              <w:t>Frequency of data aggregation and analysis:</w:t>
            </w:r>
          </w:p>
          <w:p w14:paraId="2F8B5C11" w14:textId="77777777" w:rsidR="00D41DE0" w:rsidRPr="00011982" w:rsidRDefault="00D41DE0" w:rsidP="009C2215">
            <w:pPr>
              <w:rPr>
                <w:b/>
                <w:i/>
                <w:sz w:val="22"/>
                <w:szCs w:val="22"/>
              </w:rPr>
            </w:pPr>
            <w:r w:rsidRPr="00011982">
              <w:rPr>
                <w:i/>
                <w:sz w:val="22"/>
                <w:szCs w:val="22"/>
              </w:rPr>
              <w:t>(check each that applies</w:t>
            </w:r>
          </w:p>
        </w:tc>
      </w:tr>
      <w:tr w:rsidR="00D41DE0" w:rsidRPr="00011982" w14:paraId="68FC0372" w14:textId="77777777" w:rsidTr="009C2215">
        <w:tc>
          <w:tcPr>
            <w:tcW w:w="2520" w:type="dxa"/>
            <w:tcBorders>
              <w:top w:val="single" w:sz="4" w:space="0" w:color="auto"/>
              <w:left w:val="single" w:sz="4" w:space="0" w:color="auto"/>
              <w:bottom w:val="single" w:sz="4" w:space="0" w:color="auto"/>
              <w:right w:val="single" w:sz="4" w:space="0" w:color="auto"/>
            </w:tcBorders>
          </w:tcPr>
          <w:p w14:paraId="1401168D" w14:textId="042125AA" w:rsidR="00D41DE0" w:rsidRPr="00011982" w:rsidRDefault="003C0DE1" w:rsidP="009C2215">
            <w:pPr>
              <w:rPr>
                <w:i/>
                <w:sz w:val="22"/>
                <w:szCs w:val="22"/>
              </w:rPr>
            </w:pPr>
            <w:r w:rsidRPr="00011982">
              <w:rPr>
                <w:rFonts w:eastAsia="Wingdings"/>
                <w:sz w:val="22"/>
                <w:szCs w:val="22"/>
              </w:rPr>
              <w:t>X</w:t>
            </w:r>
            <w:r w:rsidRPr="00011982">
              <w:rPr>
                <w:i/>
                <w:sz w:val="22"/>
                <w:szCs w:val="22"/>
              </w:rPr>
              <w:t xml:space="preserve"> </w:t>
            </w:r>
            <w:r w:rsidR="00D41DE0" w:rsidRPr="0001198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D41DE0" w:rsidRPr="00011982" w14:paraId="213988F0" w14:textId="77777777" w:rsidTr="009C2215">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D41DE0" w:rsidRPr="00011982" w14:paraId="306C7767" w14:textId="77777777" w:rsidTr="009C2215">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D41DE0" w:rsidRPr="00011982" w14:paraId="0705C2D4" w14:textId="77777777" w:rsidTr="009C2215">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4E4FB71" w14:textId="77777777" w:rsidR="00D41DE0" w:rsidRPr="00011982" w:rsidRDefault="00D41DE0"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61A6ED39" w:rsidR="00D41DE0" w:rsidRPr="00011982" w:rsidRDefault="003C0DE1" w:rsidP="009C2215">
            <w:pPr>
              <w:rPr>
                <w:i/>
                <w:sz w:val="22"/>
                <w:szCs w:val="22"/>
              </w:rPr>
            </w:pPr>
            <w:r w:rsidRPr="00011982">
              <w:rPr>
                <w:rFonts w:eastAsia="Wingdings"/>
                <w:sz w:val="22"/>
                <w:szCs w:val="22"/>
              </w:rPr>
              <w:t>X</w:t>
            </w:r>
            <w:r w:rsidRPr="00011982">
              <w:rPr>
                <w:i/>
                <w:sz w:val="22"/>
                <w:szCs w:val="22"/>
              </w:rPr>
              <w:t xml:space="preserve"> </w:t>
            </w:r>
            <w:r w:rsidR="00D41DE0" w:rsidRPr="00011982">
              <w:rPr>
                <w:i/>
                <w:sz w:val="22"/>
                <w:szCs w:val="22"/>
              </w:rPr>
              <w:t>Annually</w:t>
            </w:r>
          </w:p>
        </w:tc>
      </w:tr>
      <w:tr w:rsidR="00D41DE0" w:rsidRPr="00011982" w14:paraId="4BCF973A" w14:textId="77777777" w:rsidTr="009C2215">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011982"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D41DE0" w:rsidRPr="00011982" w14:paraId="055762AB" w14:textId="77777777" w:rsidTr="009C2215">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011982"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Pr="00011982" w:rsidRDefault="00D41DE0"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4A179261" w14:textId="77777777" w:rsidR="00D41DE0" w:rsidRPr="00011982" w:rsidRDefault="00D41DE0" w:rsidP="009C2215">
            <w:pPr>
              <w:rPr>
                <w:i/>
                <w:sz w:val="22"/>
                <w:szCs w:val="22"/>
              </w:rPr>
            </w:pPr>
            <w:r w:rsidRPr="00011982">
              <w:rPr>
                <w:i/>
                <w:sz w:val="22"/>
                <w:szCs w:val="22"/>
              </w:rPr>
              <w:t>Specify:</w:t>
            </w:r>
          </w:p>
        </w:tc>
      </w:tr>
      <w:tr w:rsidR="00D41DE0" w:rsidRPr="00011982" w14:paraId="4B2670CE"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011982" w:rsidRDefault="00D41DE0"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011982" w:rsidRDefault="00D41DE0" w:rsidP="009C2215">
            <w:pPr>
              <w:rPr>
                <w:i/>
                <w:sz w:val="22"/>
                <w:szCs w:val="22"/>
              </w:rPr>
            </w:pPr>
          </w:p>
        </w:tc>
      </w:tr>
    </w:tbl>
    <w:p w14:paraId="74B2A8AB" w14:textId="77777777" w:rsidR="00D41DE0" w:rsidRPr="00011982" w:rsidRDefault="00D41DE0" w:rsidP="00B25C79">
      <w:pPr>
        <w:rPr>
          <w:b/>
          <w:i/>
          <w:sz w:val="22"/>
          <w:szCs w:val="22"/>
        </w:rPr>
      </w:pPr>
    </w:p>
    <w:p w14:paraId="3F1AEE07" w14:textId="221A066C" w:rsidR="00B25C79" w:rsidRPr="00011982" w:rsidRDefault="00B25C79" w:rsidP="00B25C79">
      <w:pPr>
        <w:ind w:left="720" w:hanging="720"/>
        <w:rPr>
          <w:i/>
          <w:sz w:val="22"/>
          <w:szCs w:val="22"/>
        </w:rPr>
      </w:pPr>
      <w:r w:rsidRPr="00011982">
        <w:rPr>
          <w:i/>
          <w:sz w:val="22"/>
          <w:szCs w:val="22"/>
        </w:rPr>
        <w:t>ii</w:t>
      </w:r>
      <w:r w:rsidR="005C71AB" w:rsidRPr="00011982">
        <w:rPr>
          <w:i/>
          <w:sz w:val="22"/>
          <w:szCs w:val="22"/>
        </w:rPr>
        <w:t>.</w:t>
      </w:r>
      <w:r w:rsidRPr="00011982">
        <w:rPr>
          <w:i/>
          <w:sz w:val="22"/>
          <w:szCs w:val="22"/>
        </w:rPr>
        <w:t xml:space="preserve">  </w:t>
      </w:r>
      <w:r w:rsidRPr="00011982">
        <w:rPr>
          <w:i/>
          <w:sz w:val="22"/>
          <w:szCs w:val="22"/>
        </w:rPr>
        <w:tab/>
      </w:r>
      <w:r w:rsidR="00795887" w:rsidRPr="00011982">
        <w:rPr>
          <w:sz w:val="22"/>
          <w:szCs w:val="22"/>
        </w:rPr>
        <w:t xml:space="preserve">If applicable, in the textbox below provide any necessary additional information on the strategies employed by the </w:t>
      </w:r>
      <w:r w:rsidR="00BB18FE" w:rsidRPr="00011982">
        <w:rPr>
          <w:sz w:val="22"/>
          <w:szCs w:val="22"/>
        </w:rPr>
        <w:t>s</w:t>
      </w:r>
      <w:r w:rsidR="00795887" w:rsidRPr="00011982">
        <w:rPr>
          <w:sz w:val="22"/>
          <w:szCs w:val="22"/>
        </w:rPr>
        <w:t>tate to discover/identify problems/issues within the waiver program, including frequency and parties responsible.</w:t>
      </w:r>
      <w:r w:rsidRPr="00011982">
        <w:rPr>
          <w:i/>
          <w:sz w:val="22"/>
          <w:szCs w:val="22"/>
        </w:rPr>
        <w:t xml:space="preserve"> </w:t>
      </w:r>
    </w:p>
    <w:p w14:paraId="072A606F"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011982" w:rsidRDefault="00B25C79" w:rsidP="00B25C79">
            <w:pPr>
              <w:jc w:val="both"/>
              <w:rPr>
                <w:kern w:val="22"/>
                <w:sz w:val="22"/>
                <w:szCs w:val="22"/>
              </w:rPr>
            </w:pPr>
          </w:p>
          <w:p w14:paraId="5643C5EA" w14:textId="77777777" w:rsidR="00B25C79" w:rsidRPr="00011982" w:rsidRDefault="00B25C79" w:rsidP="00B25C79">
            <w:pPr>
              <w:jc w:val="both"/>
              <w:rPr>
                <w:kern w:val="22"/>
                <w:sz w:val="22"/>
                <w:szCs w:val="22"/>
              </w:rPr>
            </w:pPr>
          </w:p>
          <w:p w14:paraId="010C848B" w14:textId="77777777" w:rsidR="00B25C79" w:rsidRPr="00011982" w:rsidRDefault="00B25C79" w:rsidP="00B25C79">
            <w:pPr>
              <w:jc w:val="both"/>
              <w:rPr>
                <w:kern w:val="22"/>
                <w:sz w:val="22"/>
                <w:szCs w:val="22"/>
              </w:rPr>
            </w:pPr>
          </w:p>
          <w:p w14:paraId="58457680" w14:textId="77777777" w:rsidR="00B25C79" w:rsidRPr="00011982" w:rsidRDefault="00B25C79" w:rsidP="00B25C79">
            <w:pPr>
              <w:spacing w:before="60"/>
              <w:jc w:val="both"/>
              <w:rPr>
                <w:b/>
                <w:kern w:val="22"/>
                <w:sz w:val="22"/>
                <w:szCs w:val="22"/>
              </w:rPr>
            </w:pPr>
          </w:p>
        </w:tc>
      </w:tr>
    </w:tbl>
    <w:p w14:paraId="5A9C91D2" w14:textId="77777777" w:rsidR="00B25C79" w:rsidRPr="00011982" w:rsidRDefault="00B25C79" w:rsidP="00B25C79">
      <w:pPr>
        <w:rPr>
          <w:b/>
          <w:i/>
          <w:sz w:val="22"/>
          <w:szCs w:val="22"/>
        </w:rPr>
      </w:pPr>
    </w:p>
    <w:p w14:paraId="43931CF3" w14:textId="77777777" w:rsidR="00B25C79" w:rsidRPr="00011982" w:rsidRDefault="00B25C79" w:rsidP="00B25C79">
      <w:pPr>
        <w:rPr>
          <w:b/>
          <w:sz w:val="22"/>
          <w:szCs w:val="22"/>
        </w:rPr>
      </w:pPr>
      <w:r w:rsidRPr="00011982">
        <w:rPr>
          <w:b/>
          <w:sz w:val="22"/>
          <w:szCs w:val="22"/>
        </w:rPr>
        <w:t>b.</w:t>
      </w:r>
      <w:r w:rsidRPr="00011982">
        <w:rPr>
          <w:b/>
          <w:sz w:val="22"/>
          <w:szCs w:val="22"/>
        </w:rPr>
        <w:tab/>
        <w:t>Methods for Remediation/Fixing Individual Problems</w:t>
      </w:r>
    </w:p>
    <w:p w14:paraId="7DCA732F" w14:textId="77777777" w:rsidR="00B25C79" w:rsidRPr="00011982" w:rsidRDefault="00B25C79" w:rsidP="00B25C79">
      <w:pPr>
        <w:rPr>
          <w:b/>
          <w:sz w:val="22"/>
          <w:szCs w:val="22"/>
        </w:rPr>
      </w:pPr>
    </w:p>
    <w:p w14:paraId="5AB1DB44" w14:textId="35E95DF6" w:rsidR="00B25C79" w:rsidRPr="00011982" w:rsidRDefault="00B25C79" w:rsidP="00B25C79">
      <w:pPr>
        <w:ind w:left="720" w:hanging="720"/>
        <w:rPr>
          <w:b/>
          <w:i/>
          <w:sz w:val="22"/>
          <w:szCs w:val="22"/>
        </w:rPr>
      </w:pPr>
      <w:r w:rsidRPr="00011982">
        <w:rPr>
          <w:b/>
          <w:i/>
          <w:sz w:val="22"/>
          <w:szCs w:val="22"/>
        </w:rPr>
        <w:t>i</w:t>
      </w:r>
      <w:r w:rsidR="005C71AB" w:rsidRPr="00011982">
        <w:rPr>
          <w:b/>
          <w:i/>
          <w:sz w:val="22"/>
          <w:szCs w:val="22"/>
        </w:rPr>
        <w:t>.</w:t>
      </w:r>
      <w:r w:rsidRPr="00011982">
        <w:rPr>
          <w:b/>
          <w:i/>
          <w:sz w:val="22"/>
          <w:szCs w:val="22"/>
        </w:rPr>
        <w:tab/>
      </w:r>
      <w:r w:rsidRPr="00011982">
        <w:rPr>
          <w:i/>
          <w:sz w:val="22"/>
          <w:szCs w:val="22"/>
        </w:rPr>
        <w:t xml:space="preserve">Describe the </w:t>
      </w:r>
      <w:r w:rsidR="00BB18FE" w:rsidRPr="00011982">
        <w:rPr>
          <w:i/>
          <w:sz w:val="22"/>
          <w:szCs w:val="22"/>
        </w:rPr>
        <w:t>s</w:t>
      </w:r>
      <w:r w:rsidRPr="00011982">
        <w:rPr>
          <w:i/>
          <w:sz w:val="22"/>
          <w:szCs w:val="22"/>
        </w:rPr>
        <w:t xml:space="preserve">tate’s method for addressing individual problems as they are discovered.  Include information regarding responsible parties and </w:t>
      </w:r>
      <w:r w:rsidR="0089417F" w:rsidRPr="00011982">
        <w:rPr>
          <w:i/>
          <w:sz w:val="22"/>
          <w:szCs w:val="22"/>
        </w:rPr>
        <w:t xml:space="preserve">GENERAL </w:t>
      </w:r>
      <w:r w:rsidRPr="00011982">
        <w:rPr>
          <w:i/>
          <w:sz w:val="22"/>
          <w:szCs w:val="22"/>
        </w:rPr>
        <w:t xml:space="preserve">methods for problem correction.  In addition, provide information on the methods used by the </w:t>
      </w:r>
      <w:r w:rsidR="00BB18FE" w:rsidRPr="00011982">
        <w:rPr>
          <w:i/>
          <w:sz w:val="22"/>
          <w:szCs w:val="22"/>
        </w:rPr>
        <w:t>s</w:t>
      </w:r>
      <w:r w:rsidRPr="00011982">
        <w:rPr>
          <w:i/>
          <w:sz w:val="22"/>
          <w:szCs w:val="22"/>
        </w:rPr>
        <w:t xml:space="preserve">tate to document these items. </w:t>
      </w:r>
    </w:p>
    <w:p w14:paraId="7435B005" w14:textId="77777777" w:rsidR="00B25C79" w:rsidRPr="0001198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011982" w:rsidRDefault="00C55FEF" w:rsidP="00616543">
            <w:pPr>
              <w:rPr>
                <w:kern w:val="22"/>
                <w:sz w:val="22"/>
                <w:szCs w:val="22"/>
                <w:highlight w:val="yellow"/>
              </w:rPr>
            </w:pPr>
            <w:r w:rsidRPr="0001198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 related issues.</w:t>
            </w:r>
          </w:p>
        </w:tc>
      </w:tr>
    </w:tbl>
    <w:p w14:paraId="6499D3E5" w14:textId="77777777" w:rsidR="00B25C79" w:rsidRPr="00011982" w:rsidRDefault="00B25C79" w:rsidP="00B25C79">
      <w:pPr>
        <w:spacing w:before="120" w:after="120"/>
        <w:ind w:left="432" w:hanging="432"/>
        <w:jc w:val="both"/>
        <w:rPr>
          <w:b/>
          <w:kern w:val="22"/>
          <w:sz w:val="22"/>
          <w:szCs w:val="22"/>
        </w:rPr>
      </w:pPr>
    </w:p>
    <w:p w14:paraId="7C62D58C" w14:textId="77777777" w:rsidR="00B25C79" w:rsidRPr="00011982" w:rsidRDefault="00B25C79" w:rsidP="00B25C79">
      <w:pPr>
        <w:rPr>
          <w:b/>
          <w:i/>
          <w:sz w:val="22"/>
          <w:szCs w:val="22"/>
        </w:rPr>
      </w:pPr>
      <w:r w:rsidRPr="00011982">
        <w:rPr>
          <w:b/>
          <w:i/>
          <w:sz w:val="22"/>
          <w:szCs w:val="22"/>
        </w:rPr>
        <w:t>ii</w:t>
      </w:r>
      <w:r w:rsidR="005C71AB" w:rsidRPr="00011982">
        <w:rPr>
          <w:b/>
          <w:i/>
          <w:sz w:val="22"/>
          <w:szCs w:val="22"/>
        </w:rPr>
        <w:t>.</w:t>
      </w:r>
      <w:r w:rsidRPr="00011982">
        <w:rPr>
          <w:b/>
          <w:i/>
          <w:sz w:val="22"/>
          <w:szCs w:val="22"/>
        </w:rPr>
        <w:tab/>
      </w:r>
      <w:r w:rsidR="00795887" w:rsidRPr="00011982">
        <w:rPr>
          <w:b/>
          <w:sz w:val="22"/>
          <w:szCs w:val="22"/>
        </w:rPr>
        <w:t>Remediation Data Aggregation</w:t>
      </w:r>
    </w:p>
    <w:p w14:paraId="76A7687F" w14:textId="77777777" w:rsidR="00B25C79" w:rsidRPr="0001198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11982" w14:paraId="3D0479DC" w14:textId="77777777" w:rsidTr="00B25C79">
        <w:tc>
          <w:tcPr>
            <w:tcW w:w="2268" w:type="dxa"/>
          </w:tcPr>
          <w:p w14:paraId="0F60CE18" w14:textId="77777777" w:rsidR="00B25C79" w:rsidRPr="00011982" w:rsidRDefault="00B25C79" w:rsidP="00B25C79">
            <w:pPr>
              <w:rPr>
                <w:b/>
                <w:i/>
                <w:sz w:val="22"/>
                <w:szCs w:val="22"/>
              </w:rPr>
            </w:pPr>
          </w:p>
        </w:tc>
        <w:tc>
          <w:tcPr>
            <w:tcW w:w="2880" w:type="dxa"/>
          </w:tcPr>
          <w:p w14:paraId="0FCF2F3C" w14:textId="77777777" w:rsidR="00B25C79" w:rsidRPr="00011982" w:rsidRDefault="00795887" w:rsidP="00B25C79">
            <w:pPr>
              <w:rPr>
                <w:b/>
                <w:i/>
                <w:sz w:val="22"/>
                <w:szCs w:val="22"/>
              </w:rPr>
            </w:pPr>
            <w:r w:rsidRPr="00011982">
              <w:rPr>
                <w:b/>
                <w:sz w:val="22"/>
                <w:szCs w:val="22"/>
              </w:rPr>
              <w:t>Responsible Party</w:t>
            </w:r>
            <w:r w:rsidR="00B25C79" w:rsidRPr="00011982">
              <w:rPr>
                <w:b/>
                <w:i/>
                <w:sz w:val="22"/>
                <w:szCs w:val="22"/>
              </w:rPr>
              <w:t xml:space="preserve"> </w:t>
            </w:r>
            <w:r w:rsidR="00B25C79" w:rsidRPr="00011982">
              <w:rPr>
                <w:i/>
                <w:sz w:val="22"/>
                <w:szCs w:val="22"/>
              </w:rPr>
              <w:t>(check each that applies)</w:t>
            </w:r>
            <w:r w:rsidR="005C71AB" w:rsidRPr="00011982">
              <w:rPr>
                <w:i/>
                <w:sz w:val="22"/>
                <w:szCs w:val="22"/>
              </w:rPr>
              <w:t>:</w:t>
            </w:r>
          </w:p>
        </w:tc>
        <w:tc>
          <w:tcPr>
            <w:tcW w:w="2520" w:type="dxa"/>
            <w:shd w:val="clear" w:color="auto" w:fill="auto"/>
          </w:tcPr>
          <w:p w14:paraId="1A53D356" w14:textId="77777777" w:rsidR="00B25C79" w:rsidRPr="00011982" w:rsidRDefault="00795887" w:rsidP="00B25C79">
            <w:pPr>
              <w:rPr>
                <w:b/>
                <w:i/>
                <w:sz w:val="22"/>
                <w:szCs w:val="22"/>
              </w:rPr>
            </w:pPr>
            <w:r w:rsidRPr="00011982">
              <w:rPr>
                <w:b/>
                <w:sz w:val="22"/>
                <w:szCs w:val="22"/>
              </w:rPr>
              <w:t>Frequency of data aggregation and analysis</w:t>
            </w:r>
          </w:p>
          <w:p w14:paraId="1CDF491C" w14:textId="77777777" w:rsidR="00B25C79" w:rsidRPr="00011982" w:rsidRDefault="00B25C79" w:rsidP="00B25C79">
            <w:pPr>
              <w:rPr>
                <w:b/>
                <w:i/>
                <w:sz w:val="22"/>
                <w:szCs w:val="22"/>
              </w:rPr>
            </w:pPr>
            <w:r w:rsidRPr="00011982">
              <w:rPr>
                <w:i/>
                <w:sz w:val="22"/>
                <w:szCs w:val="22"/>
              </w:rPr>
              <w:t>(check each that applies)</w:t>
            </w:r>
          </w:p>
        </w:tc>
      </w:tr>
      <w:tr w:rsidR="00B25C79" w:rsidRPr="00011982" w14:paraId="3122F221" w14:textId="77777777" w:rsidTr="00B25C79">
        <w:tc>
          <w:tcPr>
            <w:tcW w:w="2268" w:type="dxa"/>
            <w:shd w:val="solid" w:color="auto" w:fill="auto"/>
          </w:tcPr>
          <w:p w14:paraId="6FC3B9B9" w14:textId="77777777" w:rsidR="00B25C79" w:rsidRPr="00011982" w:rsidRDefault="00B25C79" w:rsidP="00B25C79">
            <w:pPr>
              <w:rPr>
                <w:i/>
                <w:sz w:val="22"/>
                <w:szCs w:val="22"/>
              </w:rPr>
            </w:pPr>
          </w:p>
        </w:tc>
        <w:tc>
          <w:tcPr>
            <w:tcW w:w="2880" w:type="dxa"/>
          </w:tcPr>
          <w:p w14:paraId="42B8CF04" w14:textId="3FEDCAEC" w:rsidR="00B25C79" w:rsidRPr="00011982" w:rsidRDefault="003C0DE1" w:rsidP="00B25C79">
            <w:pPr>
              <w:rPr>
                <w:b/>
                <w:sz w:val="22"/>
                <w:szCs w:val="22"/>
              </w:rPr>
            </w:pPr>
            <w:r w:rsidRPr="00011982">
              <w:rPr>
                <w:rFonts w:eastAsia="Wingdings"/>
                <w:sz w:val="22"/>
                <w:szCs w:val="22"/>
              </w:rPr>
              <w:t>X</w:t>
            </w:r>
            <w:r w:rsidRPr="00011982">
              <w:rPr>
                <w:b/>
                <w:sz w:val="22"/>
                <w:szCs w:val="22"/>
              </w:rPr>
              <w:t xml:space="preserve"> </w:t>
            </w:r>
            <w:r w:rsidR="00795887" w:rsidRPr="00011982">
              <w:rPr>
                <w:b/>
                <w:sz w:val="22"/>
                <w:szCs w:val="22"/>
              </w:rPr>
              <w:t>State Medicaid Agency</w:t>
            </w:r>
          </w:p>
        </w:tc>
        <w:tc>
          <w:tcPr>
            <w:tcW w:w="2520" w:type="dxa"/>
            <w:shd w:val="clear" w:color="auto" w:fill="auto"/>
          </w:tcPr>
          <w:p w14:paraId="46EA9A01"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Weekly</w:t>
            </w:r>
          </w:p>
        </w:tc>
      </w:tr>
      <w:tr w:rsidR="00B25C79" w:rsidRPr="00011982" w14:paraId="072E1FC9" w14:textId="77777777" w:rsidTr="00B25C79">
        <w:tc>
          <w:tcPr>
            <w:tcW w:w="2268" w:type="dxa"/>
            <w:shd w:val="solid" w:color="auto" w:fill="auto"/>
          </w:tcPr>
          <w:p w14:paraId="24AFA6B2" w14:textId="77777777" w:rsidR="00B25C79" w:rsidRPr="00011982" w:rsidRDefault="00B25C79" w:rsidP="00B25C79">
            <w:pPr>
              <w:rPr>
                <w:i/>
                <w:sz w:val="22"/>
                <w:szCs w:val="22"/>
              </w:rPr>
            </w:pPr>
          </w:p>
        </w:tc>
        <w:tc>
          <w:tcPr>
            <w:tcW w:w="2880" w:type="dxa"/>
          </w:tcPr>
          <w:p w14:paraId="019AB1D1"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Operating Agency</w:t>
            </w:r>
          </w:p>
        </w:tc>
        <w:tc>
          <w:tcPr>
            <w:tcW w:w="2520" w:type="dxa"/>
            <w:shd w:val="clear" w:color="auto" w:fill="auto"/>
          </w:tcPr>
          <w:p w14:paraId="26A4466A" w14:textId="173816DE" w:rsidR="00B25C79" w:rsidRPr="00011982" w:rsidRDefault="003C0DE1" w:rsidP="00B25C79">
            <w:pPr>
              <w:rPr>
                <w:b/>
                <w:sz w:val="22"/>
                <w:szCs w:val="22"/>
              </w:rPr>
            </w:pPr>
            <w:r w:rsidRPr="00011982">
              <w:rPr>
                <w:rFonts w:eastAsia="Wingdings"/>
                <w:sz w:val="22"/>
                <w:szCs w:val="22"/>
              </w:rPr>
              <w:t>X</w:t>
            </w:r>
            <w:r w:rsidRPr="00011982">
              <w:rPr>
                <w:b/>
                <w:sz w:val="22"/>
                <w:szCs w:val="22"/>
              </w:rPr>
              <w:t xml:space="preserve"> </w:t>
            </w:r>
            <w:r w:rsidR="00795887" w:rsidRPr="00011982">
              <w:rPr>
                <w:b/>
                <w:sz w:val="22"/>
                <w:szCs w:val="22"/>
              </w:rPr>
              <w:t>Monthly</w:t>
            </w:r>
          </w:p>
        </w:tc>
      </w:tr>
      <w:tr w:rsidR="00B25C79" w:rsidRPr="00011982" w14:paraId="735A2874" w14:textId="77777777" w:rsidTr="00B25C79">
        <w:tc>
          <w:tcPr>
            <w:tcW w:w="2268" w:type="dxa"/>
            <w:shd w:val="solid" w:color="auto" w:fill="auto"/>
          </w:tcPr>
          <w:p w14:paraId="0F8627BE" w14:textId="77777777" w:rsidR="00B25C79" w:rsidRPr="00011982" w:rsidRDefault="00B25C79" w:rsidP="00B25C79">
            <w:pPr>
              <w:rPr>
                <w:i/>
                <w:sz w:val="22"/>
                <w:szCs w:val="22"/>
              </w:rPr>
            </w:pPr>
          </w:p>
        </w:tc>
        <w:tc>
          <w:tcPr>
            <w:tcW w:w="2880" w:type="dxa"/>
          </w:tcPr>
          <w:p w14:paraId="28AF6B52"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Sub-State Entity</w:t>
            </w:r>
          </w:p>
        </w:tc>
        <w:tc>
          <w:tcPr>
            <w:tcW w:w="2520" w:type="dxa"/>
            <w:shd w:val="clear" w:color="auto" w:fill="auto"/>
          </w:tcPr>
          <w:p w14:paraId="6CB4E8F6" w14:textId="692207DA" w:rsidR="00B25C79" w:rsidRPr="00011982" w:rsidRDefault="003C0DE1" w:rsidP="00B25C79">
            <w:pPr>
              <w:rPr>
                <w:b/>
                <w:sz w:val="22"/>
                <w:szCs w:val="22"/>
              </w:rPr>
            </w:pPr>
            <w:r w:rsidRPr="00011982">
              <w:rPr>
                <w:rFonts w:eastAsia="Wingdings"/>
                <w:sz w:val="22"/>
                <w:szCs w:val="22"/>
              </w:rPr>
              <w:t>X</w:t>
            </w:r>
            <w:r w:rsidRPr="00011982">
              <w:rPr>
                <w:b/>
                <w:sz w:val="22"/>
                <w:szCs w:val="22"/>
              </w:rPr>
              <w:t xml:space="preserve"> </w:t>
            </w:r>
            <w:r w:rsidR="00795887" w:rsidRPr="00011982">
              <w:rPr>
                <w:b/>
                <w:sz w:val="22"/>
                <w:szCs w:val="22"/>
              </w:rPr>
              <w:t>Quarterly</w:t>
            </w:r>
          </w:p>
        </w:tc>
      </w:tr>
      <w:tr w:rsidR="00B25C79" w:rsidRPr="00011982" w14:paraId="60A780B2" w14:textId="77777777" w:rsidTr="00B25C79">
        <w:tc>
          <w:tcPr>
            <w:tcW w:w="2268" w:type="dxa"/>
            <w:shd w:val="solid" w:color="auto" w:fill="auto"/>
          </w:tcPr>
          <w:p w14:paraId="64CECEC4" w14:textId="77777777" w:rsidR="00B25C79" w:rsidRPr="00011982" w:rsidRDefault="00B25C79" w:rsidP="00B25C79">
            <w:pPr>
              <w:rPr>
                <w:i/>
                <w:sz w:val="22"/>
                <w:szCs w:val="22"/>
              </w:rPr>
            </w:pPr>
          </w:p>
        </w:tc>
        <w:tc>
          <w:tcPr>
            <w:tcW w:w="2880" w:type="dxa"/>
          </w:tcPr>
          <w:p w14:paraId="6CDF334E" w14:textId="77777777" w:rsidR="005C71AB"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Other</w:t>
            </w:r>
          </w:p>
          <w:p w14:paraId="49C02C13" w14:textId="77777777" w:rsidR="00B25C79" w:rsidRPr="00011982" w:rsidRDefault="00795887" w:rsidP="005C71AB">
            <w:pPr>
              <w:rPr>
                <w:i/>
                <w:sz w:val="22"/>
                <w:szCs w:val="22"/>
              </w:rPr>
            </w:pPr>
            <w:r w:rsidRPr="00011982">
              <w:rPr>
                <w:sz w:val="22"/>
                <w:szCs w:val="22"/>
              </w:rPr>
              <w:t>Specify:</w:t>
            </w:r>
          </w:p>
        </w:tc>
        <w:tc>
          <w:tcPr>
            <w:tcW w:w="2520" w:type="dxa"/>
            <w:shd w:val="clear" w:color="auto" w:fill="auto"/>
          </w:tcPr>
          <w:p w14:paraId="6C67AEBD" w14:textId="78AD271F" w:rsidR="00B25C79" w:rsidRPr="00011982" w:rsidRDefault="003C0DE1" w:rsidP="00B25C79">
            <w:pPr>
              <w:rPr>
                <w:b/>
                <w:sz w:val="22"/>
                <w:szCs w:val="22"/>
              </w:rPr>
            </w:pPr>
            <w:r w:rsidRPr="00011982">
              <w:rPr>
                <w:rFonts w:eastAsia="Wingdings"/>
                <w:sz w:val="22"/>
                <w:szCs w:val="22"/>
              </w:rPr>
              <w:t>X</w:t>
            </w:r>
            <w:r w:rsidRPr="00011982">
              <w:rPr>
                <w:b/>
                <w:sz w:val="22"/>
                <w:szCs w:val="22"/>
              </w:rPr>
              <w:t xml:space="preserve"> </w:t>
            </w:r>
            <w:r w:rsidR="00795887" w:rsidRPr="00011982">
              <w:rPr>
                <w:b/>
                <w:sz w:val="22"/>
                <w:szCs w:val="22"/>
              </w:rPr>
              <w:t>Annually</w:t>
            </w:r>
          </w:p>
        </w:tc>
      </w:tr>
      <w:tr w:rsidR="00B25C79" w:rsidRPr="00011982" w14:paraId="6768E34E" w14:textId="77777777" w:rsidTr="00B25C79">
        <w:tc>
          <w:tcPr>
            <w:tcW w:w="2268" w:type="dxa"/>
            <w:shd w:val="solid" w:color="auto" w:fill="auto"/>
          </w:tcPr>
          <w:p w14:paraId="15010635" w14:textId="77777777" w:rsidR="00B25C79" w:rsidRPr="00011982" w:rsidRDefault="00B25C79" w:rsidP="00B25C79">
            <w:pPr>
              <w:rPr>
                <w:i/>
                <w:sz w:val="22"/>
                <w:szCs w:val="22"/>
              </w:rPr>
            </w:pPr>
          </w:p>
        </w:tc>
        <w:tc>
          <w:tcPr>
            <w:tcW w:w="2880" w:type="dxa"/>
            <w:shd w:val="pct10" w:color="auto" w:fill="auto"/>
          </w:tcPr>
          <w:p w14:paraId="6357D50D" w14:textId="77777777" w:rsidR="00B25C79" w:rsidRPr="00011982" w:rsidRDefault="00B25C79" w:rsidP="00B25C79">
            <w:pPr>
              <w:rPr>
                <w:i/>
                <w:sz w:val="22"/>
                <w:szCs w:val="22"/>
              </w:rPr>
            </w:pPr>
          </w:p>
        </w:tc>
        <w:tc>
          <w:tcPr>
            <w:tcW w:w="2520" w:type="dxa"/>
            <w:shd w:val="clear" w:color="auto" w:fill="auto"/>
          </w:tcPr>
          <w:p w14:paraId="3B953D99" w14:textId="77777777" w:rsidR="00B25C79" w:rsidRPr="00011982" w:rsidRDefault="00795887" w:rsidP="00B25C79">
            <w:pPr>
              <w:rPr>
                <w:b/>
                <w:sz w:val="22"/>
                <w:szCs w:val="22"/>
              </w:rPr>
            </w:pPr>
            <w:r w:rsidRPr="00011982">
              <w:rPr>
                <w:rFonts w:ascii="Wingdings" w:eastAsia="Wingdings" w:hAnsi="Wingdings" w:cs="Wingdings"/>
                <w:b/>
                <w:sz w:val="22"/>
                <w:szCs w:val="22"/>
              </w:rPr>
              <w:t>¨</w:t>
            </w:r>
            <w:r w:rsidRPr="00011982">
              <w:rPr>
                <w:b/>
                <w:sz w:val="22"/>
                <w:szCs w:val="22"/>
              </w:rPr>
              <w:t xml:space="preserve"> Continuously and Ongoing</w:t>
            </w:r>
          </w:p>
        </w:tc>
      </w:tr>
      <w:tr w:rsidR="00B25C79" w:rsidRPr="00011982" w14:paraId="01921C5E" w14:textId="77777777" w:rsidTr="00B25C79">
        <w:tc>
          <w:tcPr>
            <w:tcW w:w="2268" w:type="dxa"/>
            <w:shd w:val="solid" w:color="auto" w:fill="auto"/>
          </w:tcPr>
          <w:p w14:paraId="3DE5278A" w14:textId="77777777" w:rsidR="00B25C79" w:rsidRPr="00011982" w:rsidRDefault="00B25C79" w:rsidP="00B25C79">
            <w:pPr>
              <w:rPr>
                <w:i/>
                <w:sz w:val="22"/>
                <w:szCs w:val="22"/>
              </w:rPr>
            </w:pPr>
          </w:p>
        </w:tc>
        <w:tc>
          <w:tcPr>
            <w:tcW w:w="2880" w:type="dxa"/>
            <w:shd w:val="pct10" w:color="auto" w:fill="auto"/>
          </w:tcPr>
          <w:p w14:paraId="1B2AAACF" w14:textId="77777777" w:rsidR="00B25C79" w:rsidRPr="00011982" w:rsidRDefault="00B25C79" w:rsidP="00B25C79">
            <w:pPr>
              <w:rPr>
                <w:i/>
                <w:sz w:val="22"/>
                <w:szCs w:val="22"/>
              </w:rPr>
            </w:pPr>
          </w:p>
        </w:tc>
        <w:tc>
          <w:tcPr>
            <w:tcW w:w="2520" w:type="dxa"/>
            <w:shd w:val="clear" w:color="auto" w:fill="auto"/>
          </w:tcPr>
          <w:p w14:paraId="4EE77A3A" w14:textId="029456FC" w:rsidR="002F6B8E" w:rsidRPr="00011982" w:rsidRDefault="003C0DE1" w:rsidP="00B25C79">
            <w:pPr>
              <w:rPr>
                <w:b/>
                <w:sz w:val="22"/>
                <w:szCs w:val="22"/>
              </w:rPr>
            </w:pPr>
            <w:r w:rsidRPr="00011982">
              <w:rPr>
                <w:rFonts w:eastAsia="Wingdings"/>
                <w:sz w:val="22"/>
                <w:szCs w:val="22"/>
              </w:rPr>
              <w:t>X</w:t>
            </w:r>
            <w:r w:rsidRPr="00011982">
              <w:rPr>
                <w:b/>
                <w:sz w:val="22"/>
                <w:szCs w:val="22"/>
              </w:rPr>
              <w:t xml:space="preserve"> </w:t>
            </w:r>
            <w:r w:rsidR="00795887" w:rsidRPr="00011982">
              <w:rPr>
                <w:b/>
                <w:sz w:val="22"/>
                <w:szCs w:val="22"/>
              </w:rPr>
              <w:t>Other</w:t>
            </w:r>
          </w:p>
          <w:p w14:paraId="2148D14C" w14:textId="77777777" w:rsidR="00B25C79" w:rsidRPr="00011982" w:rsidRDefault="00B25C79" w:rsidP="00B25C79">
            <w:pPr>
              <w:rPr>
                <w:i/>
                <w:sz w:val="22"/>
                <w:szCs w:val="22"/>
              </w:rPr>
            </w:pPr>
            <w:r w:rsidRPr="00011982">
              <w:rPr>
                <w:i/>
                <w:sz w:val="22"/>
                <w:szCs w:val="22"/>
              </w:rPr>
              <w:t xml:space="preserve"> </w:t>
            </w:r>
            <w:r w:rsidR="00795887" w:rsidRPr="00011982">
              <w:rPr>
                <w:sz w:val="22"/>
                <w:szCs w:val="22"/>
              </w:rPr>
              <w:t>Specify:</w:t>
            </w:r>
          </w:p>
        </w:tc>
      </w:tr>
      <w:tr w:rsidR="00B25C79" w:rsidRPr="00011982" w14:paraId="2B36DE6E" w14:textId="77777777" w:rsidTr="00B25C79">
        <w:tc>
          <w:tcPr>
            <w:tcW w:w="2268" w:type="dxa"/>
            <w:shd w:val="solid" w:color="auto" w:fill="auto"/>
          </w:tcPr>
          <w:p w14:paraId="5D56E7C3" w14:textId="77777777" w:rsidR="00B25C79" w:rsidRPr="00011982" w:rsidRDefault="00B25C79" w:rsidP="00B25C79">
            <w:pPr>
              <w:rPr>
                <w:i/>
                <w:sz w:val="22"/>
                <w:szCs w:val="22"/>
              </w:rPr>
            </w:pPr>
          </w:p>
        </w:tc>
        <w:tc>
          <w:tcPr>
            <w:tcW w:w="2880" w:type="dxa"/>
            <w:shd w:val="pct10" w:color="auto" w:fill="auto"/>
          </w:tcPr>
          <w:p w14:paraId="6A0604B9" w14:textId="77777777" w:rsidR="00B25C79" w:rsidRPr="00011982" w:rsidRDefault="00B25C79" w:rsidP="00B25C79">
            <w:pPr>
              <w:rPr>
                <w:i/>
                <w:sz w:val="22"/>
                <w:szCs w:val="22"/>
              </w:rPr>
            </w:pPr>
          </w:p>
        </w:tc>
        <w:tc>
          <w:tcPr>
            <w:tcW w:w="2520" w:type="dxa"/>
            <w:shd w:val="pct10" w:color="auto" w:fill="auto"/>
          </w:tcPr>
          <w:p w14:paraId="03F00D32" w14:textId="32412436" w:rsidR="00B25C79" w:rsidRPr="00011982" w:rsidRDefault="00C55FEF" w:rsidP="00B25C79">
            <w:pPr>
              <w:rPr>
                <w:iCs/>
                <w:sz w:val="22"/>
                <w:szCs w:val="22"/>
              </w:rPr>
            </w:pPr>
            <w:r w:rsidRPr="00011982">
              <w:rPr>
                <w:iCs/>
                <w:sz w:val="22"/>
                <w:szCs w:val="22"/>
              </w:rPr>
              <w:t>Semi-annually</w:t>
            </w:r>
          </w:p>
        </w:tc>
      </w:tr>
    </w:tbl>
    <w:p w14:paraId="72FFDC54" w14:textId="77777777" w:rsidR="00B25C79" w:rsidRPr="00011982" w:rsidRDefault="00B25C79" w:rsidP="00B25C79">
      <w:pPr>
        <w:rPr>
          <w:i/>
          <w:sz w:val="22"/>
          <w:szCs w:val="22"/>
        </w:rPr>
      </w:pPr>
    </w:p>
    <w:p w14:paraId="5CB46F76" w14:textId="77777777" w:rsidR="00B25C79" w:rsidRPr="00011982" w:rsidRDefault="00B25C79" w:rsidP="00B25C79">
      <w:pPr>
        <w:rPr>
          <w:b/>
          <w:sz w:val="22"/>
          <w:szCs w:val="22"/>
        </w:rPr>
      </w:pPr>
      <w:r w:rsidRPr="00011982">
        <w:rPr>
          <w:b/>
          <w:i/>
          <w:sz w:val="22"/>
          <w:szCs w:val="22"/>
        </w:rPr>
        <w:t>c.</w:t>
      </w:r>
      <w:r w:rsidRPr="00011982">
        <w:rPr>
          <w:b/>
          <w:i/>
          <w:sz w:val="22"/>
          <w:szCs w:val="22"/>
        </w:rPr>
        <w:tab/>
      </w:r>
      <w:r w:rsidR="00795887" w:rsidRPr="00011982">
        <w:rPr>
          <w:b/>
          <w:sz w:val="22"/>
          <w:szCs w:val="22"/>
        </w:rPr>
        <w:t>Timelines</w:t>
      </w:r>
    </w:p>
    <w:p w14:paraId="1124DFE8" w14:textId="54C67976" w:rsidR="00D62F9C" w:rsidRPr="00011982" w:rsidRDefault="00D62F9C" w:rsidP="00D62F9C">
      <w:pPr>
        <w:ind w:left="720"/>
        <w:rPr>
          <w:i/>
          <w:sz w:val="22"/>
          <w:szCs w:val="22"/>
        </w:rPr>
      </w:pPr>
      <w:r w:rsidRPr="00011982">
        <w:rPr>
          <w:i/>
          <w:sz w:val="22"/>
          <w:szCs w:val="22"/>
        </w:rPr>
        <w:t xml:space="preserve">When the </w:t>
      </w:r>
      <w:r w:rsidR="00BB18FE" w:rsidRPr="00011982">
        <w:rPr>
          <w:i/>
          <w:sz w:val="22"/>
          <w:szCs w:val="22"/>
        </w:rPr>
        <w:t>s</w:t>
      </w:r>
      <w:r w:rsidRPr="00011982">
        <w:rPr>
          <w:i/>
          <w:sz w:val="22"/>
          <w:szCs w:val="22"/>
        </w:rPr>
        <w:t xml:space="preserve">tate does not have all elements of the Quality Improvement Strategy in place, provide timelines to design methods for discovery and remediation related to the assurance of Health and Welfare that are currently non-operational. </w:t>
      </w:r>
    </w:p>
    <w:p w14:paraId="4EAE792F" w14:textId="77777777" w:rsidR="00B25C79" w:rsidRPr="0001198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011982"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2FA625F9" w:rsidR="002F6B8E" w:rsidRPr="00011982" w:rsidRDefault="003C0DE1" w:rsidP="00B25C79">
            <w:pPr>
              <w:spacing w:after="60"/>
              <w:rPr>
                <w:sz w:val="22"/>
                <w:szCs w:val="22"/>
              </w:rPr>
            </w:pPr>
            <w:r w:rsidRPr="00011982">
              <w:rPr>
                <w:rFonts w:eastAsia="Wingdings"/>
                <w:sz w:val="22"/>
                <w:szCs w:val="22"/>
              </w:rPr>
              <w:t>X</w:t>
            </w:r>
          </w:p>
        </w:tc>
        <w:tc>
          <w:tcPr>
            <w:tcW w:w="3476" w:type="dxa"/>
            <w:tcBorders>
              <w:left w:val="single" w:sz="12" w:space="0" w:color="auto"/>
            </w:tcBorders>
            <w:vAlign w:val="center"/>
          </w:tcPr>
          <w:p w14:paraId="426B797E" w14:textId="77777777" w:rsidR="002F6B8E" w:rsidRPr="00011982" w:rsidRDefault="002F6B8E" w:rsidP="00B25C79">
            <w:pPr>
              <w:spacing w:after="60"/>
              <w:rPr>
                <w:b/>
                <w:sz w:val="22"/>
                <w:szCs w:val="22"/>
              </w:rPr>
            </w:pPr>
            <w:r w:rsidRPr="00011982">
              <w:rPr>
                <w:b/>
                <w:sz w:val="22"/>
                <w:szCs w:val="22"/>
              </w:rPr>
              <w:t xml:space="preserve">No </w:t>
            </w:r>
          </w:p>
        </w:tc>
      </w:tr>
      <w:tr w:rsidR="00B25C79" w:rsidRPr="00011982"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011982" w:rsidRDefault="00B25C79" w:rsidP="00B25C79">
            <w:pPr>
              <w:spacing w:after="60"/>
              <w:rPr>
                <w:b/>
                <w:sz w:val="22"/>
                <w:szCs w:val="22"/>
              </w:rPr>
            </w:pPr>
            <w:r w:rsidRPr="00011982">
              <w:rPr>
                <w:rFonts w:ascii="Wingdings" w:eastAsia="Wingdings" w:hAnsi="Wingdings" w:cs="Wingdings"/>
                <w:sz w:val="22"/>
                <w:szCs w:val="22"/>
              </w:rPr>
              <w:t>¡</w:t>
            </w:r>
          </w:p>
        </w:tc>
        <w:tc>
          <w:tcPr>
            <w:tcW w:w="3476" w:type="dxa"/>
            <w:tcBorders>
              <w:left w:val="single" w:sz="12" w:space="0" w:color="auto"/>
            </w:tcBorders>
            <w:vAlign w:val="center"/>
          </w:tcPr>
          <w:p w14:paraId="18829593" w14:textId="77777777" w:rsidR="00B25C79" w:rsidRPr="00011982" w:rsidRDefault="00B25C79" w:rsidP="002F6B8E">
            <w:pPr>
              <w:spacing w:after="60"/>
              <w:rPr>
                <w:sz w:val="22"/>
                <w:szCs w:val="22"/>
              </w:rPr>
            </w:pPr>
            <w:r w:rsidRPr="00011982">
              <w:rPr>
                <w:b/>
                <w:sz w:val="22"/>
                <w:szCs w:val="22"/>
              </w:rPr>
              <w:t>Yes</w:t>
            </w:r>
            <w:r w:rsidRPr="00011982">
              <w:rPr>
                <w:sz w:val="22"/>
                <w:szCs w:val="22"/>
              </w:rPr>
              <w:t xml:space="preserve"> </w:t>
            </w:r>
          </w:p>
        </w:tc>
      </w:tr>
      <w:tr w:rsidR="00B25C79" w:rsidRPr="00011982"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011982"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11982" w:rsidRDefault="00B25C79" w:rsidP="00B25C79">
            <w:pPr>
              <w:spacing w:after="60"/>
              <w:rPr>
                <w:b/>
                <w:sz w:val="22"/>
                <w:szCs w:val="22"/>
              </w:rPr>
            </w:pPr>
          </w:p>
        </w:tc>
      </w:tr>
    </w:tbl>
    <w:p w14:paraId="21573485" w14:textId="77777777" w:rsidR="00B25C79" w:rsidRPr="00011982" w:rsidRDefault="00B25C79" w:rsidP="00B25C79">
      <w:pPr>
        <w:ind w:left="720"/>
        <w:rPr>
          <w:i/>
          <w:sz w:val="22"/>
          <w:szCs w:val="22"/>
        </w:rPr>
      </w:pPr>
    </w:p>
    <w:p w14:paraId="29869887" w14:textId="77777777" w:rsidR="00B25C79" w:rsidRPr="00011982" w:rsidRDefault="00B25C79" w:rsidP="00B25C79">
      <w:pPr>
        <w:ind w:left="720"/>
        <w:rPr>
          <w:sz w:val="22"/>
          <w:szCs w:val="22"/>
        </w:rPr>
      </w:pPr>
      <w:r w:rsidRPr="00011982">
        <w:rPr>
          <w:i/>
          <w:sz w:val="22"/>
          <w:szCs w:val="22"/>
        </w:rPr>
        <w:t xml:space="preserve"> </w:t>
      </w:r>
      <w:r w:rsidR="00795887" w:rsidRPr="00011982">
        <w:rPr>
          <w:sz w:val="22"/>
          <w:szCs w:val="22"/>
        </w:rPr>
        <w:t>Please provide a detailed strategy for assuring Health and Welfare, the specific timeline for implementing identified strategies, and the parties responsible for its operation.</w:t>
      </w:r>
    </w:p>
    <w:p w14:paraId="2B962E17" w14:textId="77777777" w:rsidR="00B25C79" w:rsidRPr="0001198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11982"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Pr="00011982" w:rsidRDefault="00B25C79" w:rsidP="00B25C79">
            <w:pPr>
              <w:jc w:val="both"/>
              <w:rPr>
                <w:kern w:val="22"/>
                <w:sz w:val="22"/>
                <w:szCs w:val="22"/>
              </w:rPr>
            </w:pPr>
          </w:p>
          <w:p w14:paraId="412BC342" w14:textId="77777777" w:rsidR="00B25C79" w:rsidRPr="00011982" w:rsidRDefault="00B25C79" w:rsidP="00B25C79">
            <w:pPr>
              <w:jc w:val="both"/>
              <w:rPr>
                <w:kern w:val="22"/>
                <w:sz w:val="22"/>
                <w:szCs w:val="22"/>
              </w:rPr>
            </w:pPr>
          </w:p>
          <w:p w14:paraId="46EE88AD" w14:textId="77777777" w:rsidR="00B25C79" w:rsidRPr="00011982" w:rsidRDefault="00B25C79" w:rsidP="00B25C79">
            <w:pPr>
              <w:jc w:val="both"/>
              <w:rPr>
                <w:kern w:val="22"/>
                <w:sz w:val="22"/>
                <w:szCs w:val="22"/>
              </w:rPr>
            </w:pPr>
          </w:p>
          <w:p w14:paraId="47FE3C8C" w14:textId="77777777" w:rsidR="00B25C79" w:rsidRPr="00011982" w:rsidRDefault="00B25C79" w:rsidP="00B25C79">
            <w:pPr>
              <w:spacing w:before="60"/>
              <w:jc w:val="both"/>
              <w:rPr>
                <w:b/>
                <w:kern w:val="22"/>
                <w:sz w:val="22"/>
                <w:szCs w:val="22"/>
              </w:rPr>
            </w:pPr>
          </w:p>
        </w:tc>
      </w:tr>
    </w:tbl>
    <w:p w14:paraId="7B11AAD5" w14:textId="77777777" w:rsidR="00B25C79" w:rsidRPr="00011982" w:rsidRDefault="00B25C79" w:rsidP="00B25C79">
      <w:pPr>
        <w:spacing w:before="120" w:after="120"/>
        <w:ind w:left="432" w:hanging="432"/>
        <w:jc w:val="both"/>
        <w:rPr>
          <w:b/>
          <w:kern w:val="22"/>
          <w:sz w:val="22"/>
          <w:szCs w:val="22"/>
        </w:rPr>
      </w:pPr>
    </w:p>
    <w:p w14:paraId="6FD39AB2" w14:textId="77777777" w:rsidR="00752A0B" w:rsidRPr="00011982" w:rsidRDefault="00752A0B" w:rsidP="00B65FD8">
      <w:pPr>
        <w:tabs>
          <w:tab w:val="center" w:pos="4464"/>
          <w:tab w:val="left" w:pos="4608"/>
          <w:tab w:val="left" w:pos="5328"/>
          <w:tab w:val="left" w:pos="6048"/>
          <w:tab w:val="left" w:pos="6768"/>
          <w:tab w:val="left" w:pos="7488"/>
          <w:tab w:val="left" w:pos="8208"/>
          <w:tab w:val="left" w:pos="8928"/>
        </w:tabs>
        <w:outlineLvl w:val="0"/>
        <w:rPr>
          <w:sz w:val="22"/>
          <w:szCs w:val="22"/>
        </w:rPr>
        <w:sectPr w:rsidR="00752A0B" w:rsidRPr="00011982" w:rsidSect="00DD648F">
          <w:headerReference w:type="even" r:id="rId114"/>
          <w:headerReference w:type="default" r:id="rId115"/>
          <w:footerReference w:type="even" r:id="rId116"/>
          <w:footerReference w:type="default" r:id="rId117"/>
          <w:headerReference w:type="first" r:id="rId118"/>
          <w:pgSz w:w="12240" w:h="15840" w:code="1"/>
          <w:pgMar w:top="1296" w:right="1296" w:bottom="1296" w:left="1296" w:header="720" w:footer="252" w:gutter="0"/>
          <w:pgNumType w:start="1"/>
          <w:cols w:space="720"/>
          <w:docGrid w:linePitch="360"/>
        </w:sectPr>
      </w:pPr>
    </w:p>
    <w:p w14:paraId="4ECB617A" w14:textId="77777777" w:rsidR="00CE1099" w:rsidRPr="00011982" w:rsidRDefault="0072597E" w:rsidP="00B65FD8">
      <w:pPr>
        <w:tabs>
          <w:tab w:val="center" w:pos="4464"/>
          <w:tab w:val="left" w:pos="4608"/>
          <w:tab w:val="left" w:pos="5328"/>
          <w:tab w:val="left" w:pos="6048"/>
          <w:tab w:val="left" w:pos="6768"/>
          <w:tab w:val="left" w:pos="7488"/>
          <w:tab w:val="left" w:pos="8208"/>
          <w:tab w:val="left" w:pos="8928"/>
        </w:tabs>
        <w:outlineLvl w:val="0"/>
        <w:rPr>
          <w:sz w:val="22"/>
          <w:szCs w:val="22"/>
        </w:rPr>
      </w:pPr>
      <w:r w:rsidRPr="00011982">
        <w:rPr>
          <w:b/>
          <w:noProof/>
          <w:sz w:val="22"/>
          <w:szCs w:val="22"/>
        </w:rPr>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Pr="00011982" w:rsidRDefault="00CE1099" w:rsidP="00B65FD8">
      <w:pPr>
        <w:tabs>
          <w:tab w:val="center" w:pos="4464"/>
          <w:tab w:val="left" w:pos="4608"/>
          <w:tab w:val="left" w:pos="5328"/>
          <w:tab w:val="left" w:pos="6048"/>
          <w:tab w:val="left" w:pos="6768"/>
          <w:tab w:val="left" w:pos="7488"/>
          <w:tab w:val="left" w:pos="8208"/>
          <w:tab w:val="left" w:pos="8928"/>
        </w:tabs>
        <w:outlineLvl w:val="0"/>
        <w:rPr>
          <w:sz w:val="22"/>
          <w:szCs w:val="22"/>
        </w:rPr>
      </w:pPr>
    </w:p>
    <w:p w14:paraId="23E29F78" w14:textId="6B6771F7" w:rsidR="003C5611" w:rsidRPr="00011982" w:rsidRDefault="003C5611" w:rsidP="00B65FD8">
      <w:pPr>
        <w:tabs>
          <w:tab w:val="center" w:pos="4464"/>
          <w:tab w:val="left" w:pos="4608"/>
          <w:tab w:val="left" w:pos="5328"/>
          <w:tab w:val="left" w:pos="6048"/>
          <w:tab w:val="left" w:pos="6768"/>
          <w:tab w:val="left" w:pos="7488"/>
          <w:tab w:val="left" w:pos="8208"/>
          <w:tab w:val="left" w:pos="8928"/>
        </w:tabs>
        <w:outlineLvl w:val="0"/>
        <w:rPr>
          <w:sz w:val="22"/>
          <w:szCs w:val="22"/>
        </w:rPr>
      </w:pPr>
      <w:r w:rsidRPr="00011982">
        <w:rPr>
          <w:sz w:val="22"/>
          <w:szCs w:val="22"/>
        </w:rPr>
        <w:t xml:space="preserve">Under §1915(c) of the Social Security Act and 42 CFR §441.302, the approval of an HCBS waiver requires that CMS determine that the </w:t>
      </w:r>
      <w:r w:rsidR="009A4D46" w:rsidRPr="00011982">
        <w:rPr>
          <w:sz w:val="22"/>
          <w:szCs w:val="22"/>
        </w:rPr>
        <w:t>s</w:t>
      </w:r>
      <w:r w:rsidRPr="00011982">
        <w:rPr>
          <w:sz w:val="22"/>
          <w:szCs w:val="22"/>
        </w:rPr>
        <w:t xml:space="preserve">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w:t>
      </w:r>
      <w:r w:rsidR="009A4D46" w:rsidRPr="00011982">
        <w:rPr>
          <w:sz w:val="22"/>
          <w:szCs w:val="22"/>
        </w:rPr>
        <w:t>s</w:t>
      </w:r>
      <w:r w:rsidRPr="00011982">
        <w:rPr>
          <w:sz w:val="22"/>
          <w:szCs w:val="22"/>
        </w:rPr>
        <w:t xml:space="preserve">tate specifies how it has designed the waiver’s critical processes, structures and operational features in order to meet these assurances.  </w:t>
      </w:r>
    </w:p>
    <w:p w14:paraId="480C7B5C" w14:textId="77777777" w:rsidR="00A729E7" w:rsidRPr="00011982" w:rsidRDefault="003C5611" w:rsidP="00F62C36">
      <w:pPr>
        <w:numPr>
          <w:ilvl w:val="0"/>
          <w:numId w:val="1"/>
        </w:numPr>
        <w:spacing w:after="60" w:line="260" w:lineRule="exact"/>
        <w:jc w:val="both"/>
        <w:rPr>
          <w:sz w:val="22"/>
          <w:szCs w:val="22"/>
        </w:rPr>
      </w:pPr>
      <w:r w:rsidRPr="00011982">
        <w:rPr>
          <w:sz w:val="22"/>
          <w:szCs w:val="22"/>
        </w:rPr>
        <w:t xml:space="preserve">Quality </w:t>
      </w:r>
      <w:r w:rsidR="003E169E" w:rsidRPr="00011982">
        <w:rPr>
          <w:sz w:val="22"/>
          <w:szCs w:val="22"/>
        </w:rPr>
        <w:t>Improvement</w:t>
      </w:r>
      <w:r w:rsidRPr="00011982">
        <w:rPr>
          <w:sz w:val="22"/>
          <w:szCs w:val="22"/>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011982" w:rsidRDefault="003C5611" w:rsidP="003C5611">
      <w:pPr>
        <w:spacing w:after="120"/>
        <w:jc w:val="both"/>
        <w:rPr>
          <w:sz w:val="22"/>
          <w:szCs w:val="22"/>
        </w:rPr>
      </w:pPr>
      <w:r w:rsidRPr="00011982">
        <w:rPr>
          <w:sz w:val="22"/>
          <w:szCs w:val="22"/>
        </w:rPr>
        <w:t xml:space="preserve">CMS recognizes that a state’s waiver Quality </w:t>
      </w:r>
      <w:r w:rsidR="003E169E" w:rsidRPr="00011982">
        <w:rPr>
          <w:sz w:val="22"/>
          <w:szCs w:val="22"/>
        </w:rPr>
        <w:t>Improvement</w:t>
      </w:r>
      <w:r w:rsidRPr="00011982">
        <w:rPr>
          <w:sz w:val="22"/>
          <w:szCs w:val="22"/>
        </w:rPr>
        <w:t xml:space="preserve"> Strategy may vary depending on the nature of the waiver target population, the services offered, and the waiver’s relationship to other public programs, and will extend beyond regulatory requirements. However, for the purpose of this application, the </w:t>
      </w:r>
      <w:r w:rsidR="009A4D46" w:rsidRPr="00011982">
        <w:rPr>
          <w:sz w:val="22"/>
          <w:szCs w:val="22"/>
        </w:rPr>
        <w:t>s</w:t>
      </w:r>
      <w:r w:rsidRPr="00011982">
        <w:rPr>
          <w:sz w:val="22"/>
          <w:szCs w:val="22"/>
        </w:rPr>
        <w:t xml:space="preserve">tate is expected to have, at the minimum, systems in place to measure and improve its own performance in meeting </w:t>
      </w:r>
      <w:r w:rsidR="00BF3012" w:rsidRPr="00011982">
        <w:rPr>
          <w:sz w:val="22"/>
          <w:szCs w:val="22"/>
        </w:rPr>
        <w:t>six specific</w:t>
      </w:r>
      <w:r w:rsidRPr="00011982">
        <w:rPr>
          <w:sz w:val="22"/>
          <w:szCs w:val="22"/>
        </w:rPr>
        <w:t xml:space="preserve"> waiver assurances </w:t>
      </w:r>
      <w:r w:rsidR="00BF3012" w:rsidRPr="00011982">
        <w:rPr>
          <w:sz w:val="22"/>
          <w:szCs w:val="22"/>
        </w:rPr>
        <w:t>and requirements</w:t>
      </w:r>
      <w:r w:rsidR="00FB0C11" w:rsidRPr="00011982">
        <w:rPr>
          <w:sz w:val="22"/>
          <w:szCs w:val="22"/>
        </w:rPr>
        <w:t>.</w:t>
      </w:r>
    </w:p>
    <w:p w14:paraId="775AB172" w14:textId="77777777" w:rsidR="003C5611" w:rsidRPr="00011982" w:rsidRDefault="003C5611" w:rsidP="003C5611">
      <w:pPr>
        <w:spacing w:after="120"/>
        <w:jc w:val="both"/>
        <w:rPr>
          <w:sz w:val="22"/>
          <w:szCs w:val="22"/>
        </w:rPr>
      </w:pPr>
      <w:r w:rsidRPr="00011982">
        <w:rPr>
          <w:sz w:val="22"/>
          <w:szCs w:val="22"/>
        </w:rPr>
        <w:t xml:space="preserve">It may be more efficient and effective for a Quality </w:t>
      </w:r>
      <w:r w:rsidR="003E169E" w:rsidRPr="00011982">
        <w:rPr>
          <w:sz w:val="22"/>
          <w:szCs w:val="22"/>
        </w:rPr>
        <w:t>Improvement</w:t>
      </w:r>
      <w:r w:rsidRPr="00011982">
        <w:rPr>
          <w:sz w:val="22"/>
          <w:szCs w:val="22"/>
        </w:rPr>
        <w:t xml:space="preserve"> Strategy to span multiple waivers and other long-term care services. CMS recognizes the value of this approach and will ask the state to identify other waiver programs and long-term </w:t>
      </w:r>
      <w:r w:rsidR="002F02FA" w:rsidRPr="00011982">
        <w:rPr>
          <w:sz w:val="22"/>
          <w:szCs w:val="22"/>
        </w:rPr>
        <w:t xml:space="preserve">care </w:t>
      </w:r>
      <w:r w:rsidRPr="00011982">
        <w:rPr>
          <w:sz w:val="22"/>
          <w:szCs w:val="22"/>
        </w:rPr>
        <w:t xml:space="preserve">services that are addressed in the Quality </w:t>
      </w:r>
      <w:r w:rsidR="003E169E" w:rsidRPr="00011982">
        <w:rPr>
          <w:sz w:val="22"/>
          <w:szCs w:val="22"/>
        </w:rPr>
        <w:t>Improvement</w:t>
      </w:r>
      <w:r w:rsidRPr="00011982">
        <w:rPr>
          <w:sz w:val="22"/>
          <w:szCs w:val="22"/>
        </w:rPr>
        <w:t xml:space="preserve"> Strategy.  </w:t>
      </w:r>
    </w:p>
    <w:p w14:paraId="6D565F18" w14:textId="77777777" w:rsidR="00896AD7" w:rsidRPr="00011982" w:rsidRDefault="00896AD7">
      <w:pPr>
        <w:rPr>
          <w:b/>
          <w:sz w:val="22"/>
          <w:szCs w:val="22"/>
        </w:rPr>
      </w:pPr>
      <w:r w:rsidRPr="00011982">
        <w:rPr>
          <w:b/>
          <w:sz w:val="22"/>
          <w:szCs w:val="22"/>
        </w:rPr>
        <w:br w:type="page"/>
      </w:r>
    </w:p>
    <w:p w14:paraId="258AFF27" w14:textId="77777777" w:rsidR="003C5611" w:rsidRPr="00011982" w:rsidRDefault="003C5611" w:rsidP="003C5611">
      <w:pPr>
        <w:spacing w:after="120"/>
        <w:jc w:val="both"/>
        <w:rPr>
          <w:b/>
          <w:sz w:val="22"/>
          <w:szCs w:val="22"/>
        </w:rPr>
      </w:pPr>
      <w:r w:rsidRPr="00011982">
        <w:rPr>
          <w:b/>
          <w:sz w:val="22"/>
          <w:szCs w:val="22"/>
        </w:rPr>
        <w:t xml:space="preserve">Quality </w:t>
      </w:r>
      <w:r w:rsidR="003E169E" w:rsidRPr="00011982">
        <w:rPr>
          <w:b/>
          <w:sz w:val="22"/>
          <w:szCs w:val="22"/>
        </w:rPr>
        <w:t>Improvement</w:t>
      </w:r>
      <w:r w:rsidRPr="00011982">
        <w:rPr>
          <w:b/>
          <w:sz w:val="22"/>
          <w:szCs w:val="22"/>
        </w:rPr>
        <w:t xml:space="preserve"> Strategy: Minimum Components</w:t>
      </w:r>
    </w:p>
    <w:p w14:paraId="606B3024" w14:textId="77777777" w:rsidR="003C5611" w:rsidRPr="00011982" w:rsidRDefault="003C5611" w:rsidP="00B56ABB">
      <w:pPr>
        <w:pStyle w:val="BodyText3"/>
        <w:jc w:val="both"/>
        <w:rPr>
          <w:sz w:val="22"/>
          <w:szCs w:val="22"/>
        </w:rPr>
      </w:pPr>
      <w:r w:rsidRPr="00011982">
        <w:rPr>
          <w:sz w:val="22"/>
          <w:szCs w:val="22"/>
        </w:rPr>
        <w:t xml:space="preserve">The Quality </w:t>
      </w:r>
      <w:r w:rsidR="003E169E" w:rsidRPr="00011982">
        <w:rPr>
          <w:sz w:val="22"/>
          <w:szCs w:val="22"/>
        </w:rPr>
        <w:t>Improvement</w:t>
      </w:r>
      <w:r w:rsidRPr="00011982">
        <w:rPr>
          <w:sz w:val="22"/>
          <w:szCs w:val="22"/>
        </w:rPr>
        <w:t xml:space="preserve"> Strategy that will be in effect during the period of the </w:t>
      </w:r>
      <w:r w:rsidR="003153E3" w:rsidRPr="00011982">
        <w:rPr>
          <w:sz w:val="22"/>
          <w:szCs w:val="22"/>
        </w:rPr>
        <w:t xml:space="preserve">approved </w:t>
      </w:r>
      <w:r w:rsidRPr="00011982">
        <w:rPr>
          <w:sz w:val="22"/>
          <w:szCs w:val="22"/>
        </w:rPr>
        <w:t xml:space="preserve">waiver </w:t>
      </w:r>
      <w:r w:rsidR="00425402" w:rsidRPr="00011982">
        <w:rPr>
          <w:sz w:val="22"/>
          <w:szCs w:val="22"/>
        </w:rPr>
        <w:t>is described throughout the waiver in the appendices corresponding to the statutory assurances and sub-assurances</w:t>
      </w:r>
      <w:r w:rsidRPr="00011982">
        <w:rPr>
          <w:sz w:val="22"/>
          <w:szCs w:val="22"/>
        </w:rPr>
        <w:t xml:space="preserve">.  Other documents cited must be available to CMS </w:t>
      </w:r>
      <w:r w:rsidR="00B56ABB" w:rsidRPr="00011982">
        <w:rPr>
          <w:sz w:val="22"/>
          <w:szCs w:val="22"/>
        </w:rPr>
        <w:t xml:space="preserve">upon request </w:t>
      </w:r>
      <w:r w:rsidRPr="00011982">
        <w:rPr>
          <w:sz w:val="22"/>
          <w:szCs w:val="22"/>
        </w:rPr>
        <w:t>through the Medicaid agency or the operating agency (if appropriate).</w:t>
      </w:r>
    </w:p>
    <w:p w14:paraId="0B22BF08" w14:textId="77777777" w:rsidR="0018526A" w:rsidRPr="00011982" w:rsidRDefault="00430383" w:rsidP="0018526A">
      <w:pPr>
        <w:spacing w:before="120" w:after="60" w:line="260" w:lineRule="exact"/>
        <w:jc w:val="both"/>
        <w:rPr>
          <w:sz w:val="22"/>
          <w:szCs w:val="22"/>
        </w:rPr>
      </w:pPr>
      <w:r w:rsidRPr="00011982">
        <w:rPr>
          <w:sz w:val="22"/>
          <w:szCs w:val="22"/>
        </w:rPr>
        <w:t>In the QI</w:t>
      </w:r>
      <w:r w:rsidR="0018526A" w:rsidRPr="00011982">
        <w:rPr>
          <w:sz w:val="22"/>
          <w:szCs w:val="22"/>
        </w:rPr>
        <w:t>S</w:t>
      </w:r>
      <w:r w:rsidR="00425402" w:rsidRPr="00011982">
        <w:rPr>
          <w:sz w:val="22"/>
          <w:szCs w:val="22"/>
        </w:rPr>
        <w:t xml:space="preserve"> </w:t>
      </w:r>
      <w:r w:rsidR="00583B19" w:rsidRPr="00011982">
        <w:rPr>
          <w:sz w:val="22"/>
          <w:szCs w:val="22"/>
        </w:rPr>
        <w:t xml:space="preserve">discovery and remediation </w:t>
      </w:r>
      <w:r w:rsidR="00425402" w:rsidRPr="00011982">
        <w:rPr>
          <w:sz w:val="22"/>
          <w:szCs w:val="22"/>
        </w:rPr>
        <w:t>sections throughout the application</w:t>
      </w:r>
      <w:r w:rsidR="00583B19" w:rsidRPr="00011982">
        <w:rPr>
          <w:sz w:val="22"/>
          <w:szCs w:val="22"/>
        </w:rPr>
        <w:t xml:space="preserve"> (located in Appendices A, B, C, D, G, and I)</w:t>
      </w:r>
      <w:r w:rsidR="0018526A" w:rsidRPr="00011982">
        <w:rPr>
          <w:sz w:val="22"/>
          <w:szCs w:val="22"/>
        </w:rPr>
        <w:t>, a state spells out:</w:t>
      </w:r>
    </w:p>
    <w:p w14:paraId="4F07433D" w14:textId="4F11CB09" w:rsidR="0018526A" w:rsidRPr="00011982" w:rsidRDefault="0018526A" w:rsidP="00F62C36">
      <w:pPr>
        <w:numPr>
          <w:ilvl w:val="0"/>
          <w:numId w:val="1"/>
        </w:numPr>
        <w:spacing w:before="120" w:after="60" w:line="260" w:lineRule="exact"/>
        <w:jc w:val="both"/>
        <w:rPr>
          <w:sz w:val="22"/>
          <w:szCs w:val="22"/>
        </w:rPr>
      </w:pPr>
      <w:r w:rsidRPr="00011982">
        <w:rPr>
          <w:sz w:val="22"/>
          <w:szCs w:val="22"/>
        </w:rPr>
        <w:t xml:space="preserve">The evidence based </w:t>
      </w:r>
      <w:r w:rsidR="00795887" w:rsidRPr="00011982">
        <w:rPr>
          <w:sz w:val="22"/>
          <w:szCs w:val="22"/>
        </w:rPr>
        <w:t>discovery</w:t>
      </w:r>
      <w:r w:rsidRPr="00011982">
        <w:rPr>
          <w:sz w:val="22"/>
          <w:szCs w:val="22"/>
        </w:rPr>
        <w:t xml:space="preserve"> activities that will be conducted for each of the six major waiver assurances; </w:t>
      </w:r>
      <w:r w:rsidR="009A4D46" w:rsidRPr="00011982">
        <w:rPr>
          <w:sz w:val="22"/>
          <w:szCs w:val="22"/>
        </w:rPr>
        <w:t>and</w:t>
      </w:r>
    </w:p>
    <w:p w14:paraId="64AB50E0" w14:textId="788C95C1" w:rsidR="0018526A" w:rsidRPr="00011982" w:rsidRDefault="0018526A" w:rsidP="00F62C36">
      <w:pPr>
        <w:numPr>
          <w:ilvl w:val="0"/>
          <w:numId w:val="1"/>
        </w:numPr>
        <w:spacing w:after="60" w:line="260" w:lineRule="exact"/>
        <w:jc w:val="both"/>
        <w:rPr>
          <w:sz w:val="22"/>
          <w:szCs w:val="22"/>
        </w:rPr>
      </w:pPr>
      <w:r w:rsidRPr="00011982">
        <w:rPr>
          <w:sz w:val="22"/>
          <w:szCs w:val="22"/>
        </w:rPr>
        <w:t xml:space="preserve">The </w:t>
      </w:r>
      <w:r w:rsidR="00795887" w:rsidRPr="00011982">
        <w:rPr>
          <w:sz w:val="22"/>
          <w:szCs w:val="22"/>
        </w:rPr>
        <w:t>remediation</w:t>
      </w:r>
      <w:r w:rsidRPr="00011982">
        <w:rPr>
          <w:sz w:val="22"/>
          <w:szCs w:val="22"/>
        </w:rPr>
        <w:t xml:space="preserve"> </w:t>
      </w:r>
      <w:r w:rsidR="003153E3" w:rsidRPr="00011982">
        <w:rPr>
          <w:sz w:val="22"/>
          <w:szCs w:val="22"/>
        </w:rPr>
        <w:t>activities</w:t>
      </w:r>
      <w:r w:rsidRPr="00011982">
        <w:rPr>
          <w:sz w:val="22"/>
          <w:szCs w:val="22"/>
        </w:rPr>
        <w:t xml:space="preserve"> followed </w:t>
      </w:r>
      <w:r w:rsidR="003153E3" w:rsidRPr="00011982">
        <w:rPr>
          <w:sz w:val="22"/>
          <w:szCs w:val="22"/>
        </w:rPr>
        <w:t>to correct individual</w:t>
      </w:r>
      <w:r w:rsidRPr="00011982">
        <w:rPr>
          <w:sz w:val="22"/>
          <w:szCs w:val="22"/>
        </w:rPr>
        <w:t xml:space="preserve"> problems identified in the implementation of each of the assurances</w:t>
      </w:r>
      <w:r w:rsidR="009A4D46" w:rsidRPr="00011982">
        <w:rPr>
          <w:sz w:val="22"/>
          <w:szCs w:val="22"/>
        </w:rPr>
        <w:t>.</w:t>
      </w:r>
    </w:p>
    <w:p w14:paraId="13D72E8F" w14:textId="445A0C7E" w:rsidR="009A4D46" w:rsidRPr="00011982" w:rsidRDefault="00425402" w:rsidP="0030790A">
      <w:pPr>
        <w:spacing w:after="60" w:line="260" w:lineRule="exact"/>
        <w:jc w:val="both"/>
        <w:rPr>
          <w:sz w:val="22"/>
          <w:szCs w:val="22"/>
        </w:rPr>
      </w:pPr>
      <w:r w:rsidRPr="00011982">
        <w:rPr>
          <w:sz w:val="22"/>
          <w:szCs w:val="22"/>
        </w:rPr>
        <w:t xml:space="preserve">In Appendix H of the application, a </w:t>
      </w:r>
      <w:r w:rsidR="009A4D46" w:rsidRPr="00011982">
        <w:rPr>
          <w:sz w:val="22"/>
          <w:szCs w:val="22"/>
        </w:rPr>
        <w:t>s</w:t>
      </w:r>
      <w:r w:rsidRPr="00011982">
        <w:rPr>
          <w:sz w:val="22"/>
          <w:szCs w:val="22"/>
        </w:rPr>
        <w:t xml:space="preserve">tate describes </w:t>
      </w:r>
      <w:r w:rsidR="00746D96" w:rsidRPr="00011982">
        <w:rPr>
          <w:sz w:val="22"/>
          <w:szCs w:val="22"/>
        </w:rPr>
        <w:t xml:space="preserve">(1) </w:t>
      </w:r>
      <w:r w:rsidRPr="00011982">
        <w:rPr>
          <w:sz w:val="22"/>
          <w:szCs w:val="22"/>
        </w:rPr>
        <w:t xml:space="preserve">the </w:t>
      </w:r>
      <w:r w:rsidR="0018526A" w:rsidRPr="00011982">
        <w:rPr>
          <w:i/>
          <w:sz w:val="22"/>
          <w:szCs w:val="22"/>
        </w:rPr>
        <w:t>system improvement</w:t>
      </w:r>
      <w:r w:rsidR="00746D96" w:rsidRPr="00011982">
        <w:rPr>
          <w:sz w:val="22"/>
          <w:szCs w:val="22"/>
        </w:rPr>
        <w:t xml:space="preserve"> activities</w:t>
      </w:r>
      <w:r w:rsidR="0018526A" w:rsidRPr="00011982">
        <w:rPr>
          <w:sz w:val="22"/>
          <w:szCs w:val="22"/>
        </w:rPr>
        <w:t xml:space="preserve"> followed in response to aggregated, analyzed </w:t>
      </w:r>
      <w:r w:rsidR="00746D96" w:rsidRPr="00011982">
        <w:rPr>
          <w:sz w:val="22"/>
          <w:szCs w:val="22"/>
        </w:rPr>
        <w:t xml:space="preserve">discovery and remediation </w:t>
      </w:r>
      <w:r w:rsidR="0018526A" w:rsidRPr="00011982">
        <w:rPr>
          <w:sz w:val="22"/>
          <w:szCs w:val="22"/>
        </w:rPr>
        <w:t xml:space="preserve">information collected on each of the assurances; </w:t>
      </w:r>
      <w:r w:rsidR="00746D96" w:rsidRPr="00011982">
        <w:rPr>
          <w:sz w:val="22"/>
          <w:szCs w:val="22"/>
        </w:rPr>
        <w:t xml:space="preserve">(2) </w:t>
      </w:r>
      <w:r w:rsidR="004A79EF" w:rsidRPr="00011982">
        <w:rPr>
          <w:sz w:val="22"/>
          <w:szCs w:val="22"/>
        </w:rPr>
        <w:t>t</w:t>
      </w:r>
      <w:r w:rsidR="0018526A" w:rsidRPr="00011982">
        <w:rPr>
          <w:sz w:val="22"/>
          <w:szCs w:val="22"/>
        </w:rPr>
        <w:t xml:space="preserve">he correspondent </w:t>
      </w:r>
      <w:r w:rsidR="0018526A" w:rsidRPr="00011982">
        <w:rPr>
          <w:i/>
          <w:sz w:val="22"/>
          <w:szCs w:val="22"/>
        </w:rPr>
        <w:t>roles/responsibilities</w:t>
      </w:r>
      <w:r w:rsidR="0018526A" w:rsidRPr="00011982">
        <w:rPr>
          <w:sz w:val="22"/>
          <w:szCs w:val="22"/>
        </w:rPr>
        <w:t xml:space="preserve"> of those conducting assessing</w:t>
      </w:r>
      <w:r w:rsidR="00583B19" w:rsidRPr="00011982">
        <w:rPr>
          <w:sz w:val="22"/>
          <w:szCs w:val="22"/>
        </w:rPr>
        <w:t xml:space="preserve"> </w:t>
      </w:r>
      <w:r w:rsidR="0018526A" w:rsidRPr="00011982">
        <w:rPr>
          <w:sz w:val="22"/>
          <w:szCs w:val="22"/>
        </w:rPr>
        <w:t>and</w:t>
      </w:r>
      <w:r w:rsidR="00746D96" w:rsidRPr="00011982">
        <w:rPr>
          <w:sz w:val="22"/>
          <w:szCs w:val="22"/>
        </w:rPr>
        <w:t xml:space="preserve"> prioritizing </w:t>
      </w:r>
      <w:r w:rsidR="0018526A" w:rsidRPr="00011982">
        <w:rPr>
          <w:sz w:val="22"/>
          <w:szCs w:val="22"/>
        </w:rPr>
        <w:t xml:space="preserve">improving system </w:t>
      </w:r>
      <w:r w:rsidR="00746D96" w:rsidRPr="00011982">
        <w:rPr>
          <w:sz w:val="22"/>
          <w:szCs w:val="22"/>
        </w:rPr>
        <w:t>corrections and improvements</w:t>
      </w:r>
      <w:r w:rsidR="0018526A" w:rsidRPr="00011982">
        <w:rPr>
          <w:sz w:val="22"/>
          <w:szCs w:val="22"/>
        </w:rPr>
        <w:t>; and</w:t>
      </w:r>
      <w:r w:rsidR="004A79EF" w:rsidRPr="00011982">
        <w:rPr>
          <w:sz w:val="22"/>
          <w:szCs w:val="22"/>
        </w:rPr>
        <w:t xml:space="preserve"> (3) t</w:t>
      </w:r>
      <w:r w:rsidR="0018526A" w:rsidRPr="00011982">
        <w:rPr>
          <w:sz w:val="22"/>
          <w:szCs w:val="22"/>
        </w:rPr>
        <w:t>he process</w:t>
      </w:r>
      <w:r w:rsidR="004A79EF" w:rsidRPr="00011982">
        <w:rPr>
          <w:sz w:val="22"/>
          <w:szCs w:val="22"/>
        </w:rPr>
        <w:t>es</w:t>
      </w:r>
      <w:r w:rsidR="0018526A" w:rsidRPr="00011982">
        <w:rPr>
          <w:sz w:val="22"/>
          <w:szCs w:val="22"/>
        </w:rPr>
        <w:t xml:space="preserve"> the state will follow to continuously </w:t>
      </w:r>
      <w:r w:rsidR="0018526A" w:rsidRPr="00011982">
        <w:rPr>
          <w:i/>
          <w:sz w:val="22"/>
          <w:szCs w:val="22"/>
        </w:rPr>
        <w:t>assess the effectiveness of the Q</w:t>
      </w:r>
      <w:r w:rsidR="00430383" w:rsidRPr="00011982">
        <w:rPr>
          <w:i/>
          <w:sz w:val="22"/>
          <w:szCs w:val="22"/>
        </w:rPr>
        <w:t>I</w:t>
      </w:r>
      <w:r w:rsidR="0018526A" w:rsidRPr="00011982">
        <w:rPr>
          <w:i/>
          <w:sz w:val="22"/>
          <w:szCs w:val="22"/>
        </w:rPr>
        <w:t>S</w:t>
      </w:r>
      <w:r w:rsidR="0018526A" w:rsidRPr="00011982">
        <w:rPr>
          <w:sz w:val="22"/>
          <w:szCs w:val="22"/>
        </w:rPr>
        <w:t xml:space="preserve"> and </w:t>
      </w:r>
      <w:r w:rsidR="00AC38F8" w:rsidRPr="00011982">
        <w:rPr>
          <w:sz w:val="22"/>
          <w:szCs w:val="22"/>
        </w:rPr>
        <w:t>re</w:t>
      </w:r>
      <w:r w:rsidR="0018526A" w:rsidRPr="00011982">
        <w:rPr>
          <w:sz w:val="22"/>
          <w:szCs w:val="22"/>
        </w:rPr>
        <w:t>vise it as necessary and appropriate.</w:t>
      </w:r>
    </w:p>
    <w:p w14:paraId="17FA89E4" w14:textId="43C641AD" w:rsidR="003C5611" w:rsidRPr="00011982" w:rsidRDefault="003C5611" w:rsidP="0030790A">
      <w:pPr>
        <w:spacing w:after="60" w:line="260" w:lineRule="exact"/>
        <w:jc w:val="both"/>
        <w:rPr>
          <w:sz w:val="22"/>
          <w:szCs w:val="22"/>
        </w:rPr>
      </w:pPr>
      <w:r w:rsidRPr="00011982">
        <w:rPr>
          <w:sz w:val="22"/>
          <w:szCs w:val="22"/>
        </w:rPr>
        <w:t xml:space="preserve">If the </w:t>
      </w:r>
      <w:r w:rsidR="009A4D46" w:rsidRPr="00011982">
        <w:rPr>
          <w:sz w:val="22"/>
          <w:szCs w:val="22"/>
        </w:rPr>
        <w:t>s</w:t>
      </w:r>
      <w:r w:rsidRPr="00011982">
        <w:rPr>
          <w:sz w:val="22"/>
          <w:szCs w:val="22"/>
        </w:rPr>
        <w:t xml:space="preserve">tate's Quality </w:t>
      </w:r>
      <w:r w:rsidR="003E169E" w:rsidRPr="00011982">
        <w:rPr>
          <w:sz w:val="22"/>
          <w:szCs w:val="22"/>
        </w:rPr>
        <w:t>Improvement</w:t>
      </w:r>
      <w:r w:rsidRPr="00011982">
        <w:rPr>
          <w:sz w:val="22"/>
          <w:szCs w:val="22"/>
        </w:rPr>
        <w:t xml:space="preserve"> Strategy is not fully developed at the time the waiver application is submitted, the state may provide a work plan to fully develop its Quality </w:t>
      </w:r>
      <w:r w:rsidR="003E169E" w:rsidRPr="00011982">
        <w:rPr>
          <w:sz w:val="22"/>
          <w:szCs w:val="22"/>
        </w:rPr>
        <w:t>Improvement</w:t>
      </w:r>
      <w:r w:rsidRPr="00011982">
        <w:rPr>
          <w:sz w:val="22"/>
          <w:szCs w:val="22"/>
        </w:rPr>
        <w:t xml:space="preserve"> Strategy, including the specific tasks the </w:t>
      </w:r>
      <w:r w:rsidR="009A4D46" w:rsidRPr="00011982">
        <w:rPr>
          <w:sz w:val="22"/>
          <w:szCs w:val="22"/>
        </w:rPr>
        <w:t>s</w:t>
      </w:r>
      <w:r w:rsidRPr="00011982">
        <w:rPr>
          <w:sz w:val="22"/>
          <w:szCs w:val="22"/>
        </w:rPr>
        <w:t>tate plans to undertake during the period the waiver is in effect, the major milestones associated with these tasks, and the entity (or entities) responsible for the completion of these tasks.</w:t>
      </w:r>
    </w:p>
    <w:p w14:paraId="0188A974" w14:textId="30A0E375" w:rsidR="003C5611" w:rsidRPr="00011982" w:rsidRDefault="003C5611" w:rsidP="003C5611">
      <w:pPr>
        <w:tabs>
          <w:tab w:val="num" w:pos="1260"/>
        </w:tabs>
        <w:spacing w:after="60"/>
        <w:jc w:val="both"/>
        <w:rPr>
          <w:sz w:val="22"/>
          <w:szCs w:val="22"/>
        </w:rPr>
      </w:pPr>
      <w:r w:rsidRPr="00011982">
        <w:rPr>
          <w:bCs/>
          <w:sz w:val="22"/>
          <w:szCs w:val="22"/>
        </w:rPr>
        <w:t xml:space="preserve">When the Quality </w:t>
      </w:r>
      <w:r w:rsidR="003E169E" w:rsidRPr="00011982">
        <w:rPr>
          <w:bCs/>
          <w:sz w:val="22"/>
          <w:szCs w:val="22"/>
        </w:rPr>
        <w:t>Improvement</w:t>
      </w:r>
      <w:r w:rsidRPr="00011982">
        <w:rPr>
          <w:bCs/>
          <w:sz w:val="22"/>
          <w:szCs w:val="22"/>
        </w:rPr>
        <w:t xml:space="preserve"> Strategy spans more than one waiver</w:t>
      </w:r>
      <w:r w:rsidRPr="00011982">
        <w:rPr>
          <w:sz w:val="22"/>
          <w:szCs w:val="22"/>
        </w:rPr>
        <w:t xml:space="preserve"> and/or other types of long-term </w:t>
      </w:r>
      <w:r w:rsidR="00A23349" w:rsidRPr="00011982">
        <w:rPr>
          <w:sz w:val="22"/>
          <w:szCs w:val="22"/>
        </w:rPr>
        <w:t xml:space="preserve">care </w:t>
      </w:r>
      <w:r w:rsidRPr="00011982">
        <w:rPr>
          <w:sz w:val="22"/>
          <w:szCs w:val="22"/>
        </w:rPr>
        <w:t xml:space="preserve">services under the Medicaid </w:t>
      </w:r>
      <w:r w:rsidR="00BB18FE" w:rsidRPr="00011982">
        <w:rPr>
          <w:sz w:val="22"/>
          <w:szCs w:val="22"/>
        </w:rPr>
        <w:t>s</w:t>
      </w:r>
      <w:r w:rsidRPr="00011982">
        <w:rPr>
          <w:sz w:val="22"/>
          <w:szCs w:val="22"/>
        </w:rPr>
        <w:t>tate plan, specify the control numbers for the other waiver programs and</w:t>
      </w:r>
      <w:r w:rsidR="004A79EF" w:rsidRPr="00011982">
        <w:rPr>
          <w:sz w:val="22"/>
          <w:szCs w:val="22"/>
        </w:rPr>
        <w:t>/or</w:t>
      </w:r>
      <w:r w:rsidRPr="00011982">
        <w:rPr>
          <w:sz w:val="22"/>
          <w:szCs w:val="22"/>
        </w:rPr>
        <w:t xml:space="preserve"> identify the other long-term services that are addressed in the Quality </w:t>
      </w:r>
      <w:r w:rsidR="003E169E" w:rsidRPr="00011982">
        <w:rPr>
          <w:sz w:val="22"/>
          <w:szCs w:val="22"/>
        </w:rPr>
        <w:t>Improvement</w:t>
      </w:r>
      <w:r w:rsidRPr="00011982">
        <w:rPr>
          <w:sz w:val="22"/>
          <w:szCs w:val="22"/>
        </w:rPr>
        <w:t xml:space="preserve"> Strategy.</w:t>
      </w:r>
      <w:r w:rsidR="00425402" w:rsidRPr="00011982">
        <w:rPr>
          <w:sz w:val="22"/>
          <w:szCs w:val="22"/>
        </w:rPr>
        <w:t xml:space="preserve"> In instances when the QMS spans more than one waiver, the </w:t>
      </w:r>
      <w:r w:rsidR="009A4D46" w:rsidRPr="00011982">
        <w:rPr>
          <w:sz w:val="22"/>
          <w:szCs w:val="22"/>
        </w:rPr>
        <w:t>s</w:t>
      </w:r>
      <w:r w:rsidR="00425402" w:rsidRPr="00011982">
        <w:rPr>
          <w:sz w:val="22"/>
          <w:szCs w:val="22"/>
        </w:rPr>
        <w:t xml:space="preserve">tate must be able to </w:t>
      </w:r>
      <w:r w:rsidR="004A79EF" w:rsidRPr="00011982">
        <w:rPr>
          <w:sz w:val="22"/>
          <w:szCs w:val="22"/>
        </w:rPr>
        <w:t>stratify</w:t>
      </w:r>
      <w:r w:rsidR="00425402" w:rsidRPr="00011982">
        <w:rPr>
          <w:sz w:val="22"/>
          <w:szCs w:val="22"/>
        </w:rPr>
        <w:t xml:space="preserve"> information</w:t>
      </w:r>
      <w:r w:rsidR="004A79EF" w:rsidRPr="00011982">
        <w:rPr>
          <w:sz w:val="22"/>
          <w:szCs w:val="22"/>
        </w:rPr>
        <w:t xml:space="preserve"> that is related to each approved waiver program.</w:t>
      </w:r>
      <w:r w:rsidR="00430383" w:rsidRPr="00011982">
        <w:rPr>
          <w:sz w:val="22"/>
          <w:szCs w:val="22"/>
        </w:rPr>
        <w:t xml:space="preserve"> </w:t>
      </w:r>
      <w:r w:rsidR="0062746D" w:rsidRPr="00011982">
        <w:rPr>
          <w:sz w:val="22"/>
          <w:szCs w:val="22"/>
        </w:rPr>
        <w:t xml:space="preserve">Unless the </w:t>
      </w:r>
      <w:r w:rsidR="009A4D46" w:rsidRPr="00011982">
        <w:rPr>
          <w:sz w:val="22"/>
          <w:szCs w:val="22"/>
        </w:rPr>
        <w:t>s</w:t>
      </w:r>
      <w:r w:rsidR="00430383" w:rsidRPr="00011982">
        <w:rPr>
          <w:sz w:val="22"/>
          <w:szCs w:val="22"/>
        </w:rPr>
        <w:t xml:space="preserve">tate has requested and received approval from CMS for  the consolidation of multiple waivers for the purpose of reporting, then the </w:t>
      </w:r>
      <w:r w:rsidR="009A4D46" w:rsidRPr="00011982">
        <w:rPr>
          <w:sz w:val="22"/>
          <w:szCs w:val="22"/>
        </w:rPr>
        <w:t>s</w:t>
      </w:r>
      <w:r w:rsidR="00430383" w:rsidRPr="00011982">
        <w:rPr>
          <w:sz w:val="22"/>
          <w:szCs w:val="22"/>
        </w:rPr>
        <w:t>tate must stratify  information that is related to each approved waiver program, i.e., employ a representative sample for each waiver.</w:t>
      </w:r>
    </w:p>
    <w:p w14:paraId="72D96E66" w14:textId="77777777" w:rsidR="00D85888" w:rsidRPr="00011982" w:rsidRDefault="00D85888" w:rsidP="002B71FE">
      <w:pPr>
        <w:tabs>
          <w:tab w:val="num" w:pos="1260"/>
        </w:tabs>
        <w:spacing w:after="60"/>
        <w:jc w:val="both"/>
        <w:rPr>
          <w:sz w:val="22"/>
          <w:szCs w:val="22"/>
        </w:rPr>
      </w:pPr>
    </w:p>
    <w:p w14:paraId="1A6D4627" w14:textId="77777777" w:rsidR="00BA1A68" w:rsidRPr="00011982" w:rsidRDefault="00BA1A68">
      <w:pPr>
        <w:rPr>
          <w:b/>
          <w:sz w:val="22"/>
          <w:szCs w:val="22"/>
        </w:rPr>
      </w:pPr>
      <w:r w:rsidRPr="00011982">
        <w:rPr>
          <w:b/>
          <w:sz w:val="22"/>
          <w:szCs w:val="22"/>
        </w:rPr>
        <w:br w:type="page"/>
      </w:r>
    </w:p>
    <w:p w14:paraId="6D29185D" w14:textId="77777777" w:rsidR="008F6109" w:rsidRPr="00011982" w:rsidRDefault="008F6109" w:rsidP="008F6109">
      <w:pPr>
        <w:rPr>
          <w:b/>
          <w:sz w:val="22"/>
          <w:szCs w:val="22"/>
        </w:rPr>
      </w:pPr>
      <w:r w:rsidRPr="00011982">
        <w:rPr>
          <w:b/>
          <w:sz w:val="22"/>
          <w:szCs w:val="22"/>
        </w:rPr>
        <w:t>H.1</w:t>
      </w:r>
      <w:r w:rsidRPr="00011982">
        <w:rPr>
          <w:b/>
          <w:sz w:val="22"/>
          <w:szCs w:val="22"/>
        </w:rPr>
        <w:tab/>
        <w:t>Systems Improvement</w:t>
      </w:r>
    </w:p>
    <w:p w14:paraId="5C988B97" w14:textId="77777777" w:rsidR="008F6109" w:rsidRPr="00011982" w:rsidRDefault="008F6109" w:rsidP="008F6109">
      <w:pPr>
        <w:rPr>
          <w:sz w:val="22"/>
          <w:szCs w:val="22"/>
        </w:rPr>
      </w:pPr>
    </w:p>
    <w:p w14:paraId="632FF798" w14:textId="77777777" w:rsidR="00A61044" w:rsidRPr="00011982" w:rsidRDefault="008F6109" w:rsidP="00BA1A68">
      <w:pPr>
        <w:ind w:left="720" w:hanging="720"/>
        <w:rPr>
          <w:sz w:val="22"/>
          <w:szCs w:val="22"/>
        </w:rPr>
      </w:pPr>
      <w:r w:rsidRPr="00011982">
        <w:rPr>
          <w:sz w:val="22"/>
          <w:szCs w:val="22"/>
        </w:rPr>
        <w:t>a.</w:t>
      </w:r>
      <w:r w:rsidR="00BA1A68" w:rsidRPr="00011982">
        <w:rPr>
          <w:sz w:val="22"/>
          <w:szCs w:val="22"/>
        </w:rPr>
        <w:tab/>
      </w:r>
      <w:r w:rsidR="00795887" w:rsidRPr="00011982">
        <w:rPr>
          <w:b/>
          <w:sz w:val="22"/>
          <w:szCs w:val="22"/>
        </w:rPr>
        <w:t>System Improvements</w:t>
      </w:r>
    </w:p>
    <w:p w14:paraId="423A76F5" w14:textId="77777777" w:rsidR="00896AD7" w:rsidRPr="00011982" w:rsidRDefault="00A61044">
      <w:pPr>
        <w:ind w:left="1440" w:hanging="720"/>
        <w:rPr>
          <w:sz w:val="22"/>
          <w:szCs w:val="22"/>
        </w:rPr>
      </w:pPr>
      <w:r w:rsidRPr="00011982">
        <w:rPr>
          <w:sz w:val="22"/>
          <w:szCs w:val="22"/>
        </w:rPr>
        <w:t xml:space="preserve">i. </w:t>
      </w:r>
      <w:r w:rsidRPr="00011982">
        <w:rPr>
          <w:sz w:val="22"/>
          <w:szCs w:val="22"/>
        </w:rPr>
        <w:tab/>
      </w:r>
      <w:r w:rsidR="008F6109" w:rsidRPr="00011982">
        <w:rPr>
          <w:sz w:val="22"/>
          <w:szCs w:val="22"/>
        </w:rPr>
        <w:t>Describe the process</w:t>
      </w:r>
      <w:r w:rsidR="00EE03B4" w:rsidRPr="00011982">
        <w:rPr>
          <w:sz w:val="22"/>
          <w:szCs w:val="22"/>
        </w:rPr>
        <w:t>(es)</w:t>
      </w:r>
      <w:r w:rsidR="008F6109" w:rsidRPr="00011982">
        <w:rPr>
          <w:sz w:val="22"/>
          <w:szCs w:val="22"/>
        </w:rPr>
        <w:t xml:space="preserve"> for trending, prioritizing and implementing system improvements (i.e., design changes) prompted as a result of an analysis of discovery and remediation information.  </w:t>
      </w:r>
    </w:p>
    <w:p w14:paraId="57F26EB1" w14:textId="77777777" w:rsidR="008F6109" w:rsidRPr="00011982" w:rsidRDefault="008F6109" w:rsidP="008F6109">
      <w:pPr>
        <w:rPr>
          <w:sz w:val="22"/>
          <w:szCs w:val="22"/>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011982"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DE454AE" w14:textId="77777777" w:rsidR="00F96624" w:rsidRPr="00011982" w:rsidRDefault="00F96624" w:rsidP="00F96624">
            <w:pPr>
              <w:jc w:val="both"/>
              <w:rPr>
                <w:kern w:val="22"/>
                <w:sz w:val="22"/>
                <w:szCs w:val="22"/>
              </w:rPr>
            </w:pPr>
            <w:r w:rsidRPr="00011982">
              <w:rPr>
                <w:kern w:val="22"/>
                <w:sz w:val="22"/>
                <w:szCs w:val="22"/>
              </w:rPr>
              <w:t>The Department’s quality management and improvement system (QMIS) is robust and involves individuals in all levels of the Department as well as providers, self-advocates, families, and other stakeholders.</w:t>
            </w:r>
          </w:p>
          <w:p w14:paraId="7B9166C8" w14:textId="77777777" w:rsidR="00F96624" w:rsidRPr="00011982" w:rsidRDefault="00F96624" w:rsidP="00F96624">
            <w:pPr>
              <w:jc w:val="both"/>
              <w:rPr>
                <w:kern w:val="22"/>
                <w:sz w:val="22"/>
                <w:szCs w:val="22"/>
              </w:rPr>
            </w:pPr>
          </w:p>
          <w:p w14:paraId="1421031D" w14:textId="77777777" w:rsidR="00F96624" w:rsidRPr="00011982" w:rsidRDefault="00F96624" w:rsidP="00F96624">
            <w:pPr>
              <w:jc w:val="both"/>
              <w:rPr>
                <w:kern w:val="22"/>
                <w:sz w:val="22"/>
                <w:szCs w:val="22"/>
              </w:rPr>
            </w:pPr>
            <w:r w:rsidRPr="00011982">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51813E22" w14:textId="77777777" w:rsidR="00F96624" w:rsidRPr="00011982" w:rsidRDefault="00F96624" w:rsidP="00F96624">
            <w:pPr>
              <w:jc w:val="both"/>
              <w:rPr>
                <w:kern w:val="22"/>
                <w:sz w:val="22"/>
                <w:szCs w:val="22"/>
              </w:rPr>
            </w:pPr>
          </w:p>
          <w:p w14:paraId="66398CF2" w14:textId="77777777" w:rsidR="00F96624" w:rsidRPr="00011982" w:rsidRDefault="00F96624" w:rsidP="00F96624">
            <w:pPr>
              <w:jc w:val="both"/>
              <w:rPr>
                <w:kern w:val="22"/>
                <w:sz w:val="22"/>
                <w:szCs w:val="22"/>
              </w:rPr>
            </w:pPr>
            <w:r w:rsidRPr="00011982">
              <w:rPr>
                <w:kern w:val="22"/>
                <w:sz w:val="22"/>
                <w:szCs w:val="22"/>
              </w:rPr>
              <w:t>The Quality Improvement Strategy specified in this waiver is consistent with the QIS for MA.0827 (Intensive Supports Waiver) and MA.0828 (Adult Supports Waiver). The reporting for all three Adult Waivers is consolidated. Please see the explanation at the end of Appendix H.</w:t>
            </w:r>
          </w:p>
          <w:p w14:paraId="48E0FDA6" w14:textId="77777777" w:rsidR="00F96624" w:rsidRPr="00011982" w:rsidRDefault="00F96624" w:rsidP="00F96624">
            <w:pPr>
              <w:jc w:val="both"/>
              <w:rPr>
                <w:kern w:val="22"/>
                <w:sz w:val="22"/>
                <w:szCs w:val="22"/>
              </w:rPr>
            </w:pPr>
          </w:p>
          <w:p w14:paraId="7A6FAC0F" w14:textId="77777777" w:rsidR="00F96624" w:rsidRPr="00011982" w:rsidRDefault="00F96624" w:rsidP="00F96624">
            <w:pPr>
              <w:jc w:val="both"/>
              <w:rPr>
                <w:kern w:val="22"/>
                <w:sz w:val="22"/>
                <w:szCs w:val="22"/>
              </w:rPr>
            </w:pPr>
            <w:r w:rsidRPr="00011982">
              <w:rPr>
                <w:kern w:val="22"/>
                <w:sz w:val="22"/>
                <w:szCs w:val="22"/>
              </w:rPr>
              <w:t>The quality management and improvement system is designed and implemented based upon the following key principles:</w:t>
            </w:r>
          </w:p>
          <w:p w14:paraId="2928A4BA" w14:textId="77777777" w:rsidR="00F96624" w:rsidRPr="00011982" w:rsidRDefault="00F96624" w:rsidP="00F96624">
            <w:pPr>
              <w:jc w:val="both"/>
              <w:rPr>
                <w:kern w:val="22"/>
                <w:sz w:val="22"/>
                <w:szCs w:val="22"/>
              </w:rPr>
            </w:pPr>
            <w:r w:rsidRPr="00011982">
              <w:rPr>
                <w:kern w:val="22"/>
                <w:sz w:val="22"/>
                <w:szCs w:val="22"/>
              </w:rPr>
              <w:t>1)The system creates a continuous loop of quality including the identification of issues, correction, follow-up, analysis of patterns of trends and service improvement activities.</w:t>
            </w:r>
          </w:p>
          <w:p w14:paraId="17442EFE" w14:textId="77777777" w:rsidR="00F96624" w:rsidRPr="00011982" w:rsidRDefault="00F96624" w:rsidP="00F96624">
            <w:pPr>
              <w:jc w:val="both"/>
              <w:rPr>
                <w:kern w:val="22"/>
                <w:sz w:val="22"/>
                <w:szCs w:val="22"/>
              </w:rPr>
            </w:pPr>
            <w:r w:rsidRPr="00011982">
              <w:rPr>
                <w:kern w:val="22"/>
                <w:sz w:val="22"/>
                <w:szCs w:val="22"/>
              </w:rPr>
              <w:t>2) Quality is imbedded in all activities of the Department and involves everyone.</w:t>
            </w:r>
          </w:p>
          <w:p w14:paraId="2DCB7B53" w14:textId="77777777" w:rsidR="00F96624" w:rsidRPr="00011982" w:rsidRDefault="00F96624" w:rsidP="00F96624">
            <w:pPr>
              <w:jc w:val="both"/>
              <w:rPr>
                <w:kern w:val="22"/>
                <w:sz w:val="22"/>
                <w:szCs w:val="22"/>
              </w:rPr>
            </w:pPr>
            <w:r w:rsidRPr="00011982">
              <w:rPr>
                <w:kern w:val="22"/>
                <w:sz w:val="22"/>
                <w:szCs w:val="22"/>
              </w:rPr>
              <w:t>3)The measurement of quality is based upon a set of outcomes in peoples’ lives agreed upon with stakeholders.</w:t>
            </w:r>
          </w:p>
          <w:p w14:paraId="7246E9B4" w14:textId="77777777" w:rsidR="00F96624" w:rsidRPr="00011982" w:rsidRDefault="00F96624" w:rsidP="00F96624">
            <w:pPr>
              <w:jc w:val="both"/>
              <w:rPr>
                <w:kern w:val="22"/>
                <w:sz w:val="22"/>
                <w:szCs w:val="22"/>
              </w:rPr>
            </w:pPr>
            <w:r w:rsidRPr="00011982">
              <w:rPr>
                <w:kern w:val="22"/>
                <w:sz w:val="22"/>
                <w:szCs w:val="22"/>
              </w:rPr>
              <w:t>4) The system involves active participation from individuals, families and other key stakeholders.</w:t>
            </w:r>
          </w:p>
          <w:p w14:paraId="25809454" w14:textId="77777777" w:rsidR="00F96624" w:rsidRPr="00011982" w:rsidRDefault="00F96624" w:rsidP="00F96624">
            <w:pPr>
              <w:jc w:val="both"/>
              <w:rPr>
                <w:kern w:val="22"/>
                <w:sz w:val="22"/>
                <w:szCs w:val="22"/>
              </w:rPr>
            </w:pPr>
            <w:r w:rsidRPr="00011982">
              <w:rPr>
                <w:kern w:val="22"/>
                <w:sz w:val="22"/>
                <w:szCs w:val="22"/>
              </w:rPr>
              <w:t>5)The system rigorously measures health, safety and human rights, and other quality of life domains</w:t>
            </w:r>
          </w:p>
          <w:p w14:paraId="50C730C2" w14:textId="77777777" w:rsidR="00F96624" w:rsidRPr="00011982" w:rsidRDefault="00F96624" w:rsidP="00F96624">
            <w:pPr>
              <w:jc w:val="both"/>
              <w:rPr>
                <w:kern w:val="22"/>
                <w:sz w:val="22"/>
                <w:szCs w:val="22"/>
              </w:rPr>
            </w:pPr>
            <w:r w:rsidRPr="00011982">
              <w:rPr>
                <w:kern w:val="22"/>
                <w:sz w:val="22"/>
                <w:szCs w:val="22"/>
              </w:rPr>
              <w:t>6)The system integrates data and information from a variety of different sources.</w:t>
            </w:r>
          </w:p>
          <w:p w14:paraId="04A65EF1" w14:textId="77777777" w:rsidR="00F96624" w:rsidRPr="00011982" w:rsidRDefault="00F96624" w:rsidP="00F96624">
            <w:pPr>
              <w:jc w:val="both"/>
              <w:rPr>
                <w:kern w:val="22"/>
                <w:sz w:val="22"/>
                <w:szCs w:val="22"/>
              </w:rPr>
            </w:pPr>
            <w:r w:rsidRPr="00011982">
              <w:rPr>
                <w:kern w:val="22"/>
                <w:sz w:val="22"/>
                <w:szCs w:val="22"/>
              </w:rPr>
              <w:t>7)The system collects, aggregates and analyzes data to identify patterns and trends to inform service improvement activities.</w:t>
            </w:r>
          </w:p>
          <w:p w14:paraId="7D94FC91" w14:textId="77777777" w:rsidR="00F96624" w:rsidRPr="00011982" w:rsidRDefault="00F96624" w:rsidP="00F96624">
            <w:pPr>
              <w:jc w:val="both"/>
              <w:rPr>
                <w:kern w:val="22"/>
                <w:sz w:val="22"/>
                <w:szCs w:val="22"/>
              </w:rPr>
            </w:pPr>
            <w:r w:rsidRPr="00011982">
              <w:rPr>
                <w:kern w:val="22"/>
                <w:sz w:val="22"/>
                <w:szCs w:val="22"/>
              </w:rPr>
              <w:t>8) Service improvement targets are tracked to allow for measurement of progress over time.</w:t>
            </w:r>
          </w:p>
          <w:p w14:paraId="57AA4FA5" w14:textId="77777777" w:rsidR="00F96624" w:rsidRPr="00011982" w:rsidRDefault="00F96624" w:rsidP="00F96624">
            <w:pPr>
              <w:jc w:val="both"/>
              <w:rPr>
                <w:kern w:val="22"/>
                <w:sz w:val="22"/>
                <w:szCs w:val="22"/>
              </w:rPr>
            </w:pPr>
            <w:r w:rsidRPr="00011982">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3BBE4848" w14:textId="77777777" w:rsidR="00F96624" w:rsidRPr="00011982" w:rsidRDefault="00F96624" w:rsidP="00F96624">
            <w:pPr>
              <w:jc w:val="both"/>
              <w:rPr>
                <w:kern w:val="22"/>
                <w:sz w:val="22"/>
                <w:szCs w:val="22"/>
              </w:rPr>
            </w:pPr>
          </w:p>
          <w:p w14:paraId="0DE7B5BF" w14:textId="77777777" w:rsidR="00F96624" w:rsidRPr="00011982" w:rsidRDefault="00F96624" w:rsidP="00F96624">
            <w:pPr>
              <w:jc w:val="both"/>
              <w:rPr>
                <w:kern w:val="22"/>
                <w:sz w:val="22"/>
                <w:szCs w:val="22"/>
              </w:rPr>
            </w:pPr>
            <w:r w:rsidRPr="00011982">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0D340DB9" w14:textId="77777777" w:rsidR="00F96624" w:rsidRPr="00011982" w:rsidRDefault="00F96624" w:rsidP="00F96624">
            <w:pPr>
              <w:jc w:val="both"/>
              <w:rPr>
                <w:kern w:val="22"/>
                <w:sz w:val="22"/>
                <w:szCs w:val="22"/>
              </w:rPr>
            </w:pPr>
          </w:p>
          <w:p w14:paraId="20FF2190" w14:textId="77777777" w:rsidR="00F96624" w:rsidRPr="00011982" w:rsidRDefault="00F96624" w:rsidP="00F96624">
            <w:pPr>
              <w:jc w:val="both"/>
              <w:rPr>
                <w:kern w:val="22"/>
                <w:sz w:val="22"/>
                <w:szCs w:val="22"/>
              </w:rPr>
            </w:pPr>
            <w:r w:rsidRPr="00011982">
              <w:rPr>
                <w:kern w:val="22"/>
                <w:sz w:val="22"/>
                <w:szCs w:val="22"/>
              </w:rPr>
              <w:t xml:space="preserve">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w:t>
            </w:r>
            <w:del w:id="1379" w:author="Author" w:date="2022-10-07T09:04:00Z">
              <w:r w:rsidRPr="00011982" w:rsidDel="007C327E">
                <w:rPr>
                  <w:kern w:val="22"/>
                  <w:sz w:val="22"/>
                  <w:szCs w:val="22"/>
                </w:rPr>
                <w:delText>the Operational Services Division</w:delText>
              </w:r>
            </w:del>
            <w:ins w:id="1380" w:author="Author" w:date="2022-10-07T09:04:00Z">
              <w:r w:rsidRPr="00011982">
                <w:rPr>
                  <w:kern w:val="22"/>
                  <w:sz w:val="22"/>
                  <w:szCs w:val="22"/>
                </w:rPr>
                <w:t>Field Operations and Admi</w:t>
              </w:r>
            </w:ins>
            <w:ins w:id="1381" w:author="Author" w:date="2022-10-07T09:05:00Z">
              <w:r w:rsidRPr="00011982">
                <w:rPr>
                  <w:kern w:val="22"/>
                  <w:sz w:val="22"/>
                  <w:szCs w:val="22"/>
                </w:rPr>
                <w:t>nistration and Finance</w:t>
              </w:r>
            </w:ins>
            <w:r w:rsidRPr="00011982">
              <w:rPr>
                <w:kern w:val="22"/>
                <w:sz w:val="22"/>
                <w:szCs w:val="22"/>
              </w:rPr>
              <w:t xml:space="preserve">. The Waiver Unit functions within </w:t>
            </w:r>
            <w:del w:id="1382" w:author="Author" w:date="2022-10-07T09:05:00Z">
              <w:r w:rsidRPr="00011982" w:rsidDel="00AB5883">
                <w:rPr>
                  <w:kern w:val="22"/>
                  <w:sz w:val="22"/>
                  <w:szCs w:val="22"/>
                </w:rPr>
                <w:delText>the Operational Services Division</w:delText>
              </w:r>
            </w:del>
            <w:ins w:id="1383" w:author="Author" w:date="2022-10-07T09:06:00Z">
              <w:r w:rsidRPr="00011982">
                <w:rPr>
                  <w:kern w:val="22"/>
                  <w:sz w:val="22"/>
                  <w:szCs w:val="22"/>
                </w:rPr>
                <w:t xml:space="preserve"> Administration and Finance</w:t>
              </w:r>
            </w:ins>
            <w:r w:rsidRPr="00011982">
              <w:rPr>
                <w:kern w:val="22"/>
                <w:sz w:val="22"/>
                <w:szCs w:val="22"/>
              </w:rPr>
              <w:t>.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76B7635B" w14:textId="77777777" w:rsidR="00F96624" w:rsidRPr="00011982" w:rsidRDefault="00F96624" w:rsidP="00F96624">
            <w:pPr>
              <w:jc w:val="both"/>
              <w:rPr>
                <w:kern w:val="22"/>
                <w:sz w:val="22"/>
                <w:szCs w:val="22"/>
              </w:rPr>
            </w:pPr>
          </w:p>
          <w:p w14:paraId="746B9649" w14:textId="77777777" w:rsidR="00F96624" w:rsidRPr="00011982" w:rsidRDefault="00F96624" w:rsidP="00F96624">
            <w:pPr>
              <w:jc w:val="both"/>
              <w:rPr>
                <w:kern w:val="22"/>
                <w:sz w:val="22"/>
                <w:szCs w:val="22"/>
              </w:rPr>
            </w:pPr>
            <w:r w:rsidRPr="00011982">
              <w:rPr>
                <w:kern w:val="22"/>
                <w:sz w:val="22"/>
                <w:szCs w:val="22"/>
              </w:rPr>
              <w:t>Processes for trending, prioritizing and implementing system improvements:</w:t>
            </w:r>
          </w:p>
          <w:p w14:paraId="5E717504" w14:textId="77777777" w:rsidR="00F96624" w:rsidRPr="00011982" w:rsidRDefault="00F96624" w:rsidP="00F96624">
            <w:pPr>
              <w:jc w:val="both"/>
              <w:rPr>
                <w:kern w:val="22"/>
                <w:sz w:val="22"/>
                <w:szCs w:val="22"/>
              </w:rPr>
            </w:pPr>
            <w:r w:rsidRPr="00011982">
              <w:rPr>
                <w:kern w:val="22"/>
                <w:sz w:val="22"/>
                <w:szCs w:val="22"/>
              </w:rPr>
              <w:t xml:space="preserve">DDS has a variety of databases that enable it to collect information on important outcomes related to the six assurances under the waiver. These include the Meditech system, which collects data on level of care, plans of care, enrollment, </w:t>
            </w:r>
            <w:ins w:id="1384" w:author="Author" w:date="2022-10-07T09:07:00Z">
              <w:r w:rsidRPr="00011982">
                <w:rPr>
                  <w:kern w:val="22"/>
                  <w:sz w:val="22"/>
                  <w:szCs w:val="22"/>
                </w:rPr>
                <w:t xml:space="preserve">and </w:t>
              </w:r>
            </w:ins>
            <w:r w:rsidRPr="00011982">
              <w:rPr>
                <w:kern w:val="22"/>
                <w:sz w:val="22"/>
                <w:szCs w:val="22"/>
              </w:rPr>
              <w:t>expenditures for waiver participants</w:t>
            </w:r>
            <w:del w:id="1385" w:author="Author" w:date="2022-10-07T09:07:00Z">
              <w:r w:rsidRPr="00011982" w:rsidDel="00D07696">
                <w:rPr>
                  <w:kern w:val="22"/>
                  <w:sz w:val="22"/>
                  <w:szCs w:val="22"/>
                </w:rPr>
                <w:delText xml:space="preserve"> and risk management plans</w:delText>
              </w:r>
            </w:del>
            <w:r w:rsidRPr="00011982">
              <w:rPr>
                <w:kern w:val="22"/>
                <w:sz w:val="22"/>
                <w:szCs w:val="22"/>
              </w:rPr>
              <w:t>; the Home and</w:t>
            </w:r>
          </w:p>
          <w:p w14:paraId="41A2F617" w14:textId="77777777" w:rsidR="00F96624" w:rsidRPr="00011982" w:rsidRDefault="00F96624" w:rsidP="00F96624">
            <w:pPr>
              <w:jc w:val="both"/>
              <w:rPr>
                <w:kern w:val="22"/>
                <w:sz w:val="22"/>
                <w:szCs w:val="22"/>
              </w:rPr>
            </w:pPr>
            <w:r w:rsidRPr="00011982">
              <w:rPr>
                <w:kern w:val="22"/>
                <w:sz w:val="22"/>
                <w:szCs w:val="22"/>
              </w:rPr>
              <w:t xml:space="preserve">Community Services Information System (HCSIS) which collects information regarding the development and oversight of Individual Service Plans, incidents, restraints, medication occurrences, investigations, health status, </w:t>
            </w:r>
            <w:del w:id="1386" w:author="Author" w:date="2022-10-07T09:07:00Z">
              <w:r w:rsidRPr="00011982" w:rsidDel="004F34FF">
                <w:rPr>
                  <w:kern w:val="22"/>
                  <w:sz w:val="22"/>
                  <w:szCs w:val="22"/>
                </w:rPr>
                <w:delText xml:space="preserve">and </w:delText>
              </w:r>
            </w:del>
            <w:r w:rsidRPr="00011982">
              <w:rPr>
                <w:kern w:val="22"/>
                <w:sz w:val="22"/>
                <w:szCs w:val="22"/>
              </w:rPr>
              <w:t>deaths</w:t>
            </w:r>
            <w:ins w:id="1387" w:author="Author" w:date="2022-10-07T09:07:00Z">
              <w:r w:rsidRPr="00011982">
                <w:rPr>
                  <w:kern w:val="22"/>
                  <w:sz w:val="22"/>
                  <w:szCs w:val="22"/>
                </w:rPr>
                <w:t xml:space="preserve"> and risk management plans</w:t>
              </w:r>
            </w:ins>
            <w:r w:rsidRPr="00011982">
              <w:rPr>
                <w:kern w:val="22"/>
                <w:sz w:val="22"/>
                <w:szCs w:val="22"/>
              </w:rPr>
              <w:t>; and the Survey and Certification database, which collects information on both outcomes for individuals served by the Department as well as provider performance.</w:t>
            </w:r>
          </w:p>
          <w:p w14:paraId="23C7AFD1" w14:textId="77777777" w:rsidR="00F96624" w:rsidRPr="00011982" w:rsidRDefault="00F96624" w:rsidP="00F96624">
            <w:pPr>
              <w:jc w:val="both"/>
              <w:rPr>
                <w:kern w:val="22"/>
                <w:sz w:val="22"/>
                <w:szCs w:val="22"/>
              </w:rPr>
            </w:pPr>
          </w:p>
          <w:p w14:paraId="3EB0A823" w14:textId="45335498" w:rsidR="00F96624" w:rsidRPr="00011982" w:rsidRDefault="00F96624" w:rsidP="00F96624">
            <w:pPr>
              <w:jc w:val="both"/>
              <w:rPr>
                <w:kern w:val="22"/>
                <w:sz w:val="22"/>
                <w:szCs w:val="22"/>
              </w:rPr>
            </w:pPr>
            <w:r w:rsidRPr="00011982">
              <w:rPr>
                <w:kern w:val="22"/>
                <w:sz w:val="22"/>
                <w:szCs w:val="22"/>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w:t>
            </w:r>
            <w:ins w:id="1388" w:author="Author" w:date="2022-10-07T09:07:00Z">
              <w:r w:rsidRPr="00011982">
                <w:rPr>
                  <w:kern w:val="22"/>
                  <w:sz w:val="22"/>
                  <w:szCs w:val="22"/>
                </w:rPr>
                <w:t xml:space="preserve"> several groups that oversee the standard</w:t>
              </w:r>
            </w:ins>
            <w:ins w:id="1389" w:author="Author" w:date="2022-10-07T09:08:00Z">
              <w:r w:rsidRPr="00011982">
                <w:rPr>
                  <w:kern w:val="22"/>
                  <w:sz w:val="22"/>
                  <w:szCs w:val="22"/>
                </w:rPr>
                <w:t>s and quality related to</w:t>
              </w:r>
            </w:ins>
            <w:r w:rsidRPr="00011982">
              <w:rPr>
                <w:kern w:val="22"/>
                <w:sz w:val="22"/>
                <w:szCs w:val="22"/>
              </w:rPr>
              <w:t xml:space="preserve"> </w:t>
            </w:r>
            <w:del w:id="1390" w:author="Author" w:date="2022-10-07T09:08:00Z">
              <w:r w:rsidRPr="00011982" w:rsidDel="004F34FF">
                <w:rPr>
                  <w:kern w:val="22"/>
                  <w:sz w:val="22"/>
                  <w:szCs w:val="22"/>
                </w:rPr>
                <w:delText xml:space="preserve">two major standards groups that are responsible for </w:delText>
              </w:r>
            </w:del>
            <w:del w:id="1391" w:author="Author" w:date="2022-11-10T11:09:00Z">
              <w:r w:rsidRPr="00011982" w:rsidDel="00E73F97">
                <w:rPr>
                  <w:kern w:val="22"/>
                  <w:sz w:val="22"/>
                  <w:szCs w:val="22"/>
                </w:rPr>
                <w:delText xml:space="preserve">overseeing the quality and integrity of </w:delText>
              </w:r>
            </w:del>
            <w:r w:rsidRPr="00011982">
              <w:rPr>
                <w:kern w:val="22"/>
                <w:sz w:val="22"/>
                <w:szCs w:val="22"/>
              </w:rPr>
              <w:t>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1A2F1DEF" w14:textId="77777777" w:rsidR="00F96624" w:rsidRPr="00011982" w:rsidRDefault="00F96624" w:rsidP="00F96624">
            <w:pPr>
              <w:jc w:val="both"/>
              <w:rPr>
                <w:kern w:val="22"/>
                <w:sz w:val="22"/>
                <w:szCs w:val="22"/>
              </w:rPr>
            </w:pPr>
          </w:p>
          <w:p w14:paraId="1C9C1DC9" w14:textId="77777777" w:rsidR="00F96624" w:rsidRPr="00011982" w:rsidRDefault="00F96624" w:rsidP="00F96624">
            <w:pPr>
              <w:jc w:val="both"/>
              <w:rPr>
                <w:kern w:val="22"/>
                <w:sz w:val="22"/>
                <w:szCs w:val="22"/>
              </w:rPr>
            </w:pPr>
            <w:r w:rsidRPr="00011982">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2C2F7832" w14:textId="77777777" w:rsidR="00F96624" w:rsidRPr="00011982" w:rsidRDefault="00F96624" w:rsidP="00F96624">
            <w:pPr>
              <w:jc w:val="both"/>
              <w:rPr>
                <w:kern w:val="22"/>
                <w:sz w:val="22"/>
                <w:szCs w:val="22"/>
              </w:rPr>
            </w:pPr>
          </w:p>
          <w:p w14:paraId="3422D747" w14:textId="77777777" w:rsidR="00F96624" w:rsidRPr="00011982" w:rsidRDefault="00F96624" w:rsidP="00F96624">
            <w:pPr>
              <w:jc w:val="both"/>
              <w:rPr>
                <w:kern w:val="22"/>
                <w:sz w:val="22"/>
                <w:szCs w:val="22"/>
              </w:rPr>
            </w:pPr>
            <w:r w:rsidRPr="00011982">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p>
          <w:p w14:paraId="37A992B7" w14:textId="3593D3C8" w:rsidR="00F96624" w:rsidRPr="00011982" w:rsidRDefault="00F96624" w:rsidP="00F96624">
            <w:pPr>
              <w:jc w:val="both"/>
              <w:rPr>
                <w:kern w:val="22"/>
                <w:sz w:val="22"/>
                <w:szCs w:val="22"/>
              </w:rPr>
            </w:pPr>
            <w:r w:rsidRPr="00011982">
              <w:rPr>
                <w:kern w:val="22"/>
                <w:sz w:val="22"/>
                <w:szCs w:val="22"/>
              </w:rPr>
              <w:t xml:space="preserve">In addition to the Quality Councils, there is a </w:t>
            </w:r>
            <w:del w:id="1392" w:author="Author" w:date="2022-10-07T09:08:00Z">
              <w:r w:rsidRPr="00011982" w:rsidDel="004B6147">
                <w:rPr>
                  <w:kern w:val="22"/>
                  <w:sz w:val="22"/>
                  <w:szCs w:val="22"/>
                </w:rPr>
                <w:delText>Statewide Incident Review Committee (SIRC)</w:delText>
              </w:r>
            </w:del>
            <w:ins w:id="1393" w:author="Author" w:date="2022-10-07T09:08:00Z">
              <w:r w:rsidRPr="00011982">
                <w:rPr>
                  <w:kern w:val="22"/>
                  <w:sz w:val="22"/>
                  <w:szCs w:val="22"/>
                </w:rPr>
                <w:t>Systemic Risk Review Committee (SRRC)</w:t>
              </w:r>
            </w:ins>
            <w:r w:rsidRPr="00011982">
              <w:rPr>
                <w:kern w:val="22"/>
                <w:sz w:val="22"/>
                <w:szCs w:val="22"/>
              </w:rPr>
              <w:t>,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14:paraId="7F6E3ABD" w14:textId="77777777" w:rsidR="00F96624" w:rsidRPr="00011982" w:rsidRDefault="00F96624" w:rsidP="00F96624">
            <w:pPr>
              <w:jc w:val="both"/>
              <w:rPr>
                <w:kern w:val="22"/>
                <w:sz w:val="22"/>
                <w:szCs w:val="22"/>
              </w:rPr>
            </w:pPr>
          </w:p>
          <w:p w14:paraId="42D050B5" w14:textId="77777777" w:rsidR="00F96624" w:rsidRPr="00011982" w:rsidRDefault="00F96624" w:rsidP="00F96624">
            <w:pPr>
              <w:jc w:val="both"/>
              <w:rPr>
                <w:kern w:val="22"/>
                <w:sz w:val="22"/>
                <w:szCs w:val="22"/>
              </w:rPr>
            </w:pPr>
            <w:r w:rsidRPr="00011982">
              <w:rPr>
                <w:kern w:val="22"/>
                <w:sz w:val="22"/>
                <w:szCs w:val="22"/>
              </w:rPr>
              <w:t xml:space="preserve">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w:t>
            </w:r>
            <w:ins w:id="1394" w:author="Author" w:date="2022-10-07T09:09:00Z">
              <w:r w:rsidRPr="00011982">
                <w:rPr>
                  <w:kern w:val="22"/>
                  <w:sz w:val="22"/>
                  <w:szCs w:val="22"/>
                </w:rPr>
                <w:t xml:space="preserve">is reviewed </w:t>
              </w:r>
            </w:ins>
            <w:r w:rsidRPr="00011982">
              <w:rPr>
                <w:kern w:val="22"/>
                <w:sz w:val="22"/>
                <w:szCs w:val="22"/>
              </w:rPr>
              <w:t xml:space="preserve">from month to month </w:t>
            </w:r>
            <w:ins w:id="1395" w:author="Author" w:date="2022-10-07T09:09:00Z">
              <w:r w:rsidRPr="00011982">
                <w:rPr>
                  <w:kern w:val="22"/>
                  <w:sz w:val="22"/>
                  <w:szCs w:val="22"/>
                </w:rPr>
                <w:t xml:space="preserve">and significant fluctuations are addressed. </w:t>
              </w:r>
            </w:ins>
            <w:del w:id="1396" w:author="Author" w:date="2022-10-07T09:09:00Z">
              <w:r w:rsidRPr="00011982" w:rsidDel="00534FE0">
                <w:rPr>
                  <w:kern w:val="22"/>
                  <w:sz w:val="22"/>
                  <w:szCs w:val="22"/>
                </w:rPr>
                <w:delText xml:space="preserve">is shown and fluctuations below and above 25% are noted. </w:delText>
              </w:r>
            </w:del>
            <w:r w:rsidRPr="00011982">
              <w:rPr>
                <w:kern w:val="22"/>
                <w:sz w:val="22"/>
                <w:szCs w:val="22"/>
              </w:rPr>
              <w:t>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4CB506E5" w14:textId="77777777" w:rsidR="00F96624" w:rsidRPr="00011982" w:rsidRDefault="00F96624" w:rsidP="00F96624">
            <w:pPr>
              <w:jc w:val="both"/>
              <w:rPr>
                <w:kern w:val="22"/>
                <w:sz w:val="22"/>
                <w:szCs w:val="22"/>
              </w:rPr>
            </w:pPr>
          </w:p>
          <w:p w14:paraId="57D6628C" w14:textId="77777777" w:rsidR="00F96624" w:rsidRPr="00011982" w:rsidRDefault="00F96624" w:rsidP="00F96624">
            <w:pPr>
              <w:jc w:val="both"/>
              <w:rPr>
                <w:kern w:val="22"/>
                <w:sz w:val="22"/>
                <w:szCs w:val="22"/>
              </w:rPr>
            </w:pPr>
            <w:r w:rsidRPr="00011982">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568F6927" w14:textId="77777777" w:rsidR="00F96624" w:rsidRPr="00011982" w:rsidRDefault="00F96624" w:rsidP="00F96624">
            <w:pPr>
              <w:jc w:val="both"/>
              <w:rPr>
                <w:kern w:val="22"/>
                <w:sz w:val="22"/>
                <w:szCs w:val="22"/>
              </w:rPr>
            </w:pPr>
          </w:p>
          <w:p w14:paraId="592AAEF6" w14:textId="56C1E445" w:rsidR="009C7E85" w:rsidRPr="00011982" w:rsidRDefault="00F96624" w:rsidP="00F96624">
            <w:pPr>
              <w:jc w:val="both"/>
              <w:rPr>
                <w:kern w:val="22"/>
                <w:sz w:val="22"/>
                <w:szCs w:val="22"/>
              </w:rPr>
            </w:pPr>
            <w:r w:rsidRPr="00011982">
              <w:rPr>
                <w:kern w:val="22"/>
                <w:sz w:val="22"/>
                <w:szCs w:val="22"/>
              </w:rPr>
              <w:t xml:space="preserve">As mentioned earlier, each “subject leader”, e.g., Director of Health Services, Director of Human Rights, is </w:t>
            </w:r>
            <w:r w:rsidRPr="00011982">
              <w:rPr>
                <w:sz w:val="22"/>
                <w:szCs w:val="22"/>
              </w:rPr>
              <w:t xml:space="preserve"> </w:t>
            </w:r>
            <w:r w:rsidRPr="00011982">
              <w:rPr>
                <w:kern w:val="22"/>
                <w:sz w:val="22"/>
                <w:szCs w:val="22"/>
              </w:rPr>
              <w:t>responsible for the detailed review and analysis of data for their specific area of responsibility. Data is typically reviewed on a monthly basis and patterns and trends identified. Subject leaders will then work directly with field staff and others on areas that have been identified for improvement.</w:t>
            </w:r>
          </w:p>
        </w:tc>
      </w:tr>
    </w:tbl>
    <w:p w14:paraId="35385110" w14:textId="77777777" w:rsidR="008F6109" w:rsidRPr="00011982" w:rsidRDefault="008F6109" w:rsidP="008F6109">
      <w:pPr>
        <w:rPr>
          <w:b/>
          <w:i/>
          <w:sz w:val="22"/>
          <w:szCs w:val="22"/>
        </w:rPr>
      </w:pPr>
    </w:p>
    <w:p w14:paraId="4C8AAB4D" w14:textId="77777777" w:rsidR="008F6109" w:rsidRPr="00011982" w:rsidRDefault="008F6109" w:rsidP="00BA1A68">
      <w:pPr>
        <w:ind w:firstLine="720"/>
        <w:rPr>
          <w:sz w:val="22"/>
          <w:szCs w:val="22"/>
        </w:rPr>
      </w:pPr>
      <w:r w:rsidRPr="00011982">
        <w:rPr>
          <w:sz w:val="22"/>
          <w:szCs w:val="22"/>
        </w:rPr>
        <w:t>ii</w:t>
      </w:r>
      <w:r w:rsidR="00BA1A68" w:rsidRPr="00011982">
        <w:rPr>
          <w:sz w:val="22"/>
          <w:szCs w:val="22"/>
        </w:rPr>
        <w:t>.</w:t>
      </w:r>
      <w:r w:rsidR="00BA1A68" w:rsidRPr="00011982">
        <w:rPr>
          <w:sz w:val="22"/>
          <w:szCs w:val="22"/>
        </w:rPr>
        <w:tab/>
        <w:t>System Improvement Activities</w:t>
      </w:r>
    </w:p>
    <w:tbl>
      <w:tblPr>
        <w:tblStyle w:val="TableGrid"/>
        <w:tblW w:w="6840" w:type="dxa"/>
        <w:tblLook w:val="01E0" w:firstRow="1" w:lastRow="1" w:firstColumn="1" w:lastColumn="1" w:noHBand="0" w:noVBand="0"/>
      </w:tblPr>
      <w:tblGrid>
        <w:gridCol w:w="3420"/>
        <w:gridCol w:w="3420"/>
      </w:tblGrid>
      <w:tr w:rsidR="00BA1A68" w:rsidRPr="00011982" w14:paraId="02162F45" w14:textId="77777777" w:rsidTr="00BA1A68">
        <w:tc>
          <w:tcPr>
            <w:tcW w:w="3420" w:type="dxa"/>
          </w:tcPr>
          <w:p w14:paraId="7EDA96AA" w14:textId="77777777" w:rsidR="00BA1A68" w:rsidRPr="00011982" w:rsidRDefault="00BA1A68" w:rsidP="00102869">
            <w:pPr>
              <w:rPr>
                <w:b/>
                <w:i/>
                <w:sz w:val="22"/>
                <w:szCs w:val="22"/>
              </w:rPr>
            </w:pPr>
            <w:r w:rsidRPr="00011982">
              <w:rPr>
                <w:b/>
                <w:sz w:val="22"/>
                <w:szCs w:val="22"/>
              </w:rPr>
              <w:t>Responsible Party</w:t>
            </w:r>
            <w:r w:rsidRPr="00011982">
              <w:rPr>
                <w:b/>
                <w:i/>
                <w:sz w:val="22"/>
                <w:szCs w:val="22"/>
              </w:rPr>
              <w:t xml:space="preserve"> </w:t>
            </w:r>
            <w:r w:rsidRPr="00011982">
              <w:rPr>
                <w:i/>
                <w:sz w:val="22"/>
                <w:szCs w:val="22"/>
              </w:rPr>
              <w:t>(check each that applies):</w:t>
            </w:r>
          </w:p>
        </w:tc>
        <w:tc>
          <w:tcPr>
            <w:tcW w:w="3420" w:type="dxa"/>
            <w:shd w:val="clear" w:color="auto" w:fill="auto"/>
          </w:tcPr>
          <w:p w14:paraId="22D2F4F7" w14:textId="77777777" w:rsidR="00BA1A68" w:rsidRPr="00011982" w:rsidRDefault="00BA1A68" w:rsidP="00102869">
            <w:pPr>
              <w:rPr>
                <w:b/>
                <w:sz w:val="22"/>
                <w:szCs w:val="22"/>
              </w:rPr>
            </w:pPr>
            <w:r w:rsidRPr="00011982">
              <w:rPr>
                <w:b/>
                <w:sz w:val="22"/>
                <w:szCs w:val="22"/>
              </w:rPr>
              <w:t>Frequency of monitoring and analysis</w:t>
            </w:r>
          </w:p>
          <w:p w14:paraId="120C6F4A" w14:textId="77777777" w:rsidR="00BA1A68" w:rsidRPr="00011982" w:rsidRDefault="00BA1A68" w:rsidP="00102869">
            <w:pPr>
              <w:rPr>
                <w:b/>
                <w:i/>
                <w:sz w:val="22"/>
                <w:szCs w:val="22"/>
              </w:rPr>
            </w:pPr>
            <w:r w:rsidRPr="00011982">
              <w:rPr>
                <w:i/>
                <w:sz w:val="22"/>
                <w:szCs w:val="22"/>
              </w:rPr>
              <w:t>(check each that applies):</w:t>
            </w:r>
          </w:p>
        </w:tc>
      </w:tr>
      <w:tr w:rsidR="00BA1A68" w:rsidRPr="00011982" w14:paraId="3E9EA5DD" w14:textId="77777777" w:rsidTr="00BA1A68">
        <w:tc>
          <w:tcPr>
            <w:tcW w:w="3420" w:type="dxa"/>
          </w:tcPr>
          <w:p w14:paraId="28202530" w14:textId="3AAD887C" w:rsidR="00BA1A68" w:rsidRPr="00011982" w:rsidRDefault="003C0DE1" w:rsidP="00102869">
            <w:pPr>
              <w:rPr>
                <w:b/>
                <w:sz w:val="22"/>
                <w:szCs w:val="22"/>
              </w:rPr>
            </w:pPr>
            <w:r w:rsidRPr="00011982">
              <w:rPr>
                <w:rFonts w:eastAsia="Wingdings"/>
                <w:sz w:val="22"/>
                <w:szCs w:val="22"/>
              </w:rPr>
              <w:t>X</w:t>
            </w:r>
            <w:r w:rsidRPr="00011982">
              <w:rPr>
                <w:b/>
                <w:sz w:val="22"/>
                <w:szCs w:val="22"/>
              </w:rPr>
              <w:t xml:space="preserve"> </w:t>
            </w:r>
            <w:r w:rsidR="00BA1A68" w:rsidRPr="00011982">
              <w:rPr>
                <w:b/>
                <w:sz w:val="22"/>
                <w:szCs w:val="22"/>
              </w:rPr>
              <w:t>State Medicaid Agency</w:t>
            </w:r>
          </w:p>
        </w:tc>
        <w:tc>
          <w:tcPr>
            <w:tcW w:w="3420" w:type="dxa"/>
            <w:shd w:val="clear" w:color="auto" w:fill="auto"/>
          </w:tcPr>
          <w:p w14:paraId="743F61FA" w14:textId="77777777" w:rsidR="00BA1A68" w:rsidRPr="00011982" w:rsidRDefault="00BA1A68" w:rsidP="00102869">
            <w:pPr>
              <w:rPr>
                <w:b/>
                <w:sz w:val="22"/>
                <w:szCs w:val="22"/>
              </w:rPr>
            </w:pPr>
            <w:r w:rsidRPr="00011982">
              <w:rPr>
                <w:rFonts w:ascii="Wingdings" w:eastAsia="Wingdings" w:hAnsi="Wingdings" w:cs="Wingdings"/>
                <w:b/>
                <w:sz w:val="22"/>
                <w:szCs w:val="22"/>
              </w:rPr>
              <w:t>¨</w:t>
            </w:r>
            <w:r w:rsidRPr="00011982">
              <w:rPr>
                <w:b/>
                <w:sz w:val="22"/>
                <w:szCs w:val="22"/>
              </w:rPr>
              <w:t xml:space="preserve"> Weekly</w:t>
            </w:r>
          </w:p>
        </w:tc>
      </w:tr>
      <w:tr w:rsidR="00BA1A68" w:rsidRPr="00011982" w14:paraId="22130D2E" w14:textId="77777777" w:rsidTr="00BA1A68">
        <w:tc>
          <w:tcPr>
            <w:tcW w:w="3420" w:type="dxa"/>
          </w:tcPr>
          <w:p w14:paraId="674DD471" w14:textId="77777777" w:rsidR="00BA1A68" w:rsidRPr="00011982" w:rsidRDefault="00BA1A68" w:rsidP="00102869">
            <w:pPr>
              <w:rPr>
                <w:b/>
                <w:sz w:val="22"/>
                <w:szCs w:val="22"/>
              </w:rPr>
            </w:pPr>
            <w:r w:rsidRPr="00011982">
              <w:rPr>
                <w:rFonts w:ascii="Wingdings" w:eastAsia="Wingdings" w:hAnsi="Wingdings" w:cs="Wingdings"/>
                <w:b/>
                <w:sz w:val="22"/>
                <w:szCs w:val="22"/>
              </w:rPr>
              <w:t>¨</w:t>
            </w:r>
            <w:r w:rsidRPr="00011982">
              <w:rPr>
                <w:b/>
                <w:sz w:val="22"/>
                <w:szCs w:val="22"/>
              </w:rPr>
              <w:t xml:space="preserve"> Operating Agency</w:t>
            </w:r>
          </w:p>
        </w:tc>
        <w:tc>
          <w:tcPr>
            <w:tcW w:w="3420" w:type="dxa"/>
            <w:shd w:val="clear" w:color="auto" w:fill="auto"/>
          </w:tcPr>
          <w:p w14:paraId="2FDBE5FE" w14:textId="10D99F17" w:rsidR="00BA1A68" w:rsidRPr="00011982" w:rsidRDefault="003C0DE1" w:rsidP="00102869">
            <w:pPr>
              <w:rPr>
                <w:b/>
                <w:sz w:val="22"/>
                <w:szCs w:val="22"/>
              </w:rPr>
            </w:pPr>
            <w:r w:rsidRPr="00011982">
              <w:rPr>
                <w:rFonts w:eastAsia="Wingdings"/>
                <w:sz w:val="22"/>
                <w:szCs w:val="22"/>
              </w:rPr>
              <w:t>X</w:t>
            </w:r>
            <w:r w:rsidRPr="00011982">
              <w:rPr>
                <w:b/>
                <w:sz w:val="22"/>
                <w:szCs w:val="22"/>
              </w:rPr>
              <w:t xml:space="preserve"> </w:t>
            </w:r>
            <w:r w:rsidR="00BA1A68" w:rsidRPr="00011982">
              <w:rPr>
                <w:b/>
                <w:sz w:val="22"/>
                <w:szCs w:val="22"/>
              </w:rPr>
              <w:t>Monthly</w:t>
            </w:r>
          </w:p>
        </w:tc>
      </w:tr>
      <w:tr w:rsidR="00BA1A68" w:rsidRPr="00011982" w14:paraId="3D302574" w14:textId="77777777" w:rsidTr="00BA1A68">
        <w:tc>
          <w:tcPr>
            <w:tcW w:w="3420" w:type="dxa"/>
          </w:tcPr>
          <w:p w14:paraId="4FED5143" w14:textId="77777777" w:rsidR="00BA1A68" w:rsidRPr="00011982" w:rsidRDefault="00BA1A68" w:rsidP="00102869">
            <w:pPr>
              <w:rPr>
                <w:b/>
                <w:sz w:val="22"/>
                <w:szCs w:val="22"/>
              </w:rPr>
            </w:pPr>
            <w:r w:rsidRPr="00011982">
              <w:rPr>
                <w:rFonts w:ascii="Wingdings" w:eastAsia="Wingdings" w:hAnsi="Wingdings" w:cs="Wingdings"/>
                <w:b/>
                <w:sz w:val="22"/>
                <w:szCs w:val="22"/>
              </w:rPr>
              <w:t>¨</w:t>
            </w:r>
            <w:r w:rsidRPr="00011982">
              <w:rPr>
                <w:b/>
                <w:sz w:val="22"/>
                <w:szCs w:val="22"/>
              </w:rPr>
              <w:t xml:space="preserve"> Sub-State Entity</w:t>
            </w:r>
          </w:p>
        </w:tc>
        <w:tc>
          <w:tcPr>
            <w:tcW w:w="3420" w:type="dxa"/>
            <w:shd w:val="clear" w:color="auto" w:fill="auto"/>
          </w:tcPr>
          <w:p w14:paraId="5E534FFA" w14:textId="1487BDAE" w:rsidR="00BA1A68" w:rsidRPr="00011982" w:rsidRDefault="003C0DE1" w:rsidP="00102869">
            <w:pPr>
              <w:rPr>
                <w:b/>
                <w:sz w:val="22"/>
                <w:szCs w:val="22"/>
              </w:rPr>
            </w:pPr>
            <w:r w:rsidRPr="00011982">
              <w:rPr>
                <w:rFonts w:eastAsia="Wingdings"/>
                <w:sz w:val="22"/>
                <w:szCs w:val="22"/>
              </w:rPr>
              <w:t>X</w:t>
            </w:r>
            <w:r w:rsidRPr="00011982">
              <w:rPr>
                <w:b/>
                <w:sz w:val="22"/>
                <w:szCs w:val="22"/>
              </w:rPr>
              <w:t xml:space="preserve"> </w:t>
            </w:r>
            <w:r w:rsidR="00BA1A68" w:rsidRPr="00011982">
              <w:rPr>
                <w:b/>
                <w:sz w:val="22"/>
                <w:szCs w:val="22"/>
              </w:rPr>
              <w:t>Quarterly</w:t>
            </w:r>
          </w:p>
        </w:tc>
      </w:tr>
      <w:tr w:rsidR="00BA1A68" w:rsidRPr="00011982" w14:paraId="4AB5A159" w14:textId="77777777" w:rsidTr="00BA1A68">
        <w:tc>
          <w:tcPr>
            <w:tcW w:w="3420" w:type="dxa"/>
          </w:tcPr>
          <w:p w14:paraId="7B19A1BD" w14:textId="38D37CB2" w:rsidR="00BA1A68" w:rsidRPr="00011982" w:rsidRDefault="003C0DE1" w:rsidP="00102869">
            <w:pPr>
              <w:rPr>
                <w:b/>
                <w:sz w:val="22"/>
                <w:szCs w:val="22"/>
              </w:rPr>
            </w:pPr>
            <w:r w:rsidRPr="00011982">
              <w:rPr>
                <w:rFonts w:eastAsia="Wingdings"/>
                <w:sz w:val="22"/>
                <w:szCs w:val="22"/>
              </w:rPr>
              <w:t>X</w:t>
            </w:r>
            <w:r w:rsidRPr="00011982">
              <w:rPr>
                <w:b/>
                <w:sz w:val="22"/>
                <w:szCs w:val="22"/>
              </w:rPr>
              <w:t xml:space="preserve"> </w:t>
            </w:r>
            <w:r w:rsidR="00BA1A68" w:rsidRPr="00011982">
              <w:rPr>
                <w:b/>
                <w:sz w:val="22"/>
                <w:szCs w:val="22"/>
              </w:rPr>
              <w:t>Quality Improvement Committee</w:t>
            </w:r>
          </w:p>
        </w:tc>
        <w:tc>
          <w:tcPr>
            <w:tcW w:w="3420" w:type="dxa"/>
            <w:shd w:val="clear" w:color="auto" w:fill="auto"/>
          </w:tcPr>
          <w:p w14:paraId="215EBE42" w14:textId="5F77B3D5" w:rsidR="00BA1A68" w:rsidRPr="00011982" w:rsidRDefault="003C0DE1" w:rsidP="00102869">
            <w:pPr>
              <w:rPr>
                <w:b/>
                <w:sz w:val="22"/>
                <w:szCs w:val="22"/>
              </w:rPr>
            </w:pPr>
            <w:r w:rsidRPr="00011982">
              <w:rPr>
                <w:rFonts w:eastAsia="Wingdings"/>
                <w:sz w:val="22"/>
                <w:szCs w:val="22"/>
              </w:rPr>
              <w:t>X</w:t>
            </w:r>
            <w:r w:rsidRPr="00011982">
              <w:rPr>
                <w:b/>
                <w:sz w:val="22"/>
                <w:szCs w:val="22"/>
              </w:rPr>
              <w:t xml:space="preserve"> </w:t>
            </w:r>
            <w:r w:rsidR="00BA1A68" w:rsidRPr="00011982">
              <w:rPr>
                <w:b/>
                <w:sz w:val="22"/>
                <w:szCs w:val="22"/>
              </w:rPr>
              <w:t>Annually</w:t>
            </w:r>
          </w:p>
        </w:tc>
      </w:tr>
      <w:tr w:rsidR="00BA1A68" w:rsidRPr="00011982" w14:paraId="14BD8088" w14:textId="77777777" w:rsidTr="00BA1A68">
        <w:tc>
          <w:tcPr>
            <w:tcW w:w="3420" w:type="dxa"/>
          </w:tcPr>
          <w:p w14:paraId="34FBB617" w14:textId="77777777" w:rsidR="00BA1A68" w:rsidRPr="00011982" w:rsidRDefault="00BA1A68" w:rsidP="00102869">
            <w:pPr>
              <w:rPr>
                <w:b/>
                <w:sz w:val="22"/>
                <w:szCs w:val="22"/>
              </w:rPr>
            </w:pPr>
            <w:r w:rsidRPr="00011982">
              <w:rPr>
                <w:rFonts w:ascii="Wingdings" w:eastAsia="Wingdings" w:hAnsi="Wingdings" w:cs="Wingdings"/>
                <w:b/>
                <w:sz w:val="22"/>
                <w:szCs w:val="22"/>
              </w:rPr>
              <w:t>¨</w:t>
            </w:r>
            <w:r w:rsidRPr="00011982">
              <w:rPr>
                <w:b/>
                <w:sz w:val="22"/>
                <w:szCs w:val="22"/>
              </w:rPr>
              <w:t xml:space="preserve"> Other</w:t>
            </w:r>
          </w:p>
          <w:p w14:paraId="37855344" w14:textId="77777777" w:rsidR="00BA1A68" w:rsidRPr="00011982" w:rsidRDefault="00BA1A68" w:rsidP="00A61044">
            <w:pPr>
              <w:rPr>
                <w:i/>
                <w:sz w:val="22"/>
                <w:szCs w:val="22"/>
              </w:rPr>
            </w:pPr>
            <w:r w:rsidRPr="00011982">
              <w:rPr>
                <w:sz w:val="22"/>
                <w:szCs w:val="22"/>
              </w:rPr>
              <w:t>Specify:</w:t>
            </w:r>
          </w:p>
        </w:tc>
        <w:tc>
          <w:tcPr>
            <w:tcW w:w="3420" w:type="dxa"/>
            <w:shd w:val="clear" w:color="auto" w:fill="auto"/>
          </w:tcPr>
          <w:p w14:paraId="10D8396A" w14:textId="0382F4A3" w:rsidR="00BA1A68" w:rsidRPr="00011982" w:rsidRDefault="003C0DE1" w:rsidP="00102869">
            <w:pPr>
              <w:rPr>
                <w:b/>
                <w:sz w:val="22"/>
                <w:szCs w:val="22"/>
              </w:rPr>
            </w:pPr>
            <w:r w:rsidRPr="00011982">
              <w:rPr>
                <w:rFonts w:eastAsia="Wingdings"/>
                <w:sz w:val="22"/>
                <w:szCs w:val="22"/>
              </w:rPr>
              <w:t>X</w:t>
            </w:r>
            <w:r w:rsidRPr="00011982">
              <w:rPr>
                <w:b/>
                <w:sz w:val="22"/>
                <w:szCs w:val="22"/>
              </w:rPr>
              <w:t xml:space="preserve"> </w:t>
            </w:r>
            <w:r w:rsidR="00BA1A68" w:rsidRPr="00011982">
              <w:rPr>
                <w:b/>
                <w:sz w:val="22"/>
                <w:szCs w:val="22"/>
              </w:rPr>
              <w:t>Other</w:t>
            </w:r>
          </w:p>
          <w:p w14:paraId="521F4597" w14:textId="77777777" w:rsidR="00BA1A68" w:rsidRPr="00011982" w:rsidRDefault="00BA1A68" w:rsidP="00BA5BFA">
            <w:pPr>
              <w:rPr>
                <w:i/>
                <w:sz w:val="22"/>
                <w:szCs w:val="22"/>
              </w:rPr>
            </w:pPr>
            <w:r w:rsidRPr="00011982">
              <w:rPr>
                <w:sz w:val="22"/>
                <w:szCs w:val="22"/>
              </w:rPr>
              <w:t>Specify:</w:t>
            </w:r>
          </w:p>
        </w:tc>
      </w:tr>
      <w:tr w:rsidR="00BA1A68" w:rsidRPr="00011982" w14:paraId="634F57DD" w14:textId="77777777" w:rsidTr="00BA1A68">
        <w:tc>
          <w:tcPr>
            <w:tcW w:w="3420" w:type="dxa"/>
            <w:shd w:val="pct10" w:color="auto" w:fill="auto"/>
          </w:tcPr>
          <w:p w14:paraId="44F8B09B" w14:textId="77777777" w:rsidR="00BA1A68" w:rsidRPr="00011982" w:rsidRDefault="00BA1A68" w:rsidP="00102869">
            <w:pPr>
              <w:rPr>
                <w:i/>
                <w:sz w:val="22"/>
                <w:szCs w:val="22"/>
              </w:rPr>
            </w:pPr>
          </w:p>
        </w:tc>
        <w:tc>
          <w:tcPr>
            <w:tcW w:w="3420" w:type="dxa"/>
            <w:shd w:val="pct10" w:color="auto" w:fill="auto"/>
          </w:tcPr>
          <w:p w14:paraId="139C03ED" w14:textId="09DF182B" w:rsidR="00BA1A68" w:rsidRPr="00011982" w:rsidRDefault="00FA479A" w:rsidP="00102869">
            <w:pPr>
              <w:rPr>
                <w:iCs/>
                <w:sz w:val="22"/>
                <w:szCs w:val="22"/>
              </w:rPr>
            </w:pPr>
            <w:r w:rsidRPr="00011982">
              <w:rPr>
                <w:iCs/>
                <w:sz w:val="22"/>
                <w:szCs w:val="22"/>
              </w:rPr>
              <w:t>Semi-annually</w:t>
            </w:r>
          </w:p>
        </w:tc>
      </w:tr>
      <w:tr w:rsidR="00BA1A68" w:rsidRPr="00011982" w14:paraId="7C3C75B0" w14:textId="77777777" w:rsidTr="00BA1A68">
        <w:tc>
          <w:tcPr>
            <w:tcW w:w="3420" w:type="dxa"/>
            <w:shd w:val="pct10" w:color="auto" w:fill="auto"/>
          </w:tcPr>
          <w:p w14:paraId="75EA9F09" w14:textId="77777777" w:rsidR="00BA1A68" w:rsidRPr="00011982" w:rsidRDefault="00BA1A68" w:rsidP="00102869">
            <w:pPr>
              <w:rPr>
                <w:i/>
                <w:sz w:val="22"/>
                <w:szCs w:val="22"/>
              </w:rPr>
            </w:pPr>
          </w:p>
        </w:tc>
        <w:tc>
          <w:tcPr>
            <w:tcW w:w="3420" w:type="dxa"/>
            <w:shd w:val="pct10" w:color="auto" w:fill="auto"/>
          </w:tcPr>
          <w:p w14:paraId="44E40FBC" w14:textId="77777777" w:rsidR="00BA1A68" w:rsidRPr="00011982" w:rsidRDefault="00BA1A68" w:rsidP="00102869">
            <w:pPr>
              <w:rPr>
                <w:i/>
                <w:sz w:val="22"/>
                <w:szCs w:val="22"/>
              </w:rPr>
            </w:pPr>
          </w:p>
        </w:tc>
      </w:tr>
    </w:tbl>
    <w:p w14:paraId="367BCB56" w14:textId="77777777" w:rsidR="008F6109" w:rsidRPr="00011982" w:rsidRDefault="008F6109" w:rsidP="008F6109">
      <w:pPr>
        <w:ind w:left="720"/>
        <w:rPr>
          <w:b/>
          <w:i/>
          <w:sz w:val="22"/>
          <w:szCs w:val="22"/>
        </w:rPr>
      </w:pPr>
    </w:p>
    <w:p w14:paraId="46347962" w14:textId="77777777" w:rsidR="00BA5BFA" w:rsidRPr="00011982" w:rsidRDefault="008F6109" w:rsidP="00BA1A68">
      <w:pPr>
        <w:ind w:left="720" w:hanging="720"/>
        <w:rPr>
          <w:b/>
          <w:sz w:val="22"/>
          <w:szCs w:val="22"/>
        </w:rPr>
      </w:pPr>
      <w:r w:rsidRPr="00011982">
        <w:rPr>
          <w:sz w:val="22"/>
          <w:szCs w:val="22"/>
        </w:rPr>
        <w:t>b.</w:t>
      </w:r>
      <w:r w:rsidRPr="00011982">
        <w:rPr>
          <w:sz w:val="22"/>
          <w:szCs w:val="22"/>
        </w:rPr>
        <w:tab/>
      </w:r>
      <w:r w:rsidR="00795887" w:rsidRPr="00011982">
        <w:rPr>
          <w:b/>
          <w:sz w:val="22"/>
          <w:szCs w:val="22"/>
        </w:rPr>
        <w:t>System Design Changes</w:t>
      </w:r>
    </w:p>
    <w:p w14:paraId="662187F4" w14:textId="2742D5E6" w:rsidR="00896AD7" w:rsidRPr="00011982" w:rsidRDefault="0062297A" w:rsidP="00BA1A68">
      <w:pPr>
        <w:ind w:left="1440" w:hanging="720"/>
        <w:rPr>
          <w:sz w:val="22"/>
          <w:szCs w:val="22"/>
        </w:rPr>
      </w:pPr>
      <w:r w:rsidRPr="00011982">
        <w:rPr>
          <w:sz w:val="22"/>
          <w:szCs w:val="22"/>
        </w:rPr>
        <w:t xml:space="preserve">i. </w:t>
      </w:r>
      <w:r w:rsidR="00BA1A68" w:rsidRPr="00011982">
        <w:rPr>
          <w:sz w:val="22"/>
          <w:szCs w:val="22"/>
        </w:rPr>
        <w:tab/>
      </w:r>
      <w:r w:rsidR="008F6109" w:rsidRPr="00011982">
        <w:rPr>
          <w:sz w:val="22"/>
          <w:szCs w:val="22"/>
        </w:rPr>
        <w:t>Describe the process for monitoring and analyzing the effectiveness of system design changes</w:t>
      </w:r>
      <w:r w:rsidR="00EE03B4" w:rsidRPr="00011982">
        <w:rPr>
          <w:sz w:val="22"/>
          <w:szCs w:val="22"/>
        </w:rPr>
        <w:t>.  I</w:t>
      </w:r>
      <w:r w:rsidR="008F6109" w:rsidRPr="00011982">
        <w:rPr>
          <w:sz w:val="22"/>
          <w:szCs w:val="22"/>
        </w:rPr>
        <w:t>nclud</w:t>
      </w:r>
      <w:r w:rsidR="00EE03B4" w:rsidRPr="00011982">
        <w:rPr>
          <w:sz w:val="22"/>
          <w:szCs w:val="22"/>
        </w:rPr>
        <w:t>e</w:t>
      </w:r>
      <w:r w:rsidR="008F6109" w:rsidRPr="00011982">
        <w:rPr>
          <w:sz w:val="22"/>
          <w:szCs w:val="22"/>
        </w:rPr>
        <w:t xml:space="preserve"> a description of the various roles and responsibilities involved in the processes for monitoring &amp; assessing system design changes</w:t>
      </w:r>
      <w:r w:rsidR="00171AEB" w:rsidRPr="00011982">
        <w:rPr>
          <w:sz w:val="22"/>
          <w:szCs w:val="22"/>
        </w:rPr>
        <w:t>.</w:t>
      </w:r>
      <w:r w:rsidR="008F6109" w:rsidRPr="00011982">
        <w:rPr>
          <w:sz w:val="22"/>
          <w:szCs w:val="22"/>
        </w:rPr>
        <w:t xml:space="preserve"> </w:t>
      </w:r>
      <w:r w:rsidR="00171AEB" w:rsidRPr="00011982">
        <w:rPr>
          <w:sz w:val="22"/>
          <w:szCs w:val="22"/>
        </w:rPr>
        <w:t xml:space="preserve"> </w:t>
      </w:r>
      <w:r w:rsidR="008F6109" w:rsidRPr="00011982">
        <w:rPr>
          <w:sz w:val="22"/>
          <w:szCs w:val="22"/>
        </w:rPr>
        <w:t xml:space="preserve"> If applicable, include the </w:t>
      </w:r>
      <w:r w:rsidR="00BB18FE" w:rsidRPr="00011982">
        <w:rPr>
          <w:sz w:val="22"/>
          <w:szCs w:val="22"/>
        </w:rPr>
        <w:t>s</w:t>
      </w:r>
      <w:r w:rsidR="008F6109" w:rsidRPr="00011982">
        <w:rPr>
          <w:sz w:val="22"/>
          <w:szCs w:val="22"/>
        </w:rPr>
        <w:t>tate’s targeted standards for systems improvement.</w:t>
      </w:r>
    </w:p>
    <w:p w14:paraId="2F69964D" w14:textId="77777777" w:rsidR="008F6109" w:rsidRPr="00011982" w:rsidRDefault="008F6109" w:rsidP="008F6109">
      <w:pPr>
        <w:rPr>
          <w:sz w:val="22"/>
          <w:szCs w:val="22"/>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011982"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CECC278" w14:textId="77777777" w:rsidR="00E536FC" w:rsidRPr="00011982" w:rsidRDefault="00E536FC" w:rsidP="00E536FC">
            <w:pPr>
              <w:jc w:val="both"/>
              <w:rPr>
                <w:kern w:val="22"/>
                <w:sz w:val="22"/>
                <w:szCs w:val="22"/>
              </w:rPr>
            </w:pPr>
            <w:r w:rsidRPr="00011982">
              <w:rPr>
                <w:kern w:val="22"/>
                <w:sz w:val="22"/>
                <w:szCs w:val="22"/>
              </w:rPr>
              <w:t xml:space="preserve">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w:t>
            </w:r>
            <w:ins w:id="1397" w:author="Author" w:date="2022-07-28T10:25:00Z">
              <w:r w:rsidRPr="00011982">
                <w:rPr>
                  <w:sz w:val="22"/>
                  <w:szCs w:val="22"/>
                </w:rPr>
                <w:t>competitive</w:t>
              </w:r>
            </w:ins>
            <w:del w:id="1398" w:author="Author" w:date="2022-07-28T10:25:00Z">
              <w:r w:rsidRPr="00011982" w:rsidDel="00D76D95">
                <w:rPr>
                  <w:sz w:val="22"/>
                  <w:szCs w:val="22"/>
                </w:rPr>
                <w:delText>real</w:delText>
              </w:r>
            </w:del>
            <w:r w:rsidRPr="00011982">
              <w:rPr>
                <w:kern w:val="22"/>
                <w:sz w:val="22"/>
                <w:szCs w:val="22"/>
              </w:rPr>
              <w:t xml:space="preserve"> employment for individuals in the Department as a statewide service improvement target.</w:t>
            </w:r>
            <w:del w:id="1399" w:author="Author" w:date="2022-10-12T18:23:00Z">
              <w:r w:rsidRPr="00011982">
                <w:rPr>
                  <w:sz w:val="22"/>
                  <w:szCs w:val="22"/>
                </w:rPr>
                <w:delText xml:space="preserve"> Regional employment solutions teams were established to develop strategies</w:delText>
              </w:r>
              <w:r w:rsidRPr="00011982" w:rsidDel="00274547">
                <w:rPr>
                  <w:sz w:val="22"/>
                  <w:szCs w:val="22"/>
                </w:rPr>
                <w:delText>.</w:delText>
              </w:r>
            </w:del>
            <w:ins w:id="1400" w:author="Author" w:date="2022-10-12T18:24:00Z">
              <w:r w:rsidRPr="00011982">
                <w:rPr>
                  <w:sz w:val="22"/>
                  <w:szCs w:val="22"/>
                </w:rPr>
                <w:t xml:space="preserve"> This led to the development and publication of the “Blueprint for Success: Employing Individuals with Intellectual Disabilities in Massachusetts”.</w:t>
              </w:r>
            </w:ins>
            <w:ins w:id="1401" w:author="Author" w:date="2022-10-12T18:25:00Z">
              <w:r w:rsidRPr="00011982">
                <w:rPr>
                  <w:sz w:val="22"/>
                  <w:szCs w:val="22"/>
                </w:rPr>
                <w:t xml:space="preserve"> </w:t>
              </w:r>
            </w:ins>
            <w:ins w:id="1402" w:author="Author" w:date="2022-10-12T18:24:00Z">
              <w:r w:rsidRPr="00011982">
                <w:rPr>
                  <w:sz w:val="22"/>
                  <w:szCs w:val="22"/>
                </w:rPr>
                <w:t>The Blueprint serves as a guide to increase integrated employment opportunities for adults with intellectual disabilities served by DDS.  A key benchmark in the upcoming version 2.0 of the Blueprint is to end subminimum wage</w:t>
              </w:r>
            </w:ins>
            <w:ins w:id="1403" w:author="Author" w:date="2022-10-13T10:46:00Z">
              <w:r w:rsidRPr="00011982">
                <w:rPr>
                  <w:sz w:val="22"/>
                  <w:szCs w:val="22"/>
                </w:rPr>
                <w:t>.</w:t>
              </w:r>
            </w:ins>
          </w:p>
          <w:p w14:paraId="11ED38E2" w14:textId="77777777" w:rsidR="00E536FC" w:rsidRPr="00011982" w:rsidDel="006E1387" w:rsidRDefault="00E536FC" w:rsidP="00E536FC">
            <w:pPr>
              <w:jc w:val="both"/>
              <w:rPr>
                <w:del w:id="1404" w:author="Author" w:date="2022-07-28T10:27:00Z"/>
                <w:kern w:val="22"/>
                <w:sz w:val="22"/>
                <w:szCs w:val="22"/>
              </w:rPr>
            </w:pPr>
            <w:del w:id="1405" w:author="Author" w:date="2022-07-28T10:27:00Z">
              <w:r w:rsidRPr="00011982" w:rsidDel="006E1387">
                <w:rPr>
                  <w:sz w:val="22"/>
                  <w:szCs w:val="22"/>
                </w:rPr>
                <w:delText>Providers were required to submit specific plans and target numbers for increasing individual employment options. This was followed by the development and publication of the “Blueprint for Employment,” which called for the transformation of all sheltered workshop settings. By June 2016, all remaining workshops were closed.</w:delText>
              </w:r>
            </w:del>
          </w:p>
          <w:p w14:paraId="54ABEDEC" w14:textId="77777777" w:rsidR="00E536FC" w:rsidRPr="00011982" w:rsidRDefault="00E536FC" w:rsidP="00E536FC">
            <w:pPr>
              <w:jc w:val="both"/>
              <w:rPr>
                <w:kern w:val="22"/>
                <w:sz w:val="22"/>
                <w:szCs w:val="22"/>
              </w:rPr>
            </w:pPr>
          </w:p>
          <w:p w14:paraId="62D35CEF" w14:textId="77777777" w:rsidR="00E536FC" w:rsidRPr="00011982" w:rsidRDefault="00E536FC" w:rsidP="00E536FC">
            <w:pPr>
              <w:jc w:val="both"/>
              <w:rPr>
                <w:kern w:val="22"/>
                <w:sz w:val="22"/>
                <w:szCs w:val="22"/>
              </w:rPr>
            </w:pPr>
            <w:r w:rsidRPr="00011982">
              <w:rPr>
                <w:kern w:val="22"/>
                <w:sz w:val="22"/>
                <w:szCs w:val="22"/>
              </w:rPr>
              <w:t>Reviews of the effectiveness of other service improvement targets are also conducted by the Center for 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61A133BC" w14:textId="77777777" w:rsidR="00E536FC" w:rsidRPr="00011982" w:rsidRDefault="00E536FC" w:rsidP="00E536FC">
            <w:pPr>
              <w:jc w:val="both"/>
              <w:rPr>
                <w:kern w:val="22"/>
                <w:sz w:val="22"/>
                <w:szCs w:val="22"/>
              </w:rPr>
            </w:pPr>
          </w:p>
          <w:p w14:paraId="004A9741" w14:textId="77777777" w:rsidR="00E536FC" w:rsidRPr="00011982" w:rsidRDefault="00E536FC" w:rsidP="00E536FC">
            <w:pPr>
              <w:jc w:val="both"/>
              <w:rPr>
                <w:kern w:val="22"/>
                <w:sz w:val="22"/>
                <w:szCs w:val="22"/>
              </w:rPr>
            </w:pPr>
            <w:r w:rsidRPr="00011982">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489957ED" w14:textId="77777777" w:rsidR="00E536FC" w:rsidRPr="00011982" w:rsidRDefault="00E536FC" w:rsidP="00E536FC">
            <w:pPr>
              <w:jc w:val="both"/>
              <w:rPr>
                <w:kern w:val="22"/>
                <w:sz w:val="22"/>
                <w:szCs w:val="22"/>
              </w:rPr>
            </w:pPr>
          </w:p>
          <w:p w14:paraId="0FC23C3E" w14:textId="3DCF0B99" w:rsidR="008F6109" w:rsidRPr="00011982" w:rsidRDefault="00E536FC" w:rsidP="00E536FC">
            <w:pPr>
              <w:jc w:val="both"/>
              <w:rPr>
                <w:kern w:val="22"/>
                <w:sz w:val="22"/>
                <w:szCs w:val="22"/>
              </w:rPr>
            </w:pPr>
            <w:r w:rsidRPr="00011982">
              <w:rPr>
                <w:kern w:val="22"/>
                <w:sz w:val="22"/>
                <w:szCs w:val="22"/>
              </w:rPr>
              <w:t>The Department shares most statewide quality assurance and service improvement data with a host of internal and external stakeholders.</w:t>
            </w:r>
            <w:del w:id="1406" w:author="Author" w:date="2022-10-13T10:42:00Z">
              <w:r w:rsidRPr="00011982">
                <w:rPr>
                  <w:kern w:val="22"/>
                  <w:sz w:val="22"/>
                  <w:szCs w:val="22"/>
                </w:rPr>
                <w:delText xml:space="preserve"> The</w:delText>
              </w:r>
            </w:del>
            <w:r w:rsidRPr="00011982">
              <w:rPr>
                <w:kern w:val="22"/>
                <w:sz w:val="22"/>
                <w:szCs w:val="22"/>
              </w:rPr>
              <w:t xml:space="preserve"> Quality Assurance </w:t>
            </w:r>
            <w:del w:id="1407" w:author="Author" w:date="2022-10-13T10:42:00Z">
              <w:r w:rsidRPr="00011982">
                <w:rPr>
                  <w:kern w:val="22"/>
                  <w:sz w:val="22"/>
                  <w:szCs w:val="22"/>
                </w:rPr>
                <w:delText xml:space="preserve">Reports the Annual </w:delText>
              </w:r>
            </w:del>
            <w:ins w:id="1408" w:author="Author" w:date="2022-10-13T10:42:00Z">
              <w:r w:rsidRPr="00011982">
                <w:rPr>
                  <w:kern w:val="22"/>
                  <w:sz w:val="22"/>
                  <w:szCs w:val="22"/>
                </w:rPr>
                <w:t xml:space="preserve"> and </w:t>
              </w:r>
            </w:ins>
            <w:r w:rsidRPr="00011982">
              <w:rPr>
                <w:kern w:val="22"/>
                <w:sz w:val="22"/>
                <w:szCs w:val="22"/>
              </w:rPr>
              <w:t>Mortality Report</w:t>
            </w:r>
            <w:ins w:id="1409" w:author="Author" w:date="2022-10-13T10:42:00Z">
              <w:r w:rsidRPr="00011982">
                <w:rPr>
                  <w:kern w:val="22"/>
                  <w:sz w:val="22"/>
                  <w:szCs w:val="22"/>
                </w:rPr>
                <w:t>s</w:t>
              </w:r>
            </w:ins>
            <w:r w:rsidRPr="00011982">
              <w:rPr>
                <w:kern w:val="22"/>
                <w:sz w:val="22"/>
                <w:szCs w:val="22"/>
              </w:rPr>
              <w:t>,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Pr="00011982" w:rsidRDefault="00E22692" w:rsidP="00E22692">
      <w:pPr>
        <w:ind w:left="1440" w:hanging="1440"/>
        <w:rPr>
          <w:sz w:val="22"/>
          <w:szCs w:val="22"/>
        </w:rPr>
      </w:pPr>
    </w:p>
    <w:p w14:paraId="178EEDE3" w14:textId="77777777" w:rsidR="008F6109" w:rsidRPr="00011982" w:rsidRDefault="00171AEB" w:rsidP="00BA1A68">
      <w:pPr>
        <w:ind w:left="1440" w:hanging="720"/>
        <w:rPr>
          <w:sz w:val="22"/>
          <w:szCs w:val="22"/>
        </w:rPr>
      </w:pPr>
      <w:r w:rsidRPr="00011982">
        <w:rPr>
          <w:sz w:val="22"/>
          <w:szCs w:val="22"/>
        </w:rPr>
        <w:t>ii.</w:t>
      </w:r>
      <w:r w:rsidRPr="00011982">
        <w:rPr>
          <w:sz w:val="22"/>
          <w:szCs w:val="22"/>
        </w:rPr>
        <w:tab/>
      </w:r>
      <w:r w:rsidR="0041253F" w:rsidRPr="00011982">
        <w:rPr>
          <w:sz w:val="22"/>
          <w:szCs w:val="22"/>
        </w:rPr>
        <w:t xml:space="preserve">Describe the process to periodically evaluate, as appropriate, the Quality </w:t>
      </w:r>
      <w:r w:rsidR="003E169E" w:rsidRPr="00011982">
        <w:rPr>
          <w:sz w:val="22"/>
          <w:szCs w:val="22"/>
        </w:rPr>
        <w:t>Improvement</w:t>
      </w:r>
      <w:r w:rsidR="0041253F" w:rsidRPr="00011982">
        <w:rPr>
          <w:sz w:val="22"/>
          <w:szCs w:val="22"/>
        </w:rPr>
        <w:t xml:space="preserve"> Strategy</w:t>
      </w:r>
      <w:r w:rsidR="00E22692" w:rsidRPr="00011982">
        <w:rPr>
          <w:sz w:val="22"/>
          <w:szCs w:val="22"/>
        </w:rPr>
        <w:t>.</w:t>
      </w:r>
      <w:r w:rsidR="0041253F" w:rsidRPr="00011982">
        <w:rPr>
          <w:sz w:val="22"/>
          <w:szCs w:val="22"/>
        </w:rPr>
        <w:t xml:space="preserve"> </w:t>
      </w:r>
    </w:p>
    <w:p w14:paraId="6148E578" w14:textId="77777777" w:rsidR="00E22692" w:rsidRPr="00011982" w:rsidRDefault="00E22692" w:rsidP="00E22692">
      <w:pPr>
        <w:rPr>
          <w:sz w:val="22"/>
          <w:szCs w:val="22"/>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rsidRPr="0001198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EF9A0D4" w14:textId="77777777" w:rsidR="00B26DCE" w:rsidRPr="00011982" w:rsidRDefault="00B26DCE" w:rsidP="00B26DCE">
            <w:pPr>
              <w:jc w:val="both"/>
              <w:rPr>
                <w:kern w:val="22"/>
                <w:sz w:val="22"/>
                <w:szCs w:val="22"/>
              </w:rPr>
            </w:pPr>
            <w:r w:rsidRPr="00011982">
              <w:rPr>
                <w:kern w:val="22"/>
                <w:sz w:val="22"/>
                <w:szCs w:val="22"/>
              </w:rPr>
              <w:t>The effectiveness of the Quality Management system is reviewed through the following mechanisms:</w:t>
            </w:r>
          </w:p>
          <w:p w14:paraId="299BBE8E" w14:textId="77777777" w:rsidR="00B26DCE" w:rsidRPr="00011982" w:rsidRDefault="00B26DCE" w:rsidP="00B26DCE">
            <w:pPr>
              <w:jc w:val="both"/>
              <w:rPr>
                <w:kern w:val="22"/>
                <w:sz w:val="22"/>
                <w:szCs w:val="22"/>
              </w:rPr>
            </w:pPr>
            <w:r w:rsidRPr="00011982">
              <w:rPr>
                <w:kern w:val="22"/>
                <w:sz w:val="22"/>
                <w:szCs w:val="22"/>
              </w:rPr>
              <w:t>1)The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56EA29BF" w14:textId="77777777" w:rsidR="00B26DCE" w:rsidRPr="00011982" w:rsidRDefault="00B26DCE" w:rsidP="00B26DCE">
            <w:pPr>
              <w:jc w:val="both"/>
              <w:rPr>
                <w:kern w:val="22"/>
                <w:sz w:val="22"/>
                <w:szCs w:val="22"/>
              </w:rPr>
            </w:pPr>
            <w:r w:rsidRPr="00011982">
              <w:rPr>
                <w:kern w:val="22"/>
                <w:sz w:val="22"/>
                <w:szCs w:val="22"/>
              </w:rPr>
              <w:t>2)As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70506E42" w14:textId="77777777" w:rsidR="00B26DCE" w:rsidRPr="00011982" w:rsidRDefault="00B26DCE" w:rsidP="00B26DCE">
            <w:pPr>
              <w:jc w:val="both"/>
              <w:rPr>
                <w:kern w:val="22"/>
                <w:sz w:val="22"/>
                <w:szCs w:val="22"/>
              </w:rPr>
            </w:pPr>
            <w:r w:rsidRPr="00011982">
              <w:rPr>
                <w:kern w:val="22"/>
                <w:sz w:val="22"/>
                <w:szCs w:val="22"/>
              </w:rPr>
              <w:t>3)The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14:paraId="58A2CD11" w14:textId="77777777" w:rsidR="00B26DCE" w:rsidRPr="00011982" w:rsidRDefault="00B26DCE" w:rsidP="00B26DCE">
            <w:pPr>
              <w:jc w:val="both"/>
              <w:rPr>
                <w:kern w:val="22"/>
                <w:sz w:val="22"/>
                <w:szCs w:val="22"/>
              </w:rPr>
            </w:pPr>
          </w:p>
          <w:p w14:paraId="78A1DF03" w14:textId="4DD1B555" w:rsidR="00B26DCE" w:rsidRPr="00011982" w:rsidRDefault="00B26DCE" w:rsidP="00B26DCE">
            <w:pPr>
              <w:jc w:val="both"/>
              <w:rPr>
                <w:kern w:val="22"/>
                <w:sz w:val="22"/>
                <w:szCs w:val="22"/>
              </w:rPr>
            </w:pPr>
            <w:r w:rsidRPr="00011982">
              <w:rPr>
                <w:kern w:val="22"/>
                <w:sz w:val="22"/>
                <w:szCs w:val="22"/>
              </w:rPr>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MA.0827 (Intensive Supports Waiver) and MA.082</w:t>
            </w:r>
            <w:ins w:id="1410" w:author="Author" w:date="2022-10-27T14:54:00Z">
              <w:r w:rsidR="008F292A">
                <w:rPr>
                  <w:kern w:val="22"/>
                  <w:sz w:val="22"/>
                  <w:szCs w:val="22"/>
                </w:rPr>
                <w:t>6</w:t>
              </w:r>
            </w:ins>
            <w:del w:id="1411" w:author="Author" w:date="2022-10-27T14:54:00Z">
              <w:r w:rsidRPr="00011982" w:rsidDel="008F292A">
                <w:rPr>
                  <w:kern w:val="22"/>
                  <w:sz w:val="22"/>
                  <w:szCs w:val="22"/>
                </w:rPr>
                <w:delText>8</w:delText>
              </w:r>
            </w:del>
            <w:r w:rsidRPr="00011982">
              <w:rPr>
                <w:kern w:val="22"/>
                <w:sz w:val="22"/>
                <w:szCs w:val="22"/>
              </w:rPr>
              <w:t xml:space="preserve"> (</w:t>
            </w:r>
            <w:del w:id="1412" w:author="Author" w:date="2022-10-27T14:54:00Z">
              <w:r w:rsidRPr="00011982" w:rsidDel="00931B9D">
                <w:rPr>
                  <w:kern w:val="22"/>
                  <w:sz w:val="22"/>
                  <w:szCs w:val="22"/>
                </w:rPr>
                <w:delText>Adult Supports Waiver</w:delText>
              </w:r>
            </w:del>
            <w:ins w:id="1413" w:author="Author" w:date="2022-10-27T14:54:00Z">
              <w:r w:rsidR="00931B9D">
                <w:rPr>
                  <w:kern w:val="22"/>
                  <w:sz w:val="22"/>
                  <w:szCs w:val="22"/>
                </w:rPr>
                <w:t>Community Living Waiver</w:t>
              </w:r>
            </w:ins>
            <w:r w:rsidRPr="00011982">
              <w:rPr>
                <w:kern w:val="22"/>
                <w:sz w:val="22"/>
                <w:szCs w:val="22"/>
              </w:rPr>
              <w:t>).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74F56E1F" w14:textId="77777777" w:rsidR="00B26DCE" w:rsidRPr="00011982" w:rsidRDefault="00B26DCE" w:rsidP="00B26DCE">
            <w:pPr>
              <w:jc w:val="both"/>
              <w:rPr>
                <w:kern w:val="22"/>
                <w:sz w:val="22"/>
                <w:szCs w:val="22"/>
              </w:rPr>
            </w:pPr>
          </w:p>
          <w:p w14:paraId="068E9B2B" w14:textId="77777777" w:rsidR="00B26DCE" w:rsidRPr="00011982" w:rsidRDefault="00B26DCE" w:rsidP="00B26DCE">
            <w:pPr>
              <w:jc w:val="both"/>
              <w:rPr>
                <w:kern w:val="22"/>
                <w:sz w:val="22"/>
                <w:szCs w:val="22"/>
              </w:rPr>
            </w:pPr>
            <w:r w:rsidRPr="00011982">
              <w:rPr>
                <w:kern w:val="22"/>
                <w:sz w:val="22"/>
                <w:szCs w:val="22"/>
              </w:rPr>
              <w:t>1. The design of these waivers is very similar as determined by the similarity in participant services (very similar), participant safeguards (the same) and quality management (the same);</w:t>
            </w:r>
          </w:p>
          <w:p w14:paraId="27E3767F" w14:textId="77777777" w:rsidR="00B26DCE" w:rsidRPr="00011982" w:rsidRDefault="00B26DCE" w:rsidP="00B26DCE">
            <w:pPr>
              <w:jc w:val="both"/>
              <w:rPr>
                <w:kern w:val="22"/>
                <w:sz w:val="22"/>
                <w:szCs w:val="22"/>
              </w:rPr>
            </w:pPr>
            <w:r w:rsidRPr="00011982">
              <w:rPr>
                <w:kern w:val="22"/>
                <w:sz w:val="22"/>
                <w:szCs w:val="22"/>
              </w:rPr>
              <w:t>2. The quality management approach is the same across these three waivers including:</w:t>
            </w:r>
          </w:p>
          <w:p w14:paraId="5C45B09D" w14:textId="77777777" w:rsidR="00B26DCE" w:rsidRPr="00011982" w:rsidRDefault="00B26DCE" w:rsidP="00B26DCE">
            <w:pPr>
              <w:jc w:val="both"/>
              <w:rPr>
                <w:kern w:val="22"/>
                <w:sz w:val="22"/>
                <w:szCs w:val="22"/>
              </w:rPr>
            </w:pPr>
            <w:r w:rsidRPr="00011982">
              <w:rPr>
                <w:kern w:val="22"/>
                <w:sz w:val="22"/>
                <w:szCs w:val="22"/>
              </w:rPr>
              <w:t>a. methodology for discovering information with the same HCSIS system and sample selection,</w:t>
            </w:r>
          </w:p>
          <w:p w14:paraId="78956600" w14:textId="77777777" w:rsidR="00B26DCE" w:rsidRPr="00011982" w:rsidRDefault="00B26DCE" w:rsidP="00B26DCE">
            <w:pPr>
              <w:jc w:val="both"/>
              <w:rPr>
                <w:kern w:val="22"/>
                <w:sz w:val="22"/>
                <w:szCs w:val="22"/>
              </w:rPr>
            </w:pPr>
            <w:r w:rsidRPr="00011982">
              <w:rPr>
                <w:kern w:val="22"/>
                <w:sz w:val="22"/>
                <w:szCs w:val="22"/>
              </w:rPr>
              <w:t>b. remediation methods,</w:t>
            </w:r>
          </w:p>
          <w:p w14:paraId="16770E94" w14:textId="77777777" w:rsidR="00B26DCE" w:rsidRPr="00011982" w:rsidRDefault="00B26DCE" w:rsidP="00B26DCE">
            <w:pPr>
              <w:jc w:val="both"/>
              <w:rPr>
                <w:kern w:val="22"/>
                <w:sz w:val="22"/>
                <w:szCs w:val="22"/>
              </w:rPr>
            </w:pPr>
            <w:r w:rsidRPr="00011982">
              <w:rPr>
                <w:kern w:val="22"/>
                <w:sz w:val="22"/>
                <w:szCs w:val="22"/>
              </w:rPr>
              <w:t>c. pattern/trend analysis process, and</w:t>
            </w:r>
          </w:p>
          <w:p w14:paraId="707711EA" w14:textId="77777777" w:rsidR="00B26DCE" w:rsidRPr="00011982" w:rsidRDefault="00B26DCE" w:rsidP="00B26DCE">
            <w:pPr>
              <w:jc w:val="both"/>
              <w:rPr>
                <w:kern w:val="22"/>
                <w:sz w:val="22"/>
                <w:szCs w:val="22"/>
              </w:rPr>
            </w:pPr>
            <w:r w:rsidRPr="00011982">
              <w:rPr>
                <w:kern w:val="22"/>
                <w:sz w:val="22"/>
                <w:szCs w:val="22"/>
              </w:rPr>
              <w:t>d.  all of the same performance indicators;</w:t>
            </w:r>
          </w:p>
          <w:p w14:paraId="22F72928" w14:textId="77777777" w:rsidR="00B26DCE" w:rsidRPr="00011982" w:rsidRDefault="00B26DCE" w:rsidP="00B26DCE">
            <w:pPr>
              <w:jc w:val="both"/>
              <w:rPr>
                <w:kern w:val="22"/>
                <w:sz w:val="22"/>
                <w:szCs w:val="22"/>
              </w:rPr>
            </w:pPr>
            <w:r w:rsidRPr="00011982">
              <w:rPr>
                <w:kern w:val="22"/>
                <w:sz w:val="22"/>
                <w:szCs w:val="22"/>
              </w:rPr>
              <w:t>3.  The provider network is the same; and</w:t>
            </w:r>
          </w:p>
          <w:p w14:paraId="7EF2B3C7" w14:textId="77777777" w:rsidR="00B26DCE" w:rsidRPr="00011982" w:rsidRDefault="00B26DCE" w:rsidP="00B26DCE">
            <w:pPr>
              <w:jc w:val="both"/>
              <w:rPr>
                <w:kern w:val="22"/>
                <w:sz w:val="22"/>
                <w:szCs w:val="22"/>
              </w:rPr>
            </w:pPr>
            <w:r w:rsidRPr="00011982">
              <w:rPr>
                <w:kern w:val="22"/>
                <w:sz w:val="22"/>
                <w:szCs w:val="22"/>
              </w:rPr>
              <w:t>4.  Provider oversight is the same.</w:t>
            </w:r>
          </w:p>
          <w:p w14:paraId="3FE7C7BD" w14:textId="77777777" w:rsidR="00B26DCE" w:rsidRPr="00011982" w:rsidRDefault="00B26DCE" w:rsidP="00B26DCE">
            <w:pPr>
              <w:jc w:val="both"/>
              <w:rPr>
                <w:kern w:val="22"/>
                <w:sz w:val="22"/>
                <w:szCs w:val="22"/>
              </w:rPr>
            </w:pPr>
          </w:p>
          <w:p w14:paraId="39E66D9C" w14:textId="77777777" w:rsidR="00B26DCE" w:rsidRPr="00011982" w:rsidRDefault="00B26DCE" w:rsidP="00B26DCE">
            <w:pPr>
              <w:jc w:val="both"/>
              <w:rPr>
                <w:kern w:val="22"/>
                <w:sz w:val="22"/>
                <w:szCs w:val="22"/>
              </w:rPr>
            </w:pPr>
            <w:r w:rsidRPr="00011982">
              <w:rPr>
                <w:kern w:val="22"/>
                <w:sz w:val="22"/>
                <w:szCs w:val="22"/>
              </w:rPr>
              <w:t>For performance measures based on sampling, the sample size will be based on a simple random sample of the combined populations with</w:t>
            </w:r>
            <w:del w:id="1414" w:author="Author" w:date="2022-10-07T09:50:00Z">
              <w:r w:rsidRPr="00011982" w:rsidDel="003D4E8D">
                <w:rPr>
                  <w:kern w:val="22"/>
                  <w:sz w:val="22"/>
                  <w:szCs w:val="22"/>
                </w:rPr>
                <w:delText xml:space="preserve"> a confidence level of .95</w:delText>
              </w:r>
            </w:del>
            <w:r w:rsidRPr="00011982">
              <w:rPr>
                <w:kern w:val="22"/>
                <w:sz w:val="22"/>
                <w:szCs w:val="22"/>
              </w:rPr>
              <w:t>.</w:t>
            </w:r>
            <w:ins w:id="1415" w:author="Author" w:date="2022-10-07T09:50:00Z">
              <w:r w:rsidRPr="00011982">
                <w:rPr>
                  <w:kern w:val="22"/>
                  <w:sz w:val="22"/>
                  <w:szCs w:val="22"/>
                </w:rPr>
                <w:t xml:space="preserve"> </w:t>
              </w:r>
              <w:r w:rsidRPr="00011982">
                <w:rPr>
                  <w:rStyle w:val="Emphasis"/>
                  <w:sz w:val="22"/>
                  <w:szCs w:val="22"/>
                </w:rPr>
                <w:t xml:space="preserve">95% confidence level, +/-5 margin of error, and a 95/5 response distribution. </w:t>
              </w:r>
              <w:r w:rsidRPr="00011982">
                <w:rPr>
                  <w:iCs/>
                  <w:kern w:val="22"/>
                  <w:sz w:val="22"/>
                  <w:szCs w:val="22"/>
                </w:rPr>
                <w:t xml:space="preserve"> </w:t>
              </w:r>
              <w:r w:rsidRPr="00011982">
                <w:rPr>
                  <w:sz w:val="22"/>
                  <w:szCs w:val="22"/>
                </w:rPr>
                <w:t xml:space="preserve"> </w:t>
              </w:r>
              <w:r w:rsidRPr="00011982">
                <w:rPr>
                  <w:iCs/>
                  <w:kern w:val="22"/>
                  <w:sz w:val="22"/>
                  <w:szCs w:val="22"/>
                </w:rPr>
                <w:t>Use of the 95/5 response distribution is based upon long standing success of performance measures.</w:t>
              </w:r>
            </w:ins>
          </w:p>
          <w:p w14:paraId="5807CC3E" w14:textId="77777777" w:rsidR="00B26DCE" w:rsidRPr="00011982" w:rsidRDefault="00B26DCE" w:rsidP="00B26DCE">
            <w:pPr>
              <w:jc w:val="both"/>
              <w:rPr>
                <w:kern w:val="22"/>
                <w:sz w:val="22"/>
                <w:szCs w:val="22"/>
              </w:rPr>
            </w:pPr>
          </w:p>
          <w:p w14:paraId="33EDAA07" w14:textId="77777777" w:rsidR="00402743" w:rsidRDefault="00B26DCE" w:rsidP="00B26DCE">
            <w:pPr>
              <w:jc w:val="both"/>
              <w:rPr>
                <w:ins w:id="1416" w:author="Author" w:date="2022-11-17T14:33:00Z"/>
                <w:kern w:val="22"/>
                <w:sz w:val="22"/>
                <w:szCs w:val="22"/>
              </w:rPr>
            </w:pPr>
            <w:r w:rsidRPr="00011982">
              <w:rPr>
                <w:kern w:val="22"/>
                <w:sz w:val="22"/>
                <w:szCs w:val="22"/>
              </w:rPr>
              <w:t>This waiver, MA.0826 (Community Living Waiver) and MA.0827 (Intensive Supports Waiver) operate on the same waiver cycles and will be reported on with the same frequency.</w:t>
            </w:r>
          </w:p>
          <w:p w14:paraId="0D88ECE6" w14:textId="77777777" w:rsidR="00EA6245" w:rsidRDefault="00EA6245" w:rsidP="00B26DCE">
            <w:pPr>
              <w:jc w:val="both"/>
              <w:rPr>
                <w:ins w:id="1417" w:author="Author" w:date="2022-11-17T14:33:00Z"/>
                <w:kern w:val="22"/>
                <w:sz w:val="22"/>
                <w:szCs w:val="22"/>
              </w:rPr>
            </w:pPr>
          </w:p>
          <w:p w14:paraId="16D6E926" w14:textId="77777777" w:rsidR="00EA6245" w:rsidRDefault="00EA6245" w:rsidP="00EA6245">
            <w:pPr>
              <w:rPr>
                <w:ins w:id="1418" w:author="Author" w:date="2022-11-17T14:33:00Z"/>
                <w:sz w:val="22"/>
                <w:szCs w:val="22"/>
              </w:rPr>
            </w:pPr>
            <w:ins w:id="1419" w:author="Author" w:date="2022-11-17T14:33:00Z">
              <w:r>
                <w:rPr>
                  <w:color w:val="242424"/>
                  <w:sz w:val="22"/>
                  <w:szCs w:val="22"/>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ins>
          </w:p>
          <w:p w14:paraId="1F9E5D8F" w14:textId="3FA08E89" w:rsidR="00EA6245" w:rsidRPr="00011982" w:rsidRDefault="00EA6245" w:rsidP="00B26DCE">
            <w:pPr>
              <w:jc w:val="both"/>
              <w:rPr>
                <w:kern w:val="22"/>
                <w:sz w:val="22"/>
                <w:szCs w:val="22"/>
              </w:rPr>
            </w:pPr>
          </w:p>
        </w:tc>
      </w:tr>
    </w:tbl>
    <w:p w14:paraId="7AEEEC92" w14:textId="77777777" w:rsidR="009A4D46" w:rsidRPr="00011982" w:rsidRDefault="009A4D46" w:rsidP="009A4D46">
      <w:pPr>
        <w:rPr>
          <w:sz w:val="22"/>
          <w:szCs w:val="22"/>
        </w:rPr>
      </w:pPr>
    </w:p>
    <w:p w14:paraId="3AF685DD" w14:textId="77777777" w:rsidR="009A4D46" w:rsidRPr="00011982" w:rsidRDefault="009A4D46" w:rsidP="009A4D46">
      <w:pPr>
        <w:rPr>
          <w:sz w:val="22"/>
          <w:szCs w:val="22"/>
        </w:rPr>
      </w:pPr>
    </w:p>
    <w:p w14:paraId="1F84920D" w14:textId="77777777" w:rsidR="009A4D46" w:rsidRPr="00011982" w:rsidRDefault="009A4D46" w:rsidP="009A4D46">
      <w:pPr>
        <w:rPr>
          <w:b/>
          <w:sz w:val="22"/>
          <w:szCs w:val="22"/>
        </w:rPr>
      </w:pPr>
      <w:r w:rsidRPr="00011982">
        <w:rPr>
          <w:b/>
          <w:sz w:val="22"/>
          <w:szCs w:val="22"/>
        </w:rPr>
        <w:t>H.2</w:t>
      </w:r>
      <w:r w:rsidRPr="00011982">
        <w:rPr>
          <w:b/>
          <w:sz w:val="22"/>
          <w:szCs w:val="22"/>
        </w:rPr>
        <w:tab/>
        <w:t>Use of a Patient Experience of Care/Quality of Life Survey</w:t>
      </w:r>
    </w:p>
    <w:p w14:paraId="1E7A4D9F" w14:textId="77777777" w:rsidR="009A4D46" w:rsidRPr="00011982" w:rsidRDefault="009A4D46" w:rsidP="009A4D46">
      <w:pPr>
        <w:rPr>
          <w:sz w:val="22"/>
          <w:szCs w:val="22"/>
        </w:rPr>
      </w:pPr>
    </w:p>
    <w:p w14:paraId="3BE3C002" w14:textId="02F47565" w:rsidR="009A4D46" w:rsidRPr="00011982" w:rsidRDefault="009A4D46" w:rsidP="00FF3B1B">
      <w:pPr>
        <w:rPr>
          <w:i/>
          <w:sz w:val="22"/>
          <w:szCs w:val="22"/>
        </w:rPr>
      </w:pPr>
      <w:r w:rsidRPr="00011982">
        <w:rPr>
          <w:sz w:val="22"/>
          <w:szCs w:val="22"/>
        </w:rPr>
        <w:t>a.</w:t>
      </w:r>
      <w:r w:rsidRPr="00011982">
        <w:rPr>
          <w:sz w:val="22"/>
          <w:szCs w:val="22"/>
        </w:rPr>
        <w:tab/>
        <w:t>Specify whether the state has deployed a patient experience of care or quality of life survey for its HCBS population in the last 12 months (</w:t>
      </w:r>
      <w:r w:rsidRPr="00011982">
        <w:rPr>
          <w:i/>
          <w:sz w:val="22"/>
          <w:szCs w:val="22"/>
        </w:rPr>
        <w:t>Select one):</w:t>
      </w:r>
    </w:p>
    <w:p w14:paraId="2B49EAEA" w14:textId="77777777" w:rsidR="009A4D46" w:rsidRPr="00011982" w:rsidRDefault="009A4D46" w:rsidP="00070522">
      <w:pPr>
        <w:pStyle w:val="ListParagraph"/>
        <w:numPr>
          <w:ilvl w:val="0"/>
          <w:numId w:val="16"/>
        </w:numPr>
        <w:spacing w:after="160"/>
        <w:rPr>
          <w:sz w:val="22"/>
          <w:szCs w:val="22"/>
        </w:rPr>
      </w:pPr>
      <w:r w:rsidRPr="00011982">
        <w:rPr>
          <w:sz w:val="22"/>
          <w:szCs w:val="22"/>
        </w:rPr>
        <w:t>No</w:t>
      </w:r>
    </w:p>
    <w:p w14:paraId="4DC5D2D9" w14:textId="4D3F12F0" w:rsidR="009A4D46" w:rsidRPr="00011982" w:rsidRDefault="009A4D46" w:rsidP="0062000A">
      <w:pPr>
        <w:pStyle w:val="ListParagraph"/>
        <w:numPr>
          <w:ilvl w:val="0"/>
          <w:numId w:val="31"/>
        </w:numPr>
        <w:spacing w:after="160"/>
        <w:rPr>
          <w:sz w:val="22"/>
          <w:szCs w:val="22"/>
        </w:rPr>
      </w:pPr>
      <w:r w:rsidRPr="00011982">
        <w:rPr>
          <w:sz w:val="22"/>
          <w:szCs w:val="22"/>
        </w:rPr>
        <w:t xml:space="preserve">Yes </w:t>
      </w:r>
      <w:r w:rsidRPr="00011982">
        <w:rPr>
          <w:i/>
          <w:sz w:val="22"/>
          <w:szCs w:val="22"/>
        </w:rPr>
        <w:t>(Complete item H.2b)</w:t>
      </w:r>
    </w:p>
    <w:p w14:paraId="39369F61" w14:textId="57AB4CB7" w:rsidR="009A4D46" w:rsidRPr="00011982" w:rsidRDefault="009A4D46" w:rsidP="00FF3B1B">
      <w:pPr>
        <w:rPr>
          <w:sz w:val="22"/>
          <w:szCs w:val="22"/>
        </w:rPr>
      </w:pPr>
      <w:r w:rsidRPr="00011982">
        <w:rPr>
          <w:sz w:val="22"/>
          <w:szCs w:val="22"/>
        </w:rPr>
        <w:t>b.</w:t>
      </w:r>
      <w:r w:rsidRPr="00011982">
        <w:rPr>
          <w:sz w:val="22"/>
          <w:szCs w:val="22"/>
        </w:rPr>
        <w:tab/>
        <w:t>Specify the type of survey tool the state uses:</w:t>
      </w:r>
    </w:p>
    <w:p w14:paraId="7F8D3030" w14:textId="77777777" w:rsidR="009A4D46" w:rsidRPr="00011982" w:rsidRDefault="009A4D46" w:rsidP="00F62C36">
      <w:pPr>
        <w:pStyle w:val="ListParagraph"/>
        <w:numPr>
          <w:ilvl w:val="0"/>
          <w:numId w:val="9"/>
        </w:numPr>
        <w:spacing w:after="160"/>
        <w:rPr>
          <w:sz w:val="22"/>
          <w:szCs w:val="22"/>
        </w:rPr>
      </w:pPr>
      <w:r w:rsidRPr="00011982">
        <w:rPr>
          <w:sz w:val="22"/>
          <w:szCs w:val="22"/>
        </w:rPr>
        <w:t>HCBS CAHPS Survey;</w:t>
      </w:r>
    </w:p>
    <w:p w14:paraId="667EAD7A" w14:textId="77777777" w:rsidR="009A4D46" w:rsidRPr="00011982" w:rsidRDefault="009A4D46" w:rsidP="00D2590E">
      <w:pPr>
        <w:pStyle w:val="ListParagraph"/>
        <w:numPr>
          <w:ilvl w:val="0"/>
          <w:numId w:val="32"/>
        </w:numPr>
        <w:spacing w:after="160"/>
        <w:rPr>
          <w:sz w:val="22"/>
          <w:szCs w:val="22"/>
        </w:rPr>
      </w:pPr>
      <w:r w:rsidRPr="00011982">
        <w:rPr>
          <w:sz w:val="22"/>
          <w:szCs w:val="22"/>
        </w:rPr>
        <w:t>NCI Survey;</w:t>
      </w:r>
    </w:p>
    <w:p w14:paraId="24D20DE5" w14:textId="77777777" w:rsidR="009A4D46" w:rsidRPr="00011982" w:rsidRDefault="009A4D46" w:rsidP="00F62C36">
      <w:pPr>
        <w:pStyle w:val="ListParagraph"/>
        <w:numPr>
          <w:ilvl w:val="0"/>
          <w:numId w:val="9"/>
        </w:numPr>
        <w:spacing w:after="160"/>
        <w:rPr>
          <w:sz w:val="22"/>
          <w:szCs w:val="22"/>
        </w:rPr>
      </w:pPr>
      <w:r w:rsidRPr="00011982">
        <w:rPr>
          <w:sz w:val="22"/>
          <w:szCs w:val="22"/>
        </w:rPr>
        <w:t>NCI AD Survey;</w:t>
      </w:r>
    </w:p>
    <w:p w14:paraId="267A6DBC" w14:textId="497A2C6D" w:rsidR="009A4D46" w:rsidRPr="00011982" w:rsidRDefault="009A4D46" w:rsidP="00F62C36">
      <w:pPr>
        <w:pStyle w:val="ListParagraph"/>
        <w:numPr>
          <w:ilvl w:val="0"/>
          <w:numId w:val="9"/>
        </w:numPr>
        <w:spacing w:after="160"/>
        <w:rPr>
          <w:sz w:val="22"/>
          <w:szCs w:val="22"/>
        </w:rPr>
      </w:pPr>
      <w:r w:rsidRPr="00011982">
        <w:rPr>
          <w:sz w:val="22"/>
          <w:szCs w:val="22"/>
        </w:rPr>
        <w:t xml:space="preserve">Other </w:t>
      </w:r>
      <w:r w:rsidRPr="00011982">
        <w:rPr>
          <w:i/>
          <w:sz w:val="22"/>
          <w:szCs w:val="22"/>
        </w:rPr>
        <w:t>(Please provide a description of the survey tool used)</w:t>
      </w:r>
      <w:r w:rsidRPr="00011982">
        <w:rPr>
          <w:sz w:val="22"/>
          <w:szCs w:val="22"/>
        </w:rP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rsidRPr="00011982"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3336968" w14:textId="77777777" w:rsidR="0060312E" w:rsidRPr="00011982" w:rsidRDefault="0060312E" w:rsidP="0060312E">
            <w:pPr>
              <w:jc w:val="both"/>
              <w:rPr>
                <w:kern w:val="22"/>
                <w:sz w:val="22"/>
                <w:szCs w:val="22"/>
              </w:rPr>
            </w:pPr>
            <w:ins w:id="1420" w:author="Author" w:date="2022-10-07T09:51:00Z">
              <w:r w:rsidRPr="00011982">
                <w:rPr>
                  <w:kern w:val="22"/>
                  <w:sz w:val="22"/>
                  <w:szCs w:val="22"/>
                </w:rPr>
                <w:t xml:space="preserve">NCI Survey is conducted every two years. </w:t>
              </w:r>
            </w:ins>
          </w:p>
          <w:p w14:paraId="544B855F" w14:textId="77777777" w:rsidR="00B70BCF" w:rsidRPr="00011982" w:rsidRDefault="00B70BCF" w:rsidP="0060312E">
            <w:pPr>
              <w:jc w:val="both"/>
              <w:rPr>
                <w:kern w:val="22"/>
                <w:sz w:val="22"/>
                <w:szCs w:val="22"/>
              </w:rPr>
            </w:pPr>
          </w:p>
          <w:p w14:paraId="7048688C" w14:textId="77777777" w:rsidR="00B70BCF" w:rsidRPr="00011982" w:rsidRDefault="00B70BCF" w:rsidP="0060312E">
            <w:pPr>
              <w:jc w:val="both"/>
              <w:rPr>
                <w:kern w:val="22"/>
                <w:sz w:val="22"/>
                <w:szCs w:val="22"/>
              </w:rPr>
            </w:pPr>
          </w:p>
          <w:p w14:paraId="3587C2F0" w14:textId="77777777" w:rsidR="00B70BCF" w:rsidRPr="00011982" w:rsidRDefault="00B70BCF" w:rsidP="0060312E">
            <w:pPr>
              <w:spacing w:before="60"/>
              <w:jc w:val="both"/>
              <w:rPr>
                <w:b/>
                <w:kern w:val="22"/>
                <w:sz w:val="22"/>
                <w:szCs w:val="22"/>
              </w:rPr>
            </w:pPr>
          </w:p>
        </w:tc>
      </w:tr>
    </w:tbl>
    <w:p w14:paraId="76D17C62" w14:textId="77777777" w:rsidR="00FF3B1B" w:rsidRPr="00011982" w:rsidRDefault="00FF3B1B">
      <w:pPr>
        <w:rPr>
          <w:sz w:val="22"/>
          <w:szCs w:val="22"/>
        </w:rPr>
        <w:sectPr w:rsidR="00FF3B1B" w:rsidRPr="00011982" w:rsidSect="00DD648F">
          <w:headerReference w:type="even" r:id="rId119"/>
          <w:headerReference w:type="default" r:id="rId120"/>
          <w:footerReference w:type="default" r:id="rId121"/>
          <w:headerReference w:type="first" r:id="rId122"/>
          <w:pgSz w:w="12240" w:h="15840" w:code="1"/>
          <w:pgMar w:top="1296" w:right="1296" w:bottom="1296" w:left="1296" w:header="720" w:footer="252" w:gutter="0"/>
          <w:pgNumType w:start="1"/>
          <w:cols w:space="720"/>
          <w:docGrid w:linePitch="360"/>
        </w:sectPr>
      </w:pPr>
    </w:p>
    <w:p w14:paraId="35AAC51B" w14:textId="77777777" w:rsidR="00955B85" w:rsidRPr="00011982" w:rsidRDefault="0072597E" w:rsidP="00955B85">
      <w:pPr>
        <w:tabs>
          <w:tab w:val="center" w:pos="4464"/>
          <w:tab w:val="left" w:pos="4608"/>
          <w:tab w:val="left" w:pos="5328"/>
          <w:tab w:val="left" w:pos="6048"/>
          <w:tab w:val="left" w:pos="6768"/>
          <w:tab w:val="left" w:pos="7488"/>
          <w:tab w:val="left" w:pos="8208"/>
          <w:tab w:val="left" w:pos="8928"/>
        </w:tabs>
        <w:outlineLvl w:val="0"/>
        <w:rPr>
          <w:sz w:val="22"/>
          <w:szCs w:val="22"/>
        </w:rPr>
      </w:pPr>
      <w:r w:rsidRPr="00011982">
        <w:rPr>
          <w:noProof/>
          <w:sz w:val="22"/>
          <w:szCs w:val="22"/>
        </w:rPr>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Pr="00011982"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sz w:val="22"/>
          <w:szCs w:val="22"/>
        </w:rPr>
        <w:sectPr w:rsidR="00955B85" w:rsidRPr="00011982" w:rsidSect="00955B85">
          <w:headerReference w:type="even" r:id="rId123"/>
          <w:headerReference w:type="default" r:id="rId124"/>
          <w:footerReference w:type="even" r:id="rId125"/>
          <w:footerReference w:type="default" r:id="rId126"/>
          <w:headerReference w:type="first" r:id="rId127"/>
          <w:pgSz w:w="12240" w:h="15840" w:code="1"/>
          <w:pgMar w:top="1296" w:right="1440" w:bottom="1296" w:left="1440" w:header="720" w:footer="252" w:gutter="0"/>
          <w:pgNumType w:start="1"/>
          <w:cols w:space="720"/>
          <w:docGrid w:linePitch="360"/>
        </w:sectPr>
      </w:pPr>
    </w:p>
    <w:p w14:paraId="24174C9E" w14:textId="77777777" w:rsidR="007C4DDC" w:rsidRPr="0001198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22"/>
          <w:szCs w:val="22"/>
        </w:rPr>
      </w:pPr>
      <w:r w:rsidRPr="00011982">
        <w:rPr>
          <w:b/>
          <w:color w:val="FFFFFF"/>
          <w:sz w:val="22"/>
          <w:szCs w:val="22"/>
        </w:rPr>
        <w:t>APPENDIX I-1: Financial Integrity and Accountability</w:t>
      </w:r>
    </w:p>
    <w:p w14:paraId="2CE3045E" w14:textId="77777777" w:rsidR="007C4DDC" w:rsidRPr="00011982" w:rsidRDefault="007C4DDC" w:rsidP="007C4DDC">
      <w:pPr>
        <w:suppressAutoHyphens/>
        <w:spacing w:before="120" w:after="120"/>
        <w:jc w:val="both"/>
        <w:rPr>
          <w:kern w:val="22"/>
          <w:sz w:val="22"/>
          <w:szCs w:val="22"/>
        </w:rPr>
      </w:pPr>
      <w:bookmarkStart w:id="1421" w:name="_Toc535917776"/>
      <w:r w:rsidRPr="00011982">
        <w:rPr>
          <w:b/>
          <w:kern w:val="22"/>
          <w:sz w:val="22"/>
          <w:szCs w:val="22"/>
        </w:rPr>
        <w:t>Financial Integrity</w:t>
      </w:r>
      <w:r w:rsidRPr="00011982">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rsidRPr="00011982"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08A4C149" w14:textId="77777777" w:rsidR="00A6244F" w:rsidRPr="00011982" w:rsidRDefault="00A3714C"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t>
            </w:r>
            <w:r w:rsidR="00A6244F" w:rsidRPr="00011982">
              <w:rPr>
                <w:sz w:val="22"/>
                <w:szCs w:val="22"/>
              </w:rPr>
              <w:t>(a)</w:t>
            </w:r>
            <w:r w:rsidR="00A6244F" w:rsidRPr="00011982">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w:t>
            </w:r>
            <w:ins w:id="1422" w:author="Author" w:date="2022-07-25T09:43:00Z">
              <w:r w:rsidR="00A6244F" w:rsidRPr="00011982">
                <w:rPr>
                  <w:sz w:val="22"/>
                  <w:szCs w:val="22"/>
                </w:rPr>
                <w:t xml:space="preserve"> or appropriate EOHHS Department</w:t>
              </w:r>
            </w:ins>
            <w:r w:rsidR="00A6244F" w:rsidRPr="00011982">
              <w:rPr>
                <w:sz w:val="22"/>
                <w:szCs w:val="22"/>
              </w:rPr>
              <w:t xml:space="preserve"> annually (for existing/current providers) New providers must submit financial statements for review by the Department before a contract can be executed.</w:t>
            </w:r>
          </w:p>
          <w:p w14:paraId="3397B023"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D0568"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(b)</w:t>
            </w:r>
            <w:r w:rsidRPr="00011982">
              <w:rPr>
                <w:sz w:val="22"/>
                <w:szCs w:val="22"/>
              </w:rPr>
              <w:tab/>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6ED546B0"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705BAF6"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Providers submit attendance data through a web-based electronic service delivery report system. On a quarterly basis,</w:t>
            </w:r>
            <w:ins w:id="1423" w:author="Author" w:date="2022-07-25T09:46:00Z">
              <w:r w:rsidRPr="00011982">
                <w:rPr>
                  <w:sz w:val="22"/>
                  <w:szCs w:val="22"/>
                </w:rPr>
                <w:t xml:space="preserve"> DDS</w:t>
              </w:r>
            </w:ins>
            <w:ins w:id="1424" w:author="Author" w:date="2022-07-25T09:47:00Z">
              <w:r w:rsidRPr="00011982">
                <w:rPr>
                  <w:sz w:val="22"/>
                  <w:szCs w:val="22"/>
                </w:rPr>
                <w:t xml:space="preserve"> </w:t>
              </w:r>
            </w:ins>
            <w:ins w:id="1425" w:author="Author" w:date="2022-07-25T09:46:00Z">
              <w:r w:rsidRPr="00011982">
                <w:rPr>
                  <w:sz w:val="22"/>
                  <w:szCs w:val="22"/>
                </w:rPr>
                <w:t xml:space="preserve">will review attendance </w:t>
              </w:r>
            </w:ins>
            <w:ins w:id="1426" w:author="Author" w:date="2022-07-25T09:47:00Z">
              <w:r w:rsidRPr="00011982">
                <w:rPr>
                  <w:sz w:val="22"/>
                  <w:szCs w:val="22"/>
                </w:rPr>
                <w:t>or utilization that is not consistent with typical use</w:t>
              </w:r>
            </w:ins>
            <w:del w:id="1427" w:author="Author" w:date="2022-07-25T09:47:00Z">
              <w:r w:rsidRPr="00011982" w:rsidDel="00100C8A">
                <w:rPr>
                  <w:sz w:val="22"/>
                  <w:szCs w:val="22"/>
                </w:rPr>
                <w:delText xml:space="preserve"> the Area Offices sample attendance data and confirm that service data is accurate</w:delText>
              </w:r>
            </w:del>
            <w:r w:rsidRPr="00011982">
              <w:rPr>
                <w:sz w:val="22"/>
                <w:szCs w:val="22"/>
              </w:rPr>
              <w:t>. The service delivery information provides the documentation necessary for payment to the provider and for development of a claim for the Medicaid Agency.</w:t>
            </w:r>
          </w:p>
          <w:p w14:paraId="01E22DF0"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Providers also maintain original </w:t>
            </w:r>
            <w:del w:id="1428" w:author="Author" w:date="2022-07-07T10:12:00Z">
              <w:r w:rsidRPr="00011982" w:rsidDel="00783A35">
                <w:rPr>
                  <w:sz w:val="22"/>
                  <w:szCs w:val="22"/>
                </w:rPr>
                <w:delText xml:space="preserve">paper source </w:delText>
              </w:r>
            </w:del>
            <w:ins w:id="1429" w:author="Author" w:date="2022-07-25T09:48:00Z">
              <w:r w:rsidRPr="00011982">
                <w:rPr>
                  <w:sz w:val="22"/>
                  <w:szCs w:val="22"/>
                </w:rPr>
                <w:t>documentation</w:t>
              </w:r>
            </w:ins>
            <w:r w:rsidRPr="00011982">
              <w:rPr>
                <w:sz w:val="22"/>
                <w:szCs w:val="22"/>
              </w:rPr>
              <w:t xml:space="preserve">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5D08F700"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F8984A"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F71ED5"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(c)</w:t>
            </w:r>
            <w:r w:rsidRPr="00011982">
              <w:rPr>
                <w:sz w:val="22"/>
                <w:szCs w:val="22"/>
              </w:rPr>
              <w:tab/>
              <w:t>The Executive Office of Health and Human Services is responsible for conducting the financial audit program.</w:t>
            </w:r>
          </w:p>
          <w:p w14:paraId="0566A3F4"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AC818F"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6DF33472"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2FF007"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181804B4"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6C791DCB"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78DB9F"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208E4BBD"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FC5792"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24B84193"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B86D75"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7D4BFF29"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788CA0B"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05BBF578"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MassHealth and PCU select a smaller sample size for home visits than for desk reviews due to the logistics of conducting on-site audits within a two to three day timeframe.</w:t>
            </w:r>
          </w:p>
          <w:p w14:paraId="16C4BE89"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CE3B41"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46C3E9E8"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4F13315"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1441A99D"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149E9D"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5015B7D0"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398B0A"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7697EEB9"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AE2538"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5CD6B27A" w14:textId="77777777" w:rsidR="00A6244F"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3389EA0F" w:rsidR="007C4DDC" w:rsidRPr="00011982" w:rsidRDefault="00A6244F" w:rsidP="00A624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 xml:space="preserve">The Commonwealth also conducts an annual Single State Audit that includes sampling from the Department's waiver(s) service claims. The Audit reviews contract and Quality Enhancement certification documents; Plans of Care, Choice and Level of Care documents; service delivery data, claims and payment records. As necessary the Department can establish an audit trail including the point of service, date of service, rate development, provider payment status, claim status, and any other waiver related financial information. </w:t>
            </w:r>
            <w:del w:id="1430" w:author="Author" w:date="2022-07-25T09:50:00Z">
              <w:r w:rsidRPr="00011982" w:rsidDel="00951DC6">
                <w:rPr>
                  <w:sz w:val="22"/>
                  <w:szCs w:val="22"/>
                </w:rPr>
                <w:delText>KPMG is the contractor that performs the Single State Audit for the Commonwealth of Massachusetts.</w:delText>
              </w:r>
            </w:del>
          </w:p>
        </w:tc>
      </w:tr>
    </w:tbl>
    <w:p w14:paraId="7F8CC373" w14:textId="77777777" w:rsidR="007C4DDC" w:rsidRPr="0001198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Pr="0001198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Pr="0001198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Pr="00011982"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011982" w:rsidRDefault="006D2601" w:rsidP="006D2601">
      <w:pPr>
        <w:rPr>
          <w:b/>
          <w:sz w:val="22"/>
          <w:szCs w:val="22"/>
        </w:rPr>
      </w:pPr>
      <w:r w:rsidRPr="00011982">
        <w:rPr>
          <w:b/>
          <w:sz w:val="22"/>
          <w:szCs w:val="22"/>
        </w:rPr>
        <w:t>Quality Improvement: Financial Accountability</w:t>
      </w:r>
    </w:p>
    <w:p w14:paraId="62988D0A" w14:textId="77777777" w:rsidR="007C4DDC" w:rsidRPr="00011982" w:rsidRDefault="007C4DDC" w:rsidP="007C4DDC">
      <w:pPr>
        <w:rPr>
          <w:sz w:val="22"/>
          <w:szCs w:val="22"/>
        </w:rPr>
      </w:pPr>
    </w:p>
    <w:p w14:paraId="11679E04" w14:textId="13C82400" w:rsidR="00255DA7" w:rsidRPr="00011982" w:rsidRDefault="00255DA7" w:rsidP="00255DA7">
      <w:pPr>
        <w:ind w:left="720"/>
        <w:rPr>
          <w:i/>
          <w:sz w:val="22"/>
          <w:szCs w:val="22"/>
        </w:rPr>
      </w:pPr>
      <w:r w:rsidRPr="00011982">
        <w:rPr>
          <w:i/>
          <w:sz w:val="22"/>
          <w:szCs w:val="22"/>
        </w:rPr>
        <w:t xml:space="preserve">As a distinct component of the </w:t>
      </w:r>
      <w:r w:rsidR="00C218B5" w:rsidRPr="00011982">
        <w:rPr>
          <w:i/>
          <w:sz w:val="22"/>
          <w:szCs w:val="22"/>
        </w:rPr>
        <w:t>s</w:t>
      </w:r>
      <w:r w:rsidRPr="00011982">
        <w:rPr>
          <w:i/>
          <w:sz w:val="22"/>
          <w:szCs w:val="22"/>
        </w:rPr>
        <w:t xml:space="preserve">tate’s quality improvement strategy, provide information in the following fields to detail the </w:t>
      </w:r>
      <w:r w:rsidR="00C218B5" w:rsidRPr="00011982">
        <w:rPr>
          <w:i/>
          <w:sz w:val="22"/>
          <w:szCs w:val="22"/>
        </w:rPr>
        <w:t>s</w:t>
      </w:r>
      <w:r w:rsidRPr="00011982">
        <w:rPr>
          <w:i/>
          <w:sz w:val="22"/>
          <w:szCs w:val="22"/>
        </w:rPr>
        <w:t>tate’s methods for discovery and remediation.</w:t>
      </w:r>
    </w:p>
    <w:p w14:paraId="4F25A9B6" w14:textId="77777777" w:rsidR="00255DA7" w:rsidRPr="00011982" w:rsidRDefault="00255DA7" w:rsidP="00255DA7">
      <w:pPr>
        <w:ind w:left="720"/>
        <w:rPr>
          <w:i/>
          <w:sz w:val="22"/>
          <w:szCs w:val="22"/>
        </w:rPr>
      </w:pPr>
    </w:p>
    <w:p w14:paraId="72EC9609" w14:textId="77777777" w:rsidR="00255DA7" w:rsidRPr="00011982" w:rsidRDefault="00255DA7" w:rsidP="00255DA7">
      <w:pPr>
        <w:rPr>
          <w:b/>
          <w:sz w:val="22"/>
          <w:szCs w:val="22"/>
        </w:rPr>
      </w:pPr>
      <w:r w:rsidRPr="00011982">
        <w:rPr>
          <w:sz w:val="22"/>
          <w:szCs w:val="22"/>
        </w:rPr>
        <w:t>a.</w:t>
      </w:r>
      <w:r w:rsidRPr="00011982">
        <w:rPr>
          <w:sz w:val="22"/>
          <w:szCs w:val="22"/>
        </w:rPr>
        <w:tab/>
      </w:r>
      <w:r w:rsidR="00795887" w:rsidRPr="00011982">
        <w:rPr>
          <w:b/>
          <w:sz w:val="22"/>
          <w:szCs w:val="22"/>
        </w:rPr>
        <w:t>Methods for Discovery:</w:t>
      </w:r>
      <w:r w:rsidRPr="00011982">
        <w:rPr>
          <w:sz w:val="22"/>
          <w:szCs w:val="22"/>
        </w:rPr>
        <w:t xml:space="preserve">  </w:t>
      </w:r>
      <w:r w:rsidRPr="00011982">
        <w:rPr>
          <w:b/>
          <w:sz w:val="22"/>
          <w:szCs w:val="22"/>
        </w:rPr>
        <w:t>Financial Accountability</w:t>
      </w:r>
      <w:r w:rsidR="0062746D" w:rsidRPr="00011982">
        <w:rPr>
          <w:b/>
          <w:sz w:val="22"/>
          <w:szCs w:val="22"/>
        </w:rPr>
        <w:t xml:space="preserve"> Assurance</w:t>
      </w:r>
    </w:p>
    <w:p w14:paraId="7944DF30" w14:textId="0019D0FF" w:rsidR="00255DA7" w:rsidRPr="00011982" w:rsidRDefault="00430383" w:rsidP="00255DA7">
      <w:pPr>
        <w:ind w:left="720"/>
        <w:rPr>
          <w:b/>
          <w:i/>
          <w:sz w:val="22"/>
          <w:szCs w:val="22"/>
        </w:rPr>
      </w:pPr>
      <w:r w:rsidRPr="00011982">
        <w:rPr>
          <w:b/>
          <w:i/>
          <w:sz w:val="22"/>
          <w:szCs w:val="22"/>
        </w:rPr>
        <w:t xml:space="preserve">The </w:t>
      </w:r>
      <w:r w:rsidR="00C218B5" w:rsidRPr="00011982">
        <w:rPr>
          <w:b/>
          <w:i/>
          <w:sz w:val="22"/>
          <w:szCs w:val="22"/>
        </w:rPr>
        <w:t>s</w:t>
      </w:r>
      <w:r w:rsidRPr="00011982">
        <w:rPr>
          <w:b/>
          <w:i/>
          <w:sz w:val="22"/>
          <w:szCs w:val="22"/>
        </w:rPr>
        <w:t>tate must demonstrate that it has designed and impl</w:t>
      </w:r>
      <w:r w:rsidR="0062746D" w:rsidRPr="00011982">
        <w:rPr>
          <w:b/>
          <w:i/>
          <w:sz w:val="22"/>
          <w:szCs w:val="22"/>
        </w:rPr>
        <w:t>emented an adequate system for e</w:t>
      </w:r>
      <w:r w:rsidRPr="00011982">
        <w:rPr>
          <w:b/>
          <w:i/>
          <w:sz w:val="22"/>
          <w:szCs w:val="22"/>
        </w:rPr>
        <w:t xml:space="preserve">nsuring financial accountability of the waiver program. </w:t>
      </w:r>
      <w:r w:rsidRPr="00011982">
        <w:rPr>
          <w:i/>
          <w:sz w:val="22"/>
          <w:szCs w:val="22"/>
        </w:rPr>
        <w:t>(For waiver actions submitted before June 1, 2014, this assurance read “State financial oversight exists to assure that claims are coded and paid for in accordance with the reimbursement methodology specified in the approved waiver.”)</w:t>
      </w:r>
    </w:p>
    <w:p w14:paraId="62332175" w14:textId="77777777" w:rsidR="00430383" w:rsidRPr="00011982" w:rsidRDefault="00430383" w:rsidP="00430383">
      <w:pPr>
        <w:ind w:left="720"/>
        <w:rPr>
          <w:b/>
          <w:i/>
          <w:sz w:val="22"/>
          <w:szCs w:val="22"/>
        </w:rPr>
      </w:pPr>
    </w:p>
    <w:p w14:paraId="5E976A6E" w14:textId="77777777" w:rsidR="00430383" w:rsidRPr="00011982" w:rsidRDefault="00430383" w:rsidP="00430383">
      <w:pPr>
        <w:rPr>
          <w:b/>
          <w:i/>
          <w:sz w:val="22"/>
          <w:szCs w:val="22"/>
        </w:rPr>
      </w:pPr>
      <w:r w:rsidRPr="00011982">
        <w:rPr>
          <w:b/>
          <w:i/>
          <w:sz w:val="22"/>
          <w:szCs w:val="22"/>
        </w:rPr>
        <w:t>i. Sub-assurances:</w:t>
      </w:r>
    </w:p>
    <w:p w14:paraId="71DAF17F" w14:textId="77777777" w:rsidR="00430383" w:rsidRPr="00011982" w:rsidRDefault="00430383" w:rsidP="00430383">
      <w:pPr>
        <w:ind w:left="720"/>
        <w:rPr>
          <w:b/>
          <w:i/>
          <w:sz w:val="22"/>
          <w:szCs w:val="22"/>
        </w:rPr>
      </w:pPr>
    </w:p>
    <w:p w14:paraId="776F98C8" w14:textId="79737491" w:rsidR="00430383" w:rsidRPr="00011982" w:rsidRDefault="00430383" w:rsidP="00430383">
      <w:pPr>
        <w:ind w:left="720"/>
        <w:rPr>
          <w:sz w:val="22"/>
          <w:szCs w:val="22"/>
        </w:rPr>
      </w:pPr>
      <w:r w:rsidRPr="00011982">
        <w:rPr>
          <w:b/>
          <w:i/>
          <w:sz w:val="22"/>
          <w:szCs w:val="22"/>
        </w:rPr>
        <w:t xml:space="preserve">a  Sub-assurance: The </w:t>
      </w:r>
      <w:r w:rsidR="00C218B5" w:rsidRPr="00011982">
        <w:rPr>
          <w:b/>
          <w:i/>
          <w:sz w:val="22"/>
          <w:szCs w:val="22"/>
        </w:rPr>
        <w:t>s</w:t>
      </w:r>
      <w:r w:rsidRPr="00011982">
        <w:rPr>
          <w:b/>
          <w:i/>
          <w:sz w:val="22"/>
          <w:szCs w:val="22"/>
        </w:rPr>
        <w:t>tate provides evidence that claims are coded and paid for in accordance with the reimbursement methodology specified in the approved waiver and only for services rendered.</w:t>
      </w:r>
      <w:r w:rsidRPr="00011982">
        <w:rPr>
          <w:sz w:val="22"/>
          <w:szCs w:val="22"/>
        </w:rPr>
        <w:t xml:space="preserve"> </w:t>
      </w:r>
      <w:r w:rsidRPr="00011982">
        <w:rPr>
          <w:i/>
          <w:sz w:val="22"/>
          <w:szCs w:val="22"/>
        </w:rPr>
        <w:t>(Performance measures in this sub-assurance include all Appendix I performance measures for waiver actions submitted before June 1, 2014.)</w:t>
      </w:r>
    </w:p>
    <w:p w14:paraId="0F453668" w14:textId="77777777" w:rsidR="00255DA7" w:rsidRPr="00011982" w:rsidRDefault="00255DA7" w:rsidP="00255DA7">
      <w:pPr>
        <w:rPr>
          <w:sz w:val="22"/>
          <w:szCs w:val="22"/>
        </w:rPr>
      </w:pPr>
    </w:p>
    <w:p w14:paraId="6D44F019" w14:textId="06AD6A19" w:rsidR="00896AD7" w:rsidRPr="00011982" w:rsidRDefault="00E14D71" w:rsidP="006317B5">
      <w:pPr>
        <w:rPr>
          <w:b/>
          <w:i/>
          <w:sz w:val="22"/>
          <w:szCs w:val="22"/>
        </w:rPr>
      </w:pPr>
      <w:r w:rsidRPr="00011982">
        <w:rPr>
          <w:b/>
          <w:i/>
          <w:sz w:val="22"/>
          <w:szCs w:val="22"/>
        </w:rPr>
        <w:t xml:space="preserve"> </w:t>
      </w:r>
      <w:r w:rsidR="00380BC7" w:rsidRPr="00011982">
        <w:rPr>
          <w:b/>
          <w:i/>
          <w:sz w:val="22"/>
          <w:szCs w:val="22"/>
        </w:rPr>
        <w:t xml:space="preserve">Performance Measures </w:t>
      </w:r>
    </w:p>
    <w:p w14:paraId="08BBD164" w14:textId="77777777" w:rsidR="00380BC7" w:rsidRPr="00011982" w:rsidRDefault="00380BC7" w:rsidP="00380BC7">
      <w:pPr>
        <w:ind w:left="720"/>
        <w:rPr>
          <w:b/>
          <w:i/>
          <w:sz w:val="22"/>
          <w:szCs w:val="22"/>
        </w:rPr>
      </w:pPr>
    </w:p>
    <w:p w14:paraId="285CA8CB" w14:textId="5D4BC5C7" w:rsidR="00380BC7" w:rsidRPr="00011982" w:rsidRDefault="00380BC7" w:rsidP="00380BC7">
      <w:pPr>
        <w:ind w:left="720"/>
        <w:rPr>
          <w:b/>
          <w:i/>
          <w:sz w:val="22"/>
          <w:szCs w:val="22"/>
        </w:rPr>
      </w:pPr>
      <w:r w:rsidRPr="00011982">
        <w:rPr>
          <w:b/>
          <w:i/>
          <w:sz w:val="22"/>
          <w:szCs w:val="22"/>
        </w:rPr>
        <w:t xml:space="preserve">For each performance measure the </w:t>
      </w:r>
      <w:r w:rsidR="00C218B5" w:rsidRPr="00011982">
        <w:rPr>
          <w:b/>
          <w:i/>
          <w:sz w:val="22"/>
          <w:szCs w:val="22"/>
        </w:rPr>
        <w:t>s</w:t>
      </w:r>
      <w:r w:rsidRPr="00011982">
        <w:rPr>
          <w:b/>
          <w:i/>
          <w:sz w:val="22"/>
          <w:szCs w:val="22"/>
        </w:rPr>
        <w:t xml:space="preserve">tate will use to assess compliance with the statutory assurance complete the following. Where possible, include numerator/denominator.  </w:t>
      </w:r>
    </w:p>
    <w:p w14:paraId="05C447D2" w14:textId="77777777" w:rsidR="00380BC7" w:rsidRPr="00011982" w:rsidRDefault="00380BC7" w:rsidP="00380BC7">
      <w:pPr>
        <w:ind w:left="720" w:hanging="720"/>
        <w:rPr>
          <w:i/>
          <w:sz w:val="22"/>
          <w:szCs w:val="22"/>
        </w:rPr>
      </w:pPr>
    </w:p>
    <w:p w14:paraId="5603EF1F" w14:textId="3EEF4885" w:rsidR="00380BC7" w:rsidRPr="00011982" w:rsidRDefault="00380BC7" w:rsidP="00380BC7">
      <w:pPr>
        <w:ind w:left="720" w:hanging="720"/>
        <w:rPr>
          <w:i/>
          <w:sz w:val="22"/>
          <w:szCs w:val="22"/>
          <w:u w:val="single"/>
        </w:rPr>
      </w:pPr>
      <w:r w:rsidRPr="00011982">
        <w:rPr>
          <w:i/>
          <w:sz w:val="22"/>
          <w:szCs w:val="22"/>
        </w:rPr>
        <w:tab/>
      </w:r>
      <w:r w:rsidRPr="00011982">
        <w:rPr>
          <w:i/>
          <w:sz w:val="22"/>
          <w:szCs w:val="22"/>
          <w:u w:val="single"/>
        </w:rPr>
        <w:t xml:space="preserve">For each performance measure, provide information on the aggregated data that will enable the </w:t>
      </w:r>
      <w:r w:rsidR="00C218B5" w:rsidRPr="00011982">
        <w:rPr>
          <w:i/>
          <w:sz w:val="22"/>
          <w:szCs w:val="22"/>
          <w:u w:val="single"/>
        </w:rPr>
        <w:t>s</w:t>
      </w:r>
      <w:r w:rsidRPr="0001198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011982" w:rsidRDefault="00380BC7" w:rsidP="00380BC7">
      <w:pPr>
        <w:ind w:left="720" w:hanging="720"/>
        <w:rPr>
          <w:i/>
          <w:sz w:val="22"/>
          <w:szCs w:val="22"/>
          <w:u w:val="single"/>
        </w:rPr>
      </w:pPr>
    </w:p>
    <w:tbl>
      <w:tblPr>
        <w:tblStyle w:val="TableGrid"/>
        <w:tblW w:w="0" w:type="auto"/>
        <w:tblLook w:val="01E0" w:firstRow="1" w:lastRow="1" w:firstColumn="1" w:lastColumn="1" w:noHBand="0" w:noVBand="0"/>
      </w:tblPr>
      <w:tblGrid>
        <w:gridCol w:w="2112"/>
        <w:gridCol w:w="2451"/>
        <w:gridCol w:w="2357"/>
        <w:gridCol w:w="335"/>
        <w:gridCol w:w="2085"/>
      </w:tblGrid>
      <w:tr w:rsidR="00380BC7" w:rsidRPr="00011982" w14:paraId="7AFF19E3" w14:textId="77777777" w:rsidTr="00E44D8D">
        <w:tc>
          <w:tcPr>
            <w:tcW w:w="2268" w:type="dxa"/>
            <w:tcBorders>
              <w:right w:val="single" w:sz="12" w:space="0" w:color="auto"/>
            </w:tcBorders>
          </w:tcPr>
          <w:p w14:paraId="4C4DCFEB" w14:textId="77777777" w:rsidR="00380BC7" w:rsidRPr="00011982" w:rsidRDefault="00380BC7" w:rsidP="00E44D8D">
            <w:pPr>
              <w:rPr>
                <w:b/>
                <w:i/>
                <w:sz w:val="22"/>
                <w:szCs w:val="22"/>
              </w:rPr>
            </w:pPr>
            <w:r w:rsidRPr="00011982">
              <w:rPr>
                <w:b/>
                <w:i/>
                <w:sz w:val="22"/>
                <w:szCs w:val="22"/>
              </w:rPr>
              <w:t>Performance Measure:</w:t>
            </w:r>
          </w:p>
          <w:p w14:paraId="602E38D2" w14:textId="77777777" w:rsidR="00380BC7" w:rsidRPr="00011982" w:rsidRDefault="00380BC7"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011982" w:rsidRDefault="004F697D" w:rsidP="00E44D8D">
            <w:pPr>
              <w:rPr>
                <w:iCs/>
                <w:sz w:val="22"/>
                <w:szCs w:val="22"/>
              </w:rPr>
            </w:pPr>
            <w:r w:rsidRPr="00011982">
              <w:rPr>
                <w:iCs/>
                <w:sz w:val="22"/>
                <w:szCs w:val="22"/>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011982" w14:paraId="05CBD8B3" w14:textId="77777777" w:rsidTr="00E44D8D">
        <w:tc>
          <w:tcPr>
            <w:tcW w:w="9746" w:type="dxa"/>
            <w:gridSpan w:val="5"/>
          </w:tcPr>
          <w:p w14:paraId="279121D6" w14:textId="25672BE2" w:rsidR="00380BC7" w:rsidRPr="00011982" w:rsidRDefault="00380BC7" w:rsidP="00E44D8D">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2D042D" w:rsidRPr="00011982">
              <w:rPr>
                <w:rFonts w:eastAsiaTheme="minorHAnsi"/>
                <w:b/>
                <w:bCs/>
                <w:sz w:val="22"/>
                <w:szCs w:val="22"/>
              </w:rPr>
              <w:t xml:space="preserve"> Financial records (including expenditures)</w:t>
            </w:r>
          </w:p>
        </w:tc>
      </w:tr>
      <w:tr w:rsidR="00380BC7" w:rsidRPr="00011982" w14:paraId="0B7F7A0C" w14:textId="77777777" w:rsidTr="00E44D8D">
        <w:tc>
          <w:tcPr>
            <w:tcW w:w="9746" w:type="dxa"/>
            <w:gridSpan w:val="5"/>
            <w:tcBorders>
              <w:bottom w:val="single" w:sz="12" w:space="0" w:color="auto"/>
            </w:tcBorders>
          </w:tcPr>
          <w:p w14:paraId="78450937" w14:textId="77777777" w:rsidR="00380BC7" w:rsidRPr="00011982" w:rsidRDefault="00380BC7" w:rsidP="00E44D8D">
            <w:pPr>
              <w:rPr>
                <w:i/>
                <w:sz w:val="22"/>
                <w:szCs w:val="22"/>
              </w:rPr>
            </w:pPr>
            <w:r w:rsidRPr="00011982">
              <w:rPr>
                <w:i/>
                <w:sz w:val="22"/>
                <w:szCs w:val="22"/>
              </w:rPr>
              <w:t>If ‘Other’ is selected, specify:</w:t>
            </w:r>
          </w:p>
        </w:tc>
      </w:tr>
      <w:tr w:rsidR="00380BC7" w:rsidRPr="00011982"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Pr="00011982" w:rsidRDefault="00380BC7" w:rsidP="00E44D8D">
            <w:pPr>
              <w:rPr>
                <w:i/>
                <w:sz w:val="22"/>
                <w:szCs w:val="22"/>
              </w:rPr>
            </w:pPr>
          </w:p>
        </w:tc>
      </w:tr>
      <w:tr w:rsidR="00380BC7" w:rsidRPr="00011982" w14:paraId="5A494239" w14:textId="77777777" w:rsidTr="00E44D8D">
        <w:tc>
          <w:tcPr>
            <w:tcW w:w="2268" w:type="dxa"/>
            <w:tcBorders>
              <w:top w:val="single" w:sz="12" w:space="0" w:color="auto"/>
            </w:tcBorders>
          </w:tcPr>
          <w:p w14:paraId="5DCCB4AB" w14:textId="77777777" w:rsidR="00380BC7" w:rsidRPr="00011982" w:rsidRDefault="00380BC7" w:rsidP="00E44D8D">
            <w:pPr>
              <w:rPr>
                <w:b/>
                <w:i/>
                <w:sz w:val="22"/>
                <w:szCs w:val="22"/>
              </w:rPr>
            </w:pPr>
            <w:r w:rsidRPr="00011982" w:rsidDel="000B4A44">
              <w:rPr>
                <w:b/>
                <w:i/>
                <w:sz w:val="22"/>
                <w:szCs w:val="22"/>
              </w:rPr>
              <w:t xml:space="preserve"> </w:t>
            </w:r>
          </w:p>
        </w:tc>
        <w:tc>
          <w:tcPr>
            <w:tcW w:w="2520" w:type="dxa"/>
            <w:tcBorders>
              <w:top w:val="single" w:sz="12" w:space="0" w:color="auto"/>
            </w:tcBorders>
          </w:tcPr>
          <w:p w14:paraId="113BFE42" w14:textId="77777777" w:rsidR="00380BC7" w:rsidRPr="00011982" w:rsidRDefault="00380BC7" w:rsidP="00E44D8D">
            <w:pPr>
              <w:rPr>
                <w:b/>
                <w:i/>
                <w:sz w:val="22"/>
                <w:szCs w:val="22"/>
              </w:rPr>
            </w:pPr>
            <w:r w:rsidRPr="00011982">
              <w:rPr>
                <w:b/>
                <w:i/>
                <w:sz w:val="22"/>
                <w:szCs w:val="22"/>
              </w:rPr>
              <w:t>Responsible Party for data collection/generation</w:t>
            </w:r>
          </w:p>
          <w:p w14:paraId="4595E04D" w14:textId="77777777" w:rsidR="00380BC7" w:rsidRPr="00011982" w:rsidRDefault="00380BC7" w:rsidP="00E44D8D">
            <w:pPr>
              <w:rPr>
                <w:i/>
                <w:sz w:val="22"/>
                <w:szCs w:val="22"/>
              </w:rPr>
            </w:pPr>
            <w:r w:rsidRPr="00011982">
              <w:rPr>
                <w:i/>
                <w:sz w:val="22"/>
                <w:szCs w:val="22"/>
              </w:rPr>
              <w:t>(check each that applies)</w:t>
            </w:r>
          </w:p>
          <w:p w14:paraId="21CAB7E6" w14:textId="77777777" w:rsidR="00380BC7" w:rsidRPr="00011982" w:rsidRDefault="00380BC7" w:rsidP="00E44D8D">
            <w:pPr>
              <w:rPr>
                <w:i/>
                <w:sz w:val="22"/>
                <w:szCs w:val="22"/>
              </w:rPr>
            </w:pPr>
          </w:p>
        </w:tc>
        <w:tc>
          <w:tcPr>
            <w:tcW w:w="2390" w:type="dxa"/>
            <w:tcBorders>
              <w:top w:val="single" w:sz="12" w:space="0" w:color="auto"/>
            </w:tcBorders>
          </w:tcPr>
          <w:p w14:paraId="78FDC8CB" w14:textId="77777777" w:rsidR="00380BC7" w:rsidRPr="00011982" w:rsidRDefault="00380BC7" w:rsidP="00E44D8D">
            <w:pPr>
              <w:rPr>
                <w:b/>
                <w:i/>
                <w:sz w:val="22"/>
                <w:szCs w:val="22"/>
              </w:rPr>
            </w:pPr>
            <w:r w:rsidRPr="00011982">
              <w:rPr>
                <w:b/>
                <w:i/>
                <w:sz w:val="22"/>
                <w:szCs w:val="22"/>
              </w:rPr>
              <w:t>Frequency of data collection/generation:</w:t>
            </w:r>
          </w:p>
          <w:p w14:paraId="3B0D1692" w14:textId="77777777" w:rsidR="00380BC7" w:rsidRPr="00011982" w:rsidRDefault="00380BC7" w:rsidP="00E44D8D">
            <w:pPr>
              <w:rPr>
                <w:i/>
                <w:sz w:val="22"/>
                <w:szCs w:val="22"/>
              </w:rPr>
            </w:pPr>
            <w:r w:rsidRPr="00011982">
              <w:rPr>
                <w:i/>
                <w:sz w:val="22"/>
                <w:szCs w:val="22"/>
              </w:rPr>
              <w:t>(check each that applies)</w:t>
            </w:r>
          </w:p>
        </w:tc>
        <w:tc>
          <w:tcPr>
            <w:tcW w:w="2568" w:type="dxa"/>
            <w:gridSpan w:val="2"/>
            <w:tcBorders>
              <w:top w:val="single" w:sz="12" w:space="0" w:color="auto"/>
            </w:tcBorders>
          </w:tcPr>
          <w:p w14:paraId="0027BE94" w14:textId="77777777" w:rsidR="00380BC7" w:rsidRPr="00011982" w:rsidRDefault="00380BC7" w:rsidP="00E44D8D">
            <w:pPr>
              <w:rPr>
                <w:b/>
                <w:i/>
                <w:sz w:val="22"/>
                <w:szCs w:val="22"/>
              </w:rPr>
            </w:pPr>
            <w:r w:rsidRPr="00011982">
              <w:rPr>
                <w:b/>
                <w:i/>
                <w:sz w:val="22"/>
                <w:szCs w:val="22"/>
              </w:rPr>
              <w:t>Sampling Approach</w:t>
            </w:r>
          </w:p>
          <w:p w14:paraId="0FC6D796" w14:textId="77777777" w:rsidR="00380BC7" w:rsidRPr="00011982" w:rsidRDefault="00380BC7" w:rsidP="00E44D8D">
            <w:pPr>
              <w:rPr>
                <w:i/>
                <w:sz w:val="22"/>
                <w:szCs w:val="22"/>
              </w:rPr>
            </w:pPr>
            <w:r w:rsidRPr="00011982">
              <w:rPr>
                <w:i/>
                <w:sz w:val="22"/>
                <w:szCs w:val="22"/>
              </w:rPr>
              <w:t>(check each that applies)</w:t>
            </w:r>
          </w:p>
        </w:tc>
      </w:tr>
      <w:tr w:rsidR="00380BC7" w:rsidRPr="00011982" w14:paraId="39338213" w14:textId="77777777" w:rsidTr="00E44D8D">
        <w:tc>
          <w:tcPr>
            <w:tcW w:w="2268" w:type="dxa"/>
          </w:tcPr>
          <w:p w14:paraId="477E7DC6" w14:textId="77777777" w:rsidR="00380BC7" w:rsidRPr="00011982" w:rsidRDefault="00380BC7" w:rsidP="00E44D8D">
            <w:pPr>
              <w:rPr>
                <w:i/>
                <w:sz w:val="22"/>
                <w:szCs w:val="22"/>
              </w:rPr>
            </w:pPr>
          </w:p>
        </w:tc>
        <w:tc>
          <w:tcPr>
            <w:tcW w:w="2520" w:type="dxa"/>
          </w:tcPr>
          <w:p w14:paraId="5AABE4A7" w14:textId="451AD19C" w:rsidR="00380BC7" w:rsidRPr="00011982" w:rsidRDefault="00CB7369" w:rsidP="00E44D8D">
            <w:pPr>
              <w:rPr>
                <w:i/>
                <w:sz w:val="22"/>
                <w:szCs w:val="22"/>
              </w:rPr>
            </w:pPr>
            <w:r w:rsidRPr="00011982">
              <w:rPr>
                <w:sz w:val="22"/>
                <w:szCs w:val="22"/>
              </w:rPr>
              <w:t>X</w:t>
            </w:r>
            <w:r w:rsidR="00380BC7" w:rsidRPr="00011982">
              <w:rPr>
                <w:i/>
                <w:sz w:val="22"/>
                <w:szCs w:val="22"/>
              </w:rPr>
              <w:t xml:space="preserve"> State Medicaid Agency</w:t>
            </w:r>
          </w:p>
        </w:tc>
        <w:tc>
          <w:tcPr>
            <w:tcW w:w="2390" w:type="dxa"/>
          </w:tcPr>
          <w:p w14:paraId="0F6FBEB3"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4CF39F4F" w14:textId="6B117244" w:rsidR="00380BC7" w:rsidRPr="00011982" w:rsidRDefault="00CB7369" w:rsidP="00E44D8D">
            <w:pPr>
              <w:rPr>
                <w:i/>
                <w:sz w:val="22"/>
                <w:szCs w:val="22"/>
              </w:rPr>
            </w:pPr>
            <w:r w:rsidRPr="00011982">
              <w:rPr>
                <w:i/>
                <w:sz w:val="22"/>
                <w:szCs w:val="22"/>
              </w:rPr>
              <w:t>X</w:t>
            </w:r>
            <w:r w:rsidR="00380BC7" w:rsidRPr="00011982">
              <w:rPr>
                <w:i/>
                <w:sz w:val="22"/>
                <w:szCs w:val="22"/>
              </w:rPr>
              <w:t xml:space="preserve"> 100% Review</w:t>
            </w:r>
          </w:p>
        </w:tc>
      </w:tr>
      <w:tr w:rsidR="00380BC7" w:rsidRPr="00011982" w14:paraId="0A21F79E" w14:textId="77777777" w:rsidTr="00E44D8D">
        <w:tc>
          <w:tcPr>
            <w:tcW w:w="2268" w:type="dxa"/>
            <w:shd w:val="solid" w:color="auto" w:fill="auto"/>
          </w:tcPr>
          <w:p w14:paraId="0811EDB8" w14:textId="77777777" w:rsidR="00380BC7" w:rsidRPr="00011982" w:rsidRDefault="00380BC7" w:rsidP="00E44D8D">
            <w:pPr>
              <w:rPr>
                <w:i/>
                <w:sz w:val="22"/>
                <w:szCs w:val="22"/>
              </w:rPr>
            </w:pPr>
          </w:p>
        </w:tc>
        <w:tc>
          <w:tcPr>
            <w:tcW w:w="2520" w:type="dxa"/>
          </w:tcPr>
          <w:p w14:paraId="32D96504"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590514A2"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32F55DF3"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380BC7" w:rsidRPr="00011982" w14:paraId="102143D9" w14:textId="77777777" w:rsidTr="00E44D8D">
        <w:tc>
          <w:tcPr>
            <w:tcW w:w="2268" w:type="dxa"/>
            <w:shd w:val="solid" w:color="auto" w:fill="auto"/>
          </w:tcPr>
          <w:p w14:paraId="54250EB0" w14:textId="77777777" w:rsidR="00380BC7" w:rsidRPr="00011982" w:rsidRDefault="00380BC7" w:rsidP="00E44D8D">
            <w:pPr>
              <w:rPr>
                <w:i/>
                <w:sz w:val="22"/>
                <w:szCs w:val="22"/>
              </w:rPr>
            </w:pPr>
          </w:p>
        </w:tc>
        <w:tc>
          <w:tcPr>
            <w:tcW w:w="2520" w:type="dxa"/>
          </w:tcPr>
          <w:p w14:paraId="2CB148CF"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284302FE"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011982" w:rsidRDefault="00380BC7" w:rsidP="00E44D8D">
            <w:pPr>
              <w:rPr>
                <w:i/>
                <w:sz w:val="22"/>
                <w:szCs w:val="22"/>
              </w:rPr>
            </w:pPr>
          </w:p>
        </w:tc>
        <w:tc>
          <w:tcPr>
            <w:tcW w:w="2208" w:type="dxa"/>
            <w:tcBorders>
              <w:bottom w:val="single" w:sz="4" w:space="0" w:color="auto"/>
            </w:tcBorders>
            <w:shd w:val="clear" w:color="auto" w:fill="auto"/>
          </w:tcPr>
          <w:p w14:paraId="1E431FA2"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380BC7" w:rsidRPr="00011982" w14:paraId="0EEAE59C" w14:textId="77777777" w:rsidTr="00E44D8D">
        <w:tc>
          <w:tcPr>
            <w:tcW w:w="2268" w:type="dxa"/>
            <w:shd w:val="solid" w:color="auto" w:fill="auto"/>
          </w:tcPr>
          <w:p w14:paraId="6734A5EF" w14:textId="77777777" w:rsidR="00380BC7" w:rsidRPr="00011982" w:rsidRDefault="00380BC7" w:rsidP="00E44D8D">
            <w:pPr>
              <w:rPr>
                <w:i/>
                <w:sz w:val="22"/>
                <w:szCs w:val="22"/>
              </w:rPr>
            </w:pPr>
          </w:p>
        </w:tc>
        <w:tc>
          <w:tcPr>
            <w:tcW w:w="2520" w:type="dxa"/>
          </w:tcPr>
          <w:p w14:paraId="69CEB450"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9E84FE2" w14:textId="77777777" w:rsidR="00380BC7" w:rsidRPr="00011982" w:rsidRDefault="00380BC7" w:rsidP="00E44D8D">
            <w:pPr>
              <w:rPr>
                <w:i/>
                <w:sz w:val="22"/>
                <w:szCs w:val="22"/>
              </w:rPr>
            </w:pPr>
            <w:r w:rsidRPr="00011982">
              <w:rPr>
                <w:i/>
                <w:sz w:val="22"/>
                <w:szCs w:val="22"/>
              </w:rPr>
              <w:t>Specify:</w:t>
            </w:r>
          </w:p>
        </w:tc>
        <w:tc>
          <w:tcPr>
            <w:tcW w:w="2390" w:type="dxa"/>
          </w:tcPr>
          <w:p w14:paraId="204D5D61"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011982" w:rsidRDefault="00380BC7" w:rsidP="00E44D8D">
            <w:pPr>
              <w:rPr>
                <w:i/>
                <w:sz w:val="22"/>
                <w:szCs w:val="22"/>
              </w:rPr>
            </w:pPr>
          </w:p>
        </w:tc>
        <w:tc>
          <w:tcPr>
            <w:tcW w:w="2208" w:type="dxa"/>
            <w:tcBorders>
              <w:bottom w:val="single" w:sz="4" w:space="0" w:color="auto"/>
            </w:tcBorders>
            <w:shd w:val="pct10" w:color="auto" w:fill="auto"/>
          </w:tcPr>
          <w:p w14:paraId="619792E2" w14:textId="77777777" w:rsidR="00380BC7" w:rsidRPr="00011982" w:rsidRDefault="00380BC7" w:rsidP="00E44D8D">
            <w:pPr>
              <w:rPr>
                <w:i/>
                <w:sz w:val="22"/>
                <w:szCs w:val="22"/>
              </w:rPr>
            </w:pPr>
          </w:p>
        </w:tc>
      </w:tr>
      <w:tr w:rsidR="00380BC7" w:rsidRPr="00011982" w14:paraId="071E124E" w14:textId="77777777" w:rsidTr="00E44D8D">
        <w:tc>
          <w:tcPr>
            <w:tcW w:w="2268" w:type="dxa"/>
            <w:tcBorders>
              <w:bottom w:val="single" w:sz="4" w:space="0" w:color="auto"/>
            </w:tcBorders>
          </w:tcPr>
          <w:p w14:paraId="64774EA9" w14:textId="77777777" w:rsidR="00380BC7" w:rsidRPr="00011982" w:rsidRDefault="00380BC7" w:rsidP="00E44D8D">
            <w:pPr>
              <w:rPr>
                <w:i/>
                <w:sz w:val="22"/>
                <w:szCs w:val="22"/>
              </w:rPr>
            </w:pPr>
          </w:p>
        </w:tc>
        <w:tc>
          <w:tcPr>
            <w:tcW w:w="2520" w:type="dxa"/>
            <w:tcBorders>
              <w:bottom w:val="single" w:sz="4" w:space="0" w:color="auto"/>
            </w:tcBorders>
            <w:shd w:val="pct10" w:color="auto" w:fill="auto"/>
          </w:tcPr>
          <w:p w14:paraId="5011A40D" w14:textId="77777777" w:rsidR="00380BC7" w:rsidRPr="00011982" w:rsidRDefault="00380BC7" w:rsidP="00E44D8D">
            <w:pPr>
              <w:rPr>
                <w:i/>
                <w:sz w:val="22"/>
                <w:szCs w:val="22"/>
              </w:rPr>
            </w:pPr>
          </w:p>
        </w:tc>
        <w:tc>
          <w:tcPr>
            <w:tcW w:w="2390" w:type="dxa"/>
            <w:tcBorders>
              <w:bottom w:val="single" w:sz="4" w:space="0" w:color="auto"/>
            </w:tcBorders>
          </w:tcPr>
          <w:p w14:paraId="4FCF6DD3" w14:textId="60095119" w:rsidR="00380BC7" w:rsidRPr="00011982" w:rsidRDefault="00CB7369" w:rsidP="00E44D8D">
            <w:pPr>
              <w:rPr>
                <w:i/>
                <w:sz w:val="22"/>
                <w:szCs w:val="22"/>
              </w:rPr>
            </w:pPr>
            <w:r w:rsidRPr="00011982">
              <w:rPr>
                <w:i/>
                <w:sz w:val="22"/>
                <w:szCs w:val="22"/>
              </w:rPr>
              <w:t>X</w:t>
            </w:r>
            <w:r w:rsidR="00380BC7" w:rsidRPr="00011982">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011982" w:rsidRDefault="00380BC7" w:rsidP="00E44D8D">
            <w:pPr>
              <w:rPr>
                <w:i/>
                <w:sz w:val="22"/>
                <w:szCs w:val="22"/>
              </w:rPr>
            </w:pPr>
          </w:p>
        </w:tc>
        <w:tc>
          <w:tcPr>
            <w:tcW w:w="2208" w:type="dxa"/>
            <w:tcBorders>
              <w:bottom w:val="single" w:sz="4" w:space="0" w:color="auto"/>
            </w:tcBorders>
            <w:shd w:val="clear" w:color="auto" w:fill="auto"/>
          </w:tcPr>
          <w:p w14:paraId="3410E496"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380BC7" w:rsidRPr="00011982" w14:paraId="3FA189E1" w14:textId="77777777" w:rsidTr="00E44D8D">
        <w:tc>
          <w:tcPr>
            <w:tcW w:w="2268" w:type="dxa"/>
            <w:tcBorders>
              <w:bottom w:val="single" w:sz="4" w:space="0" w:color="auto"/>
            </w:tcBorders>
          </w:tcPr>
          <w:p w14:paraId="27B0FC93" w14:textId="77777777" w:rsidR="00380BC7" w:rsidRPr="00011982" w:rsidRDefault="00380BC7" w:rsidP="00E44D8D">
            <w:pPr>
              <w:rPr>
                <w:i/>
                <w:sz w:val="22"/>
                <w:szCs w:val="22"/>
              </w:rPr>
            </w:pPr>
          </w:p>
        </w:tc>
        <w:tc>
          <w:tcPr>
            <w:tcW w:w="2520" w:type="dxa"/>
            <w:tcBorders>
              <w:bottom w:val="single" w:sz="4" w:space="0" w:color="auto"/>
            </w:tcBorders>
            <w:shd w:val="pct10" w:color="auto" w:fill="auto"/>
          </w:tcPr>
          <w:p w14:paraId="4BD65CC2" w14:textId="77777777" w:rsidR="00380BC7" w:rsidRPr="00011982" w:rsidRDefault="00380BC7" w:rsidP="00E44D8D">
            <w:pPr>
              <w:rPr>
                <w:i/>
                <w:sz w:val="22"/>
                <w:szCs w:val="22"/>
              </w:rPr>
            </w:pPr>
          </w:p>
        </w:tc>
        <w:tc>
          <w:tcPr>
            <w:tcW w:w="2390" w:type="dxa"/>
            <w:tcBorders>
              <w:bottom w:val="single" w:sz="4" w:space="0" w:color="auto"/>
            </w:tcBorders>
          </w:tcPr>
          <w:p w14:paraId="79B151A5"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2296189C" w14:textId="77777777" w:rsidR="00380BC7" w:rsidRPr="00011982" w:rsidRDefault="00380BC7" w:rsidP="00E44D8D">
            <w:pPr>
              <w:rPr>
                <w:i/>
                <w:sz w:val="22"/>
                <w:szCs w:val="22"/>
              </w:rPr>
            </w:pPr>
            <w:r w:rsidRPr="00011982">
              <w:rPr>
                <w:i/>
                <w:sz w:val="22"/>
                <w:szCs w:val="22"/>
              </w:rPr>
              <w:t>Specify:</w:t>
            </w:r>
          </w:p>
        </w:tc>
        <w:tc>
          <w:tcPr>
            <w:tcW w:w="360" w:type="dxa"/>
            <w:tcBorders>
              <w:bottom w:val="single" w:sz="4" w:space="0" w:color="auto"/>
            </w:tcBorders>
            <w:shd w:val="solid" w:color="auto" w:fill="auto"/>
          </w:tcPr>
          <w:p w14:paraId="733AE146" w14:textId="77777777" w:rsidR="00380BC7" w:rsidRPr="00011982" w:rsidRDefault="00380BC7" w:rsidP="00E44D8D">
            <w:pPr>
              <w:rPr>
                <w:i/>
                <w:sz w:val="22"/>
                <w:szCs w:val="22"/>
              </w:rPr>
            </w:pPr>
          </w:p>
        </w:tc>
        <w:tc>
          <w:tcPr>
            <w:tcW w:w="2208" w:type="dxa"/>
            <w:tcBorders>
              <w:bottom w:val="single" w:sz="4" w:space="0" w:color="auto"/>
            </w:tcBorders>
            <w:shd w:val="pct10" w:color="auto" w:fill="auto"/>
          </w:tcPr>
          <w:p w14:paraId="34E13B02" w14:textId="77777777" w:rsidR="00380BC7" w:rsidRPr="00011982" w:rsidRDefault="00380BC7" w:rsidP="00E44D8D">
            <w:pPr>
              <w:rPr>
                <w:i/>
                <w:sz w:val="22"/>
                <w:szCs w:val="22"/>
              </w:rPr>
            </w:pPr>
          </w:p>
        </w:tc>
      </w:tr>
      <w:tr w:rsidR="00380BC7" w:rsidRPr="00011982"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011982" w:rsidRDefault="00380BC7"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01198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011982"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011982" w:rsidRDefault="00380BC7"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380BC7" w:rsidRPr="00011982"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011982" w:rsidRDefault="00380BC7"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01198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011982"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011982" w:rsidRDefault="00380BC7"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011982" w:rsidRDefault="00380BC7" w:rsidP="00E44D8D">
            <w:pPr>
              <w:rPr>
                <w:i/>
                <w:sz w:val="22"/>
                <w:szCs w:val="22"/>
              </w:rPr>
            </w:pPr>
          </w:p>
        </w:tc>
      </w:tr>
    </w:tbl>
    <w:p w14:paraId="2D5961BC" w14:textId="77777777" w:rsidR="00380BC7" w:rsidRPr="00011982" w:rsidRDefault="00380BC7" w:rsidP="00380BC7">
      <w:pPr>
        <w:rPr>
          <w:b/>
          <w:i/>
          <w:sz w:val="22"/>
          <w:szCs w:val="22"/>
        </w:rPr>
      </w:pPr>
      <w:r w:rsidRPr="00011982">
        <w:rPr>
          <w:b/>
          <w:i/>
          <w:sz w:val="22"/>
          <w:szCs w:val="22"/>
        </w:rPr>
        <w:t xml:space="preserve">Add another Data Source for this performance measure </w:t>
      </w:r>
    </w:p>
    <w:p w14:paraId="59073F3D" w14:textId="77777777" w:rsidR="00380BC7" w:rsidRPr="00011982" w:rsidRDefault="00380BC7" w:rsidP="00380BC7">
      <w:pPr>
        <w:rPr>
          <w:sz w:val="22"/>
          <w:szCs w:val="22"/>
        </w:rPr>
      </w:pPr>
    </w:p>
    <w:p w14:paraId="0611EE1E" w14:textId="77777777" w:rsidR="00380BC7" w:rsidRPr="00011982" w:rsidRDefault="00380BC7" w:rsidP="00380BC7">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380BC7" w:rsidRPr="00011982"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011982" w:rsidRDefault="00380BC7" w:rsidP="00E44D8D">
            <w:pPr>
              <w:rPr>
                <w:b/>
                <w:i/>
                <w:sz w:val="22"/>
                <w:szCs w:val="22"/>
              </w:rPr>
            </w:pPr>
            <w:r w:rsidRPr="00011982">
              <w:rPr>
                <w:b/>
                <w:i/>
                <w:sz w:val="22"/>
                <w:szCs w:val="22"/>
              </w:rPr>
              <w:t xml:space="preserve">Responsible Party for data aggregation and analysis </w:t>
            </w:r>
          </w:p>
          <w:p w14:paraId="0E1D98BE" w14:textId="77777777" w:rsidR="00380BC7" w:rsidRPr="00011982" w:rsidRDefault="00380BC7" w:rsidP="00E44D8D">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011982" w:rsidRDefault="00380BC7" w:rsidP="00E44D8D">
            <w:pPr>
              <w:rPr>
                <w:b/>
                <w:i/>
                <w:sz w:val="22"/>
                <w:szCs w:val="22"/>
              </w:rPr>
            </w:pPr>
            <w:r w:rsidRPr="00011982">
              <w:rPr>
                <w:b/>
                <w:i/>
                <w:sz w:val="22"/>
                <w:szCs w:val="22"/>
              </w:rPr>
              <w:t>Frequency of data aggregation and analysis:</w:t>
            </w:r>
          </w:p>
          <w:p w14:paraId="6E673945" w14:textId="77777777" w:rsidR="00380BC7" w:rsidRPr="00011982" w:rsidRDefault="00380BC7" w:rsidP="00E44D8D">
            <w:pPr>
              <w:rPr>
                <w:b/>
                <w:i/>
                <w:sz w:val="22"/>
                <w:szCs w:val="22"/>
              </w:rPr>
            </w:pPr>
            <w:r w:rsidRPr="00011982">
              <w:rPr>
                <w:i/>
                <w:sz w:val="22"/>
                <w:szCs w:val="22"/>
              </w:rPr>
              <w:t>(check each that applies</w:t>
            </w:r>
          </w:p>
        </w:tc>
      </w:tr>
      <w:tr w:rsidR="00380BC7" w:rsidRPr="00011982"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203805A3" w:rsidR="00380BC7" w:rsidRPr="00011982" w:rsidRDefault="00CB7369" w:rsidP="00E44D8D">
            <w:pPr>
              <w:rPr>
                <w:i/>
                <w:sz w:val="22"/>
                <w:szCs w:val="22"/>
              </w:rPr>
            </w:pPr>
            <w:r w:rsidRPr="00011982">
              <w:rPr>
                <w:i/>
                <w:sz w:val="22"/>
                <w:szCs w:val="22"/>
              </w:rPr>
              <w:t>X</w:t>
            </w:r>
            <w:r w:rsidR="00380BC7"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380BC7" w:rsidRPr="00011982"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380BC7" w:rsidRPr="00011982"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380BC7" w:rsidRPr="00011982"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6163932E" w:rsidR="00380BC7" w:rsidRPr="00011982" w:rsidRDefault="00CB7369" w:rsidP="00E44D8D">
            <w:pPr>
              <w:rPr>
                <w:i/>
                <w:sz w:val="22"/>
                <w:szCs w:val="22"/>
              </w:rPr>
            </w:pPr>
            <w:r w:rsidRPr="00011982">
              <w:rPr>
                <w:i/>
                <w:sz w:val="22"/>
                <w:szCs w:val="22"/>
              </w:rPr>
              <w:t>X</w:t>
            </w:r>
            <w:r w:rsidR="00380BC7" w:rsidRPr="00011982">
              <w:rPr>
                <w:i/>
                <w:sz w:val="22"/>
                <w:szCs w:val="22"/>
              </w:rPr>
              <w:t xml:space="preserve"> Other </w:t>
            </w:r>
          </w:p>
          <w:p w14:paraId="79B7455D" w14:textId="77777777" w:rsidR="00380BC7" w:rsidRPr="00011982" w:rsidRDefault="00380BC7" w:rsidP="00E44D8D">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0AD7DA20" w:rsidR="00380BC7" w:rsidRPr="00011982" w:rsidRDefault="00CB7369" w:rsidP="00E44D8D">
            <w:pPr>
              <w:rPr>
                <w:i/>
                <w:sz w:val="22"/>
                <w:szCs w:val="22"/>
              </w:rPr>
            </w:pPr>
            <w:r w:rsidRPr="00011982">
              <w:rPr>
                <w:i/>
                <w:sz w:val="22"/>
                <w:szCs w:val="22"/>
              </w:rPr>
              <w:t>X</w:t>
            </w:r>
            <w:r w:rsidR="00380BC7" w:rsidRPr="00011982">
              <w:rPr>
                <w:i/>
                <w:sz w:val="22"/>
                <w:szCs w:val="22"/>
              </w:rPr>
              <w:t xml:space="preserve"> Annually</w:t>
            </w:r>
          </w:p>
        </w:tc>
      </w:tr>
      <w:tr w:rsidR="00380BC7" w:rsidRPr="00011982"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011982" w:rsidRDefault="004F697D" w:rsidP="00E44D8D">
            <w:pPr>
              <w:rPr>
                <w:iCs/>
                <w:sz w:val="22"/>
                <w:szCs w:val="22"/>
              </w:rPr>
            </w:pPr>
            <w:r w:rsidRPr="00011982">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380BC7" w:rsidRPr="00011982"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01198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Pr="00011982" w:rsidRDefault="00380BC7" w:rsidP="00E44D8D">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2AADE99" w14:textId="77777777" w:rsidR="00380BC7" w:rsidRPr="00011982" w:rsidRDefault="00380BC7" w:rsidP="00E44D8D">
            <w:pPr>
              <w:rPr>
                <w:i/>
                <w:sz w:val="22"/>
                <w:szCs w:val="22"/>
              </w:rPr>
            </w:pPr>
            <w:r w:rsidRPr="00011982">
              <w:rPr>
                <w:i/>
                <w:sz w:val="22"/>
                <w:szCs w:val="22"/>
              </w:rPr>
              <w:t>Specify:</w:t>
            </w:r>
          </w:p>
        </w:tc>
      </w:tr>
      <w:tr w:rsidR="00380BC7" w:rsidRPr="00011982"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01198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011982" w:rsidRDefault="00380BC7" w:rsidP="00E44D8D">
            <w:pPr>
              <w:rPr>
                <w:i/>
                <w:sz w:val="22"/>
                <w:szCs w:val="22"/>
              </w:rPr>
            </w:pPr>
          </w:p>
        </w:tc>
      </w:tr>
    </w:tbl>
    <w:p w14:paraId="64F60E45" w14:textId="77777777" w:rsidR="004F697D" w:rsidRPr="00011982" w:rsidRDefault="004F697D" w:rsidP="009F2B58">
      <w:pPr>
        <w:ind w:left="720" w:hanging="720"/>
        <w:rPr>
          <w:b/>
          <w:i/>
          <w:sz w:val="22"/>
          <w:szCs w:val="22"/>
        </w:rPr>
      </w:pPr>
    </w:p>
    <w:p w14:paraId="4664FFDF" w14:textId="2BB8E887" w:rsidR="004F697D" w:rsidRPr="00011982" w:rsidRDefault="004F697D" w:rsidP="009F2B58">
      <w:pPr>
        <w:ind w:left="720" w:hanging="720"/>
        <w:rPr>
          <w:b/>
          <w:i/>
          <w:sz w:val="22"/>
          <w:szCs w:val="22"/>
        </w:rPr>
      </w:pPr>
    </w:p>
    <w:tbl>
      <w:tblPr>
        <w:tblStyle w:val="TableGrid"/>
        <w:tblW w:w="0" w:type="auto"/>
        <w:tblLook w:val="01E0" w:firstRow="1" w:lastRow="1" w:firstColumn="1" w:lastColumn="1" w:noHBand="0" w:noVBand="0"/>
      </w:tblPr>
      <w:tblGrid>
        <w:gridCol w:w="2112"/>
        <w:gridCol w:w="2451"/>
        <w:gridCol w:w="2357"/>
        <w:gridCol w:w="335"/>
        <w:gridCol w:w="2085"/>
      </w:tblGrid>
      <w:tr w:rsidR="004F697D" w:rsidRPr="00011982" w14:paraId="07763B57" w14:textId="77777777" w:rsidTr="009C2215">
        <w:tc>
          <w:tcPr>
            <w:tcW w:w="2268" w:type="dxa"/>
            <w:tcBorders>
              <w:right w:val="single" w:sz="12" w:space="0" w:color="auto"/>
            </w:tcBorders>
          </w:tcPr>
          <w:p w14:paraId="4B7F9FBC" w14:textId="77777777" w:rsidR="004F697D" w:rsidRPr="00011982" w:rsidRDefault="004F697D" w:rsidP="009C2215">
            <w:pPr>
              <w:rPr>
                <w:b/>
                <w:i/>
                <w:sz w:val="22"/>
                <w:szCs w:val="22"/>
              </w:rPr>
            </w:pPr>
            <w:r w:rsidRPr="00011982">
              <w:rPr>
                <w:b/>
                <w:i/>
                <w:sz w:val="22"/>
                <w:szCs w:val="22"/>
              </w:rPr>
              <w:t>Performance Measure:</w:t>
            </w:r>
          </w:p>
          <w:p w14:paraId="7A1FDFC3" w14:textId="77777777" w:rsidR="004F697D" w:rsidRPr="00011982" w:rsidRDefault="004F697D"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011982" w:rsidRDefault="00E4095D" w:rsidP="009C2215">
            <w:pPr>
              <w:rPr>
                <w:iCs/>
                <w:sz w:val="22"/>
                <w:szCs w:val="22"/>
              </w:rPr>
            </w:pPr>
            <w:r w:rsidRPr="00011982">
              <w:rPr>
                <w:iCs/>
                <w:sz w:val="22"/>
                <w:szCs w:val="22"/>
              </w:rPr>
              <w:t xml:space="preserve">FA a2. Percent of submitted FMS service claims that were approved and paid at the </w:t>
            </w:r>
            <w:r w:rsidR="00036FED" w:rsidRPr="00011982">
              <w:rPr>
                <w:iCs/>
                <w:sz w:val="22"/>
                <w:szCs w:val="22"/>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011982" w14:paraId="6DD2AAB5" w14:textId="77777777" w:rsidTr="009C2215">
        <w:tc>
          <w:tcPr>
            <w:tcW w:w="9746" w:type="dxa"/>
            <w:gridSpan w:val="5"/>
          </w:tcPr>
          <w:p w14:paraId="5DCF1E85" w14:textId="7150792D" w:rsidR="004F697D" w:rsidRPr="00011982" w:rsidRDefault="004F697D"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r w:rsidR="00C27D9D" w:rsidRPr="00011982">
              <w:rPr>
                <w:rFonts w:eastAsiaTheme="minorHAnsi"/>
                <w:b/>
                <w:bCs/>
                <w:sz w:val="22"/>
                <w:szCs w:val="22"/>
              </w:rPr>
              <w:t xml:space="preserve"> Financial records (including expenditures)</w:t>
            </w:r>
          </w:p>
        </w:tc>
      </w:tr>
      <w:tr w:rsidR="004F697D" w:rsidRPr="00011982" w14:paraId="0203CB50" w14:textId="77777777" w:rsidTr="009C2215">
        <w:tc>
          <w:tcPr>
            <w:tcW w:w="9746" w:type="dxa"/>
            <w:gridSpan w:val="5"/>
            <w:tcBorders>
              <w:bottom w:val="single" w:sz="12" w:space="0" w:color="auto"/>
            </w:tcBorders>
          </w:tcPr>
          <w:p w14:paraId="45EBCC27" w14:textId="77777777" w:rsidR="004F697D" w:rsidRPr="00011982" w:rsidRDefault="004F697D" w:rsidP="009C2215">
            <w:pPr>
              <w:rPr>
                <w:i/>
                <w:sz w:val="22"/>
                <w:szCs w:val="22"/>
              </w:rPr>
            </w:pPr>
            <w:r w:rsidRPr="00011982">
              <w:rPr>
                <w:i/>
                <w:sz w:val="22"/>
                <w:szCs w:val="22"/>
              </w:rPr>
              <w:t>If ‘Other’ is selected, specify:</w:t>
            </w:r>
          </w:p>
        </w:tc>
      </w:tr>
      <w:tr w:rsidR="004F697D" w:rsidRPr="00011982" w14:paraId="757FE261"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Pr="00011982" w:rsidRDefault="004F697D" w:rsidP="009C2215">
            <w:pPr>
              <w:rPr>
                <w:i/>
                <w:sz w:val="22"/>
                <w:szCs w:val="22"/>
              </w:rPr>
            </w:pPr>
          </w:p>
        </w:tc>
      </w:tr>
      <w:tr w:rsidR="004F697D" w:rsidRPr="00011982" w14:paraId="406ADAF7" w14:textId="77777777" w:rsidTr="009C2215">
        <w:tc>
          <w:tcPr>
            <w:tcW w:w="2268" w:type="dxa"/>
            <w:tcBorders>
              <w:top w:val="single" w:sz="12" w:space="0" w:color="auto"/>
            </w:tcBorders>
          </w:tcPr>
          <w:p w14:paraId="461CA158" w14:textId="77777777" w:rsidR="004F697D" w:rsidRPr="00011982" w:rsidRDefault="004F697D"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53667B6B" w14:textId="77777777" w:rsidR="004F697D" w:rsidRPr="00011982" w:rsidRDefault="004F697D" w:rsidP="009C2215">
            <w:pPr>
              <w:rPr>
                <w:b/>
                <w:i/>
                <w:sz w:val="22"/>
                <w:szCs w:val="22"/>
              </w:rPr>
            </w:pPr>
            <w:r w:rsidRPr="00011982">
              <w:rPr>
                <w:b/>
                <w:i/>
                <w:sz w:val="22"/>
                <w:szCs w:val="22"/>
              </w:rPr>
              <w:t>Responsible Party for data collection/generation</w:t>
            </w:r>
          </w:p>
          <w:p w14:paraId="1D999888" w14:textId="77777777" w:rsidR="004F697D" w:rsidRPr="00011982" w:rsidRDefault="004F697D" w:rsidP="009C2215">
            <w:pPr>
              <w:rPr>
                <w:i/>
                <w:sz w:val="22"/>
                <w:szCs w:val="22"/>
              </w:rPr>
            </w:pPr>
            <w:r w:rsidRPr="00011982">
              <w:rPr>
                <w:i/>
                <w:sz w:val="22"/>
                <w:szCs w:val="22"/>
              </w:rPr>
              <w:t>(check each that applies)</w:t>
            </w:r>
          </w:p>
          <w:p w14:paraId="287D5906" w14:textId="77777777" w:rsidR="004F697D" w:rsidRPr="00011982" w:rsidRDefault="004F697D" w:rsidP="009C2215">
            <w:pPr>
              <w:rPr>
                <w:i/>
                <w:sz w:val="22"/>
                <w:szCs w:val="22"/>
              </w:rPr>
            </w:pPr>
          </w:p>
        </w:tc>
        <w:tc>
          <w:tcPr>
            <w:tcW w:w="2390" w:type="dxa"/>
            <w:tcBorders>
              <w:top w:val="single" w:sz="12" w:space="0" w:color="auto"/>
            </w:tcBorders>
          </w:tcPr>
          <w:p w14:paraId="6BCCF6D2" w14:textId="77777777" w:rsidR="004F697D" w:rsidRPr="00011982" w:rsidRDefault="004F697D" w:rsidP="009C2215">
            <w:pPr>
              <w:rPr>
                <w:b/>
                <w:i/>
                <w:sz w:val="22"/>
                <w:szCs w:val="22"/>
              </w:rPr>
            </w:pPr>
            <w:r w:rsidRPr="00011982">
              <w:rPr>
                <w:b/>
                <w:i/>
                <w:sz w:val="22"/>
                <w:szCs w:val="22"/>
              </w:rPr>
              <w:t>Frequency of data collection/generation:</w:t>
            </w:r>
          </w:p>
          <w:p w14:paraId="3125C69C" w14:textId="77777777" w:rsidR="004F697D" w:rsidRPr="00011982" w:rsidRDefault="004F697D"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11410CF1" w14:textId="77777777" w:rsidR="004F697D" w:rsidRPr="00011982" w:rsidRDefault="004F697D" w:rsidP="009C2215">
            <w:pPr>
              <w:rPr>
                <w:b/>
                <w:i/>
                <w:sz w:val="22"/>
                <w:szCs w:val="22"/>
              </w:rPr>
            </w:pPr>
            <w:r w:rsidRPr="00011982">
              <w:rPr>
                <w:b/>
                <w:i/>
                <w:sz w:val="22"/>
                <w:szCs w:val="22"/>
              </w:rPr>
              <w:t>Sampling Approach</w:t>
            </w:r>
          </w:p>
          <w:p w14:paraId="079A2ADB" w14:textId="77777777" w:rsidR="004F697D" w:rsidRPr="00011982" w:rsidRDefault="004F697D" w:rsidP="009C2215">
            <w:pPr>
              <w:rPr>
                <w:i/>
                <w:sz w:val="22"/>
                <w:szCs w:val="22"/>
              </w:rPr>
            </w:pPr>
            <w:r w:rsidRPr="00011982">
              <w:rPr>
                <w:i/>
                <w:sz w:val="22"/>
                <w:szCs w:val="22"/>
              </w:rPr>
              <w:t>(check each that applies)</w:t>
            </w:r>
          </w:p>
        </w:tc>
      </w:tr>
      <w:tr w:rsidR="004F697D" w:rsidRPr="00011982" w14:paraId="35C064EA" w14:textId="77777777" w:rsidTr="009C2215">
        <w:tc>
          <w:tcPr>
            <w:tcW w:w="2268" w:type="dxa"/>
          </w:tcPr>
          <w:p w14:paraId="5E5F138A" w14:textId="77777777" w:rsidR="004F697D" w:rsidRPr="00011982" w:rsidRDefault="004F697D" w:rsidP="009C2215">
            <w:pPr>
              <w:rPr>
                <w:i/>
                <w:sz w:val="22"/>
                <w:szCs w:val="22"/>
              </w:rPr>
            </w:pPr>
          </w:p>
        </w:tc>
        <w:tc>
          <w:tcPr>
            <w:tcW w:w="2520" w:type="dxa"/>
          </w:tcPr>
          <w:p w14:paraId="007D7EDC"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State Medicaid Agency</w:t>
            </w:r>
          </w:p>
        </w:tc>
        <w:tc>
          <w:tcPr>
            <w:tcW w:w="2390" w:type="dxa"/>
          </w:tcPr>
          <w:p w14:paraId="69787CB6"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4E553433" w14:textId="0CEFA0AE" w:rsidR="004F697D" w:rsidRPr="00011982" w:rsidRDefault="00132DA1" w:rsidP="009C2215">
            <w:pPr>
              <w:rPr>
                <w:i/>
                <w:sz w:val="22"/>
                <w:szCs w:val="22"/>
              </w:rPr>
            </w:pPr>
            <w:r w:rsidRPr="00011982">
              <w:rPr>
                <w:i/>
                <w:sz w:val="22"/>
                <w:szCs w:val="22"/>
              </w:rPr>
              <w:t>X</w:t>
            </w:r>
            <w:r w:rsidR="004F697D" w:rsidRPr="00011982">
              <w:rPr>
                <w:i/>
                <w:sz w:val="22"/>
                <w:szCs w:val="22"/>
              </w:rPr>
              <w:t xml:space="preserve"> 100% Review</w:t>
            </w:r>
          </w:p>
        </w:tc>
      </w:tr>
      <w:tr w:rsidR="004F697D" w:rsidRPr="00011982" w14:paraId="4032B097" w14:textId="77777777" w:rsidTr="009C2215">
        <w:tc>
          <w:tcPr>
            <w:tcW w:w="2268" w:type="dxa"/>
            <w:shd w:val="solid" w:color="auto" w:fill="auto"/>
          </w:tcPr>
          <w:p w14:paraId="30EC3D6D" w14:textId="77777777" w:rsidR="004F697D" w:rsidRPr="00011982" w:rsidRDefault="004F697D" w:rsidP="009C2215">
            <w:pPr>
              <w:rPr>
                <w:i/>
                <w:sz w:val="22"/>
                <w:szCs w:val="22"/>
              </w:rPr>
            </w:pPr>
          </w:p>
        </w:tc>
        <w:tc>
          <w:tcPr>
            <w:tcW w:w="2520" w:type="dxa"/>
          </w:tcPr>
          <w:p w14:paraId="71FD3EF5"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1B653E55"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16150A23"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4F697D" w:rsidRPr="00011982" w14:paraId="4A5E8B50" w14:textId="77777777" w:rsidTr="009C2215">
        <w:tc>
          <w:tcPr>
            <w:tcW w:w="2268" w:type="dxa"/>
            <w:shd w:val="solid" w:color="auto" w:fill="auto"/>
          </w:tcPr>
          <w:p w14:paraId="73AD5C75" w14:textId="77777777" w:rsidR="004F697D" w:rsidRPr="00011982" w:rsidRDefault="004F697D" w:rsidP="009C2215">
            <w:pPr>
              <w:rPr>
                <w:i/>
                <w:sz w:val="22"/>
                <w:szCs w:val="22"/>
              </w:rPr>
            </w:pPr>
          </w:p>
        </w:tc>
        <w:tc>
          <w:tcPr>
            <w:tcW w:w="2520" w:type="dxa"/>
          </w:tcPr>
          <w:p w14:paraId="5CC0D8E8"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6D4E2567" w14:textId="2B9237DA" w:rsidR="004F697D" w:rsidRPr="00011982" w:rsidRDefault="00132DA1" w:rsidP="009C2215">
            <w:pPr>
              <w:rPr>
                <w:i/>
                <w:sz w:val="22"/>
                <w:szCs w:val="22"/>
              </w:rPr>
            </w:pPr>
            <w:r w:rsidRPr="00011982">
              <w:rPr>
                <w:i/>
                <w:sz w:val="22"/>
                <w:szCs w:val="22"/>
              </w:rPr>
              <w:t>X</w:t>
            </w:r>
            <w:r w:rsidR="004F697D" w:rsidRPr="00011982">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011982" w:rsidRDefault="004F697D" w:rsidP="009C2215">
            <w:pPr>
              <w:rPr>
                <w:i/>
                <w:sz w:val="22"/>
                <w:szCs w:val="22"/>
              </w:rPr>
            </w:pPr>
          </w:p>
        </w:tc>
        <w:tc>
          <w:tcPr>
            <w:tcW w:w="2208" w:type="dxa"/>
            <w:tcBorders>
              <w:bottom w:val="single" w:sz="4" w:space="0" w:color="auto"/>
            </w:tcBorders>
            <w:shd w:val="clear" w:color="auto" w:fill="auto"/>
          </w:tcPr>
          <w:p w14:paraId="4AB6300F"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4F697D" w:rsidRPr="00011982" w14:paraId="09B68367" w14:textId="77777777" w:rsidTr="009C2215">
        <w:tc>
          <w:tcPr>
            <w:tcW w:w="2268" w:type="dxa"/>
            <w:shd w:val="solid" w:color="auto" w:fill="auto"/>
          </w:tcPr>
          <w:p w14:paraId="28134A11" w14:textId="77777777" w:rsidR="004F697D" w:rsidRPr="00011982" w:rsidRDefault="004F697D" w:rsidP="009C2215">
            <w:pPr>
              <w:rPr>
                <w:i/>
                <w:sz w:val="22"/>
                <w:szCs w:val="22"/>
              </w:rPr>
            </w:pPr>
          </w:p>
        </w:tc>
        <w:tc>
          <w:tcPr>
            <w:tcW w:w="2520" w:type="dxa"/>
          </w:tcPr>
          <w:p w14:paraId="070D2507" w14:textId="6B1D0934" w:rsidR="004F697D" w:rsidRPr="00011982" w:rsidRDefault="00132DA1" w:rsidP="009C2215">
            <w:pPr>
              <w:rPr>
                <w:i/>
                <w:sz w:val="22"/>
                <w:szCs w:val="22"/>
              </w:rPr>
            </w:pPr>
            <w:r w:rsidRPr="00011982">
              <w:rPr>
                <w:i/>
                <w:sz w:val="22"/>
                <w:szCs w:val="22"/>
              </w:rPr>
              <w:t>X</w:t>
            </w:r>
            <w:r w:rsidR="004F697D" w:rsidRPr="00011982">
              <w:rPr>
                <w:i/>
                <w:sz w:val="22"/>
                <w:szCs w:val="22"/>
              </w:rPr>
              <w:t xml:space="preserve"> Other </w:t>
            </w:r>
          </w:p>
          <w:p w14:paraId="1E522F86" w14:textId="77777777" w:rsidR="004F697D" w:rsidRPr="00011982" w:rsidRDefault="004F697D" w:rsidP="009C2215">
            <w:pPr>
              <w:rPr>
                <w:i/>
                <w:sz w:val="22"/>
                <w:szCs w:val="22"/>
              </w:rPr>
            </w:pPr>
            <w:r w:rsidRPr="00011982">
              <w:rPr>
                <w:i/>
                <w:sz w:val="22"/>
                <w:szCs w:val="22"/>
              </w:rPr>
              <w:t>Specify:</w:t>
            </w:r>
          </w:p>
        </w:tc>
        <w:tc>
          <w:tcPr>
            <w:tcW w:w="2390" w:type="dxa"/>
          </w:tcPr>
          <w:p w14:paraId="51F5E113"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011982" w:rsidRDefault="004F697D" w:rsidP="009C2215">
            <w:pPr>
              <w:rPr>
                <w:i/>
                <w:sz w:val="22"/>
                <w:szCs w:val="22"/>
              </w:rPr>
            </w:pPr>
          </w:p>
        </w:tc>
        <w:tc>
          <w:tcPr>
            <w:tcW w:w="2208" w:type="dxa"/>
            <w:tcBorders>
              <w:bottom w:val="single" w:sz="4" w:space="0" w:color="auto"/>
            </w:tcBorders>
            <w:shd w:val="pct10" w:color="auto" w:fill="auto"/>
          </w:tcPr>
          <w:p w14:paraId="053CD4A5" w14:textId="77777777" w:rsidR="004F697D" w:rsidRPr="00011982" w:rsidRDefault="004F697D" w:rsidP="009C2215">
            <w:pPr>
              <w:rPr>
                <w:i/>
                <w:sz w:val="22"/>
                <w:szCs w:val="22"/>
              </w:rPr>
            </w:pPr>
          </w:p>
        </w:tc>
      </w:tr>
      <w:tr w:rsidR="004F697D" w:rsidRPr="00011982" w14:paraId="6ED630C3" w14:textId="77777777" w:rsidTr="009C2215">
        <w:tc>
          <w:tcPr>
            <w:tcW w:w="2268" w:type="dxa"/>
            <w:tcBorders>
              <w:bottom w:val="single" w:sz="4" w:space="0" w:color="auto"/>
            </w:tcBorders>
          </w:tcPr>
          <w:p w14:paraId="39DBC881" w14:textId="77777777" w:rsidR="004F697D" w:rsidRPr="00011982" w:rsidRDefault="004F697D" w:rsidP="009C2215">
            <w:pPr>
              <w:rPr>
                <w:i/>
                <w:sz w:val="22"/>
                <w:szCs w:val="22"/>
              </w:rPr>
            </w:pPr>
          </w:p>
        </w:tc>
        <w:tc>
          <w:tcPr>
            <w:tcW w:w="2520" w:type="dxa"/>
            <w:tcBorders>
              <w:bottom w:val="single" w:sz="4" w:space="0" w:color="auto"/>
            </w:tcBorders>
            <w:shd w:val="pct10" w:color="auto" w:fill="auto"/>
          </w:tcPr>
          <w:p w14:paraId="3FA7DEA5" w14:textId="524F0DBE" w:rsidR="004F697D" w:rsidRPr="00011982" w:rsidRDefault="00036FED" w:rsidP="009C2215">
            <w:pPr>
              <w:rPr>
                <w:iCs/>
                <w:sz w:val="22"/>
                <w:szCs w:val="22"/>
              </w:rPr>
            </w:pPr>
            <w:r w:rsidRPr="00011982">
              <w:rPr>
                <w:iCs/>
                <w:sz w:val="22"/>
                <w:szCs w:val="22"/>
              </w:rPr>
              <w:t xml:space="preserve">Financial Management Service </w:t>
            </w:r>
          </w:p>
        </w:tc>
        <w:tc>
          <w:tcPr>
            <w:tcW w:w="2390" w:type="dxa"/>
            <w:tcBorders>
              <w:bottom w:val="single" w:sz="4" w:space="0" w:color="auto"/>
            </w:tcBorders>
          </w:tcPr>
          <w:p w14:paraId="26153B5B"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011982" w:rsidRDefault="004F697D" w:rsidP="009C2215">
            <w:pPr>
              <w:rPr>
                <w:i/>
                <w:sz w:val="22"/>
                <w:szCs w:val="22"/>
              </w:rPr>
            </w:pPr>
          </w:p>
        </w:tc>
        <w:tc>
          <w:tcPr>
            <w:tcW w:w="2208" w:type="dxa"/>
            <w:tcBorders>
              <w:bottom w:val="single" w:sz="4" w:space="0" w:color="auto"/>
            </w:tcBorders>
            <w:shd w:val="clear" w:color="auto" w:fill="auto"/>
          </w:tcPr>
          <w:p w14:paraId="7826429B"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4F697D" w:rsidRPr="00011982" w14:paraId="62A2260E" w14:textId="77777777" w:rsidTr="009C2215">
        <w:tc>
          <w:tcPr>
            <w:tcW w:w="2268" w:type="dxa"/>
            <w:tcBorders>
              <w:bottom w:val="single" w:sz="4" w:space="0" w:color="auto"/>
            </w:tcBorders>
          </w:tcPr>
          <w:p w14:paraId="2A199DCE" w14:textId="77777777" w:rsidR="004F697D" w:rsidRPr="00011982" w:rsidRDefault="004F697D" w:rsidP="009C2215">
            <w:pPr>
              <w:rPr>
                <w:i/>
                <w:sz w:val="22"/>
                <w:szCs w:val="22"/>
              </w:rPr>
            </w:pPr>
          </w:p>
        </w:tc>
        <w:tc>
          <w:tcPr>
            <w:tcW w:w="2520" w:type="dxa"/>
            <w:tcBorders>
              <w:bottom w:val="single" w:sz="4" w:space="0" w:color="auto"/>
            </w:tcBorders>
            <w:shd w:val="pct10" w:color="auto" w:fill="auto"/>
          </w:tcPr>
          <w:p w14:paraId="33C7B025" w14:textId="77777777" w:rsidR="004F697D" w:rsidRPr="00011982" w:rsidRDefault="004F697D" w:rsidP="009C2215">
            <w:pPr>
              <w:rPr>
                <w:i/>
                <w:sz w:val="22"/>
                <w:szCs w:val="22"/>
              </w:rPr>
            </w:pPr>
          </w:p>
        </w:tc>
        <w:tc>
          <w:tcPr>
            <w:tcW w:w="2390" w:type="dxa"/>
            <w:tcBorders>
              <w:bottom w:val="single" w:sz="4" w:space="0" w:color="auto"/>
            </w:tcBorders>
          </w:tcPr>
          <w:p w14:paraId="0EBD39C9"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0C5E8C4B" w14:textId="77777777" w:rsidR="004F697D" w:rsidRPr="00011982" w:rsidRDefault="004F697D"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2238DC89" w14:textId="77777777" w:rsidR="004F697D" w:rsidRPr="00011982" w:rsidRDefault="004F697D" w:rsidP="009C2215">
            <w:pPr>
              <w:rPr>
                <w:i/>
                <w:sz w:val="22"/>
                <w:szCs w:val="22"/>
              </w:rPr>
            </w:pPr>
          </w:p>
        </w:tc>
        <w:tc>
          <w:tcPr>
            <w:tcW w:w="2208" w:type="dxa"/>
            <w:tcBorders>
              <w:bottom w:val="single" w:sz="4" w:space="0" w:color="auto"/>
            </w:tcBorders>
            <w:shd w:val="pct10" w:color="auto" w:fill="auto"/>
          </w:tcPr>
          <w:p w14:paraId="7A712B96" w14:textId="77777777" w:rsidR="004F697D" w:rsidRPr="00011982" w:rsidRDefault="004F697D" w:rsidP="009C2215">
            <w:pPr>
              <w:rPr>
                <w:i/>
                <w:sz w:val="22"/>
                <w:szCs w:val="22"/>
              </w:rPr>
            </w:pPr>
          </w:p>
        </w:tc>
      </w:tr>
      <w:tr w:rsidR="004F697D" w:rsidRPr="00011982" w14:paraId="279A825F" w14:textId="77777777" w:rsidTr="009C2215">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011982" w:rsidRDefault="004F697D"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011982" w:rsidRDefault="004F697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011982" w:rsidRDefault="004F697D"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011982" w:rsidRDefault="004F697D"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4F697D" w:rsidRPr="00011982" w14:paraId="3D8C8628"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011982" w:rsidRDefault="004F697D"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011982" w:rsidRDefault="004F697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011982" w:rsidRDefault="004F697D"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011982" w:rsidRDefault="004F697D"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011982" w:rsidRDefault="004F697D" w:rsidP="009C2215">
            <w:pPr>
              <w:rPr>
                <w:i/>
                <w:sz w:val="22"/>
                <w:szCs w:val="22"/>
              </w:rPr>
            </w:pPr>
          </w:p>
        </w:tc>
      </w:tr>
    </w:tbl>
    <w:p w14:paraId="530371FD" w14:textId="77777777" w:rsidR="004F697D" w:rsidRPr="00011982" w:rsidRDefault="004F697D" w:rsidP="004F697D">
      <w:pPr>
        <w:rPr>
          <w:b/>
          <w:i/>
          <w:sz w:val="22"/>
          <w:szCs w:val="22"/>
        </w:rPr>
      </w:pPr>
      <w:r w:rsidRPr="00011982">
        <w:rPr>
          <w:b/>
          <w:i/>
          <w:sz w:val="22"/>
          <w:szCs w:val="22"/>
        </w:rPr>
        <w:t xml:space="preserve">Add another Data Source for this performance measure </w:t>
      </w:r>
    </w:p>
    <w:p w14:paraId="4638DF5C" w14:textId="77777777" w:rsidR="004F697D" w:rsidRPr="00011982" w:rsidRDefault="004F697D" w:rsidP="004F697D">
      <w:pPr>
        <w:rPr>
          <w:sz w:val="22"/>
          <w:szCs w:val="22"/>
        </w:rPr>
      </w:pPr>
    </w:p>
    <w:p w14:paraId="0EDDAE35" w14:textId="77777777" w:rsidR="004F697D" w:rsidRPr="00011982" w:rsidRDefault="004F697D" w:rsidP="004F697D">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4F697D" w:rsidRPr="00011982" w14:paraId="6589C91D" w14:textId="77777777" w:rsidTr="009C2215">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011982" w:rsidRDefault="004F697D" w:rsidP="009C2215">
            <w:pPr>
              <w:rPr>
                <w:b/>
                <w:i/>
                <w:sz w:val="22"/>
                <w:szCs w:val="22"/>
              </w:rPr>
            </w:pPr>
            <w:r w:rsidRPr="00011982">
              <w:rPr>
                <w:b/>
                <w:i/>
                <w:sz w:val="22"/>
                <w:szCs w:val="22"/>
              </w:rPr>
              <w:t xml:space="preserve">Responsible Party for data aggregation and analysis </w:t>
            </w:r>
          </w:p>
          <w:p w14:paraId="29C066E4" w14:textId="77777777" w:rsidR="004F697D" w:rsidRPr="00011982" w:rsidRDefault="004F697D"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011982" w:rsidRDefault="004F697D" w:rsidP="009C2215">
            <w:pPr>
              <w:rPr>
                <w:b/>
                <w:i/>
                <w:sz w:val="22"/>
                <w:szCs w:val="22"/>
              </w:rPr>
            </w:pPr>
            <w:r w:rsidRPr="00011982">
              <w:rPr>
                <w:b/>
                <w:i/>
                <w:sz w:val="22"/>
                <w:szCs w:val="22"/>
              </w:rPr>
              <w:t>Frequency of data aggregation and analysis:</w:t>
            </w:r>
          </w:p>
          <w:p w14:paraId="61A72D82" w14:textId="77777777" w:rsidR="004F697D" w:rsidRPr="00011982" w:rsidRDefault="004F697D" w:rsidP="009C2215">
            <w:pPr>
              <w:rPr>
                <w:b/>
                <w:i/>
                <w:sz w:val="22"/>
                <w:szCs w:val="22"/>
              </w:rPr>
            </w:pPr>
            <w:r w:rsidRPr="00011982">
              <w:rPr>
                <w:i/>
                <w:sz w:val="22"/>
                <w:szCs w:val="22"/>
              </w:rPr>
              <w:t>(check each that applies</w:t>
            </w:r>
          </w:p>
        </w:tc>
      </w:tr>
      <w:tr w:rsidR="004F697D" w:rsidRPr="00011982" w14:paraId="4C7B0348" w14:textId="77777777" w:rsidTr="009C2215">
        <w:tc>
          <w:tcPr>
            <w:tcW w:w="2520" w:type="dxa"/>
            <w:tcBorders>
              <w:top w:val="single" w:sz="4" w:space="0" w:color="auto"/>
              <w:left w:val="single" w:sz="4" w:space="0" w:color="auto"/>
              <w:bottom w:val="single" w:sz="4" w:space="0" w:color="auto"/>
              <w:right w:val="single" w:sz="4" w:space="0" w:color="auto"/>
            </w:tcBorders>
          </w:tcPr>
          <w:p w14:paraId="71F54529" w14:textId="43297467" w:rsidR="004F697D" w:rsidRPr="00011982" w:rsidRDefault="00132DA1" w:rsidP="009C2215">
            <w:pPr>
              <w:rPr>
                <w:i/>
                <w:sz w:val="22"/>
                <w:szCs w:val="22"/>
              </w:rPr>
            </w:pPr>
            <w:r w:rsidRPr="00011982">
              <w:rPr>
                <w:i/>
                <w:sz w:val="22"/>
                <w:szCs w:val="22"/>
              </w:rPr>
              <w:t>X</w:t>
            </w:r>
            <w:r w:rsidR="004F697D"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4F697D" w:rsidRPr="00011982" w14:paraId="05637013" w14:textId="77777777" w:rsidTr="009C2215">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4F697D" w:rsidRPr="00011982" w14:paraId="594A42E8" w14:textId="77777777" w:rsidTr="009C2215">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4F697D" w:rsidRPr="00011982" w14:paraId="782A0CAF" w14:textId="77777777" w:rsidTr="009C2215">
        <w:tc>
          <w:tcPr>
            <w:tcW w:w="2520" w:type="dxa"/>
            <w:tcBorders>
              <w:top w:val="single" w:sz="4" w:space="0" w:color="auto"/>
              <w:left w:val="single" w:sz="4" w:space="0" w:color="auto"/>
              <w:bottom w:val="single" w:sz="4" w:space="0" w:color="auto"/>
              <w:right w:val="single" w:sz="4" w:space="0" w:color="auto"/>
            </w:tcBorders>
          </w:tcPr>
          <w:p w14:paraId="10F5AFF3" w14:textId="0B155B20" w:rsidR="004F697D" w:rsidRPr="00011982" w:rsidRDefault="00132DA1" w:rsidP="009C2215">
            <w:pPr>
              <w:rPr>
                <w:i/>
                <w:sz w:val="22"/>
                <w:szCs w:val="22"/>
              </w:rPr>
            </w:pPr>
            <w:r w:rsidRPr="00011982">
              <w:rPr>
                <w:i/>
                <w:sz w:val="22"/>
                <w:szCs w:val="22"/>
              </w:rPr>
              <w:t>X</w:t>
            </w:r>
            <w:r w:rsidR="004F697D" w:rsidRPr="00011982">
              <w:rPr>
                <w:i/>
                <w:sz w:val="22"/>
                <w:szCs w:val="22"/>
              </w:rPr>
              <w:t xml:space="preserve"> Other </w:t>
            </w:r>
          </w:p>
          <w:p w14:paraId="3C6BC5CF" w14:textId="77777777" w:rsidR="004F697D" w:rsidRPr="00011982" w:rsidRDefault="004F697D"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64E33C81" w:rsidR="004F697D" w:rsidRPr="00011982" w:rsidRDefault="00132DA1" w:rsidP="009C2215">
            <w:pPr>
              <w:rPr>
                <w:i/>
                <w:sz w:val="22"/>
                <w:szCs w:val="22"/>
              </w:rPr>
            </w:pPr>
            <w:r w:rsidRPr="00011982">
              <w:rPr>
                <w:i/>
                <w:sz w:val="22"/>
                <w:szCs w:val="22"/>
              </w:rPr>
              <w:t>X</w:t>
            </w:r>
            <w:r w:rsidR="004F697D" w:rsidRPr="00011982">
              <w:rPr>
                <w:i/>
                <w:sz w:val="22"/>
                <w:szCs w:val="22"/>
              </w:rPr>
              <w:t xml:space="preserve"> Annually</w:t>
            </w:r>
          </w:p>
        </w:tc>
      </w:tr>
      <w:tr w:rsidR="004F697D" w:rsidRPr="00011982" w14:paraId="7F4CA442" w14:textId="77777777" w:rsidTr="009C2215">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011982" w:rsidRDefault="00036FED" w:rsidP="009C2215">
            <w:pPr>
              <w:rPr>
                <w:iCs/>
                <w:sz w:val="22"/>
                <w:szCs w:val="22"/>
              </w:rPr>
            </w:pPr>
            <w:r w:rsidRPr="00011982">
              <w:rPr>
                <w:iCs/>
                <w:sz w:val="22"/>
                <w:szCs w:val="22"/>
              </w:rPr>
              <w:t xml:space="preserve">Financial Management Service </w:t>
            </w:r>
            <w:r w:rsidR="004F697D" w:rsidRPr="00011982">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4F697D" w:rsidRPr="00011982" w14:paraId="4DDD803B" w14:textId="77777777" w:rsidTr="009C2215">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011982" w:rsidRDefault="004F697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Pr="00011982" w:rsidRDefault="004F697D"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166C253E" w14:textId="77777777" w:rsidR="004F697D" w:rsidRPr="00011982" w:rsidRDefault="004F697D" w:rsidP="009C2215">
            <w:pPr>
              <w:rPr>
                <w:i/>
                <w:sz w:val="22"/>
                <w:szCs w:val="22"/>
              </w:rPr>
            </w:pPr>
            <w:r w:rsidRPr="00011982">
              <w:rPr>
                <w:i/>
                <w:sz w:val="22"/>
                <w:szCs w:val="22"/>
              </w:rPr>
              <w:t>Specify:</w:t>
            </w:r>
          </w:p>
        </w:tc>
      </w:tr>
      <w:tr w:rsidR="004F697D" w:rsidRPr="00011982" w14:paraId="4DC8753C"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011982" w:rsidRDefault="004F697D"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011982" w:rsidRDefault="004F697D" w:rsidP="009C2215">
            <w:pPr>
              <w:rPr>
                <w:i/>
                <w:sz w:val="22"/>
                <w:szCs w:val="22"/>
              </w:rPr>
            </w:pPr>
          </w:p>
        </w:tc>
      </w:tr>
    </w:tbl>
    <w:p w14:paraId="6FBD46B3" w14:textId="4B4E420E" w:rsidR="004F697D" w:rsidRPr="00011982" w:rsidRDefault="004F697D" w:rsidP="009F2B58">
      <w:pPr>
        <w:ind w:left="720" w:hanging="720"/>
        <w:rPr>
          <w:b/>
          <w:i/>
          <w:sz w:val="22"/>
          <w:szCs w:val="22"/>
        </w:rPr>
      </w:pPr>
    </w:p>
    <w:p w14:paraId="1448E4D6" w14:textId="77777777" w:rsidR="004F697D" w:rsidRPr="00011982" w:rsidRDefault="004F697D" w:rsidP="009F2B58">
      <w:pPr>
        <w:ind w:left="720" w:hanging="720"/>
        <w:rPr>
          <w:b/>
          <w:i/>
          <w:sz w:val="22"/>
          <w:szCs w:val="22"/>
        </w:rPr>
      </w:pPr>
    </w:p>
    <w:p w14:paraId="565DCFA0" w14:textId="4E8E5BCF" w:rsidR="009F2B58" w:rsidRPr="00011982" w:rsidRDefault="009F2B58" w:rsidP="009F2B58">
      <w:pPr>
        <w:ind w:left="720" w:hanging="720"/>
        <w:rPr>
          <w:b/>
          <w:i/>
          <w:sz w:val="22"/>
          <w:szCs w:val="22"/>
        </w:rPr>
      </w:pPr>
      <w:r w:rsidRPr="00011982">
        <w:rPr>
          <w:b/>
          <w:i/>
          <w:sz w:val="22"/>
          <w:szCs w:val="22"/>
        </w:rPr>
        <w:t>b.</w:t>
      </w:r>
      <w:r w:rsidRPr="00011982">
        <w:rPr>
          <w:b/>
          <w:i/>
          <w:sz w:val="22"/>
          <w:szCs w:val="22"/>
        </w:rPr>
        <w:tab/>
        <w:t>Sub-assurance:  The state provides evidence that rates remain consistent with the approved rate methodology throughout the five year waiver cycle.</w:t>
      </w:r>
    </w:p>
    <w:p w14:paraId="67F3071D" w14:textId="77777777" w:rsidR="009F2B58" w:rsidRPr="00011982" w:rsidRDefault="009F2B58" w:rsidP="009F2B58">
      <w:pPr>
        <w:ind w:left="720" w:hanging="720"/>
        <w:rPr>
          <w:b/>
          <w:i/>
          <w:sz w:val="22"/>
          <w:szCs w:val="22"/>
        </w:rPr>
      </w:pPr>
    </w:p>
    <w:p w14:paraId="7164C324" w14:textId="77777777" w:rsidR="009F2B58" w:rsidRPr="00011982" w:rsidRDefault="009F2B58" w:rsidP="009F2B58">
      <w:pPr>
        <w:ind w:left="720" w:hanging="720"/>
        <w:rPr>
          <w:b/>
          <w:i/>
          <w:sz w:val="22"/>
          <w:szCs w:val="22"/>
        </w:rPr>
      </w:pPr>
      <w:r w:rsidRPr="00011982">
        <w:rPr>
          <w:b/>
          <w:i/>
          <w:sz w:val="22"/>
          <w:szCs w:val="22"/>
        </w:rPr>
        <w:tab/>
        <w:t xml:space="preserve">For each performance measure the state will use to assess compliance with the statutory assurance (or sub-assurance), complete the following. Where possible, include numerator/denominator.  </w:t>
      </w:r>
    </w:p>
    <w:p w14:paraId="419F3397" w14:textId="77777777" w:rsidR="009F2B58" w:rsidRPr="00011982" w:rsidRDefault="009F2B58" w:rsidP="009F2B58">
      <w:pPr>
        <w:ind w:left="720" w:hanging="720"/>
        <w:rPr>
          <w:i/>
          <w:sz w:val="22"/>
          <w:szCs w:val="22"/>
        </w:rPr>
      </w:pPr>
    </w:p>
    <w:p w14:paraId="138AF6E8" w14:textId="77777777" w:rsidR="009F2B58" w:rsidRPr="00011982" w:rsidRDefault="009F2B58" w:rsidP="009F2B58">
      <w:pPr>
        <w:ind w:left="720"/>
        <w:rPr>
          <w:i/>
          <w:sz w:val="22"/>
          <w:szCs w:val="22"/>
          <w:u w:val="single"/>
        </w:rPr>
      </w:pPr>
      <w:r w:rsidRPr="00011982">
        <w:rPr>
          <w:i/>
          <w:sz w:val="22"/>
          <w:szCs w:val="22"/>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Pr="00011982" w:rsidRDefault="00380BC7" w:rsidP="00380BC7">
      <w:pPr>
        <w:rPr>
          <w:b/>
          <w:i/>
          <w:sz w:val="22"/>
          <w:szCs w:val="22"/>
        </w:rPr>
      </w:pPr>
    </w:p>
    <w:tbl>
      <w:tblPr>
        <w:tblStyle w:val="TableGrid"/>
        <w:tblW w:w="0" w:type="auto"/>
        <w:tblLook w:val="01E0" w:firstRow="1" w:lastRow="1" w:firstColumn="1" w:lastColumn="1" w:noHBand="0" w:noVBand="0"/>
      </w:tblPr>
      <w:tblGrid>
        <w:gridCol w:w="2112"/>
        <w:gridCol w:w="2451"/>
        <w:gridCol w:w="2357"/>
        <w:gridCol w:w="335"/>
        <w:gridCol w:w="2085"/>
      </w:tblGrid>
      <w:tr w:rsidR="00E75A02" w:rsidRPr="00011982" w14:paraId="03A05A27" w14:textId="77777777" w:rsidTr="009C2215">
        <w:tc>
          <w:tcPr>
            <w:tcW w:w="2268" w:type="dxa"/>
            <w:tcBorders>
              <w:right w:val="single" w:sz="12" w:space="0" w:color="auto"/>
            </w:tcBorders>
          </w:tcPr>
          <w:p w14:paraId="1D4648D6" w14:textId="77777777" w:rsidR="00E75A02" w:rsidRPr="00011982" w:rsidRDefault="00E75A02" w:rsidP="009C2215">
            <w:pPr>
              <w:rPr>
                <w:b/>
                <w:i/>
                <w:sz w:val="22"/>
                <w:szCs w:val="22"/>
              </w:rPr>
            </w:pPr>
            <w:r w:rsidRPr="00011982">
              <w:rPr>
                <w:b/>
                <w:i/>
                <w:sz w:val="22"/>
                <w:szCs w:val="22"/>
              </w:rPr>
              <w:t>Performance Measure:</w:t>
            </w:r>
          </w:p>
          <w:p w14:paraId="2C64FED4" w14:textId="77777777" w:rsidR="00E75A02" w:rsidRPr="00011982" w:rsidRDefault="00E75A02" w:rsidP="009C221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CE705C1" w:rsidR="00E75A02" w:rsidRPr="00011982" w:rsidRDefault="009F19EB" w:rsidP="001F3690">
            <w:pPr>
              <w:rPr>
                <w:iCs/>
                <w:sz w:val="22"/>
                <w:szCs w:val="22"/>
              </w:rPr>
            </w:pPr>
            <w:r w:rsidRPr="00011982">
              <w:rPr>
                <w:iCs/>
                <w:sz w:val="22"/>
                <w:szCs w:val="22"/>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E75A02" w:rsidRPr="00011982" w14:paraId="12D13522" w14:textId="77777777" w:rsidTr="009C2215">
        <w:tc>
          <w:tcPr>
            <w:tcW w:w="9746" w:type="dxa"/>
            <w:gridSpan w:val="5"/>
          </w:tcPr>
          <w:p w14:paraId="39AF3D58" w14:textId="77777777" w:rsidR="00E75A02" w:rsidRPr="00011982" w:rsidRDefault="00E75A02" w:rsidP="009C2215">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E75A02" w:rsidRPr="00011982" w14:paraId="5C901703" w14:textId="77777777" w:rsidTr="009C2215">
        <w:tc>
          <w:tcPr>
            <w:tcW w:w="9746" w:type="dxa"/>
            <w:gridSpan w:val="5"/>
            <w:tcBorders>
              <w:bottom w:val="single" w:sz="12" w:space="0" w:color="auto"/>
            </w:tcBorders>
          </w:tcPr>
          <w:p w14:paraId="7EF01CDC" w14:textId="228CFCFA" w:rsidR="00E75A02" w:rsidRPr="00011982" w:rsidRDefault="00E75A02" w:rsidP="009C2215">
            <w:pPr>
              <w:rPr>
                <w:i/>
                <w:sz w:val="22"/>
                <w:szCs w:val="22"/>
              </w:rPr>
            </w:pPr>
            <w:r w:rsidRPr="00011982">
              <w:rPr>
                <w:i/>
                <w:sz w:val="22"/>
                <w:szCs w:val="22"/>
              </w:rPr>
              <w:t>If ‘Other’ is selected, specify:</w:t>
            </w:r>
            <w:r w:rsidR="00CE18FE" w:rsidRPr="00011982">
              <w:rPr>
                <w:rFonts w:eastAsiaTheme="minorHAnsi"/>
                <w:b/>
                <w:bCs/>
                <w:sz w:val="22"/>
                <w:szCs w:val="22"/>
              </w:rPr>
              <w:t xml:space="preserve"> Financial records (including expenditures)</w:t>
            </w:r>
          </w:p>
        </w:tc>
      </w:tr>
      <w:tr w:rsidR="00E75A02" w:rsidRPr="00011982" w14:paraId="1F6A2723" w14:textId="77777777" w:rsidTr="009C221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Pr="00011982" w:rsidRDefault="00E75A02" w:rsidP="009C2215">
            <w:pPr>
              <w:rPr>
                <w:i/>
                <w:sz w:val="22"/>
                <w:szCs w:val="22"/>
              </w:rPr>
            </w:pPr>
          </w:p>
        </w:tc>
      </w:tr>
      <w:tr w:rsidR="00E75A02" w:rsidRPr="00011982" w14:paraId="76D265A7" w14:textId="77777777" w:rsidTr="009C2215">
        <w:tc>
          <w:tcPr>
            <w:tcW w:w="2268" w:type="dxa"/>
            <w:tcBorders>
              <w:top w:val="single" w:sz="12" w:space="0" w:color="auto"/>
            </w:tcBorders>
          </w:tcPr>
          <w:p w14:paraId="466C1CBE" w14:textId="77777777" w:rsidR="00E75A02" w:rsidRPr="00011982" w:rsidRDefault="00E75A02" w:rsidP="009C2215">
            <w:pPr>
              <w:rPr>
                <w:b/>
                <w:i/>
                <w:sz w:val="22"/>
                <w:szCs w:val="22"/>
              </w:rPr>
            </w:pPr>
            <w:r w:rsidRPr="00011982" w:rsidDel="000B4A44">
              <w:rPr>
                <w:b/>
                <w:i/>
                <w:sz w:val="22"/>
                <w:szCs w:val="22"/>
              </w:rPr>
              <w:t xml:space="preserve"> </w:t>
            </w:r>
          </w:p>
        </w:tc>
        <w:tc>
          <w:tcPr>
            <w:tcW w:w="2520" w:type="dxa"/>
            <w:tcBorders>
              <w:top w:val="single" w:sz="12" w:space="0" w:color="auto"/>
            </w:tcBorders>
          </w:tcPr>
          <w:p w14:paraId="3C977340" w14:textId="77777777" w:rsidR="00E75A02" w:rsidRPr="00011982" w:rsidRDefault="00E75A02" w:rsidP="009C2215">
            <w:pPr>
              <w:rPr>
                <w:b/>
                <w:i/>
                <w:sz w:val="22"/>
                <w:szCs w:val="22"/>
              </w:rPr>
            </w:pPr>
            <w:r w:rsidRPr="00011982">
              <w:rPr>
                <w:b/>
                <w:i/>
                <w:sz w:val="22"/>
                <w:szCs w:val="22"/>
              </w:rPr>
              <w:t>Responsible Party for data collection/generation</w:t>
            </w:r>
          </w:p>
          <w:p w14:paraId="192D2A01" w14:textId="77777777" w:rsidR="00E75A02" w:rsidRPr="00011982" w:rsidRDefault="00E75A02" w:rsidP="009C2215">
            <w:pPr>
              <w:rPr>
                <w:i/>
                <w:sz w:val="22"/>
                <w:szCs w:val="22"/>
              </w:rPr>
            </w:pPr>
            <w:r w:rsidRPr="00011982">
              <w:rPr>
                <w:i/>
                <w:sz w:val="22"/>
                <w:szCs w:val="22"/>
              </w:rPr>
              <w:t>(check each that applies)</w:t>
            </w:r>
          </w:p>
          <w:p w14:paraId="74B13456" w14:textId="77777777" w:rsidR="00E75A02" w:rsidRPr="00011982" w:rsidRDefault="00E75A02" w:rsidP="009C2215">
            <w:pPr>
              <w:rPr>
                <w:i/>
                <w:sz w:val="22"/>
                <w:szCs w:val="22"/>
              </w:rPr>
            </w:pPr>
          </w:p>
        </w:tc>
        <w:tc>
          <w:tcPr>
            <w:tcW w:w="2390" w:type="dxa"/>
            <w:tcBorders>
              <w:top w:val="single" w:sz="12" w:space="0" w:color="auto"/>
            </w:tcBorders>
          </w:tcPr>
          <w:p w14:paraId="4D31CE7D" w14:textId="77777777" w:rsidR="00E75A02" w:rsidRPr="00011982" w:rsidRDefault="00E75A02" w:rsidP="009C2215">
            <w:pPr>
              <w:rPr>
                <w:b/>
                <w:i/>
                <w:sz w:val="22"/>
                <w:szCs w:val="22"/>
              </w:rPr>
            </w:pPr>
            <w:r w:rsidRPr="00011982">
              <w:rPr>
                <w:b/>
                <w:i/>
                <w:sz w:val="22"/>
                <w:szCs w:val="22"/>
              </w:rPr>
              <w:t>Frequency of data collection/generation:</w:t>
            </w:r>
          </w:p>
          <w:p w14:paraId="0ACB6602" w14:textId="77777777" w:rsidR="00E75A02" w:rsidRPr="00011982" w:rsidRDefault="00E75A02" w:rsidP="009C2215">
            <w:pPr>
              <w:rPr>
                <w:i/>
                <w:sz w:val="22"/>
                <w:szCs w:val="22"/>
              </w:rPr>
            </w:pPr>
            <w:r w:rsidRPr="00011982">
              <w:rPr>
                <w:i/>
                <w:sz w:val="22"/>
                <w:szCs w:val="22"/>
              </w:rPr>
              <w:t>(check each that applies)</w:t>
            </w:r>
          </w:p>
        </w:tc>
        <w:tc>
          <w:tcPr>
            <w:tcW w:w="2568" w:type="dxa"/>
            <w:gridSpan w:val="2"/>
            <w:tcBorders>
              <w:top w:val="single" w:sz="12" w:space="0" w:color="auto"/>
            </w:tcBorders>
          </w:tcPr>
          <w:p w14:paraId="381510FA" w14:textId="77777777" w:rsidR="00E75A02" w:rsidRPr="00011982" w:rsidRDefault="00E75A02" w:rsidP="009C2215">
            <w:pPr>
              <w:rPr>
                <w:b/>
                <w:i/>
                <w:sz w:val="22"/>
                <w:szCs w:val="22"/>
              </w:rPr>
            </w:pPr>
            <w:r w:rsidRPr="00011982">
              <w:rPr>
                <w:b/>
                <w:i/>
                <w:sz w:val="22"/>
                <w:szCs w:val="22"/>
              </w:rPr>
              <w:t>Sampling Approach</w:t>
            </w:r>
          </w:p>
          <w:p w14:paraId="1B390DC8" w14:textId="77777777" w:rsidR="00E75A02" w:rsidRPr="00011982" w:rsidRDefault="00E75A02" w:rsidP="009C2215">
            <w:pPr>
              <w:rPr>
                <w:i/>
                <w:sz w:val="22"/>
                <w:szCs w:val="22"/>
              </w:rPr>
            </w:pPr>
            <w:r w:rsidRPr="00011982">
              <w:rPr>
                <w:i/>
                <w:sz w:val="22"/>
                <w:szCs w:val="22"/>
              </w:rPr>
              <w:t>(check each that applies)</w:t>
            </w:r>
          </w:p>
        </w:tc>
      </w:tr>
      <w:tr w:rsidR="00E75A02" w:rsidRPr="00011982" w14:paraId="3F55EE2E" w14:textId="77777777" w:rsidTr="009C2215">
        <w:tc>
          <w:tcPr>
            <w:tcW w:w="2268" w:type="dxa"/>
          </w:tcPr>
          <w:p w14:paraId="0092BA1F" w14:textId="77777777" w:rsidR="00E75A02" w:rsidRPr="00011982" w:rsidRDefault="00E75A02" w:rsidP="009C2215">
            <w:pPr>
              <w:rPr>
                <w:i/>
                <w:sz w:val="22"/>
                <w:szCs w:val="22"/>
              </w:rPr>
            </w:pPr>
          </w:p>
        </w:tc>
        <w:tc>
          <w:tcPr>
            <w:tcW w:w="2520" w:type="dxa"/>
          </w:tcPr>
          <w:p w14:paraId="17FAF3E2" w14:textId="7ED209FA" w:rsidR="00E75A02" w:rsidRPr="00011982" w:rsidRDefault="00132DA1" w:rsidP="009C2215">
            <w:pPr>
              <w:rPr>
                <w:i/>
                <w:sz w:val="22"/>
                <w:szCs w:val="22"/>
              </w:rPr>
            </w:pPr>
            <w:r w:rsidRPr="00011982">
              <w:rPr>
                <w:i/>
                <w:sz w:val="22"/>
                <w:szCs w:val="22"/>
              </w:rPr>
              <w:t>X</w:t>
            </w:r>
            <w:r w:rsidR="00E75A02" w:rsidRPr="00011982">
              <w:rPr>
                <w:i/>
                <w:sz w:val="22"/>
                <w:szCs w:val="22"/>
              </w:rPr>
              <w:t xml:space="preserve"> State Medicaid Agency</w:t>
            </w:r>
          </w:p>
        </w:tc>
        <w:tc>
          <w:tcPr>
            <w:tcW w:w="2390" w:type="dxa"/>
          </w:tcPr>
          <w:p w14:paraId="116AD68F"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68" w:type="dxa"/>
            <w:gridSpan w:val="2"/>
          </w:tcPr>
          <w:p w14:paraId="4AB5E66E" w14:textId="52116127" w:rsidR="00E75A02" w:rsidRPr="00011982" w:rsidRDefault="00132DA1" w:rsidP="009C2215">
            <w:pPr>
              <w:rPr>
                <w:i/>
                <w:sz w:val="22"/>
                <w:szCs w:val="22"/>
              </w:rPr>
            </w:pPr>
            <w:r w:rsidRPr="00011982">
              <w:rPr>
                <w:i/>
                <w:sz w:val="22"/>
                <w:szCs w:val="22"/>
              </w:rPr>
              <w:t>X</w:t>
            </w:r>
            <w:r w:rsidR="00E75A02" w:rsidRPr="00011982">
              <w:rPr>
                <w:i/>
                <w:sz w:val="22"/>
                <w:szCs w:val="22"/>
              </w:rPr>
              <w:t xml:space="preserve"> 100% Review</w:t>
            </w:r>
          </w:p>
        </w:tc>
      </w:tr>
      <w:tr w:rsidR="00E75A02" w:rsidRPr="00011982" w14:paraId="1D832CA6" w14:textId="77777777" w:rsidTr="009C2215">
        <w:tc>
          <w:tcPr>
            <w:tcW w:w="2268" w:type="dxa"/>
            <w:shd w:val="solid" w:color="auto" w:fill="auto"/>
          </w:tcPr>
          <w:p w14:paraId="5E9F1F32" w14:textId="77777777" w:rsidR="00E75A02" w:rsidRPr="00011982" w:rsidRDefault="00E75A02" w:rsidP="009C2215">
            <w:pPr>
              <w:rPr>
                <w:i/>
                <w:sz w:val="22"/>
                <w:szCs w:val="22"/>
              </w:rPr>
            </w:pPr>
          </w:p>
        </w:tc>
        <w:tc>
          <w:tcPr>
            <w:tcW w:w="2520" w:type="dxa"/>
          </w:tcPr>
          <w:p w14:paraId="197C9BC1"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Pr>
          <w:p w14:paraId="5C7005BE"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68" w:type="dxa"/>
            <w:gridSpan w:val="2"/>
            <w:tcBorders>
              <w:bottom w:val="single" w:sz="4" w:space="0" w:color="auto"/>
            </w:tcBorders>
          </w:tcPr>
          <w:p w14:paraId="50992091"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E75A02" w:rsidRPr="00011982" w14:paraId="255F98FF" w14:textId="77777777" w:rsidTr="009C2215">
        <w:tc>
          <w:tcPr>
            <w:tcW w:w="2268" w:type="dxa"/>
            <w:shd w:val="solid" w:color="auto" w:fill="auto"/>
          </w:tcPr>
          <w:p w14:paraId="4C54AB34" w14:textId="77777777" w:rsidR="00E75A02" w:rsidRPr="00011982" w:rsidRDefault="00E75A02" w:rsidP="009C2215">
            <w:pPr>
              <w:rPr>
                <w:i/>
                <w:sz w:val="22"/>
                <w:szCs w:val="22"/>
              </w:rPr>
            </w:pPr>
          </w:p>
        </w:tc>
        <w:tc>
          <w:tcPr>
            <w:tcW w:w="2520" w:type="dxa"/>
          </w:tcPr>
          <w:p w14:paraId="6738CDFE"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Pr>
          <w:p w14:paraId="09437CE4"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011982" w:rsidRDefault="00E75A02" w:rsidP="009C2215">
            <w:pPr>
              <w:rPr>
                <w:i/>
                <w:sz w:val="22"/>
                <w:szCs w:val="22"/>
              </w:rPr>
            </w:pPr>
          </w:p>
        </w:tc>
        <w:tc>
          <w:tcPr>
            <w:tcW w:w="2208" w:type="dxa"/>
            <w:tcBorders>
              <w:bottom w:val="single" w:sz="4" w:space="0" w:color="auto"/>
            </w:tcBorders>
            <w:shd w:val="clear" w:color="auto" w:fill="auto"/>
          </w:tcPr>
          <w:p w14:paraId="0E2B1209"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Representative Sample; Confidence Interval =</w:t>
            </w:r>
          </w:p>
        </w:tc>
      </w:tr>
      <w:tr w:rsidR="00E75A02" w:rsidRPr="00011982" w14:paraId="2CA2BFC5" w14:textId="77777777" w:rsidTr="009C2215">
        <w:tc>
          <w:tcPr>
            <w:tcW w:w="2268" w:type="dxa"/>
            <w:shd w:val="solid" w:color="auto" w:fill="auto"/>
          </w:tcPr>
          <w:p w14:paraId="5F7D2B2D" w14:textId="77777777" w:rsidR="00E75A02" w:rsidRPr="00011982" w:rsidRDefault="00E75A02" w:rsidP="009C2215">
            <w:pPr>
              <w:rPr>
                <w:i/>
                <w:sz w:val="22"/>
                <w:szCs w:val="22"/>
              </w:rPr>
            </w:pPr>
          </w:p>
        </w:tc>
        <w:tc>
          <w:tcPr>
            <w:tcW w:w="2520" w:type="dxa"/>
          </w:tcPr>
          <w:p w14:paraId="5FEE548F"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552ECB6A" w14:textId="77777777" w:rsidR="00E75A02" w:rsidRPr="00011982" w:rsidRDefault="00E75A02" w:rsidP="009C2215">
            <w:pPr>
              <w:rPr>
                <w:i/>
                <w:sz w:val="22"/>
                <w:szCs w:val="22"/>
              </w:rPr>
            </w:pPr>
            <w:r w:rsidRPr="00011982">
              <w:rPr>
                <w:i/>
                <w:sz w:val="22"/>
                <w:szCs w:val="22"/>
              </w:rPr>
              <w:t>Specify:</w:t>
            </w:r>
          </w:p>
        </w:tc>
        <w:tc>
          <w:tcPr>
            <w:tcW w:w="2390" w:type="dxa"/>
          </w:tcPr>
          <w:p w14:paraId="7F3E76B3"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011982" w:rsidRDefault="00E75A02" w:rsidP="009C2215">
            <w:pPr>
              <w:rPr>
                <w:i/>
                <w:sz w:val="22"/>
                <w:szCs w:val="22"/>
              </w:rPr>
            </w:pPr>
          </w:p>
        </w:tc>
        <w:tc>
          <w:tcPr>
            <w:tcW w:w="2208" w:type="dxa"/>
            <w:tcBorders>
              <w:bottom w:val="single" w:sz="4" w:space="0" w:color="auto"/>
            </w:tcBorders>
            <w:shd w:val="pct10" w:color="auto" w:fill="auto"/>
          </w:tcPr>
          <w:p w14:paraId="6E4D7587" w14:textId="77777777" w:rsidR="00E75A02" w:rsidRPr="00011982" w:rsidRDefault="00E75A02" w:rsidP="009C2215">
            <w:pPr>
              <w:rPr>
                <w:i/>
                <w:sz w:val="22"/>
                <w:szCs w:val="22"/>
              </w:rPr>
            </w:pPr>
          </w:p>
        </w:tc>
      </w:tr>
      <w:tr w:rsidR="00E75A02" w:rsidRPr="00011982" w14:paraId="5FE351A3" w14:textId="77777777" w:rsidTr="009C2215">
        <w:tc>
          <w:tcPr>
            <w:tcW w:w="2268" w:type="dxa"/>
            <w:tcBorders>
              <w:bottom w:val="single" w:sz="4" w:space="0" w:color="auto"/>
            </w:tcBorders>
          </w:tcPr>
          <w:p w14:paraId="7AA3A8A0" w14:textId="77777777" w:rsidR="00E75A02" w:rsidRPr="00011982" w:rsidRDefault="00E75A02" w:rsidP="009C2215">
            <w:pPr>
              <w:rPr>
                <w:i/>
                <w:sz w:val="22"/>
                <w:szCs w:val="22"/>
              </w:rPr>
            </w:pPr>
          </w:p>
        </w:tc>
        <w:tc>
          <w:tcPr>
            <w:tcW w:w="2520" w:type="dxa"/>
            <w:tcBorders>
              <w:bottom w:val="single" w:sz="4" w:space="0" w:color="auto"/>
            </w:tcBorders>
            <w:shd w:val="pct10" w:color="auto" w:fill="auto"/>
          </w:tcPr>
          <w:p w14:paraId="73890DF0" w14:textId="77777777" w:rsidR="00E75A02" w:rsidRPr="00011982" w:rsidRDefault="00E75A02" w:rsidP="009C2215">
            <w:pPr>
              <w:rPr>
                <w:i/>
                <w:sz w:val="22"/>
                <w:szCs w:val="22"/>
              </w:rPr>
            </w:pPr>
          </w:p>
        </w:tc>
        <w:tc>
          <w:tcPr>
            <w:tcW w:w="2390" w:type="dxa"/>
            <w:tcBorders>
              <w:bottom w:val="single" w:sz="4" w:space="0" w:color="auto"/>
            </w:tcBorders>
          </w:tcPr>
          <w:p w14:paraId="6BE8AE4A" w14:textId="5D1833C8" w:rsidR="00E75A02" w:rsidRPr="00011982" w:rsidRDefault="00132DA1" w:rsidP="009C2215">
            <w:pPr>
              <w:rPr>
                <w:i/>
                <w:sz w:val="22"/>
                <w:szCs w:val="22"/>
              </w:rPr>
            </w:pPr>
            <w:r w:rsidRPr="00011982">
              <w:rPr>
                <w:i/>
                <w:sz w:val="22"/>
                <w:szCs w:val="22"/>
              </w:rPr>
              <w:t>X</w:t>
            </w:r>
            <w:r w:rsidR="00E75A02" w:rsidRPr="00011982">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011982" w:rsidRDefault="00E75A02" w:rsidP="009C2215">
            <w:pPr>
              <w:rPr>
                <w:i/>
                <w:sz w:val="22"/>
                <w:szCs w:val="22"/>
              </w:rPr>
            </w:pPr>
          </w:p>
        </w:tc>
        <w:tc>
          <w:tcPr>
            <w:tcW w:w="2208" w:type="dxa"/>
            <w:tcBorders>
              <w:bottom w:val="single" w:sz="4" w:space="0" w:color="auto"/>
            </w:tcBorders>
            <w:shd w:val="clear" w:color="auto" w:fill="auto"/>
          </w:tcPr>
          <w:p w14:paraId="58AC2A65"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E75A02" w:rsidRPr="00011982" w14:paraId="050A59BD" w14:textId="77777777" w:rsidTr="009C2215">
        <w:tc>
          <w:tcPr>
            <w:tcW w:w="2268" w:type="dxa"/>
            <w:tcBorders>
              <w:bottom w:val="single" w:sz="4" w:space="0" w:color="auto"/>
            </w:tcBorders>
          </w:tcPr>
          <w:p w14:paraId="2EBFB81A" w14:textId="77777777" w:rsidR="00E75A02" w:rsidRPr="00011982" w:rsidRDefault="00E75A02" w:rsidP="009C2215">
            <w:pPr>
              <w:rPr>
                <w:i/>
                <w:sz w:val="22"/>
                <w:szCs w:val="22"/>
              </w:rPr>
            </w:pPr>
          </w:p>
        </w:tc>
        <w:tc>
          <w:tcPr>
            <w:tcW w:w="2520" w:type="dxa"/>
            <w:tcBorders>
              <w:bottom w:val="single" w:sz="4" w:space="0" w:color="auto"/>
            </w:tcBorders>
            <w:shd w:val="pct10" w:color="auto" w:fill="auto"/>
          </w:tcPr>
          <w:p w14:paraId="0C0687C7" w14:textId="77777777" w:rsidR="00E75A02" w:rsidRPr="00011982" w:rsidRDefault="00E75A02" w:rsidP="009C2215">
            <w:pPr>
              <w:rPr>
                <w:i/>
                <w:sz w:val="22"/>
                <w:szCs w:val="22"/>
              </w:rPr>
            </w:pPr>
          </w:p>
        </w:tc>
        <w:tc>
          <w:tcPr>
            <w:tcW w:w="2390" w:type="dxa"/>
            <w:tcBorders>
              <w:bottom w:val="single" w:sz="4" w:space="0" w:color="auto"/>
            </w:tcBorders>
          </w:tcPr>
          <w:p w14:paraId="719397F6"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46399AD3" w14:textId="77777777" w:rsidR="00E75A02" w:rsidRPr="00011982" w:rsidRDefault="00E75A02" w:rsidP="009C2215">
            <w:pPr>
              <w:rPr>
                <w:i/>
                <w:sz w:val="22"/>
                <w:szCs w:val="22"/>
              </w:rPr>
            </w:pPr>
            <w:r w:rsidRPr="00011982">
              <w:rPr>
                <w:i/>
                <w:sz w:val="22"/>
                <w:szCs w:val="22"/>
              </w:rPr>
              <w:t>Specify:</w:t>
            </w:r>
          </w:p>
        </w:tc>
        <w:tc>
          <w:tcPr>
            <w:tcW w:w="360" w:type="dxa"/>
            <w:tcBorders>
              <w:bottom w:val="single" w:sz="4" w:space="0" w:color="auto"/>
            </w:tcBorders>
            <w:shd w:val="solid" w:color="auto" w:fill="auto"/>
          </w:tcPr>
          <w:p w14:paraId="2AF55E34" w14:textId="77777777" w:rsidR="00E75A02" w:rsidRPr="00011982" w:rsidRDefault="00E75A02" w:rsidP="009C2215">
            <w:pPr>
              <w:rPr>
                <w:i/>
                <w:sz w:val="22"/>
                <w:szCs w:val="22"/>
              </w:rPr>
            </w:pPr>
          </w:p>
        </w:tc>
        <w:tc>
          <w:tcPr>
            <w:tcW w:w="2208" w:type="dxa"/>
            <w:tcBorders>
              <w:bottom w:val="single" w:sz="4" w:space="0" w:color="auto"/>
            </w:tcBorders>
            <w:shd w:val="pct10" w:color="auto" w:fill="auto"/>
          </w:tcPr>
          <w:p w14:paraId="222BCAA8" w14:textId="77777777" w:rsidR="00E75A02" w:rsidRPr="00011982" w:rsidRDefault="00E75A02" w:rsidP="009C2215">
            <w:pPr>
              <w:rPr>
                <w:i/>
                <w:sz w:val="22"/>
                <w:szCs w:val="22"/>
              </w:rPr>
            </w:pPr>
          </w:p>
        </w:tc>
      </w:tr>
      <w:tr w:rsidR="00E75A02" w:rsidRPr="00011982" w14:paraId="33D42707" w14:textId="77777777" w:rsidTr="009C2215">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011982" w:rsidRDefault="00E75A02"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011982"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011982" w:rsidRDefault="00E75A0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011982" w:rsidRDefault="00E75A02"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E75A02" w:rsidRPr="00011982" w14:paraId="2691A5D7" w14:textId="77777777" w:rsidTr="009C2215">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011982" w:rsidRDefault="00E75A02" w:rsidP="009C221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011982"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011982" w:rsidRDefault="00E75A02" w:rsidP="009C221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011982" w:rsidRDefault="00E75A02" w:rsidP="009C221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011982" w:rsidRDefault="00E75A02" w:rsidP="009C2215">
            <w:pPr>
              <w:rPr>
                <w:i/>
                <w:sz w:val="22"/>
                <w:szCs w:val="22"/>
              </w:rPr>
            </w:pPr>
          </w:p>
        </w:tc>
      </w:tr>
    </w:tbl>
    <w:p w14:paraId="3C93E0C7" w14:textId="77777777" w:rsidR="00E75A02" w:rsidRPr="00011982" w:rsidRDefault="00E75A02" w:rsidP="00E75A02">
      <w:pPr>
        <w:rPr>
          <w:b/>
          <w:i/>
          <w:sz w:val="22"/>
          <w:szCs w:val="22"/>
        </w:rPr>
      </w:pPr>
      <w:r w:rsidRPr="00011982">
        <w:rPr>
          <w:b/>
          <w:i/>
          <w:sz w:val="22"/>
          <w:szCs w:val="22"/>
        </w:rPr>
        <w:t xml:space="preserve">Add another Data Source for this performance measure </w:t>
      </w:r>
    </w:p>
    <w:p w14:paraId="10230A90" w14:textId="77777777" w:rsidR="00E75A02" w:rsidRPr="00011982" w:rsidRDefault="00E75A02" w:rsidP="00E75A02">
      <w:pPr>
        <w:rPr>
          <w:sz w:val="22"/>
          <w:szCs w:val="22"/>
        </w:rPr>
      </w:pPr>
    </w:p>
    <w:p w14:paraId="2B58E8BE" w14:textId="77777777" w:rsidR="00E75A02" w:rsidRPr="00011982" w:rsidRDefault="00E75A02" w:rsidP="00E75A02">
      <w:pPr>
        <w:rPr>
          <w:sz w:val="22"/>
          <w:szCs w:val="22"/>
        </w:rPr>
      </w:pPr>
      <w:r w:rsidRPr="0001198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E75A02" w:rsidRPr="00011982" w14:paraId="06111453" w14:textId="77777777" w:rsidTr="009C2215">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011982" w:rsidRDefault="00E75A02" w:rsidP="009C2215">
            <w:pPr>
              <w:rPr>
                <w:b/>
                <w:i/>
                <w:sz w:val="22"/>
                <w:szCs w:val="22"/>
              </w:rPr>
            </w:pPr>
            <w:r w:rsidRPr="00011982">
              <w:rPr>
                <w:b/>
                <w:i/>
                <w:sz w:val="22"/>
                <w:szCs w:val="22"/>
              </w:rPr>
              <w:t xml:space="preserve">Responsible Party for data aggregation and analysis </w:t>
            </w:r>
          </w:p>
          <w:p w14:paraId="5B1A7401" w14:textId="77777777" w:rsidR="00E75A02" w:rsidRPr="00011982" w:rsidRDefault="00E75A02" w:rsidP="009C2215">
            <w:pPr>
              <w:rPr>
                <w:b/>
                <w:i/>
                <w:sz w:val="22"/>
                <w:szCs w:val="22"/>
              </w:rPr>
            </w:pPr>
            <w:r w:rsidRPr="0001198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011982" w:rsidRDefault="00E75A02" w:rsidP="009C2215">
            <w:pPr>
              <w:rPr>
                <w:b/>
                <w:i/>
                <w:sz w:val="22"/>
                <w:szCs w:val="22"/>
              </w:rPr>
            </w:pPr>
            <w:r w:rsidRPr="00011982">
              <w:rPr>
                <w:b/>
                <w:i/>
                <w:sz w:val="22"/>
                <w:szCs w:val="22"/>
              </w:rPr>
              <w:t>Frequency of data aggregation and analysis:</w:t>
            </w:r>
          </w:p>
          <w:p w14:paraId="7B6FAB71" w14:textId="77777777" w:rsidR="00E75A02" w:rsidRPr="00011982" w:rsidRDefault="00E75A02" w:rsidP="009C2215">
            <w:pPr>
              <w:rPr>
                <w:b/>
                <w:i/>
                <w:sz w:val="22"/>
                <w:szCs w:val="22"/>
              </w:rPr>
            </w:pPr>
            <w:r w:rsidRPr="00011982">
              <w:rPr>
                <w:i/>
                <w:sz w:val="22"/>
                <w:szCs w:val="22"/>
              </w:rPr>
              <w:t>(check each that applies</w:t>
            </w:r>
          </w:p>
        </w:tc>
      </w:tr>
      <w:tr w:rsidR="00E75A02" w:rsidRPr="00011982" w14:paraId="1E5DAB4C" w14:textId="77777777" w:rsidTr="009C2215">
        <w:tc>
          <w:tcPr>
            <w:tcW w:w="2520" w:type="dxa"/>
            <w:tcBorders>
              <w:top w:val="single" w:sz="4" w:space="0" w:color="auto"/>
              <w:left w:val="single" w:sz="4" w:space="0" w:color="auto"/>
              <w:bottom w:val="single" w:sz="4" w:space="0" w:color="auto"/>
              <w:right w:val="single" w:sz="4" w:space="0" w:color="auto"/>
            </w:tcBorders>
          </w:tcPr>
          <w:p w14:paraId="58457ACF" w14:textId="59C014F1" w:rsidR="00E75A02" w:rsidRPr="00011982" w:rsidRDefault="00132DA1" w:rsidP="009C2215">
            <w:pPr>
              <w:rPr>
                <w:i/>
                <w:sz w:val="22"/>
                <w:szCs w:val="22"/>
              </w:rPr>
            </w:pPr>
            <w:r w:rsidRPr="00011982">
              <w:rPr>
                <w:i/>
                <w:sz w:val="22"/>
                <w:szCs w:val="22"/>
              </w:rPr>
              <w:t>X</w:t>
            </w:r>
            <w:r w:rsidR="00E75A02" w:rsidRPr="000119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r>
      <w:tr w:rsidR="00E75A02" w:rsidRPr="00011982" w14:paraId="32AE72FF" w14:textId="77777777" w:rsidTr="009C2215">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r>
      <w:tr w:rsidR="00E75A02" w:rsidRPr="00011982" w14:paraId="2C65D7D5" w14:textId="77777777" w:rsidTr="009C2215">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r>
      <w:tr w:rsidR="00E75A02" w:rsidRPr="00011982" w14:paraId="1A5845EA" w14:textId="77777777" w:rsidTr="009C2215">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0F794D5F" w14:textId="77777777" w:rsidR="00E75A02" w:rsidRPr="00011982" w:rsidRDefault="00E75A02" w:rsidP="009C2215">
            <w:pPr>
              <w:rPr>
                <w:i/>
                <w:sz w:val="22"/>
                <w:szCs w:val="22"/>
              </w:rPr>
            </w:pPr>
            <w:r w:rsidRPr="000119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7608DBA2" w:rsidR="00E75A02" w:rsidRPr="00011982" w:rsidRDefault="00132DA1" w:rsidP="009C2215">
            <w:pPr>
              <w:rPr>
                <w:i/>
                <w:sz w:val="22"/>
                <w:szCs w:val="22"/>
              </w:rPr>
            </w:pPr>
            <w:r w:rsidRPr="00011982">
              <w:rPr>
                <w:i/>
                <w:sz w:val="22"/>
                <w:szCs w:val="22"/>
              </w:rPr>
              <w:t>X</w:t>
            </w:r>
            <w:r w:rsidR="00E75A02" w:rsidRPr="00011982">
              <w:rPr>
                <w:i/>
                <w:sz w:val="22"/>
                <w:szCs w:val="22"/>
              </w:rPr>
              <w:t xml:space="preserve"> Annually</w:t>
            </w:r>
          </w:p>
        </w:tc>
      </w:tr>
      <w:tr w:rsidR="00E75A02" w:rsidRPr="00011982" w14:paraId="148A2B9C" w14:textId="77777777" w:rsidTr="009C2215">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011982"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r>
      <w:tr w:rsidR="00E75A02" w:rsidRPr="00011982" w14:paraId="32D89B2E" w14:textId="77777777" w:rsidTr="009C2215">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011982"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Pr="00011982" w:rsidRDefault="00E75A02" w:rsidP="009C2215">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78DC348A" w14:textId="77777777" w:rsidR="00E75A02" w:rsidRPr="00011982" w:rsidRDefault="00E75A02" w:rsidP="009C2215">
            <w:pPr>
              <w:rPr>
                <w:i/>
                <w:sz w:val="22"/>
                <w:szCs w:val="22"/>
              </w:rPr>
            </w:pPr>
            <w:r w:rsidRPr="00011982">
              <w:rPr>
                <w:i/>
                <w:sz w:val="22"/>
                <w:szCs w:val="22"/>
              </w:rPr>
              <w:t>Specify:</w:t>
            </w:r>
          </w:p>
        </w:tc>
      </w:tr>
      <w:tr w:rsidR="00E75A02" w:rsidRPr="00011982" w14:paraId="1F10A919" w14:textId="77777777" w:rsidTr="009C2215">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011982" w:rsidRDefault="00E75A02" w:rsidP="009C221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011982" w:rsidRDefault="00E75A02" w:rsidP="009C2215">
            <w:pPr>
              <w:rPr>
                <w:i/>
                <w:sz w:val="22"/>
                <w:szCs w:val="22"/>
              </w:rPr>
            </w:pPr>
          </w:p>
        </w:tc>
      </w:tr>
    </w:tbl>
    <w:p w14:paraId="0444DFB0" w14:textId="77777777" w:rsidR="00AF625E" w:rsidRPr="00011982" w:rsidRDefault="00AF625E" w:rsidP="00AF625E">
      <w:pPr>
        <w:rPr>
          <w:i/>
          <w:sz w:val="22"/>
          <w:szCs w:val="22"/>
        </w:rPr>
      </w:pPr>
    </w:p>
    <w:p w14:paraId="6146058D" w14:textId="77777777" w:rsidR="00AF625E" w:rsidRPr="00011982" w:rsidRDefault="00AF625E" w:rsidP="00AF625E">
      <w:pPr>
        <w:rPr>
          <w:b/>
          <w:i/>
          <w:sz w:val="22"/>
          <w:szCs w:val="22"/>
        </w:rPr>
      </w:pPr>
    </w:p>
    <w:p w14:paraId="564FEF47" w14:textId="1800A56B" w:rsidR="00255DA7" w:rsidRPr="00011982" w:rsidRDefault="00255DA7" w:rsidP="00255DA7">
      <w:pPr>
        <w:ind w:left="720" w:hanging="720"/>
        <w:rPr>
          <w:i/>
          <w:sz w:val="22"/>
          <w:szCs w:val="22"/>
        </w:rPr>
      </w:pPr>
      <w:r w:rsidRPr="00011982">
        <w:rPr>
          <w:i/>
          <w:sz w:val="22"/>
          <w:szCs w:val="22"/>
        </w:rPr>
        <w:t>ii</w:t>
      </w:r>
      <w:r w:rsidR="00BA059D" w:rsidRPr="00011982">
        <w:rPr>
          <w:i/>
          <w:sz w:val="22"/>
          <w:szCs w:val="22"/>
        </w:rPr>
        <w:t>.</w:t>
      </w:r>
      <w:r w:rsidRPr="00011982">
        <w:rPr>
          <w:i/>
          <w:sz w:val="22"/>
          <w:szCs w:val="22"/>
        </w:rPr>
        <w:t xml:space="preserve">  </w:t>
      </w:r>
      <w:r w:rsidRPr="00011982">
        <w:rPr>
          <w:i/>
          <w:sz w:val="22"/>
          <w:szCs w:val="22"/>
        </w:rPr>
        <w:tab/>
        <w:t xml:space="preserve">If applicable, in the textbox below provide any necessary additional information on the strategies employed by the </w:t>
      </w:r>
      <w:r w:rsidR="00C218B5" w:rsidRPr="00011982">
        <w:rPr>
          <w:i/>
          <w:sz w:val="22"/>
          <w:szCs w:val="22"/>
        </w:rPr>
        <w:t>s</w:t>
      </w:r>
      <w:r w:rsidRPr="00011982">
        <w:rPr>
          <w:i/>
          <w:sz w:val="22"/>
          <w:szCs w:val="22"/>
        </w:rPr>
        <w:t xml:space="preserve">tate to discover/identify problems/issues within the waiver program, including frequency and parties responsible. </w:t>
      </w:r>
    </w:p>
    <w:p w14:paraId="539B56B3" w14:textId="77777777" w:rsidR="00255DA7" w:rsidRPr="00011982" w:rsidRDefault="00255DA7" w:rsidP="00255DA7">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011982"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011982" w:rsidRDefault="00255DA7" w:rsidP="001F3690">
            <w:pPr>
              <w:rPr>
                <w:kern w:val="22"/>
                <w:sz w:val="22"/>
                <w:szCs w:val="22"/>
                <w:highlight w:val="yellow"/>
              </w:rPr>
            </w:pPr>
          </w:p>
        </w:tc>
      </w:tr>
    </w:tbl>
    <w:p w14:paraId="753C5493" w14:textId="77777777" w:rsidR="00255DA7" w:rsidRPr="00011982" w:rsidRDefault="00255DA7" w:rsidP="00255DA7">
      <w:pPr>
        <w:rPr>
          <w:b/>
          <w:i/>
          <w:sz w:val="22"/>
          <w:szCs w:val="22"/>
        </w:rPr>
      </w:pPr>
    </w:p>
    <w:p w14:paraId="26857F78" w14:textId="77777777" w:rsidR="00255DA7" w:rsidRPr="00011982" w:rsidRDefault="00255DA7" w:rsidP="00255DA7">
      <w:pPr>
        <w:rPr>
          <w:b/>
          <w:sz w:val="22"/>
          <w:szCs w:val="22"/>
        </w:rPr>
      </w:pPr>
      <w:r w:rsidRPr="00011982">
        <w:rPr>
          <w:b/>
          <w:sz w:val="22"/>
          <w:szCs w:val="22"/>
        </w:rPr>
        <w:t>b.</w:t>
      </w:r>
      <w:r w:rsidRPr="00011982">
        <w:rPr>
          <w:b/>
          <w:sz w:val="22"/>
          <w:szCs w:val="22"/>
        </w:rPr>
        <w:tab/>
        <w:t>Methods for Remediation/Fixing Individual Problems</w:t>
      </w:r>
    </w:p>
    <w:p w14:paraId="6A77E001" w14:textId="77777777" w:rsidR="00255DA7" w:rsidRPr="00011982" w:rsidRDefault="00255DA7" w:rsidP="00255DA7">
      <w:pPr>
        <w:rPr>
          <w:b/>
          <w:sz w:val="22"/>
          <w:szCs w:val="22"/>
        </w:rPr>
      </w:pPr>
    </w:p>
    <w:p w14:paraId="13D97629" w14:textId="25240840" w:rsidR="00255DA7" w:rsidRPr="00011982" w:rsidRDefault="00255DA7" w:rsidP="00255DA7">
      <w:pPr>
        <w:ind w:left="720" w:hanging="720"/>
        <w:rPr>
          <w:b/>
          <w:i/>
          <w:sz w:val="22"/>
          <w:szCs w:val="22"/>
        </w:rPr>
      </w:pPr>
      <w:r w:rsidRPr="00011982">
        <w:rPr>
          <w:b/>
          <w:i/>
          <w:sz w:val="22"/>
          <w:szCs w:val="22"/>
        </w:rPr>
        <w:t>i</w:t>
      </w:r>
      <w:r w:rsidR="00BA059D" w:rsidRPr="00011982">
        <w:rPr>
          <w:b/>
          <w:i/>
          <w:sz w:val="22"/>
          <w:szCs w:val="22"/>
        </w:rPr>
        <w:t>.</w:t>
      </w:r>
      <w:r w:rsidRPr="00011982">
        <w:rPr>
          <w:b/>
          <w:i/>
          <w:sz w:val="22"/>
          <w:szCs w:val="22"/>
        </w:rPr>
        <w:tab/>
      </w:r>
      <w:r w:rsidRPr="00011982">
        <w:rPr>
          <w:i/>
          <w:sz w:val="22"/>
          <w:szCs w:val="22"/>
        </w:rPr>
        <w:t xml:space="preserve">Describe the </w:t>
      </w:r>
      <w:r w:rsidR="00C218B5" w:rsidRPr="00011982">
        <w:rPr>
          <w:i/>
          <w:sz w:val="22"/>
          <w:szCs w:val="22"/>
        </w:rPr>
        <w:t>s</w:t>
      </w:r>
      <w:r w:rsidRPr="00011982">
        <w:rPr>
          <w:i/>
          <w:sz w:val="22"/>
          <w:szCs w:val="22"/>
        </w:rPr>
        <w:t xml:space="preserve">tate’s method for addressing individual problems as they are discovered.  Include information regarding responsible parties and GENERAL methods for problem correction.  In addition, provide information on the methods used by the </w:t>
      </w:r>
      <w:r w:rsidR="00C218B5" w:rsidRPr="00011982">
        <w:rPr>
          <w:i/>
          <w:sz w:val="22"/>
          <w:szCs w:val="22"/>
        </w:rPr>
        <w:t>s</w:t>
      </w:r>
      <w:r w:rsidRPr="00011982">
        <w:rPr>
          <w:i/>
          <w:sz w:val="22"/>
          <w:szCs w:val="22"/>
        </w:rPr>
        <w:t xml:space="preserve">tate to document these items. </w:t>
      </w:r>
    </w:p>
    <w:p w14:paraId="1896B6AC" w14:textId="77777777" w:rsidR="00255DA7" w:rsidRPr="00011982" w:rsidRDefault="00255DA7" w:rsidP="00255DA7">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011982"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011982" w:rsidRDefault="006B6716" w:rsidP="001F3690">
            <w:pPr>
              <w:rPr>
                <w:kern w:val="22"/>
                <w:sz w:val="22"/>
                <w:szCs w:val="22"/>
                <w:highlight w:val="yellow"/>
              </w:rPr>
            </w:pPr>
            <w:r w:rsidRPr="0001198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011982" w:rsidRDefault="00255DA7" w:rsidP="00255DA7">
      <w:pPr>
        <w:spacing w:before="120" w:after="120"/>
        <w:ind w:left="432" w:hanging="432"/>
        <w:jc w:val="both"/>
        <w:rPr>
          <w:b/>
          <w:kern w:val="22"/>
          <w:sz w:val="22"/>
          <w:szCs w:val="22"/>
        </w:rPr>
      </w:pPr>
    </w:p>
    <w:p w14:paraId="735327E3" w14:textId="77777777" w:rsidR="00255DA7" w:rsidRPr="00011982" w:rsidRDefault="00255DA7" w:rsidP="00255DA7">
      <w:pPr>
        <w:rPr>
          <w:b/>
          <w:i/>
          <w:sz w:val="22"/>
          <w:szCs w:val="22"/>
        </w:rPr>
      </w:pPr>
      <w:r w:rsidRPr="00011982">
        <w:rPr>
          <w:b/>
          <w:i/>
          <w:sz w:val="22"/>
          <w:szCs w:val="22"/>
        </w:rPr>
        <w:t>ii</w:t>
      </w:r>
      <w:r w:rsidR="00093A3D" w:rsidRPr="00011982">
        <w:rPr>
          <w:b/>
          <w:i/>
          <w:sz w:val="22"/>
          <w:szCs w:val="22"/>
        </w:rPr>
        <w:t>.</w:t>
      </w:r>
      <w:r w:rsidRPr="00011982">
        <w:rPr>
          <w:b/>
          <w:i/>
          <w:sz w:val="22"/>
          <w:szCs w:val="22"/>
        </w:rPr>
        <w:tab/>
        <w:t>Remediation Data Aggregation</w:t>
      </w:r>
    </w:p>
    <w:p w14:paraId="582E355C" w14:textId="77777777" w:rsidR="00255DA7" w:rsidRPr="00011982" w:rsidRDefault="00255DA7" w:rsidP="00255DA7">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255DA7" w:rsidRPr="00011982" w14:paraId="1DE3325B" w14:textId="77777777" w:rsidTr="00B83E2C">
        <w:tc>
          <w:tcPr>
            <w:tcW w:w="2268" w:type="dxa"/>
          </w:tcPr>
          <w:p w14:paraId="7FC1FB09" w14:textId="77777777" w:rsidR="00255DA7" w:rsidRPr="00011982" w:rsidRDefault="00255DA7" w:rsidP="00B83E2C">
            <w:pPr>
              <w:rPr>
                <w:b/>
                <w:i/>
                <w:sz w:val="22"/>
                <w:szCs w:val="22"/>
              </w:rPr>
            </w:pPr>
            <w:r w:rsidRPr="00011982">
              <w:rPr>
                <w:b/>
                <w:i/>
                <w:sz w:val="22"/>
                <w:szCs w:val="22"/>
              </w:rPr>
              <w:t>Remediation-related Data Aggregation and Analysis (including trend identification)</w:t>
            </w:r>
          </w:p>
        </w:tc>
        <w:tc>
          <w:tcPr>
            <w:tcW w:w="2880" w:type="dxa"/>
          </w:tcPr>
          <w:p w14:paraId="4FC888B2" w14:textId="77777777" w:rsidR="00255DA7" w:rsidRPr="00011982" w:rsidRDefault="007260FF" w:rsidP="00B83E2C">
            <w:pPr>
              <w:rPr>
                <w:b/>
                <w:i/>
                <w:sz w:val="22"/>
                <w:szCs w:val="22"/>
              </w:rPr>
            </w:pPr>
            <w:r w:rsidRPr="00011982">
              <w:rPr>
                <w:b/>
                <w:i/>
                <w:sz w:val="22"/>
                <w:szCs w:val="22"/>
              </w:rPr>
              <w:t>Responsible Party</w:t>
            </w:r>
            <w:r w:rsidR="00255DA7" w:rsidRPr="00011982">
              <w:rPr>
                <w:b/>
                <w:i/>
                <w:sz w:val="22"/>
                <w:szCs w:val="22"/>
              </w:rPr>
              <w:t xml:space="preserve"> </w:t>
            </w:r>
            <w:r w:rsidR="00255DA7" w:rsidRPr="00011982">
              <w:rPr>
                <w:i/>
                <w:sz w:val="22"/>
                <w:szCs w:val="22"/>
              </w:rPr>
              <w:t>(check each that applies)</w:t>
            </w:r>
          </w:p>
        </w:tc>
        <w:tc>
          <w:tcPr>
            <w:tcW w:w="2520" w:type="dxa"/>
            <w:shd w:val="clear" w:color="auto" w:fill="auto"/>
          </w:tcPr>
          <w:p w14:paraId="5B30FB64" w14:textId="77777777" w:rsidR="00255DA7" w:rsidRPr="00011982" w:rsidRDefault="007260FF" w:rsidP="00B83E2C">
            <w:pPr>
              <w:rPr>
                <w:b/>
                <w:i/>
                <w:sz w:val="22"/>
                <w:szCs w:val="22"/>
              </w:rPr>
            </w:pPr>
            <w:r w:rsidRPr="00011982">
              <w:rPr>
                <w:b/>
                <w:i/>
                <w:sz w:val="22"/>
                <w:szCs w:val="22"/>
              </w:rPr>
              <w:t>Frequency of data aggregation and analysis</w:t>
            </w:r>
            <w:r w:rsidR="00255DA7" w:rsidRPr="00011982">
              <w:rPr>
                <w:b/>
                <w:i/>
                <w:sz w:val="22"/>
                <w:szCs w:val="22"/>
              </w:rPr>
              <w:t>:</w:t>
            </w:r>
          </w:p>
          <w:p w14:paraId="0129064C" w14:textId="77777777" w:rsidR="00255DA7" w:rsidRPr="00011982" w:rsidRDefault="00255DA7" w:rsidP="00B83E2C">
            <w:pPr>
              <w:rPr>
                <w:b/>
                <w:i/>
                <w:sz w:val="22"/>
                <w:szCs w:val="22"/>
              </w:rPr>
            </w:pPr>
            <w:r w:rsidRPr="00011982">
              <w:rPr>
                <w:i/>
                <w:sz w:val="22"/>
                <w:szCs w:val="22"/>
              </w:rPr>
              <w:t>(check each that applies)</w:t>
            </w:r>
          </w:p>
        </w:tc>
      </w:tr>
      <w:tr w:rsidR="00255DA7" w:rsidRPr="00011982" w14:paraId="5B91BB96" w14:textId="77777777" w:rsidTr="00B83E2C">
        <w:tc>
          <w:tcPr>
            <w:tcW w:w="2268" w:type="dxa"/>
            <w:shd w:val="solid" w:color="auto" w:fill="auto"/>
          </w:tcPr>
          <w:p w14:paraId="300F8EFF" w14:textId="77777777" w:rsidR="00255DA7" w:rsidRPr="00011982" w:rsidRDefault="00255DA7" w:rsidP="00B83E2C">
            <w:pPr>
              <w:rPr>
                <w:i/>
                <w:sz w:val="22"/>
                <w:szCs w:val="22"/>
              </w:rPr>
            </w:pPr>
          </w:p>
        </w:tc>
        <w:tc>
          <w:tcPr>
            <w:tcW w:w="2880" w:type="dxa"/>
          </w:tcPr>
          <w:p w14:paraId="5FEDABFB" w14:textId="179958F2" w:rsidR="00255DA7" w:rsidRPr="00011982" w:rsidRDefault="00132DA1" w:rsidP="00B83E2C">
            <w:pPr>
              <w:rPr>
                <w:b/>
                <w:sz w:val="22"/>
                <w:szCs w:val="22"/>
              </w:rPr>
            </w:pPr>
            <w:r w:rsidRPr="00011982">
              <w:rPr>
                <w:i/>
                <w:sz w:val="22"/>
                <w:szCs w:val="22"/>
              </w:rPr>
              <w:t>X</w:t>
            </w:r>
            <w:r w:rsidR="00795887" w:rsidRPr="00011982">
              <w:rPr>
                <w:b/>
                <w:sz w:val="22"/>
                <w:szCs w:val="22"/>
              </w:rPr>
              <w:t xml:space="preserve"> State Medicaid Agency</w:t>
            </w:r>
          </w:p>
        </w:tc>
        <w:tc>
          <w:tcPr>
            <w:tcW w:w="2520" w:type="dxa"/>
            <w:shd w:val="clear" w:color="auto" w:fill="auto"/>
          </w:tcPr>
          <w:p w14:paraId="3BEBAE7D" w14:textId="77777777" w:rsidR="00255DA7" w:rsidRPr="00011982" w:rsidRDefault="00795887" w:rsidP="00B83E2C">
            <w:pPr>
              <w:rPr>
                <w:b/>
                <w:sz w:val="22"/>
                <w:szCs w:val="22"/>
              </w:rPr>
            </w:pPr>
            <w:r w:rsidRPr="00011982">
              <w:rPr>
                <w:rFonts w:ascii="Wingdings" w:eastAsia="Wingdings" w:hAnsi="Wingdings" w:cs="Wingdings"/>
                <w:b/>
                <w:sz w:val="22"/>
                <w:szCs w:val="22"/>
              </w:rPr>
              <w:t>¨</w:t>
            </w:r>
            <w:r w:rsidRPr="00011982">
              <w:rPr>
                <w:b/>
                <w:sz w:val="22"/>
                <w:szCs w:val="22"/>
              </w:rPr>
              <w:t xml:space="preserve"> Weekly</w:t>
            </w:r>
          </w:p>
        </w:tc>
      </w:tr>
      <w:tr w:rsidR="00255DA7" w:rsidRPr="00011982" w14:paraId="29D2354B" w14:textId="77777777" w:rsidTr="00B83E2C">
        <w:tc>
          <w:tcPr>
            <w:tcW w:w="2268" w:type="dxa"/>
            <w:shd w:val="solid" w:color="auto" w:fill="auto"/>
          </w:tcPr>
          <w:p w14:paraId="00D662F5" w14:textId="77777777" w:rsidR="00255DA7" w:rsidRPr="00011982" w:rsidRDefault="00255DA7" w:rsidP="00B83E2C">
            <w:pPr>
              <w:rPr>
                <w:i/>
                <w:sz w:val="22"/>
                <w:szCs w:val="22"/>
              </w:rPr>
            </w:pPr>
          </w:p>
        </w:tc>
        <w:tc>
          <w:tcPr>
            <w:tcW w:w="2880" w:type="dxa"/>
          </w:tcPr>
          <w:p w14:paraId="3B9EEEFA" w14:textId="77777777" w:rsidR="00255DA7" w:rsidRPr="00011982" w:rsidRDefault="00795887" w:rsidP="00B83E2C">
            <w:pPr>
              <w:rPr>
                <w:b/>
                <w:sz w:val="22"/>
                <w:szCs w:val="22"/>
              </w:rPr>
            </w:pPr>
            <w:r w:rsidRPr="00011982">
              <w:rPr>
                <w:rFonts w:ascii="Wingdings" w:eastAsia="Wingdings" w:hAnsi="Wingdings" w:cs="Wingdings"/>
                <w:b/>
                <w:sz w:val="22"/>
                <w:szCs w:val="22"/>
              </w:rPr>
              <w:t>¨</w:t>
            </w:r>
            <w:r w:rsidRPr="00011982">
              <w:rPr>
                <w:b/>
                <w:sz w:val="22"/>
                <w:szCs w:val="22"/>
              </w:rPr>
              <w:t xml:space="preserve"> Operating Agency</w:t>
            </w:r>
          </w:p>
        </w:tc>
        <w:tc>
          <w:tcPr>
            <w:tcW w:w="2520" w:type="dxa"/>
            <w:shd w:val="clear" w:color="auto" w:fill="auto"/>
          </w:tcPr>
          <w:p w14:paraId="5B42B979" w14:textId="77777777" w:rsidR="00255DA7" w:rsidRPr="00011982" w:rsidRDefault="00795887" w:rsidP="00B83E2C">
            <w:pPr>
              <w:rPr>
                <w:b/>
                <w:sz w:val="22"/>
                <w:szCs w:val="22"/>
              </w:rPr>
            </w:pPr>
            <w:r w:rsidRPr="00011982">
              <w:rPr>
                <w:rFonts w:ascii="Wingdings" w:eastAsia="Wingdings" w:hAnsi="Wingdings" w:cs="Wingdings"/>
                <w:b/>
                <w:sz w:val="22"/>
                <w:szCs w:val="22"/>
              </w:rPr>
              <w:t>¨</w:t>
            </w:r>
            <w:r w:rsidRPr="00011982">
              <w:rPr>
                <w:b/>
                <w:sz w:val="22"/>
                <w:szCs w:val="22"/>
              </w:rPr>
              <w:t xml:space="preserve"> Monthly</w:t>
            </w:r>
          </w:p>
        </w:tc>
      </w:tr>
      <w:tr w:rsidR="00255DA7" w:rsidRPr="00011982" w14:paraId="03C2C1C2" w14:textId="77777777" w:rsidTr="00B83E2C">
        <w:tc>
          <w:tcPr>
            <w:tcW w:w="2268" w:type="dxa"/>
            <w:shd w:val="solid" w:color="auto" w:fill="auto"/>
          </w:tcPr>
          <w:p w14:paraId="00534C07" w14:textId="77777777" w:rsidR="00255DA7" w:rsidRPr="00011982" w:rsidRDefault="00255DA7" w:rsidP="00B83E2C">
            <w:pPr>
              <w:rPr>
                <w:i/>
                <w:sz w:val="22"/>
                <w:szCs w:val="22"/>
              </w:rPr>
            </w:pPr>
          </w:p>
        </w:tc>
        <w:tc>
          <w:tcPr>
            <w:tcW w:w="2880" w:type="dxa"/>
          </w:tcPr>
          <w:p w14:paraId="16984A7D" w14:textId="77777777" w:rsidR="00255DA7" w:rsidRPr="00011982" w:rsidRDefault="00795887" w:rsidP="00B83E2C">
            <w:pPr>
              <w:rPr>
                <w:b/>
                <w:sz w:val="22"/>
                <w:szCs w:val="22"/>
              </w:rPr>
            </w:pPr>
            <w:r w:rsidRPr="00011982">
              <w:rPr>
                <w:rFonts w:ascii="Wingdings" w:eastAsia="Wingdings" w:hAnsi="Wingdings" w:cs="Wingdings"/>
                <w:b/>
                <w:sz w:val="22"/>
                <w:szCs w:val="22"/>
              </w:rPr>
              <w:t>¨</w:t>
            </w:r>
            <w:r w:rsidRPr="00011982">
              <w:rPr>
                <w:b/>
                <w:sz w:val="22"/>
                <w:szCs w:val="22"/>
              </w:rPr>
              <w:t xml:space="preserve"> Sub-State Entity</w:t>
            </w:r>
          </w:p>
        </w:tc>
        <w:tc>
          <w:tcPr>
            <w:tcW w:w="2520" w:type="dxa"/>
            <w:shd w:val="clear" w:color="auto" w:fill="auto"/>
          </w:tcPr>
          <w:p w14:paraId="6B6E5BC0" w14:textId="77777777" w:rsidR="00255DA7" w:rsidRPr="00011982" w:rsidRDefault="00795887" w:rsidP="00B83E2C">
            <w:pPr>
              <w:rPr>
                <w:b/>
                <w:sz w:val="22"/>
                <w:szCs w:val="22"/>
              </w:rPr>
            </w:pPr>
            <w:r w:rsidRPr="00011982">
              <w:rPr>
                <w:rFonts w:ascii="Wingdings" w:eastAsia="Wingdings" w:hAnsi="Wingdings" w:cs="Wingdings"/>
                <w:b/>
                <w:sz w:val="22"/>
                <w:szCs w:val="22"/>
              </w:rPr>
              <w:t>¨</w:t>
            </w:r>
            <w:r w:rsidRPr="00011982">
              <w:rPr>
                <w:b/>
                <w:sz w:val="22"/>
                <w:szCs w:val="22"/>
              </w:rPr>
              <w:t xml:space="preserve"> Quarterly</w:t>
            </w:r>
          </w:p>
        </w:tc>
      </w:tr>
      <w:tr w:rsidR="00255DA7" w:rsidRPr="00011982" w14:paraId="284207F7" w14:textId="77777777" w:rsidTr="00B83E2C">
        <w:tc>
          <w:tcPr>
            <w:tcW w:w="2268" w:type="dxa"/>
            <w:shd w:val="solid" w:color="auto" w:fill="auto"/>
          </w:tcPr>
          <w:p w14:paraId="618FCF78" w14:textId="77777777" w:rsidR="00255DA7" w:rsidRPr="00011982" w:rsidRDefault="00255DA7" w:rsidP="00B83E2C">
            <w:pPr>
              <w:rPr>
                <w:i/>
                <w:sz w:val="22"/>
                <w:szCs w:val="22"/>
              </w:rPr>
            </w:pPr>
          </w:p>
        </w:tc>
        <w:tc>
          <w:tcPr>
            <w:tcW w:w="2880" w:type="dxa"/>
          </w:tcPr>
          <w:p w14:paraId="65171DEF" w14:textId="77777777" w:rsidR="00093A3D" w:rsidRPr="00011982" w:rsidRDefault="00795887" w:rsidP="00B83E2C">
            <w:pPr>
              <w:rPr>
                <w:b/>
                <w:sz w:val="22"/>
                <w:szCs w:val="22"/>
              </w:rPr>
            </w:pPr>
            <w:r w:rsidRPr="00011982">
              <w:rPr>
                <w:rFonts w:ascii="Wingdings" w:eastAsia="Wingdings" w:hAnsi="Wingdings" w:cs="Wingdings"/>
                <w:b/>
                <w:sz w:val="22"/>
                <w:szCs w:val="22"/>
              </w:rPr>
              <w:t>¨</w:t>
            </w:r>
            <w:r w:rsidRPr="00011982">
              <w:rPr>
                <w:b/>
                <w:sz w:val="22"/>
                <w:szCs w:val="22"/>
              </w:rPr>
              <w:t xml:space="preserve"> Other</w:t>
            </w:r>
          </w:p>
          <w:p w14:paraId="42E456E1" w14:textId="77777777" w:rsidR="00255DA7" w:rsidRPr="00011982" w:rsidRDefault="00795887" w:rsidP="00B83E2C">
            <w:pPr>
              <w:rPr>
                <w:i/>
                <w:sz w:val="22"/>
                <w:szCs w:val="22"/>
              </w:rPr>
            </w:pPr>
            <w:r w:rsidRPr="00011982">
              <w:rPr>
                <w:sz w:val="22"/>
                <w:szCs w:val="22"/>
              </w:rPr>
              <w:t>Specify:</w:t>
            </w:r>
          </w:p>
        </w:tc>
        <w:tc>
          <w:tcPr>
            <w:tcW w:w="2520" w:type="dxa"/>
            <w:shd w:val="clear" w:color="auto" w:fill="auto"/>
          </w:tcPr>
          <w:p w14:paraId="4CE5D5A5" w14:textId="26AE3856" w:rsidR="00255DA7" w:rsidRPr="00011982" w:rsidRDefault="00132DA1" w:rsidP="00B83E2C">
            <w:pPr>
              <w:rPr>
                <w:b/>
                <w:sz w:val="22"/>
                <w:szCs w:val="22"/>
              </w:rPr>
            </w:pPr>
            <w:r w:rsidRPr="00011982">
              <w:rPr>
                <w:i/>
                <w:sz w:val="22"/>
                <w:szCs w:val="22"/>
              </w:rPr>
              <w:t>X</w:t>
            </w:r>
            <w:r w:rsidR="00795887" w:rsidRPr="00011982">
              <w:rPr>
                <w:b/>
                <w:sz w:val="22"/>
                <w:szCs w:val="22"/>
              </w:rPr>
              <w:t xml:space="preserve"> Annually</w:t>
            </w:r>
          </w:p>
        </w:tc>
      </w:tr>
      <w:tr w:rsidR="00255DA7" w:rsidRPr="00011982" w14:paraId="6580FC71" w14:textId="77777777" w:rsidTr="00B83E2C">
        <w:tc>
          <w:tcPr>
            <w:tcW w:w="2268" w:type="dxa"/>
            <w:shd w:val="solid" w:color="auto" w:fill="auto"/>
          </w:tcPr>
          <w:p w14:paraId="08384D39" w14:textId="77777777" w:rsidR="00255DA7" w:rsidRPr="00011982" w:rsidRDefault="00255DA7" w:rsidP="00B83E2C">
            <w:pPr>
              <w:rPr>
                <w:i/>
                <w:sz w:val="22"/>
                <w:szCs w:val="22"/>
              </w:rPr>
            </w:pPr>
          </w:p>
        </w:tc>
        <w:tc>
          <w:tcPr>
            <w:tcW w:w="2880" w:type="dxa"/>
            <w:shd w:val="pct10" w:color="auto" w:fill="auto"/>
          </w:tcPr>
          <w:p w14:paraId="72F749E9" w14:textId="77777777" w:rsidR="00255DA7" w:rsidRPr="00011982" w:rsidRDefault="00255DA7" w:rsidP="00B83E2C">
            <w:pPr>
              <w:rPr>
                <w:i/>
                <w:sz w:val="22"/>
                <w:szCs w:val="22"/>
              </w:rPr>
            </w:pPr>
          </w:p>
        </w:tc>
        <w:tc>
          <w:tcPr>
            <w:tcW w:w="2520" w:type="dxa"/>
            <w:shd w:val="clear" w:color="auto" w:fill="auto"/>
          </w:tcPr>
          <w:p w14:paraId="13DB776B" w14:textId="77777777" w:rsidR="00255DA7" w:rsidRPr="00011982" w:rsidRDefault="00795887" w:rsidP="00B83E2C">
            <w:pPr>
              <w:rPr>
                <w:b/>
                <w:sz w:val="22"/>
                <w:szCs w:val="22"/>
              </w:rPr>
            </w:pPr>
            <w:r w:rsidRPr="00011982">
              <w:rPr>
                <w:rFonts w:ascii="Wingdings" w:eastAsia="Wingdings" w:hAnsi="Wingdings" w:cs="Wingdings"/>
                <w:b/>
                <w:sz w:val="22"/>
                <w:szCs w:val="22"/>
              </w:rPr>
              <w:t>¨</w:t>
            </w:r>
            <w:r w:rsidRPr="00011982">
              <w:rPr>
                <w:b/>
                <w:sz w:val="22"/>
                <w:szCs w:val="22"/>
              </w:rPr>
              <w:t xml:space="preserve"> Continuously and Ongoing</w:t>
            </w:r>
          </w:p>
        </w:tc>
      </w:tr>
      <w:tr w:rsidR="00255DA7" w:rsidRPr="00011982" w14:paraId="7E0E141C" w14:textId="77777777" w:rsidTr="00B83E2C">
        <w:tc>
          <w:tcPr>
            <w:tcW w:w="2268" w:type="dxa"/>
            <w:shd w:val="solid" w:color="auto" w:fill="auto"/>
          </w:tcPr>
          <w:p w14:paraId="20615A36" w14:textId="77777777" w:rsidR="00255DA7" w:rsidRPr="00011982" w:rsidRDefault="00255DA7" w:rsidP="00B83E2C">
            <w:pPr>
              <w:rPr>
                <w:i/>
                <w:sz w:val="22"/>
                <w:szCs w:val="22"/>
              </w:rPr>
            </w:pPr>
          </w:p>
        </w:tc>
        <w:tc>
          <w:tcPr>
            <w:tcW w:w="2880" w:type="dxa"/>
            <w:shd w:val="pct10" w:color="auto" w:fill="auto"/>
          </w:tcPr>
          <w:p w14:paraId="51CE9751" w14:textId="77777777" w:rsidR="00255DA7" w:rsidRPr="00011982" w:rsidRDefault="00255DA7" w:rsidP="00B83E2C">
            <w:pPr>
              <w:rPr>
                <w:i/>
                <w:sz w:val="22"/>
                <w:szCs w:val="22"/>
              </w:rPr>
            </w:pPr>
          </w:p>
        </w:tc>
        <w:tc>
          <w:tcPr>
            <w:tcW w:w="2520" w:type="dxa"/>
            <w:shd w:val="clear" w:color="auto" w:fill="auto"/>
          </w:tcPr>
          <w:p w14:paraId="7D8FE620" w14:textId="77777777" w:rsidR="00093A3D" w:rsidRPr="00011982" w:rsidRDefault="00795887" w:rsidP="00B83E2C">
            <w:pPr>
              <w:rPr>
                <w:b/>
                <w:sz w:val="22"/>
                <w:szCs w:val="22"/>
              </w:rPr>
            </w:pPr>
            <w:r w:rsidRPr="00011982">
              <w:rPr>
                <w:rFonts w:ascii="Wingdings" w:eastAsia="Wingdings" w:hAnsi="Wingdings" w:cs="Wingdings"/>
                <w:b/>
                <w:sz w:val="22"/>
                <w:szCs w:val="22"/>
              </w:rPr>
              <w:t>¨</w:t>
            </w:r>
            <w:r w:rsidRPr="00011982">
              <w:rPr>
                <w:b/>
                <w:sz w:val="22"/>
                <w:szCs w:val="22"/>
              </w:rPr>
              <w:t xml:space="preserve"> Other</w:t>
            </w:r>
          </w:p>
          <w:p w14:paraId="147C4274" w14:textId="77777777" w:rsidR="00255DA7" w:rsidRPr="00011982" w:rsidRDefault="00795887" w:rsidP="00093A3D">
            <w:pPr>
              <w:rPr>
                <w:i/>
                <w:sz w:val="22"/>
                <w:szCs w:val="22"/>
              </w:rPr>
            </w:pPr>
            <w:r w:rsidRPr="00011982">
              <w:rPr>
                <w:sz w:val="22"/>
                <w:szCs w:val="22"/>
              </w:rPr>
              <w:t>Specify:</w:t>
            </w:r>
          </w:p>
        </w:tc>
      </w:tr>
      <w:tr w:rsidR="00255DA7" w:rsidRPr="00011982" w14:paraId="2F19CE7C" w14:textId="77777777" w:rsidTr="00B83E2C">
        <w:tc>
          <w:tcPr>
            <w:tcW w:w="2268" w:type="dxa"/>
            <w:shd w:val="solid" w:color="auto" w:fill="auto"/>
          </w:tcPr>
          <w:p w14:paraId="7D266A4F" w14:textId="77777777" w:rsidR="00255DA7" w:rsidRPr="00011982" w:rsidRDefault="00255DA7" w:rsidP="00B83E2C">
            <w:pPr>
              <w:rPr>
                <w:i/>
                <w:sz w:val="22"/>
                <w:szCs w:val="22"/>
              </w:rPr>
            </w:pPr>
          </w:p>
        </w:tc>
        <w:tc>
          <w:tcPr>
            <w:tcW w:w="2880" w:type="dxa"/>
            <w:shd w:val="pct10" w:color="auto" w:fill="auto"/>
          </w:tcPr>
          <w:p w14:paraId="45C94785" w14:textId="77777777" w:rsidR="00255DA7" w:rsidRPr="00011982" w:rsidRDefault="00255DA7" w:rsidP="00B83E2C">
            <w:pPr>
              <w:rPr>
                <w:i/>
                <w:sz w:val="22"/>
                <w:szCs w:val="22"/>
              </w:rPr>
            </w:pPr>
          </w:p>
        </w:tc>
        <w:tc>
          <w:tcPr>
            <w:tcW w:w="2520" w:type="dxa"/>
            <w:shd w:val="pct10" w:color="auto" w:fill="auto"/>
          </w:tcPr>
          <w:p w14:paraId="55C985AB" w14:textId="77777777" w:rsidR="00255DA7" w:rsidRPr="00011982" w:rsidRDefault="00255DA7" w:rsidP="00B83E2C">
            <w:pPr>
              <w:rPr>
                <w:i/>
                <w:sz w:val="22"/>
                <w:szCs w:val="22"/>
              </w:rPr>
            </w:pPr>
          </w:p>
        </w:tc>
      </w:tr>
    </w:tbl>
    <w:p w14:paraId="0C132AF7" w14:textId="77777777" w:rsidR="00255DA7" w:rsidRPr="00011982" w:rsidRDefault="00255DA7" w:rsidP="00255DA7">
      <w:pPr>
        <w:rPr>
          <w:i/>
          <w:sz w:val="22"/>
          <w:szCs w:val="22"/>
        </w:rPr>
      </w:pPr>
    </w:p>
    <w:p w14:paraId="5663F6E2" w14:textId="77777777" w:rsidR="00255DA7" w:rsidRPr="00011982" w:rsidRDefault="00255DA7" w:rsidP="00255DA7">
      <w:pPr>
        <w:rPr>
          <w:b/>
          <w:sz w:val="22"/>
          <w:szCs w:val="22"/>
        </w:rPr>
      </w:pPr>
      <w:r w:rsidRPr="00011982">
        <w:rPr>
          <w:b/>
          <w:i/>
          <w:sz w:val="22"/>
          <w:szCs w:val="22"/>
        </w:rPr>
        <w:t>c.</w:t>
      </w:r>
      <w:r w:rsidRPr="00011982">
        <w:rPr>
          <w:b/>
          <w:i/>
          <w:sz w:val="22"/>
          <w:szCs w:val="22"/>
        </w:rPr>
        <w:tab/>
      </w:r>
      <w:r w:rsidR="00795887" w:rsidRPr="00011982">
        <w:rPr>
          <w:b/>
          <w:sz w:val="22"/>
          <w:szCs w:val="22"/>
        </w:rPr>
        <w:t>Timelines</w:t>
      </w:r>
    </w:p>
    <w:p w14:paraId="54031BEF" w14:textId="725D3306" w:rsidR="00D62F9C" w:rsidRPr="00011982" w:rsidRDefault="00795887" w:rsidP="00D62F9C">
      <w:pPr>
        <w:ind w:left="720"/>
        <w:rPr>
          <w:sz w:val="22"/>
          <w:szCs w:val="22"/>
        </w:rPr>
      </w:pPr>
      <w:r w:rsidRPr="00011982">
        <w:rPr>
          <w:sz w:val="22"/>
          <w:szCs w:val="22"/>
        </w:rPr>
        <w:t xml:space="preserve">When the </w:t>
      </w:r>
      <w:r w:rsidR="00C218B5" w:rsidRPr="00011982">
        <w:rPr>
          <w:sz w:val="22"/>
          <w:szCs w:val="22"/>
        </w:rPr>
        <w:t>s</w:t>
      </w:r>
      <w:r w:rsidRPr="00011982">
        <w:rPr>
          <w:sz w:val="22"/>
          <w:szCs w:val="22"/>
        </w:rPr>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Pr="00011982" w:rsidRDefault="00255DA7" w:rsidP="00255DA7">
      <w:pPr>
        <w:ind w:left="720"/>
        <w:rPr>
          <w:i/>
          <w:sz w:val="22"/>
          <w:szCs w:val="22"/>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011982"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0A68E603" w:rsidR="004222BA" w:rsidRPr="00011982" w:rsidRDefault="00132DA1" w:rsidP="00B83E2C">
            <w:pPr>
              <w:spacing w:after="60"/>
              <w:rPr>
                <w:sz w:val="22"/>
                <w:szCs w:val="22"/>
              </w:rPr>
            </w:pPr>
            <w:r w:rsidRPr="00011982">
              <w:rPr>
                <w:i/>
                <w:sz w:val="22"/>
                <w:szCs w:val="22"/>
              </w:rPr>
              <w:t>X</w:t>
            </w:r>
          </w:p>
        </w:tc>
        <w:tc>
          <w:tcPr>
            <w:tcW w:w="3476" w:type="dxa"/>
            <w:tcBorders>
              <w:left w:val="single" w:sz="12" w:space="0" w:color="auto"/>
            </w:tcBorders>
            <w:vAlign w:val="center"/>
          </w:tcPr>
          <w:p w14:paraId="4CDD0187" w14:textId="77777777" w:rsidR="004222BA" w:rsidRPr="00011982" w:rsidRDefault="004222BA" w:rsidP="00B83E2C">
            <w:pPr>
              <w:spacing w:after="60"/>
              <w:rPr>
                <w:b/>
                <w:sz w:val="22"/>
                <w:szCs w:val="22"/>
              </w:rPr>
            </w:pPr>
            <w:r w:rsidRPr="00011982">
              <w:rPr>
                <w:b/>
                <w:sz w:val="22"/>
                <w:szCs w:val="22"/>
              </w:rPr>
              <w:t xml:space="preserve">No </w:t>
            </w:r>
          </w:p>
        </w:tc>
      </w:tr>
      <w:tr w:rsidR="00255DA7" w:rsidRPr="00011982"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011982" w:rsidRDefault="00255DA7" w:rsidP="00B83E2C">
            <w:pPr>
              <w:spacing w:after="60"/>
              <w:rPr>
                <w:b/>
                <w:sz w:val="22"/>
                <w:szCs w:val="22"/>
              </w:rPr>
            </w:pPr>
            <w:r w:rsidRPr="00011982">
              <w:rPr>
                <w:rFonts w:ascii="Wingdings" w:eastAsia="Wingdings" w:hAnsi="Wingdings" w:cs="Wingdings"/>
                <w:sz w:val="22"/>
                <w:szCs w:val="22"/>
              </w:rPr>
              <w:t>¡</w:t>
            </w:r>
          </w:p>
        </w:tc>
        <w:tc>
          <w:tcPr>
            <w:tcW w:w="3476" w:type="dxa"/>
            <w:tcBorders>
              <w:left w:val="single" w:sz="12" w:space="0" w:color="auto"/>
            </w:tcBorders>
            <w:vAlign w:val="center"/>
          </w:tcPr>
          <w:p w14:paraId="4AA50923" w14:textId="77777777" w:rsidR="00255DA7" w:rsidRPr="00011982" w:rsidRDefault="00255DA7" w:rsidP="004222BA">
            <w:pPr>
              <w:spacing w:after="60"/>
              <w:rPr>
                <w:sz w:val="22"/>
                <w:szCs w:val="22"/>
              </w:rPr>
            </w:pPr>
            <w:r w:rsidRPr="00011982">
              <w:rPr>
                <w:b/>
                <w:sz w:val="22"/>
                <w:szCs w:val="22"/>
              </w:rPr>
              <w:t>Yes</w:t>
            </w:r>
            <w:r w:rsidRPr="00011982">
              <w:rPr>
                <w:sz w:val="22"/>
                <w:szCs w:val="22"/>
              </w:rPr>
              <w:t xml:space="preserve"> </w:t>
            </w:r>
          </w:p>
        </w:tc>
      </w:tr>
    </w:tbl>
    <w:p w14:paraId="79FE3B90" w14:textId="77777777" w:rsidR="00255DA7" w:rsidRPr="00011982" w:rsidRDefault="00255DA7" w:rsidP="00255DA7">
      <w:pPr>
        <w:ind w:left="720"/>
        <w:rPr>
          <w:i/>
          <w:sz w:val="22"/>
          <w:szCs w:val="22"/>
          <w:highlight w:val="yellow"/>
        </w:rPr>
      </w:pPr>
    </w:p>
    <w:p w14:paraId="293FEDA3" w14:textId="77777777" w:rsidR="00255DA7" w:rsidRPr="00011982" w:rsidRDefault="00255DA7" w:rsidP="00255DA7">
      <w:pPr>
        <w:ind w:left="720"/>
        <w:rPr>
          <w:sz w:val="22"/>
          <w:szCs w:val="22"/>
        </w:rPr>
      </w:pPr>
      <w:r w:rsidRPr="00011982">
        <w:rPr>
          <w:i/>
          <w:sz w:val="22"/>
          <w:szCs w:val="22"/>
        </w:rPr>
        <w:t xml:space="preserve"> </w:t>
      </w:r>
      <w:r w:rsidR="00795887" w:rsidRPr="00011982">
        <w:rPr>
          <w:sz w:val="22"/>
          <w:szCs w:val="22"/>
        </w:rPr>
        <w:t>Please provide a detailed strategy for assuring Financial Accountability, the specific timeline for implementing identified strategies, and the parties responsible for its operation.</w:t>
      </w:r>
    </w:p>
    <w:p w14:paraId="148C5677" w14:textId="77777777" w:rsidR="00255DA7" w:rsidRPr="00011982" w:rsidRDefault="00255DA7" w:rsidP="00255DA7">
      <w:pPr>
        <w:rPr>
          <w:i/>
          <w:sz w:val="22"/>
          <w:szCs w:val="22"/>
        </w:rPr>
      </w:pPr>
    </w:p>
    <w:p w14:paraId="66DDDB4F" w14:textId="77777777" w:rsidR="00255DA7" w:rsidRPr="00011982" w:rsidRDefault="00255DA7" w:rsidP="00255DA7">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011982"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Pr="00011982" w:rsidRDefault="00255DA7" w:rsidP="00B83E2C">
            <w:pPr>
              <w:jc w:val="both"/>
              <w:rPr>
                <w:kern w:val="22"/>
                <w:sz w:val="22"/>
                <w:szCs w:val="22"/>
              </w:rPr>
            </w:pPr>
          </w:p>
          <w:p w14:paraId="1557F1EC" w14:textId="77777777" w:rsidR="00255DA7" w:rsidRPr="00011982" w:rsidRDefault="00255DA7" w:rsidP="00B83E2C">
            <w:pPr>
              <w:jc w:val="both"/>
              <w:rPr>
                <w:kern w:val="22"/>
                <w:sz w:val="22"/>
                <w:szCs w:val="22"/>
              </w:rPr>
            </w:pPr>
          </w:p>
          <w:p w14:paraId="69E8ACE5" w14:textId="77777777" w:rsidR="00255DA7" w:rsidRPr="00011982" w:rsidRDefault="00255DA7" w:rsidP="00B83E2C">
            <w:pPr>
              <w:jc w:val="both"/>
              <w:rPr>
                <w:kern w:val="22"/>
                <w:sz w:val="22"/>
                <w:szCs w:val="22"/>
              </w:rPr>
            </w:pPr>
          </w:p>
          <w:p w14:paraId="1E3DB5F2" w14:textId="77777777" w:rsidR="00255DA7" w:rsidRPr="00011982" w:rsidRDefault="00255DA7" w:rsidP="00B83E2C">
            <w:pPr>
              <w:spacing w:before="60"/>
              <w:jc w:val="both"/>
              <w:rPr>
                <w:b/>
                <w:kern w:val="22"/>
                <w:sz w:val="22"/>
                <w:szCs w:val="22"/>
              </w:rPr>
            </w:pPr>
          </w:p>
        </w:tc>
      </w:tr>
    </w:tbl>
    <w:p w14:paraId="1841EA66" w14:textId="77777777" w:rsidR="00255DA7" w:rsidRPr="00011982" w:rsidRDefault="00255DA7" w:rsidP="00255DA7">
      <w:pPr>
        <w:spacing w:before="120" w:after="120"/>
        <w:ind w:left="432" w:hanging="432"/>
        <w:jc w:val="both"/>
        <w:rPr>
          <w:b/>
          <w:kern w:val="22"/>
          <w:sz w:val="22"/>
          <w:szCs w:val="22"/>
        </w:rPr>
      </w:pPr>
    </w:p>
    <w:p w14:paraId="33CA171C" w14:textId="77777777" w:rsidR="007C4DDC" w:rsidRPr="0001198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RPr="00011982" w:rsidSect="007C4DDC">
          <w:type w:val="continuous"/>
          <w:pgSz w:w="12240" w:h="15840" w:code="1"/>
          <w:pgMar w:top="1296" w:right="1440" w:bottom="1296" w:left="1440" w:header="720" w:footer="252" w:gutter="0"/>
          <w:cols w:space="720"/>
          <w:docGrid w:linePitch="360"/>
        </w:sectPr>
      </w:pPr>
    </w:p>
    <w:p w14:paraId="6AE54EA8" w14:textId="77777777" w:rsidR="007C4DDC" w:rsidRPr="0001198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01198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011982">
        <w:rPr>
          <w:b/>
          <w:color w:val="FFFFFF"/>
          <w:sz w:val="22"/>
          <w:szCs w:val="22"/>
        </w:rPr>
        <w:t>APPENDIX I-2: Rates, Billing and Claims</w:t>
      </w:r>
    </w:p>
    <w:p w14:paraId="0BD836D8" w14:textId="77777777" w:rsidR="007C4DDC" w:rsidRPr="00011982" w:rsidRDefault="007C4DDC" w:rsidP="007C4DDC">
      <w:pPr>
        <w:suppressAutoHyphens/>
        <w:spacing w:before="120" w:after="120"/>
        <w:ind w:left="432" w:hanging="432"/>
        <w:jc w:val="both"/>
        <w:rPr>
          <w:sz w:val="22"/>
          <w:szCs w:val="22"/>
        </w:rPr>
      </w:pPr>
      <w:r w:rsidRPr="00011982">
        <w:rPr>
          <w:b/>
          <w:kern w:val="22"/>
          <w:sz w:val="22"/>
          <w:szCs w:val="22"/>
        </w:rPr>
        <w:t>a.</w:t>
      </w:r>
      <w:r w:rsidRPr="00011982">
        <w:rPr>
          <w:b/>
          <w:kern w:val="22"/>
          <w:sz w:val="22"/>
          <w:szCs w:val="22"/>
        </w:rPr>
        <w:tab/>
        <w:t>Rate Determination Methods.</w:t>
      </w:r>
      <w:r w:rsidRPr="00011982">
        <w:rPr>
          <w:kern w:val="22"/>
          <w:sz w:val="22"/>
          <w:szCs w:val="22"/>
        </w:rPr>
        <w:t xml:space="preserve">  </w:t>
      </w:r>
      <w:r w:rsidRPr="00011982">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011982">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011982"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5E8DC1AF"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 118E s. 13C. This statutory rate adequacy mandate guides the development of all rates described herein.</w:t>
            </w:r>
          </w:p>
          <w:p w14:paraId="7F4C35CE" w14:textId="77777777" w:rsidR="003B3BA9" w:rsidRPr="00011982" w:rsidRDefault="003B3BA9" w:rsidP="003B3BA9">
            <w:pPr>
              <w:widowControl w:val="0"/>
              <w:tabs>
                <w:tab w:val="left" w:pos="5459"/>
              </w:tabs>
              <w:autoSpaceDE w:val="0"/>
              <w:autoSpaceDN w:val="0"/>
              <w:rPr>
                <w:sz w:val="22"/>
                <w:szCs w:val="22"/>
                <w:lang w:bidi="en-US"/>
              </w:rPr>
            </w:pPr>
          </w:p>
          <w:p w14:paraId="29B91ADF"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 118E s. 13D; see also MGL c. 30A s.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3D489A61" w14:textId="77777777" w:rsidR="003B3BA9" w:rsidRPr="00011982" w:rsidRDefault="003B3BA9" w:rsidP="003B3BA9">
            <w:pPr>
              <w:widowControl w:val="0"/>
              <w:tabs>
                <w:tab w:val="left" w:pos="5459"/>
              </w:tabs>
              <w:autoSpaceDE w:val="0"/>
              <w:autoSpaceDN w:val="0"/>
              <w:rPr>
                <w:sz w:val="22"/>
                <w:szCs w:val="22"/>
                <w:lang w:bidi="en-US"/>
              </w:rPr>
            </w:pPr>
          </w:p>
          <w:p w14:paraId="25574C03"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All rates established in regulation by EOHHS are required by statute to be reviewed biennially and updated as applicable, to ensure that they continue to meet the statutory rate adequacy requirements. See MGL c. 118E s. 13D. In updating rates to ensure continued compliance with statutory rate adequacy requirements, a cost adjustment factor (CAF) or other updates to the rate models may be applied.</w:t>
            </w:r>
          </w:p>
          <w:p w14:paraId="210BE197" w14:textId="77777777" w:rsidR="003B3BA9" w:rsidRPr="00011982" w:rsidRDefault="003B3BA9" w:rsidP="003B3BA9">
            <w:pPr>
              <w:widowControl w:val="0"/>
              <w:tabs>
                <w:tab w:val="left" w:pos="5459"/>
              </w:tabs>
              <w:autoSpaceDE w:val="0"/>
              <w:autoSpaceDN w:val="0"/>
              <w:rPr>
                <w:sz w:val="22"/>
                <w:szCs w:val="22"/>
                <w:lang w:bidi="en-US"/>
              </w:rPr>
            </w:pPr>
          </w:p>
          <w:p w14:paraId="5FDA10CE"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Additional information on rate development for waiver service follows.</w:t>
            </w:r>
          </w:p>
          <w:p w14:paraId="4BC39C75" w14:textId="77777777" w:rsidR="003B3BA9" w:rsidRPr="00011982" w:rsidRDefault="003B3BA9" w:rsidP="003B3BA9">
            <w:pPr>
              <w:widowControl w:val="0"/>
              <w:tabs>
                <w:tab w:val="left" w:pos="5459"/>
              </w:tabs>
              <w:autoSpaceDE w:val="0"/>
              <w:autoSpaceDN w:val="0"/>
              <w:rPr>
                <w:sz w:val="22"/>
                <w:szCs w:val="22"/>
                <w:lang w:bidi="en-US"/>
              </w:rPr>
            </w:pPr>
          </w:p>
          <w:p w14:paraId="2A560461"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1.For waiver services where there is a comparable EOHHS Purchase of Service (POS) rate, the waiver service rate was established in POS regulation after public hearing pursuant to MGL c. 118E, s.13D. All POS rates were established in regulation pursuant to this statutory requirement. POS rates are developed using</w:t>
            </w:r>
            <w:ins w:id="1431" w:author="Author" w:date="2022-07-07T19:59:00Z">
              <w:r w:rsidRPr="00011982">
                <w:rPr>
                  <w:sz w:val="22"/>
                  <w:szCs w:val="22"/>
                  <w:lang w:bidi="en-US"/>
                </w:rPr>
                <w:t xml:space="preserve"> benchmarks from a variety of data sources. Salary </w:t>
              </w:r>
            </w:ins>
            <w:ins w:id="1432" w:author="Author" w:date="2022-07-07T20:36:00Z">
              <w:r w:rsidRPr="00011982">
                <w:rPr>
                  <w:sz w:val="22"/>
                  <w:szCs w:val="22"/>
                  <w:lang w:bidi="en-US"/>
                </w:rPr>
                <w:t>benchmarks are computed</w:t>
              </w:r>
            </w:ins>
            <w:ins w:id="1433" w:author="Author" w:date="2022-07-07T19:59:00Z">
              <w:r w:rsidRPr="00011982">
                <w:rPr>
                  <w:sz w:val="22"/>
                  <w:szCs w:val="22"/>
                  <w:lang w:bidi="en-US"/>
                </w:rPr>
                <w:t xml:space="preserve"> from Bureau of Labor Statistics</w:t>
              </w:r>
            </w:ins>
            <w:ins w:id="1434" w:author="Author" w:date="2022-07-07T20:40:00Z">
              <w:r w:rsidRPr="00011982">
                <w:rPr>
                  <w:sz w:val="22"/>
                  <w:szCs w:val="22"/>
                  <w:lang w:bidi="en-US"/>
                </w:rPr>
                <w:t xml:space="preserve"> data</w:t>
              </w:r>
            </w:ins>
            <w:ins w:id="1435" w:author="Author" w:date="2022-07-07T19:59:00Z">
              <w:r w:rsidRPr="00011982">
                <w:rPr>
                  <w:sz w:val="22"/>
                  <w:szCs w:val="22"/>
                  <w:lang w:bidi="en-US"/>
                </w:rPr>
                <w:t xml:space="preserve"> for median wages </w:t>
              </w:r>
            </w:ins>
            <w:ins w:id="1436" w:author="Author" w:date="2022-07-07T20:00:00Z">
              <w:r w:rsidRPr="00011982">
                <w:rPr>
                  <w:sz w:val="22"/>
                  <w:szCs w:val="22"/>
                  <w:lang w:bidi="en-US"/>
                </w:rPr>
                <w:t>paid to relevant staff titles in Massachusetts during the most recent reporting year available. Tax, fringe, and administrative rates are benchmarked</w:t>
              </w:r>
            </w:ins>
            <w:ins w:id="1437" w:author="Author" w:date="2022-07-07T20:32:00Z">
              <w:r w:rsidRPr="00011982">
                <w:rPr>
                  <w:sz w:val="22"/>
                  <w:szCs w:val="22"/>
                  <w:lang w:bidi="en-US"/>
                </w:rPr>
                <w:t xml:space="preserve"> to rates established by the Massachusetts Office </w:t>
              </w:r>
            </w:ins>
            <w:ins w:id="1438" w:author="Author" w:date="2022-07-07T20:33:00Z">
              <w:r w:rsidRPr="00011982">
                <w:rPr>
                  <w:sz w:val="22"/>
                  <w:szCs w:val="22"/>
                  <w:lang w:bidi="en-US"/>
                </w:rPr>
                <w:t>of the State Comptroller. Other</w:t>
              </w:r>
            </w:ins>
            <w:ins w:id="1439" w:author="Author" w:date="2022-07-07T20:34:00Z">
              <w:r w:rsidRPr="00011982">
                <w:rPr>
                  <w:sz w:val="22"/>
                  <w:szCs w:val="22"/>
                  <w:lang w:bidi="en-US"/>
                </w:rPr>
                <w:t xml:space="preserve"> non-salary</w:t>
              </w:r>
            </w:ins>
            <w:ins w:id="1440" w:author="Author" w:date="2022-07-07T20:33:00Z">
              <w:r w:rsidRPr="00011982">
                <w:rPr>
                  <w:sz w:val="22"/>
                  <w:szCs w:val="22"/>
                  <w:lang w:bidi="en-US"/>
                </w:rPr>
                <w:t xml:space="preserve"> benchmarks are determined using</w:t>
              </w:r>
            </w:ins>
            <w:r w:rsidRPr="00011982">
              <w:rPr>
                <w:sz w:val="22"/>
                <w:szCs w:val="22"/>
                <w:lang w:bidi="en-US"/>
              </w:rPr>
              <w:t xml:space="preserve">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w:t>
            </w:r>
            <w:del w:id="1441" w:author="Author" w:date="2022-07-07T20:34:00Z">
              <w:r w:rsidRPr="00011982" w:rsidDel="006105C5">
                <w:rPr>
                  <w:sz w:val="22"/>
                  <w:szCs w:val="22"/>
                  <w:lang w:bidi="en-US"/>
                </w:rPr>
                <w:delText>staff salaries; tax and fringe benefits; expenses such as</w:delText>
              </w:r>
            </w:del>
            <w:r w:rsidRPr="00011982">
              <w:rPr>
                <w:sz w:val="22"/>
                <w:szCs w:val="22"/>
                <w:lang w:bidi="en-US"/>
              </w:rPr>
              <w:t xml:space="preserve"> training, occupancy, supplies and materials, or other expenses specific to each service</w:t>
            </w:r>
            <w:del w:id="1442" w:author="Author" w:date="2022-07-07T20:35:00Z">
              <w:r w:rsidRPr="00011982" w:rsidDel="006105C5">
                <w:rPr>
                  <w:sz w:val="22"/>
                  <w:szCs w:val="22"/>
                  <w:lang w:bidi="en-US"/>
                </w:rPr>
                <w:delText>; and ad</w:delText>
              </w:r>
            </w:del>
            <w:del w:id="1443" w:author="Author" w:date="2022-07-07T20:34:00Z">
              <w:r w:rsidRPr="00011982" w:rsidDel="006105C5">
                <w:rPr>
                  <w:sz w:val="22"/>
                  <w:szCs w:val="22"/>
                  <w:lang w:bidi="en-US"/>
                </w:rPr>
                <w:delText>ministrative allocation</w:delText>
              </w:r>
            </w:del>
            <w:r w:rsidRPr="00011982">
              <w:rPr>
                <w:sz w:val="22"/>
                <w:szCs w:val="22"/>
                <w:lang w:bidi="en-US"/>
              </w:rPr>
              <w:t>. EOHHS uses these line items from UFRs submitted by providers as components in the buildup for the rates by determining the average for each line item across all providers. EOHHS uses the most recent complete state fiscal year UFR available to determine the average across providers of that service for each line item, which are then used to build each rate. The waiver service rate is set at the comparable POS rate for the following waiver services:</w:t>
            </w:r>
          </w:p>
          <w:p w14:paraId="40F2C8D7"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shd w:val="clear" w:color="auto" w:fill="D9D9D9" w:themeFill="background1" w:themeFillShade="D9"/>
                <w:lang w:bidi="en-US"/>
              </w:rPr>
              <w:t>-Assistive Technology,</w:t>
            </w:r>
            <w:r w:rsidRPr="00011982">
              <w:rPr>
                <w:sz w:val="22"/>
                <w:szCs w:val="22"/>
                <w:lang w:bidi="en-US"/>
              </w:rPr>
              <w:t xml:space="preserve"> evaluation and training component (set in accordance with 101 CMR 423.00: Rates for Certain In-Home Basic Living Supports)</w:t>
            </w:r>
          </w:p>
          <w:p w14:paraId="3D0FC483"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-Behavioral Supports and Consultation, Family Training, Peer Support and Respite</w:t>
            </w:r>
            <w:ins w:id="1444" w:author="Author" w:date="2022-08-08T09:17:00Z">
              <w:r w:rsidRPr="00011982">
                <w:rPr>
                  <w:sz w:val="22"/>
                  <w:szCs w:val="22"/>
                  <w:lang w:bidi="en-US"/>
                </w:rPr>
                <w:t xml:space="preserve"> – per 15 minutes</w:t>
              </w:r>
            </w:ins>
            <w:r w:rsidRPr="00011982">
              <w:rPr>
                <w:sz w:val="22"/>
                <w:szCs w:val="22"/>
                <w:lang w:bidi="en-US"/>
              </w:rPr>
              <w:t xml:space="preserve"> (set in accordance with 101 CMR 414.00: Rates for Family Stabilization Services)</w:t>
            </w:r>
          </w:p>
          <w:p w14:paraId="20F2985A"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-Community Based Day Supports (set in accordance with 101 CMR 415.00: Rates for Community-Based Day Support Services)</w:t>
            </w:r>
          </w:p>
          <w:p w14:paraId="15CB8878" w14:textId="77777777" w:rsidR="003B3BA9" w:rsidRPr="00011982" w:rsidDel="00AB7961" w:rsidRDefault="003B3BA9" w:rsidP="003B3BA9">
            <w:pPr>
              <w:widowControl w:val="0"/>
              <w:tabs>
                <w:tab w:val="left" w:pos="5459"/>
              </w:tabs>
              <w:autoSpaceDE w:val="0"/>
              <w:autoSpaceDN w:val="0"/>
              <w:rPr>
                <w:del w:id="1445" w:author="Author" w:date="2022-06-28T12:36:00Z"/>
                <w:sz w:val="22"/>
                <w:szCs w:val="22"/>
                <w:lang w:bidi="en-US"/>
              </w:rPr>
            </w:pPr>
            <w:del w:id="1446" w:author="Author" w:date="2022-06-28T12:36:00Z">
              <w:r w:rsidRPr="00011982" w:rsidDel="00AB7961">
                <w:rPr>
                  <w:sz w:val="22"/>
                  <w:szCs w:val="22"/>
                  <w:lang w:bidi="en-US"/>
                </w:rPr>
                <w:delText>-Day Habilitation Supplement (set in accordance with 101 CMR 424.00: Rates for Certain Developmental and Support Services)</w:delText>
              </w:r>
            </w:del>
          </w:p>
          <w:p w14:paraId="3C3F19EB" w14:textId="77777777" w:rsidR="003B3BA9" w:rsidRPr="00011982" w:rsidRDefault="003B3BA9" w:rsidP="003B3BA9">
            <w:pPr>
              <w:widowControl w:val="0"/>
              <w:tabs>
                <w:tab w:val="left" w:pos="5459"/>
              </w:tabs>
              <w:autoSpaceDE w:val="0"/>
              <w:autoSpaceDN w:val="0"/>
              <w:rPr>
                <w:ins w:id="1447" w:author="Author" w:date="2022-08-08T09:18:00Z"/>
                <w:sz w:val="22"/>
                <w:szCs w:val="22"/>
                <w:lang w:bidi="en-US"/>
              </w:rPr>
            </w:pPr>
            <w:r w:rsidRPr="00011982">
              <w:rPr>
                <w:sz w:val="22"/>
                <w:szCs w:val="22"/>
                <w:lang w:bidi="en-US"/>
              </w:rPr>
              <w:t>-Group Supported Employment and Individual Supported Employment (set in accordance with 101 CMR 419: Rates for Supported Employment Services)</w:t>
            </w:r>
          </w:p>
          <w:p w14:paraId="5BD21A4C" w14:textId="77777777" w:rsidR="003B3BA9" w:rsidRPr="00011982" w:rsidRDefault="003B3BA9" w:rsidP="003B3BA9">
            <w:pPr>
              <w:widowControl w:val="0"/>
              <w:tabs>
                <w:tab w:val="left" w:pos="5459"/>
              </w:tabs>
              <w:autoSpaceDE w:val="0"/>
              <w:autoSpaceDN w:val="0"/>
              <w:rPr>
                <w:sz w:val="22"/>
                <w:szCs w:val="22"/>
                <w:lang w:bidi="en-US"/>
              </w:rPr>
            </w:pPr>
            <w:ins w:id="1448" w:author="Author" w:date="2022-08-08T09:18:00Z">
              <w:r w:rsidRPr="00011982">
                <w:rPr>
                  <w:sz w:val="22"/>
                  <w:szCs w:val="22"/>
                  <w:lang w:bidi="en-US"/>
                </w:rPr>
                <w:t xml:space="preserve">-Respite – per diem (set in accordance with 101 CMR 420.00: Rates for Adult </w:t>
              </w:r>
            </w:ins>
            <w:ins w:id="1449" w:author="Author" w:date="2022-08-08T09:19:00Z">
              <w:r w:rsidRPr="00011982">
                <w:rPr>
                  <w:sz w:val="22"/>
                  <w:szCs w:val="22"/>
                  <w:lang w:bidi="en-US"/>
                </w:rPr>
                <w:t>Long-Term Residential Services)</w:t>
              </w:r>
            </w:ins>
          </w:p>
          <w:p w14:paraId="2647ABDB"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-Individualized Home Supports (set in accordance with 101 CMR 423.00: Rates for Certain In-Home Basic Living Supports)</w:t>
            </w:r>
          </w:p>
          <w:p w14:paraId="2698A6A9"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-Stabilization (set in accordance with 101 CMR 412.00: Rates for Family Transitional Support Services)</w:t>
            </w:r>
          </w:p>
          <w:p w14:paraId="493E5A6A"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w:t>
            </w:r>
            <w:r w:rsidRPr="00011982">
              <w:rPr>
                <w:sz w:val="22"/>
                <w:szCs w:val="22"/>
                <w:shd w:val="clear" w:color="auto" w:fill="D9D9D9" w:themeFill="background1" w:themeFillShade="D9"/>
                <w:lang w:bidi="en-US"/>
              </w:rPr>
              <w:t>Remote Supports and Monitoring</w:t>
            </w:r>
            <w:r w:rsidRPr="00011982">
              <w:rPr>
                <w:sz w:val="22"/>
                <w:szCs w:val="22"/>
                <w:lang w:bidi="en-US"/>
              </w:rPr>
              <w:t xml:space="preserve"> – (set in accordance with 101 CMR 426.00: Rates for Certain Adult Community Mental Health Services) Remote Supports and Monitoring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w:t>
            </w:r>
          </w:p>
          <w:p w14:paraId="781F771C" w14:textId="77777777" w:rsidR="003B3BA9" w:rsidRPr="00011982" w:rsidRDefault="003B3BA9" w:rsidP="003B3BA9">
            <w:pPr>
              <w:widowControl w:val="0"/>
              <w:tabs>
                <w:tab w:val="left" w:pos="5459"/>
              </w:tabs>
              <w:autoSpaceDE w:val="0"/>
              <w:autoSpaceDN w:val="0"/>
              <w:rPr>
                <w:sz w:val="22"/>
                <w:szCs w:val="22"/>
                <w:lang w:bidi="en-US"/>
              </w:rPr>
            </w:pPr>
          </w:p>
          <w:p w14:paraId="6A296EDF"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2. Agency-based, per-trip transportation services: Massachusetts has a coordinated statewide Human Service Transportation (HST) brokerage system with</w:t>
            </w:r>
            <w:del w:id="1450" w:author="Author" w:date="2022-07-07T10:41:00Z">
              <w:r w:rsidRPr="00011982" w:rsidDel="00B42B6E">
                <w:rPr>
                  <w:sz w:val="22"/>
                  <w:szCs w:val="22"/>
                  <w:lang w:bidi="en-US"/>
                </w:rPr>
                <w:delText xml:space="preserve"> six</w:delText>
              </w:r>
            </w:del>
            <w:r w:rsidRPr="00011982">
              <w:rPr>
                <w:sz w:val="22"/>
                <w:szCs w:val="22"/>
                <w:lang w:bidi="en-US"/>
              </w:rPr>
              <w:t xml:space="preserve"> Regional Transit Authorities brokering and managing consumer trips throughout the state. Brokers arrange transportation services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five-year period beginning July 1, 2015. Additional routes are added as needed. Contracts are awarded based on lowest price, availability and prior performance.</w:t>
            </w:r>
          </w:p>
          <w:p w14:paraId="528F4B09" w14:textId="77777777" w:rsidR="003B3BA9" w:rsidRPr="00011982" w:rsidRDefault="003B3BA9" w:rsidP="003B3BA9">
            <w:pPr>
              <w:widowControl w:val="0"/>
              <w:tabs>
                <w:tab w:val="left" w:pos="5459"/>
              </w:tabs>
              <w:autoSpaceDE w:val="0"/>
              <w:autoSpaceDN w:val="0"/>
              <w:rPr>
                <w:sz w:val="22"/>
                <w:szCs w:val="22"/>
                <w:lang w:bidi="en-US"/>
              </w:rPr>
            </w:pPr>
          </w:p>
          <w:p w14:paraId="5E3E72EE"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3. Self-directed services with employer authority are paid through the Fiscal Employer Agent (FEA/FMS) at rates within an established range of payment. Participants may determine staff wages within the established range. The minimum that may be paid is the state’s minimum wage, while the maximum is set as the agency provider rate for the service. These limits apply to wages for the following self-directed waiver services:</w:t>
            </w:r>
          </w:p>
          <w:p w14:paraId="1CCC0C6C" w14:textId="77777777" w:rsidR="003B3BA9" w:rsidRPr="00011982" w:rsidRDefault="003B3BA9" w:rsidP="003B3BA9">
            <w:pPr>
              <w:widowControl w:val="0"/>
              <w:tabs>
                <w:tab w:val="left" w:pos="5459"/>
              </w:tabs>
              <w:autoSpaceDE w:val="0"/>
              <w:autoSpaceDN w:val="0"/>
              <w:rPr>
                <w:ins w:id="1451" w:author="Author" w:date="2022-07-07T10:22:00Z"/>
                <w:sz w:val="22"/>
                <w:szCs w:val="22"/>
                <w:lang w:bidi="en-US"/>
              </w:rPr>
            </w:pPr>
            <w:r w:rsidRPr="00011982">
              <w:rPr>
                <w:sz w:val="22"/>
                <w:szCs w:val="22"/>
                <w:lang w:bidi="en-US"/>
              </w:rPr>
              <w:t xml:space="preserve">-Adult Companion </w:t>
            </w:r>
            <w:ins w:id="1452" w:author="Author" w:date="2022-07-07T10:22:00Z">
              <w:r w:rsidRPr="00011982">
                <w:rPr>
                  <w:sz w:val="22"/>
                  <w:szCs w:val="22"/>
                  <w:lang w:bidi="en-US"/>
                </w:rPr>
                <w:t>(maximum rates set in accordance with 101 CMR 414.00)</w:t>
              </w:r>
            </w:ins>
          </w:p>
          <w:p w14:paraId="5B055DA7" w14:textId="77777777" w:rsidR="003B3BA9" w:rsidRPr="00011982" w:rsidRDefault="003B3BA9" w:rsidP="003B3BA9">
            <w:pPr>
              <w:widowControl w:val="0"/>
              <w:tabs>
                <w:tab w:val="left" w:pos="5459"/>
              </w:tabs>
              <w:autoSpaceDE w:val="0"/>
              <w:autoSpaceDN w:val="0"/>
              <w:rPr>
                <w:sz w:val="22"/>
                <w:szCs w:val="22"/>
                <w:lang w:bidi="en-US"/>
              </w:rPr>
            </w:pPr>
            <w:ins w:id="1453" w:author="Author" w:date="2022-07-07T10:22:00Z">
              <w:r w:rsidRPr="00011982">
                <w:rPr>
                  <w:sz w:val="22"/>
                  <w:szCs w:val="22"/>
                  <w:lang w:bidi="en-US"/>
                </w:rPr>
                <w:t>-</w:t>
              </w:r>
            </w:ins>
            <w:del w:id="1454" w:author="Author" w:date="2022-07-07T10:22:00Z">
              <w:r w:rsidRPr="00011982" w:rsidDel="009A11D9">
                <w:rPr>
                  <w:sz w:val="22"/>
                  <w:szCs w:val="22"/>
                  <w:lang w:bidi="en-US"/>
                </w:rPr>
                <w:delText xml:space="preserve">and </w:delText>
              </w:r>
            </w:del>
            <w:r w:rsidRPr="00011982">
              <w:rPr>
                <w:sz w:val="22"/>
                <w:szCs w:val="22"/>
                <w:lang w:bidi="en-US"/>
              </w:rPr>
              <w:t>Chore (maximum rates set in accordance with 101 CMR 359.00)</w:t>
            </w:r>
          </w:p>
          <w:p w14:paraId="77E6C860"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-Behavioral Supports and Consultation, Family Training, Peer Support, and Respite (maximum rates set in accordance with 101 CMR 414.00)</w:t>
            </w:r>
          </w:p>
          <w:p w14:paraId="6BA1FC9D"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-Individualized Home Supports (maximum rate set in accordance with 101 CMR 423.00)</w:t>
            </w:r>
          </w:p>
          <w:p w14:paraId="4065090C"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-Individual Supported Employment (maximum rate set in accordance with 101 CMR 419.00)</w:t>
            </w:r>
          </w:p>
          <w:p w14:paraId="7F18EE7E" w14:textId="77777777" w:rsidR="003B3BA9" w:rsidRPr="00011982" w:rsidRDefault="003B3BA9" w:rsidP="003B3BA9">
            <w:pPr>
              <w:widowControl w:val="0"/>
              <w:tabs>
                <w:tab w:val="left" w:pos="5459"/>
              </w:tabs>
              <w:autoSpaceDE w:val="0"/>
              <w:autoSpaceDN w:val="0"/>
              <w:rPr>
                <w:sz w:val="22"/>
                <w:szCs w:val="22"/>
                <w:lang w:bidi="en-US"/>
              </w:rPr>
            </w:pPr>
          </w:p>
          <w:p w14:paraId="7A824F81"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4. For waiver services in which there is no comparable Medicaid state plan or EOHHS Purchase of Service (POS) rate, the waiver service rate was established in regulation after public hearing pursuant to MGL c. 118E, s. 13D, and as described below. This approach applies to the following waiver services:</w:t>
            </w:r>
          </w:p>
          <w:p w14:paraId="74311241" w14:textId="77777777" w:rsidR="003B3BA9" w:rsidRPr="00011982" w:rsidRDefault="003B3BA9" w:rsidP="003B3BA9">
            <w:pPr>
              <w:widowControl w:val="0"/>
              <w:tabs>
                <w:tab w:val="left" w:pos="5459"/>
              </w:tabs>
              <w:autoSpaceDE w:val="0"/>
              <w:autoSpaceDN w:val="0"/>
              <w:rPr>
                <w:sz w:val="22"/>
                <w:szCs w:val="22"/>
                <w:lang w:bidi="en-US"/>
              </w:rPr>
            </w:pPr>
          </w:p>
          <w:p w14:paraId="19963456"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 xml:space="preserve">-Rates for </w:t>
            </w:r>
            <w:del w:id="1455" w:author="Author" w:date="2022-07-07T10:31:00Z">
              <w:r w:rsidRPr="00011982" w:rsidDel="003E34E5">
                <w:rPr>
                  <w:sz w:val="22"/>
                  <w:szCs w:val="22"/>
                  <w:lang w:bidi="en-US"/>
                </w:rPr>
                <w:delText xml:space="preserve">Adult Companion </w:delText>
              </w:r>
              <w:r w:rsidRPr="00011982" w:rsidDel="001708F8">
                <w:rPr>
                  <w:sz w:val="22"/>
                  <w:szCs w:val="22"/>
                  <w:lang w:bidi="en-US"/>
                </w:rPr>
                <w:delText>and</w:delText>
              </w:r>
            </w:del>
            <w:r w:rsidRPr="00011982">
              <w:rPr>
                <w:sz w:val="22"/>
                <w:szCs w:val="22"/>
                <w:lang w:bidi="en-US"/>
              </w:rPr>
              <w:t xml:space="preserve"> Chore are set in accordance with 101 CMR 359.00: Rates for Home and Community Based Services Waivers and were established based on data for comparable services provided through the Executive Office of Elder Affairs Home Care Program, the largest purchaser of these services. The most current data for SFY 2016 was used, and rates were adjusted to the median rate paid for each of these services under the Home Care Program. The Home Care Program provides Massachusetts elders with long term services and supports that enable them to live in the community. The Home Care Program includes participants in the Frail Elder Waiver and those served at state cost. Services. The median of contracted service prices excluding the outliers was found for each service. Outliers were removed for any pricing that was 2 standard deviations away from the mean. This median is used as the rate for Chore. </w:t>
            </w:r>
            <w:del w:id="1456" w:author="Author" w:date="2022-07-07T10:32:00Z">
              <w:r w:rsidRPr="00011982" w:rsidDel="005E1D4D">
                <w:rPr>
                  <w:sz w:val="22"/>
                  <w:szCs w:val="22"/>
                  <w:lang w:bidi="en-US"/>
                </w:rPr>
                <w:delText>For</w:delText>
              </w:r>
            </w:del>
            <w:del w:id="1457" w:author="Author" w:date="2022-07-07T10:31:00Z">
              <w:r w:rsidRPr="00011982" w:rsidDel="001708F8">
                <w:rPr>
                  <w:sz w:val="22"/>
                  <w:szCs w:val="22"/>
                  <w:lang w:bidi="en-US"/>
                </w:rPr>
                <w:delText xml:space="preserve"> Adult Companion</w:delText>
              </w:r>
            </w:del>
            <w:del w:id="1458" w:author="Author" w:date="2022-07-07T10:32:00Z">
              <w:r w:rsidRPr="00011982" w:rsidDel="005E1D4D">
                <w:rPr>
                  <w:sz w:val="22"/>
                  <w:szCs w:val="22"/>
                  <w:lang w:bidi="en-US"/>
                </w:rPr>
                <w:delText xml:space="preserve">, however, the methodology yielded a median slightly lower than the previously established rate for this service, and therefore the previous </w:delText>
              </w:r>
            </w:del>
            <w:del w:id="1459" w:author="Author" w:date="2022-07-07T10:31:00Z">
              <w:r w:rsidRPr="00011982" w:rsidDel="001708F8">
                <w:rPr>
                  <w:sz w:val="22"/>
                  <w:szCs w:val="22"/>
                  <w:lang w:bidi="en-US"/>
                </w:rPr>
                <w:delText xml:space="preserve">Adult Companion </w:delText>
              </w:r>
            </w:del>
            <w:del w:id="1460" w:author="Author" w:date="2022-07-07T10:32:00Z">
              <w:r w:rsidRPr="00011982" w:rsidDel="005E1D4D">
                <w:rPr>
                  <w:sz w:val="22"/>
                  <w:szCs w:val="22"/>
                  <w:lang w:bidi="en-US"/>
                </w:rPr>
                <w:delText>rate was maintained. The methodology and data sources used in this analysis were consistent with the method used in past analysis</w:delText>
              </w:r>
            </w:del>
            <w:ins w:id="1461" w:author="Author" w:date="2022-05-24T14:31:00Z">
              <w:del w:id="1462" w:author="Author" w:date="2022-07-07T10:32:00Z">
                <w:r w:rsidRPr="00011982" w:rsidDel="005E1D4D">
                  <w:rPr>
                    <w:sz w:val="22"/>
                    <w:szCs w:val="22"/>
                    <w:lang w:bidi="en-US"/>
                  </w:rPr>
                  <w:delText>,</w:delText>
                </w:r>
              </w:del>
            </w:ins>
            <w:del w:id="1463" w:author="Author" w:date="2022-07-07T10:32:00Z">
              <w:r w:rsidRPr="00011982" w:rsidDel="005E1D4D">
                <w:rPr>
                  <w:sz w:val="22"/>
                  <w:szCs w:val="22"/>
                  <w:lang w:bidi="en-US"/>
                </w:rPr>
                <w:delText xml:space="preserve"> using SAS statistical software.</w:delText>
              </w:r>
            </w:del>
          </w:p>
          <w:p w14:paraId="3262904C" w14:textId="77777777" w:rsidR="003B3BA9" w:rsidRPr="00011982" w:rsidRDefault="003B3BA9" w:rsidP="003B3BA9">
            <w:pPr>
              <w:widowControl w:val="0"/>
              <w:tabs>
                <w:tab w:val="left" w:pos="5459"/>
              </w:tabs>
              <w:autoSpaceDE w:val="0"/>
              <w:autoSpaceDN w:val="0"/>
              <w:rPr>
                <w:sz w:val="22"/>
                <w:szCs w:val="22"/>
                <w:lang w:bidi="en-US"/>
              </w:rPr>
            </w:pPr>
          </w:p>
          <w:p w14:paraId="0A469146"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5. Purchase of goods as waiver services are paid according to the cost of the good. For services that are self-directed, payments for purchase of goods are made through the FEA/FMS and purchased through a self- directed budget. This approach applies to the following waiver services:</w:t>
            </w:r>
          </w:p>
          <w:p w14:paraId="503FDFDA"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 xml:space="preserve">-Assistive Technology devices </w:t>
            </w:r>
          </w:p>
          <w:p w14:paraId="3D7B9B97"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-Home Modifications</w:t>
            </w:r>
          </w:p>
          <w:p w14:paraId="4A0CD130"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-Individual Goods and Services</w:t>
            </w:r>
          </w:p>
          <w:p w14:paraId="68C1F667"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-Specialized Medical Equipment and Supplies</w:t>
            </w:r>
          </w:p>
          <w:p w14:paraId="7416B0B2"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-Transportation – transit passes only</w:t>
            </w:r>
          </w:p>
          <w:p w14:paraId="2585905B"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-Vehicle Modification</w:t>
            </w:r>
          </w:p>
          <w:p w14:paraId="0FFFB7EC" w14:textId="77777777" w:rsidR="003B3BA9" w:rsidRPr="00011982" w:rsidRDefault="003B3BA9" w:rsidP="003B3BA9">
            <w:pPr>
              <w:widowControl w:val="0"/>
              <w:tabs>
                <w:tab w:val="left" w:pos="5459"/>
              </w:tabs>
              <w:autoSpaceDE w:val="0"/>
              <w:autoSpaceDN w:val="0"/>
              <w:rPr>
                <w:sz w:val="22"/>
                <w:szCs w:val="22"/>
                <w:lang w:bidi="en-US"/>
              </w:rPr>
            </w:pPr>
          </w:p>
          <w:p w14:paraId="603F8970"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00886A14" w14:textId="77777777" w:rsidR="003B3BA9" w:rsidRPr="00011982" w:rsidRDefault="003B3BA9" w:rsidP="003B3BA9">
            <w:pPr>
              <w:widowControl w:val="0"/>
              <w:tabs>
                <w:tab w:val="left" w:pos="5459"/>
              </w:tabs>
              <w:autoSpaceDE w:val="0"/>
              <w:autoSpaceDN w:val="0"/>
              <w:rPr>
                <w:sz w:val="22"/>
                <w:szCs w:val="22"/>
                <w:lang w:bidi="en-US"/>
              </w:rPr>
            </w:pPr>
            <w:r w:rsidRPr="00011982">
              <w:rPr>
                <w:sz w:val="22"/>
                <w:szCs w:val="22"/>
                <w:lang w:bidi="en-US"/>
              </w:rPr>
              <w:t>- Assistive Technology devices</w:t>
            </w:r>
          </w:p>
          <w:p w14:paraId="0C5A3352" w14:textId="77777777" w:rsidR="003B3BA9" w:rsidRPr="00011982" w:rsidRDefault="003B3BA9" w:rsidP="003B3BA9">
            <w:pPr>
              <w:suppressAutoHyphens/>
              <w:rPr>
                <w:kern w:val="22"/>
                <w:sz w:val="22"/>
                <w:szCs w:val="22"/>
              </w:rPr>
            </w:pPr>
          </w:p>
          <w:p w14:paraId="7B6F9126" w14:textId="77777777" w:rsidR="003B3BA9" w:rsidRPr="00011982" w:rsidRDefault="003B3BA9" w:rsidP="003B3BA9">
            <w:pPr>
              <w:suppressAutoHyphens/>
              <w:rPr>
                <w:kern w:val="22"/>
                <w:sz w:val="22"/>
                <w:szCs w:val="22"/>
              </w:rPr>
            </w:pPr>
            <w:r w:rsidRPr="00011982">
              <w:rPr>
                <w:kern w:val="22"/>
                <w:sz w:val="22"/>
                <w:szCs w:val="22"/>
              </w:rPr>
              <w:t>6.Other self-directed services in which there is no comparable Medicaid state plan or EOHHS Purchase of Service (POS) rate are established as described below, specific to the following waiver services:</w:t>
            </w:r>
          </w:p>
          <w:p w14:paraId="02206BA3" w14:textId="77777777" w:rsidR="003B3BA9" w:rsidRPr="00011982" w:rsidRDefault="003B3BA9" w:rsidP="003B3BA9">
            <w:pPr>
              <w:suppressAutoHyphens/>
              <w:rPr>
                <w:kern w:val="22"/>
                <w:sz w:val="22"/>
                <w:szCs w:val="22"/>
              </w:rPr>
            </w:pPr>
          </w:p>
          <w:p w14:paraId="30CDFBA5" w14:textId="77777777" w:rsidR="003B3BA9" w:rsidRPr="00011982" w:rsidRDefault="003B3BA9" w:rsidP="003B3BA9">
            <w:pPr>
              <w:suppressAutoHyphens/>
              <w:rPr>
                <w:kern w:val="22"/>
                <w:sz w:val="22"/>
                <w:szCs w:val="22"/>
              </w:rPr>
            </w:pPr>
            <w:r w:rsidRPr="00011982">
              <w:rPr>
                <w:kern w:val="22"/>
                <w:sz w:val="22"/>
                <w:szCs w:val="22"/>
              </w:rPr>
              <w:t>-Self-directed, per-mile Transportation is paid in accordance with the IRS standard mileage rate.</w:t>
            </w:r>
          </w:p>
          <w:p w14:paraId="693BC1F5" w14:textId="77777777" w:rsidR="003B3BA9" w:rsidRPr="00011982" w:rsidRDefault="003B3BA9" w:rsidP="003B3BA9">
            <w:pPr>
              <w:suppressAutoHyphens/>
              <w:rPr>
                <w:kern w:val="22"/>
                <w:sz w:val="22"/>
                <w:szCs w:val="22"/>
              </w:rPr>
            </w:pPr>
          </w:p>
          <w:p w14:paraId="348CBCC1" w14:textId="77777777" w:rsidR="003B3BA9" w:rsidRPr="00011982" w:rsidRDefault="003B3BA9" w:rsidP="003B3BA9">
            <w:pPr>
              <w:suppressAutoHyphens/>
              <w:rPr>
                <w:kern w:val="22"/>
                <w:sz w:val="22"/>
                <w:szCs w:val="22"/>
              </w:rPr>
            </w:pPr>
            <w:r w:rsidRPr="00011982">
              <w:rPr>
                <w:kern w:val="22"/>
                <w:sz w:val="22"/>
                <w:szCs w:val="22"/>
              </w:rPr>
              <w:t>-Individualized Day Supports are paid through the Fiscal Employer Agent (FEA/FMS) at rates determined by the participant. The minimum that may be paid is the state’s minimum wage, while the maximum is determined by the participant within their individual self-directed budget limit.</w:t>
            </w:r>
          </w:p>
          <w:p w14:paraId="16320F68" w14:textId="77777777" w:rsidR="003B3BA9" w:rsidRPr="00011982" w:rsidRDefault="003B3BA9" w:rsidP="003B3BA9">
            <w:pPr>
              <w:suppressAutoHyphens/>
              <w:rPr>
                <w:kern w:val="22"/>
                <w:sz w:val="22"/>
                <w:szCs w:val="22"/>
              </w:rPr>
            </w:pPr>
          </w:p>
          <w:p w14:paraId="1985D3B6" w14:textId="77777777" w:rsidR="003B3BA9" w:rsidRPr="00011982" w:rsidRDefault="003B3BA9" w:rsidP="003B3BA9">
            <w:pPr>
              <w:suppressAutoHyphens/>
              <w:rPr>
                <w:kern w:val="22"/>
                <w:sz w:val="22"/>
                <w:szCs w:val="22"/>
              </w:rPr>
            </w:pPr>
            <w:r w:rsidRPr="00011982">
              <w:rPr>
                <w:kern w:val="22"/>
                <w:sz w:val="22"/>
                <w:szCs w:val="22"/>
              </w:rPr>
              <w:t>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w:t>
            </w:r>
          </w:p>
          <w:p w14:paraId="3E17B92B" w14:textId="77777777" w:rsidR="003B3BA9" w:rsidRPr="00011982" w:rsidRDefault="003B3BA9" w:rsidP="003B3BA9">
            <w:pPr>
              <w:suppressAutoHyphens/>
              <w:rPr>
                <w:kern w:val="22"/>
                <w:sz w:val="22"/>
                <w:szCs w:val="22"/>
              </w:rPr>
            </w:pPr>
          </w:p>
          <w:p w14:paraId="2F278E79" w14:textId="77777777" w:rsidR="003B3BA9" w:rsidRPr="00011982" w:rsidRDefault="003B3BA9" w:rsidP="003B3BA9">
            <w:pPr>
              <w:suppressAutoHyphens/>
              <w:rPr>
                <w:kern w:val="22"/>
                <w:sz w:val="22"/>
                <w:szCs w:val="22"/>
              </w:rPr>
            </w:pPr>
            <w:r w:rsidRPr="00011982">
              <w:rPr>
                <w:kern w:val="22"/>
                <w:sz w:val="22"/>
                <w:szCs w:val="22"/>
              </w:rPr>
              <w:t>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14:paraId="1B91885C" w14:textId="77777777" w:rsidR="003B3BA9" w:rsidRPr="00011982" w:rsidRDefault="003B3BA9" w:rsidP="003B3BA9">
            <w:pPr>
              <w:suppressAutoHyphens/>
              <w:rPr>
                <w:kern w:val="22"/>
                <w:sz w:val="22"/>
                <w:szCs w:val="22"/>
              </w:rPr>
            </w:pPr>
          </w:p>
          <w:p w14:paraId="1A2C5049" w14:textId="3928E114" w:rsidR="001C03A1" w:rsidRPr="00011982" w:rsidRDefault="003B3BA9" w:rsidP="003B3BA9">
            <w:pPr>
              <w:suppressAutoHyphens/>
              <w:rPr>
                <w:kern w:val="22"/>
                <w:sz w:val="22"/>
                <w:szCs w:val="22"/>
              </w:rPr>
            </w:pPr>
            <w:r w:rsidRPr="00011982">
              <w:rPr>
                <w:kern w:val="22"/>
                <w:sz w:val="22"/>
                <w:szCs w:val="22"/>
              </w:rPr>
              <w:t>Information about payment rates is available on the DDS website and is shared by service coordinators with waiver participants at the time of the service planning meeting.</w:t>
            </w:r>
          </w:p>
        </w:tc>
      </w:tr>
    </w:tbl>
    <w:p w14:paraId="6BE3EC21" w14:textId="7C7B5AB9" w:rsidR="007C4DDC" w:rsidRPr="00011982" w:rsidRDefault="007C4DDC" w:rsidP="007C4DDC">
      <w:pPr>
        <w:suppressAutoHyphens/>
        <w:spacing w:before="120" w:after="120"/>
        <w:ind w:left="432" w:hanging="432"/>
        <w:jc w:val="both"/>
        <w:rPr>
          <w:kern w:val="22"/>
          <w:sz w:val="22"/>
          <w:szCs w:val="22"/>
        </w:rPr>
      </w:pPr>
      <w:r w:rsidRPr="00011982">
        <w:rPr>
          <w:b/>
          <w:kern w:val="22"/>
          <w:sz w:val="22"/>
          <w:szCs w:val="22"/>
        </w:rPr>
        <w:t>b.</w:t>
      </w:r>
      <w:r w:rsidRPr="00011982">
        <w:rPr>
          <w:b/>
          <w:kern w:val="22"/>
          <w:sz w:val="22"/>
          <w:szCs w:val="22"/>
        </w:rPr>
        <w:tab/>
        <w:t>Flow of Billings.</w:t>
      </w:r>
      <w:r w:rsidRPr="00011982">
        <w:rPr>
          <w:kern w:val="22"/>
          <w:sz w:val="22"/>
          <w:szCs w:val="22"/>
        </w:rPr>
        <w:t xml:space="preserve">  Describe the flow of billings for waiver services, specifying whether provider billings flow directly from providers to the </w:t>
      </w:r>
      <w:r w:rsidR="00C218B5" w:rsidRPr="00011982">
        <w:rPr>
          <w:kern w:val="22"/>
          <w:sz w:val="22"/>
          <w:szCs w:val="22"/>
        </w:rPr>
        <w:t>s</w:t>
      </w:r>
      <w:r w:rsidRPr="00011982">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011982"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Provider billings:</w:t>
            </w:r>
          </w:p>
          <w:p w14:paraId="5E31E0CF"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When a submission is processed through MMIS, any claim for dates of service where the individual was not Medicaid eligible is automatically denied.</w:t>
            </w:r>
          </w:p>
          <w:p w14:paraId="18565635"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Self-Directed Services:</w:t>
            </w:r>
          </w:p>
          <w:p w14:paraId="078C977C"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The state’s contract with Public Partnerships, Limited (PPL), the FEA/FMS effectuates direct billing for self-directed providers; i.e., when a provider bills through the FEA/FMS, the billing is considered direct to the Medicaid Agency as follows: self-directed providers bill through and are paid by the FEA/FMS, which acts as the agent of the Medicaid agency in making payments directly to the providers. The FEA/FMS is contracted with the state and is the business associate of the state, required to perform certain employer functions that aid the Waiver participant in self-direction such as tax withholding and payroll. As the business associate of the state, the FEA/FMS is also required to adhere to other requirements that relate to data privacy, reporting functions, and others.</w:t>
            </w:r>
          </w:p>
          <w:p w14:paraId="379C2E9D"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Components:</w:t>
            </w:r>
          </w:p>
          <w:p w14:paraId="71D79B93"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Assessment data is in both Meditech and HCSIS.</w:t>
            </w:r>
          </w:p>
          <w:p w14:paraId="5ED8C778" w14:textId="77777777" w:rsidR="008328C8"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01198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Claim checks are part of the DDS electronic claims processing system to assure that all waiver assurances are met prior to processing a claim for FFP.</w:t>
            </w:r>
          </w:p>
        </w:tc>
      </w:tr>
    </w:tbl>
    <w:p w14:paraId="25A334EE" w14:textId="77777777" w:rsidR="007C4DDC" w:rsidRPr="00011982" w:rsidRDefault="007C4DDC" w:rsidP="007C4DDC">
      <w:pPr>
        <w:suppressAutoHyphens/>
        <w:spacing w:before="60" w:after="60"/>
        <w:ind w:left="360" w:hanging="360"/>
        <w:jc w:val="both"/>
        <w:rPr>
          <w:sz w:val="22"/>
          <w:szCs w:val="22"/>
        </w:rPr>
      </w:pPr>
      <w:r w:rsidRPr="00011982">
        <w:rPr>
          <w:b/>
          <w:kern w:val="22"/>
          <w:sz w:val="22"/>
          <w:szCs w:val="22"/>
        </w:rPr>
        <w:t>c.</w:t>
      </w:r>
      <w:r w:rsidRPr="00011982">
        <w:rPr>
          <w:b/>
          <w:kern w:val="22"/>
          <w:sz w:val="22"/>
          <w:szCs w:val="22"/>
        </w:rPr>
        <w:tab/>
        <w:t>Certifying Public Expenditures</w:t>
      </w:r>
      <w:r w:rsidRPr="00011982">
        <w:rPr>
          <w:kern w:val="22"/>
          <w:sz w:val="22"/>
          <w:szCs w:val="22"/>
        </w:rPr>
        <w:t xml:space="preserve"> </w:t>
      </w:r>
      <w:r w:rsidRPr="00011982">
        <w:rPr>
          <w:i/>
          <w:sz w:val="22"/>
          <w:szCs w:val="22"/>
        </w:rPr>
        <w:t>(select one)</w:t>
      </w:r>
      <w:r w:rsidRPr="00011982">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011982" w14:paraId="77F70A6C" w14:textId="77777777" w:rsidTr="00116E24">
        <w:tc>
          <w:tcPr>
            <w:tcW w:w="413" w:type="dxa"/>
            <w:shd w:val="pct10" w:color="auto" w:fill="auto"/>
          </w:tcPr>
          <w:p w14:paraId="01324B75" w14:textId="77777777" w:rsidR="004222BA" w:rsidRPr="0001198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623" w:type="dxa"/>
            <w:gridSpan w:val="2"/>
          </w:tcPr>
          <w:p w14:paraId="01857570" w14:textId="77777777" w:rsidR="004222BA" w:rsidRPr="0001198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No</w:t>
            </w:r>
            <w:r w:rsidRPr="00011982">
              <w:rPr>
                <w:kern w:val="22"/>
                <w:sz w:val="22"/>
                <w:szCs w:val="22"/>
              </w:rPr>
              <w:t xml:space="preserve">.  </w:t>
            </w:r>
            <w:r w:rsidR="00795887" w:rsidRPr="00011982">
              <w:rPr>
                <w:b/>
                <w:kern w:val="22"/>
                <w:sz w:val="22"/>
                <w:szCs w:val="22"/>
              </w:rPr>
              <w:t>State or local government agencies do not certify expenditures for waiver services.</w:t>
            </w:r>
          </w:p>
        </w:tc>
      </w:tr>
      <w:tr w:rsidR="007C4DDC" w:rsidRPr="00011982" w14:paraId="633E1BEF" w14:textId="77777777" w:rsidTr="00116E24">
        <w:tc>
          <w:tcPr>
            <w:tcW w:w="413" w:type="dxa"/>
            <w:shd w:val="pct10" w:color="auto" w:fill="auto"/>
          </w:tcPr>
          <w:p w14:paraId="5B57DA89" w14:textId="1CDFD785"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623" w:type="dxa"/>
            <w:gridSpan w:val="2"/>
          </w:tcPr>
          <w:p w14:paraId="5467B0AE" w14:textId="23545AA1" w:rsidR="003C1A04"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Yes</w:t>
            </w:r>
            <w:r w:rsidRPr="00011982">
              <w:rPr>
                <w:kern w:val="22"/>
                <w:sz w:val="22"/>
                <w:szCs w:val="22"/>
              </w:rPr>
              <w:t xml:space="preserve">. </w:t>
            </w:r>
            <w:r w:rsidR="00795887" w:rsidRPr="00011982">
              <w:rPr>
                <w:b/>
                <w:kern w:val="22"/>
                <w:sz w:val="22"/>
                <w:szCs w:val="22"/>
              </w:rPr>
              <w:t xml:space="preserve">State or local government agencies directly expend funds for part or all of the cost of waiver services and certify their </w:t>
            </w:r>
            <w:r w:rsidR="00C218B5" w:rsidRPr="00011982">
              <w:rPr>
                <w:b/>
                <w:kern w:val="22"/>
                <w:sz w:val="22"/>
                <w:szCs w:val="22"/>
              </w:rPr>
              <w:t>s</w:t>
            </w:r>
            <w:r w:rsidR="00795887" w:rsidRPr="00011982">
              <w:rPr>
                <w:b/>
                <w:kern w:val="22"/>
                <w:sz w:val="22"/>
                <w:szCs w:val="22"/>
              </w:rPr>
              <w:t>tate government expenditures (CPE) in lieu of billing that amount to Medicaid</w:t>
            </w:r>
            <w:r w:rsidR="003C1A04" w:rsidRPr="00011982">
              <w:rPr>
                <w:b/>
                <w:kern w:val="22"/>
                <w:sz w:val="22"/>
                <w:szCs w:val="22"/>
              </w:rPr>
              <w:t>.</w:t>
            </w:r>
          </w:p>
          <w:p w14:paraId="28F1E72B" w14:textId="77777777" w:rsidR="007C4DDC" w:rsidRPr="0001198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 xml:space="preserve"> </w:t>
            </w:r>
            <w:r w:rsidR="00795887" w:rsidRPr="00011982">
              <w:rPr>
                <w:i/>
                <w:sz w:val="22"/>
                <w:szCs w:val="22"/>
              </w:rPr>
              <w:t>Select at least one:</w:t>
            </w:r>
            <w:r w:rsidR="003C1A04" w:rsidRPr="00011982">
              <w:rPr>
                <w:sz w:val="22"/>
                <w:szCs w:val="22"/>
              </w:rPr>
              <w:t xml:space="preserve"> </w:t>
            </w:r>
            <w:r w:rsidRPr="00011982">
              <w:rPr>
                <w:sz w:val="22"/>
                <w:szCs w:val="22"/>
              </w:rPr>
              <w:t xml:space="preserve">  </w:t>
            </w:r>
          </w:p>
        </w:tc>
      </w:tr>
      <w:tr w:rsidR="007C4DDC" w:rsidRPr="00011982" w14:paraId="4ABE835E" w14:textId="77777777" w:rsidTr="00116E24">
        <w:trPr>
          <w:trHeight w:val="786"/>
        </w:trPr>
        <w:tc>
          <w:tcPr>
            <w:tcW w:w="413" w:type="dxa"/>
            <w:vMerge w:val="restart"/>
            <w:shd w:val="solid" w:color="auto" w:fill="auto"/>
          </w:tcPr>
          <w:p w14:paraId="60C28C52"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2682F11B"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kern w:val="22"/>
                <w:sz w:val="22"/>
                <w:szCs w:val="22"/>
              </w:rPr>
            </w:pPr>
            <w:r w:rsidRPr="00011982">
              <w:rPr>
                <w:iCs/>
                <w:sz w:val="22"/>
                <w:szCs w:val="22"/>
              </w:rPr>
              <w:t>X</w:t>
            </w:r>
          </w:p>
        </w:tc>
        <w:tc>
          <w:tcPr>
            <w:tcW w:w="8100" w:type="dxa"/>
            <w:tcBorders>
              <w:bottom w:val="single" w:sz="12" w:space="0" w:color="auto"/>
            </w:tcBorders>
          </w:tcPr>
          <w:p w14:paraId="3CAB9420" w14:textId="77777777" w:rsidR="003C1A04"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011982">
              <w:rPr>
                <w:bCs/>
                <w:kern w:val="22"/>
                <w:sz w:val="22"/>
                <w:szCs w:val="22"/>
              </w:rPr>
              <w:t xml:space="preserve">Certified Public Expenditures (CPE) of State Public Agencies. </w:t>
            </w:r>
          </w:p>
          <w:p w14:paraId="1D5E6E69" w14:textId="19269FAE"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011982">
              <w:rPr>
                <w:bCs/>
                <w:kern w:val="22"/>
                <w:sz w:val="22"/>
                <w:szCs w:val="22"/>
              </w:rPr>
              <w:t xml:space="preserve">Specify: (a) the </w:t>
            </w:r>
            <w:r w:rsidR="00C218B5" w:rsidRPr="00011982">
              <w:rPr>
                <w:bCs/>
                <w:kern w:val="22"/>
                <w:sz w:val="22"/>
                <w:szCs w:val="22"/>
              </w:rPr>
              <w:t>s</w:t>
            </w:r>
            <w:r w:rsidRPr="00011982">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011982">
              <w:rPr>
                <w:bCs/>
                <w:kern w:val="22"/>
                <w:sz w:val="22"/>
                <w:szCs w:val="22"/>
              </w:rPr>
              <w:t>s</w:t>
            </w:r>
            <w:r w:rsidRPr="00011982">
              <w:rPr>
                <w:bCs/>
                <w:kern w:val="22"/>
                <w:sz w:val="22"/>
                <w:szCs w:val="22"/>
              </w:rPr>
              <w:t>tate verifies that the certified public expenditures are eligible for Federal financial participation in accordance with 42 CFR §433.51(b). (</w:t>
            </w:r>
            <w:r w:rsidRPr="00011982">
              <w:rPr>
                <w:bCs/>
                <w:i/>
                <w:sz w:val="22"/>
                <w:szCs w:val="22"/>
              </w:rPr>
              <w:t>Indicate source of revenue for CPEs in Item I-4-a.</w:t>
            </w:r>
            <w:r w:rsidRPr="00011982">
              <w:rPr>
                <w:bCs/>
                <w:kern w:val="22"/>
                <w:sz w:val="22"/>
                <w:szCs w:val="22"/>
              </w:rPr>
              <w:t>)</w:t>
            </w:r>
          </w:p>
        </w:tc>
      </w:tr>
      <w:tr w:rsidR="007C4DDC" w:rsidRPr="00011982" w14:paraId="19E88F10" w14:textId="77777777" w:rsidTr="00116E24">
        <w:trPr>
          <w:trHeight w:val="495"/>
        </w:trPr>
        <w:tc>
          <w:tcPr>
            <w:tcW w:w="413" w:type="dxa"/>
            <w:vMerge/>
            <w:shd w:val="solid" w:color="auto" w:fill="auto"/>
          </w:tcPr>
          <w:p w14:paraId="09C28318"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01198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011982">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01198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01198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011982">
              <w:rPr>
                <w:bCs/>
                <w:kern w:val="22"/>
                <w:sz w:val="22"/>
                <w:szCs w:val="22"/>
              </w:rPr>
              <w:t>Expenditures for waiver services are funded from annual legislative appropriations to the Department of Developmental Services. Claims for waiver services are adjudicated at approved rates through the state’s approved MMIS system. The approved rates are set by the Executive Office of Health and Human Services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011982" w14:paraId="0FDAC4DD" w14:textId="77777777" w:rsidTr="00116E24">
        <w:trPr>
          <w:trHeight w:val="786"/>
        </w:trPr>
        <w:tc>
          <w:tcPr>
            <w:tcW w:w="413" w:type="dxa"/>
            <w:vMerge/>
            <w:shd w:val="solid" w:color="auto" w:fill="auto"/>
          </w:tcPr>
          <w:p w14:paraId="09C5222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11982"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11982">
              <w:rPr>
                <w:rFonts w:ascii="Wingdings" w:eastAsia="Wingdings" w:hAnsi="Wingdings" w:cs="Wingdings"/>
                <w:sz w:val="22"/>
                <w:szCs w:val="22"/>
              </w:rPr>
              <w:t>¨</w:t>
            </w:r>
          </w:p>
        </w:tc>
        <w:tc>
          <w:tcPr>
            <w:tcW w:w="8100" w:type="dxa"/>
            <w:tcBorders>
              <w:bottom w:val="single" w:sz="12" w:space="0" w:color="auto"/>
            </w:tcBorders>
          </w:tcPr>
          <w:p w14:paraId="61249D0C" w14:textId="77777777" w:rsidR="003C1A04"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Certified Public Expenditures (CPE) of Local Government Agencies</w:t>
            </w:r>
            <w:r w:rsidRPr="00011982">
              <w:rPr>
                <w:kern w:val="22"/>
                <w:sz w:val="22"/>
                <w:szCs w:val="22"/>
              </w:rPr>
              <w:t xml:space="preserve">. </w:t>
            </w:r>
          </w:p>
          <w:p w14:paraId="54A9C441" w14:textId="79C89945"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sidRPr="00011982">
              <w:rPr>
                <w:kern w:val="22"/>
                <w:sz w:val="22"/>
                <w:szCs w:val="22"/>
              </w:rPr>
              <w:t>s</w:t>
            </w:r>
            <w:r w:rsidRPr="00011982">
              <w:rPr>
                <w:kern w:val="22"/>
                <w:sz w:val="22"/>
                <w:szCs w:val="22"/>
              </w:rPr>
              <w:t>tate verifies that the certified public expenditures are eligible for Federal financial participation in accordance with 42 CFR §433.51(b).  (</w:t>
            </w:r>
            <w:r w:rsidRPr="00011982">
              <w:rPr>
                <w:i/>
                <w:sz w:val="22"/>
                <w:szCs w:val="22"/>
              </w:rPr>
              <w:t>Indicate source of revenue for CPEs in Item I-4-b.</w:t>
            </w:r>
            <w:r w:rsidRPr="00011982">
              <w:rPr>
                <w:kern w:val="22"/>
                <w:sz w:val="22"/>
                <w:szCs w:val="22"/>
              </w:rPr>
              <w:t>)</w:t>
            </w:r>
          </w:p>
        </w:tc>
      </w:tr>
      <w:tr w:rsidR="007C4DDC" w:rsidRPr="00011982"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11982"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Pr="00011982" w:rsidRDefault="007C4DDC" w:rsidP="007C4DDC">
      <w:pPr>
        <w:suppressAutoHyphens/>
        <w:spacing w:before="120" w:after="120"/>
        <w:ind w:left="360" w:hanging="360"/>
        <w:jc w:val="both"/>
        <w:rPr>
          <w:b/>
          <w:kern w:val="22"/>
          <w:sz w:val="22"/>
          <w:szCs w:val="22"/>
          <w:highlight w:val="yellow"/>
        </w:rPr>
      </w:pPr>
    </w:p>
    <w:p w14:paraId="4BB940E0" w14:textId="77777777" w:rsidR="007C4DDC" w:rsidRPr="00011982" w:rsidRDefault="007C4DDC" w:rsidP="007C4DDC">
      <w:pPr>
        <w:suppressAutoHyphens/>
        <w:spacing w:before="120" w:after="120"/>
        <w:ind w:left="360" w:hanging="360"/>
        <w:jc w:val="both"/>
        <w:rPr>
          <w:kern w:val="22"/>
          <w:sz w:val="22"/>
          <w:szCs w:val="22"/>
        </w:rPr>
      </w:pPr>
      <w:r w:rsidRPr="00011982">
        <w:rPr>
          <w:b/>
          <w:kern w:val="22"/>
          <w:sz w:val="22"/>
          <w:szCs w:val="22"/>
          <w:highlight w:val="yellow"/>
        </w:rPr>
        <w:br w:type="page"/>
      </w:r>
      <w:r w:rsidRPr="00011982">
        <w:rPr>
          <w:b/>
          <w:kern w:val="22"/>
          <w:sz w:val="22"/>
          <w:szCs w:val="22"/>
        </w:rPr>
        <w:t>d.</w:t>
      </w:r>
      <w:r w:rsidRPr="00011982">
        <w:rPr>
          <w:b/>
          <w:kern w:val="22"/>
          <w:sz w:val="22"/>
          <w:szCs w:val="22"/>
        </w:rPr>
        <w:tab/>
        <w:t>Billing Validation Process</w:t>
      </w:r>
      <w:r w:rsidRPr="00011982">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011982"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011982"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11982">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Pr="00011982" w:rsidRDefault="007C4DDC" w:rsidP="007C4DDC">
      <w:pPr>
        <w:suppressAutoHyphens/>
        <w:spacing w:before="120"/>
        <w:ind w:left="360" w:hanging="360"/>
        <w:jc w:val="both"/>
        <w:rPr>
          <w:kern w:val="22"/>
          <w:sz w:val="22"/>
          <w:szCs w:val="22"/>
        </w:rPr>
      </w:pPr>
      <w:r w:rsidRPr="00011982">
        <w:rPr>
          <w:b/>
          <w:kern w:val="22"/>
          <w:sz w:val="22"/>
          <w:szCs w:val="22"/>
        </w:rPr>
        <w:t>e.</w:t>
      </w:r>
      <w:r w:rsidRPr="00011982">
        <w:rPr>
          <w:b/>
          <w:kern w:val="22"/>
          <w:sz w:val="22"/>
          <w:szCs w:val="22"/>
        </w:rPr>
        <w:tab/>
        <w:t>Billing and Claims Record Maintenance Requirement.</w:t>
      </w:r>
      <w:r w:rsidRPr="00011982">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00AB4DCA" w:rsidRPr="00011982">
        <w:rPr>
          <w:sz w:val="22"/>
          <w:szCs w:val="22"/>
        </w:rPr>
        <w:t>45 CFR § 92.42</w:t>
      </w:r>
      <w:r w:rsidRPr="00011982">
        <w:rPr>
          <w:kern w:val="22"/>
          <w:sz w:val="22"/>
          <w:szCs w:val="22"/>
        </w:rPr>
        <w:t>.</w:t>
      </w:r>
    </w:p>
    <w:p w14:paraId="5ACCE3EF" w14:textId="77777777" w:rsidR="007C4DDC" w:rsidRPr="00011982" w:rsidRDefault="007C4DDC" w:rsidP="007C4DDC">
      <w:pPr>
        <w:suppressAutoHyphens/>
        <w:ind w:left="360" w:hanging="360"/>
        <w:jc w:val="both"/>
        <w:rPr>
          <w:kern w:val="22"/>
          <w:sz w:val="22"/>
          <w:szCs w:val="22"/>
        </w:rPr>
        <w:sectPr w:rsidR="007C4DDC" w:rsidRPr="00011982" w:rsidSect="00116E24">
          <w:headerReference w:type="even" r:id="rId128"/>
          <w:headerReference w:type="default" r:id="rId129"/>
          <w:footerReference w:type="default" r:id="rId130"/>
          <w:headerReference w:type="first" r:id="rId131"/>
          <w:pgSz w:w="12240" w:h="15840" w:code="1"/>
          <w:pgMar w:top="1296" w:right="1440" w:bottom="1296" w:left="1440" w:header="720" w:footer="252" w:gutter="0"/>
          <w:pgNumType w:start="1"/>
          <w:cols w:space="720"/>
          <w:docGrid w:linePitch="360"/>
        </w:sectPr>
      </w:pPr>
    </w:p>
    <w:p w14:paraId="01512018" w14:textId="77777777" w:rsidR="007C4DDC" w:rsidRPr="00011982" w:rsidRDefault="007C4DDC" w:rsidP="007C4DDC">
      <w:pPr>
        <w:suppressAutoHyphens/>
        <w:ind w:left="360" w:hanging="360"/>
        <w:jc w:val="both"/>
        <w:rPr>
          <w:kern w:val="22"/>
          <w:sz w:val="22"/>
          <w:szCs w:val="22"/>
        </w:rPr>
      </w:pPr>
    </w:p>
    <w:p w14:paraId="2048EB26" w14:textId="77777777" w:rsidR="007C4DDC" w:rsidRPr="0001198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011982">
        <w:rPr>
          <w:b/>
          <w:color w:val="FFFFFF"/>
          <w:sz w:val="22"/>
          <w:szCs w:val="22"/>
        </w:rPr>
        <w:t xml:space="preserve">APPENDIX I-3: Payment </w:t>
      </w:r>
    </w:p>
    <w:p w14:paraId="2871CDA6" w14:textId="77777777" w:rsidR="007C4DDC" w:rsidRPr="00011982" w:rsidRDefault="007C4DDC" w:rsidP="007C4DDC">
      <w:pPr>
        <w:suppressAutoHyphens/>
        <w:spacing w:before="60" w:after="120"/>
        <w:ind w:left="432" w:hanging="432"/>
        <w:rPr>
          <w:sz w:val="22"/>
          <w:szCs w:val="22"/>
        </w:rPr>
      </w:pPr>
      <w:r w:rsidRPr="00011982">
        <w:rPr>
          <w:b/>
          <w:sz w:val="22"/>
          <w:szCs w:val="22"/>
        </w:rPr>
        <w:t>a.</w:t>
      </w:r>
      <w:r w:rsidRPr="00011982">
        <w:rPr>
          <w:sz w:val="22"/>
          <w:szCs w:val="22"/>
        </w:rPr>
        <w:tab/>
      </w:r>
      <w:r w:rsidRPr="00011982">
        <w:rPr>
          <w:b/>
          <w:sz w:val="22"/>
          <w:szCs w:val="22"/>
        </w:rPr>
        <w:t>Method of payments — MMIS</w:t>
      </w:r>
      <w:r w:rsidRPr="00011982">
        <w:rPr>
          <w:sz w:val="22"/>
          <w:szCs w:val="22"/>
        </w:rPr>
        <w:t xml:space="preserve"> </w:t>
      </w:r>
      <w:r w:rsidRPr="00011982">
        <w:rPr>
          <w:i/>
          <w:sz w:val="22"/>
          <w:szCs w:val="22"/>
        </w:rPr>
        <w:t>(select one)</w:t>
      </w:r>
      <w:r w:rsidRPr="0001198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11982" w14:paraId="6491F891" w14:textId="77777777" w:rsidTr="00116E24">
        <w:tc>
          <w:tcPr>
            <w:tcW w:w="459" w:type="dxa"/>
            <w:shd w:val="pct10" w:color="auto" w:fill="auto"/>
          </w:tcPr>
          <w:p w14:paraId="30EB2B2A" w14:textId="28D269B0"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541" w:type="dxa"/>
          </w:tcPr>
          <w:p w14:paraId="48E3C1E3"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Payments for all waiver services are made through an approved Medicaid Management Information System (MMIS).</w:t>
            </w:r>
          </w:p>
        </w:tc>
      </w:tr>
      <w:tr w:rsidR="007C4DDC" w:rsidRPr="00011982" w14:paraId="28164E83" w14:textId="77777777" w:rsidTr="00116E24">
        <w:trPr>
          <w:trHeight w:val="534"/>
        </w:trPr>
        <w:tc>
          <w:tcPr>
            <w:tcW w:w="459" w:type="dxa"/>
            <w:vMerge w:val="restart"/>
            <w:shd w:val="pct10" w:color="auto" w:fill="auto"/>
          </w:tcPr>
          <w:p w14:paraId="4EF9C5C4"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1" w:type="dxa"/>
            <w:tcBorders>
              <w:bottom w:val="single" w:sz="12" w:space="0" w:color="auto"/>
            </w:tcBorders>
          </w:tcPr>
          <w:p w14:paraId="5F24CA0A" w14:textId="77777777" w:rsidR="003C1A04"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Payments for some, but not all, waiver services are made through an approved MMIS.</w:t>
            </w:r>
          </w:p>
          <w:p w14:paraId="2167D9AC" w14:textId="77777777" w:rsidR="007C4DDC" w:rsidRPr="0001198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7C4DDC" w:rsidRPr="00011982" w14:paraId="164D9331" w14:textId="77777777" w:rsidTr="00116E24">
        <w:trPr>
          <w:trHeight w:val="534"/>
        </w:trPr>
        <w:tc>
          <w:tcPr>
            <w:tcW w:w="459" w:type="dxa"/>
            <w:vMerge/>
            <w:shd w:val="pct10" w:color="auto" w:fill="auto"/>
          </w:tcPr>
          <w:p w14:paraId="7ACEC5D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11982" w14:paraId="6A70DD41" w14:textId="77777777" w:rsidTr="00116E24">
        <w:trPr>
          <w:trHeight w:val="534"/>
        </w:trPr>
        <w:tc>
          <w:tcPr>
            <w:tcW w:w="459" w:type="dxa"/>
            <w:vMerge w:val="restart"/>
            <w:shd w:val="pct10" w:color="auto" w:fill="auto"/>
          </w:tcPr>
          <w:p w14:paraId="39148F33"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1" w:type="dxa"/>
            <w:tcBorders>
              <w:bottom w:val="single" w:sz="12" w:space="0" w:color="auto"/>
            </w:tcBorders>
          </w:tcPr>
          <w:p w14:paraId="64C66D8B" w14:textId="77777777" w:rsidR="003C1A04"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Payments for waiver services are not made through an approved MMIS.</w:t>
            </w:r>
            <w:r w:rsidR="007C4DDC" w:rsidRPr="00011982">
              <w:rPr>
                <w:kern w:val="22"/>
                <w:sz w:val="22"/>
                <w:szCs w:val="22"/>
              </w:rPr>
              <w:t xml:space="preserve">  </w:t>
            </w:r>
          </w:p>
          <w:p w14:paraId="2B655B6B"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011982" w14:paraId="0804328D" w14:textId="77777777" w:rsidTr="00116E24">
        <w:trPr>
          <w:trHeight w:val="534"/>
        </w:trPr>
        <w:tc>
          <w:tcPr>
            <w:tcW w:w="459" w:type="dxa"/>
            <w:vMerge/>
            <w:shd w:val="pct10" w:color="auto" w:fill="auto"/>
          </w:tcPr>
          <w:p w14:paraId="06E4E819"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11982" w14:paraId="42394914" w14:textId="77777777" w:rsidTr="00116E24">
        <w:trPr>
          <w:trHeight w:val="534"/>
        </w:trPr>
        <w:tc>
          <w:tcPr>
            <w:tcW w:w="459" w:type="dxa"/>
            <w:vMerge w:val="restart"/>
            <w:shd w:val="pct10" w:color="auto" w:fill="auto"/>
          </w:tcPr>
          <w:p w14:paraId="2414090A"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1" w:type="dxa"/>
            <w:shd w:val="clear" w:color="auto" w:fill="auto"/>
          </w:tcPr>
          <w:p w14:paraId="2FAB98DB" w14:textId="77777777" w:rsidR="003C1A04"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b/>
                <w:kern w:val="22"/>
                <w:sz w:val="22"/>
                <w:szCs w:val="22"/>
              </w:rPr>
              <w:t>Payments for waiver services are made by a managed care entity or entities.  The managed care entity is paid a monthly capitated payment per eligible enrollee through an approved MMIS.</w:t>
            </w:r>
            <w:r w:rsidR="007C4DDC" w:rsidRPr="00011982">
              <w:rPr>
                <w:kern w:val="22"/>
                <w:sz w:val="22"/>
                <w:szCs w:val="22"/>
              </w:rPr>
              <w:t xml:space="preserve">  </w:t>
            </w:r>
          </w:p>
          <w:p w14:paraId="6513C354"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Describe how payments are made to the managed care entity or entities:</w:t>
            </w:r>
          </w:p>
        </w:tc>
      </w:tr>
      <w:tr w:rsidR="007C4DDC" w:rsidRPr="00011982" w14:paraId="7620867A" w14:textId="77777777" w:rsidTr="00116E24">
        <w:trPr>
          <w:trHeight w:val="534"/>
        </w:trPr>
        <w:tc>
          <w:tcPr>
            <w:tcW w:w="459" w:type="dxa"/>
            <w:vMerge/>
            <w:shd w:val="pct10" w:color="auto" w:fill="auto"/>
          </w:tcPr>
          <w:p w14:paraId="2AB55CC2"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011982" w:rsidRDefault="007C4DDC" w:rsidP="007C4DDC">
      <w:pPr>
        <w:suppressAutoHyphens/>
        <w:spacing w:before="60" w:after="120"/>
        <w:ind w:left="432" w:hanging="432"/>
        <w:jc w:val="both"/>
        <w:rPr>
          <w:b/>
          <w:sz w:val="22"/>
          <w:szCs w:val="22"/>
        </w:rPr>
      </w:pPr>
      <w:r w:rsidRPr="00011982">
        <w:rPr>
          <w:b/>
          <w:sz w:val="22"/>
          <w:szCs w:val="22"/>
        </w:rPr>
        <w:t>b.</w:t>
      </w:r>
      <w:r w:rsidRPr="00011982">
        <w:rPr>
          <w:b/>
          <w:sz w:val="22"/>
          <w:szCs w:val="22"/>
        </w:rPr>
        <w:tab/>
        <w:t>Direct</w:t>
      </w:r>
      <w:r w:rsidRPr="00011982">
        <w:rPr>
          <w:b/>
          <w:kern w:val="22"/>
          <w:sz w:val="22"/>
          <w:szCs w:val="22"/>
        </w:rPr>
        <w:t xml:space="preserve"> payment</w:t>
      </w:r>
      <w:r w:rsidRPr="00011982">
        <w:rPr>
          <w:kern w:val="22"/>
          <w:sz w:val="22"/>
          <w:szCs w:val="22"/>
        </w:rPr>
        <w:t>.  In addition to providing that the Medicaid agency makes payments directly to providers of waiver services, p</w:t>
      </w:r>
      <w:r w:rsidRPr="00011982">
        <w:rPr>
          <w:sz w:val="22"/>
          <w:szCs w:val="22"/>
        </w:rPr>
        <w:t>ayments for waiver services are made utilizing one or more of the following arrangements (</w:t>
      </w:r>
      <w:r w:rsidRPr="00011982">
        <w:rPr>
          <w:i/>
          <w:sz w:val="22"/>
          <w:szCs w:val="22"/>
        </w:rPr>
        <w:t>select at least one</w:t>
      </w:r>
      <w:r w:rsidRPr="0001198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11982" w14:paraId="5A877BE5" w14:textId="77777777" w:rsidTr="00116E24">
        <w:tc>
          <w:tcPr>
            <w:tcW w:w="459" w:type="dxa"/>
            <w:shd w:val="pct10" w:color="auto" w:fill="auto"/>
          </w:tcPr>
          <w:p w14:paraId="528933C2" w14:textId="0301F35A"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541" w:type="dxa"/>
          </w:tcPr>
          <w:p w14:paraId="749385F8"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The Medicaid agency makes payments directly and does not use a fiscal agent (comprehensive or limited) or a managed care entity or entities.</w:t>
            </w:r>
          </w:p>
        </w:tc>
      </w:tr>
      <w:tr w:rsidR="007C4DDC" w:rsidRPr="00011982" w14:paraId="2B72EF99" w14:textId="77777777" w:rsidTr="00116E24">
        <w:tc>
          <w:tcPr>
            <w:tcW w:w="459" w:type="dxa"/>
            <w:shd w:val="pct10" w:color="auto" w:fill="auto"/>
          </w:tcPr>
          <w:p w14:paraId="1AA8E353"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1" w:type="dxa"/>
          </w:tcPr>
          <w:p w14:paraId="5C25A68A"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The Medicaid agency pays providers through the same fiscal agent used for the rest of the Medicaid program.</w:t>
            </w:r>
          </w:p>
        </w:tc>
      </w:tr>
      <w:tr w:rsidR="007C4DDC" w:rsidRPr="00011982" w14:paraId="3BAEC60D" w14:textId="77777777" w:rsidTr="00116E24">
        <w:trPr>
          <w:trHeight w:val="660"/>
        </w:trPr>
        <w:tc>
          <w:tcPr>
            <w:tcW w:w="459" w:type="dxa"/>
            <w:vMerge w:val="restart"/>
            <w:shd w:val="pct10" w:color="auto" w:fill="auto"/>
          </w:tcPr>
          <w:p w14:paraId="735E96E6" w14:textId="72BC4C9A"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541" w:type="dxa"/>
            <w:tcBorders>
              <w:bottom w:val="single" w:sz="12" w:space="0" w:color="auto"/>
            </w:tcBorders>
          </w:tcPr>
          <w:p w14:paraId="0ECFD8FD" w14:textId="77777777" w:rsidR="00A772D6"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The Medicaid agency pays providers of some or all waiver services through the use of a limited fiscal agent.</w:t>
            </w:r>
            <w:r w:rsidR="007C4DDC" w:rsidRPr="00011982">
              <w:rPr>
                <w:kern w:val="22"/>
                <w:sz w:val="22"/>
                <w:szCs w:val="22"/>
              </w:rPr>
              <w:t xml:space="preserve">  </w:t>
            </w:r>
          </w:p>
          <w:p w14:paraId="56C416E2"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7C4DDC" w:rsidRPr="00011982" w14:paraId="04DFAFCA" w14:textId="77777777" w:rsidTr="00116E24">
        <w:trPr>
          <w:trHeight w:val="660"/>
        </w:trPr>
        <w:tc>
          <w:tcPr>
            <w:tcW w:w="459" w:type="dxa"/>
            <w:vMerge/>
            <w:shd w:val="pct10" w:color="auto" w:fill="auto"/>
          </w:tcPr>
          <w:p w14:paraId="3AF0B46B"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01198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(CommBuys).</w:t>
            </w:r>
          </w:p>
          <w:p w14:paraId="70E883FF" w14:textId="77777777" w:rsidR="00023546" w:rsidRPr="0001198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01198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For Self-Directed Services, billings will flow from a provider to Public Partnerships, Limited (PPL), the FEA/FMS providing financial management services. The FEA/FMS will be 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01198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01198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Components:</w:t>
            </w:r>
          </w:p>
          <w:p w14:paraId="05756CE8" w14:textId="74662480" w:rsidR="007C4DDC" w:rsidRPr="0001198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production system to assure that all waiver assurances are met prior to processing a claim for FFP.</w:t>
            </w:r>
          </w:p>
        </w:tc>
      </w:tr>
      <w:tr w:rsidR="007C4DDC" w:rsidRPr="00011982" w14:paraId="463C8786" w14:textId="77777777" w:rsidTr="00116E24">
        <w:trPr>
          <w:trHeight w:val="660"/>
        </w:trPr>
        <w:tc>
          <w:tcPr>
            <w:tcW w:w="459" w:type="dxa"/>
            <w:vMerge w:val="restart"/>
            <w:shd w:val="pct10" w:color="auto" w:fill="auto"/>
          </w:tcPr>
          <w:p w14:paraId="1467920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1" w:type="dxa"/>
            <w:shd w:val="clear" w:color="auto" w:fill="auto"/>
          </w:tcPr>
          <w:p w14:paraId="6458FDFD" w14:textId="1FACDBB6" w:rsidR="00A772D6"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 xml:space="preserve">Providers are paid by a managed care entity or entities for services that are included in the </w:t>
            </w:r>
            <w:r w:rsidR="00D04611" w:rsidRPr="00011982">
              <w:rPr>
                <w:b/>
                <w:kern w:val="22"/>
                <w:sz w:val="22"/>
                <w:szCs w:val="22"/>
              </w:rPr>
              <w:t>s</w:t>
            </w:r>
            <w:r w:rsidRPr="00011982">
              <w:rPr>
                <w:b/>
                <w:kern w:val="22"/>
                <w:sz w:val="22"/>
                <w:szCs w:val="22"/>
              </w:rPr>
              <w:t>tate’s contract with the entity.</w:t>
            </w:r>
          </w:p>
          <w:p w14:paraId="4514B3A5" w14:textId="4575A178" w:rsidR="007C4DDC" w:rsidRPr="0001198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 xml:space="preserve">Specify how providers are paid for the services (if any) not included in the </w:t>
            </w:r>
            <w:r w:rsidR="00D04611" w:rsidRPr="00011982">
              <w:rPr>
                <w:kern w:val="22"/>
                <w:sz w:val="22"/>
                <w:szCs w:val="22"/>
              </w:rPr>
              <w:t>s</w:t>
            </w:r>
            <w:r w:rsidRPr="00011982">
              <w:rPr>
                <w:kern w:val="22"/>
                <w:sz w:val="22"/>
                <w:szCs w:val="22"/>
              </w:rPr>
              <w:t>tate’s contract with managed care entities.</w:t>
            </w:r>
          </w:p>
        </w:tc>
      </w:tr>
      <w:tr w:rsidR="007C4DDC" w:rsidRPr="00011982" w14:paraId="2F9CEE26" w14:textId="77777777" w:rsidTr="00116E24">
        <w:trPr>
          <w:trHeight w:val="660"/>
        </w:trPr>
        <w:tc>
          <w:tcPr>
            <w:tcW w:w="459" w:type="dxa"/>
            <w:vMerge/>
            <w:shd w:val="pct10" w:color="auto" w:fill="auto"/>
          </w:tcPr>
          <w:p w14:paraId="1B27FD9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Pr="00011982" w:rsidRDefault="007C4DDC" w:rsidP="007C4DDC">
      <w:pPr>
        <w:suppressAutoHyphens/>
        <w:spacing w:before="120" w:after="120"/>
        <w:ind w:left="432" w:hanging="432"/>
        <w:rPr>
          <w:b/>
          <w:sz w:val="22"/>
          <w:szCs w:val="22"/>
        </w:rPr>
      </w:pPr>
    </w:p>
    <w:p w14:paraId="7F93BE14" w14:textId="09AE57EC" w:rsidR="007C4DDC" w:rsidRPr="00011982" w:rsidRDefault="007C4DDC" w:rsidP="007C4DDC">
      <w:pPr>
        <w:suppressAutoHyphens/>
        <w:spacing w:after="60"/>
        <w:ind w:left="432" w:hanging="432"/>
        <w:jc w:val="both"/>
        <w:rPr>
          <w:i/>
          <w:iCs/>
          <w:color w:val="000000"/>
          <w:sz w:val="22"/>
          <w:szCs w:val="22"/>
        </w:rPr>
      </w:pPr>
      <w:r w:rsidRPr="00011982">
        <w:rPr>
          <w:b/>
          <w:sz w:val="22"/>
          <w:szCs w:val="22"/>
        </w:rPr>
        <w:t>c.</w:t>
      </w:r>
      <w:r w:rsidRPr="00011982">
        <w:rPr>
          <w:b/>
          <w:sz w:val="22"/>
          <w:szCs w:val="22"/>
        </w:rPr>
        <w:tab/>
        <w:t xml:space="preserve">Supplemental or Enhanced Payments.  </w:t>
      </w:r>
      <w:r w:rsidRPr="00011982">
        <w:rPr>
          <w:iCs/>
          <w:color w:val="000000"/>
          <w:sz w:val="22"/>
          <w:szCs w:val="22"/>
        </w:rPr>
        <w:t xml:space="preserve">Section 1902(a)(30) requires that payments for services be consistent with efficiency, economy, and quality of care.  Section 1903(a)(1) provides for Federal financial participation to </w:t>
      </w:r>
      <w:r w:rsidR="00D04611" w:rsidRPr="00011982">
        <w:rPr>
          <w:iCs/>
          <w:color w:val="000000"/>
          <w:sz w:val="22"/>
          <w:szCs w:val="22"/>
        </w:rPr>
        <w:t>s</w:t>
      </w:r>
      <w:r w:rsidRPr="00011982">
        <w:rPr>
          <w:iCs/>
          <w:color w:val="000000"/>
          <w:sz w:val="22"/>
          <w:szCs w:val="22"/>
        </w:rPr>
        <w:t xml:space="preserve">tates for expenditures for services under an approved </w:t>
      </w:r>
      <w:r w:rsidR="00BB18FE" w:rsidRPr="00011982">
        <w:rPr>
          <w:iCs/>
          <w:color w:val="000000"/>
          <w:sz w:val="22"/>
          <w:szCs w:val="22"/>
        </w:rPr>
        <w:t>s</w:t>
      </w:r>
      <w:r w:rsidRPr="00011982">
        <w:rPr>
          <w:iCs/>
          <w:color w:val="000000"/>
          <w:sz w:val="22"/>
          <w:szCs w:val="22"/>
        </w:rPr>
        <w:t>tate plan/waiver.  Specify whether supplemental or enhanced payments are made.</w:t>
      </w:r>
      <w:r w:rsidRPr="00011982">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011982" w14:paraId="3A8F4206" w14:textId="77777777" w:rsidTr="00116E24">
        <w:tc>
          <w:tcPr>
            <w:tcW w:w="458" w:type="dxa"/>
            <w:shd w:val="pct10" w:color="auto" w:fill="auto"/>
          </w:tcPr>
          <w:p w14:paraId="61EFFE93" w14:textId="1DDA8D6B"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sz w:val="22"/>
                <w:szCs w:val="22"/>
              </w:rPr>
            </w:pPr>
            <w:r w:rsidRPr="00011982">
              <w:rPr>
                <w:iCs/>
                <w:sz w:val="22"/>
                <w:szCs w:val="22"/>
              </w:rPr>
              <w:t>X</w:t>
            </w:r>
          </w:p>
        </w:tc>
        <w:tc>
          <w:tcPr>
            <w:tcW w:w="8578" w:type="dxa"/>
          </w:tcPr>
          <w:p w14:paraId="4F062A3D" w14:textId="006FA9E4"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b/>
                <w:sz w:val="22"/>
                <w:szCs w:val="22"/>
              </w:rPr>
              <w:t>No</w:t>
            </w:r>
            <w:r w:rsidRPr="00011982">
              <w:rPr>
                <w:sz w:val="22"/>
                <w:szCs w:val="22"/>
              </w:rPr>
              <w:t xml:space="preserve">.  </w:t>
            </w:r>
            <w:r w:rsidR="00795887" w:rsidRPr="00011982">
              <w:rPr>
                <w:b/>
                <w:sz w:val="22"/>
                <w:szCs w:val="22"/>
              </w:rPr>
              <w:t xml:space="preserve">The </w:t>
            </w:r>
            <w:r w:rsidR="00D04611" w:rsidRPr="00011982">
              <w:rPr>
                <w:b/>
                <w:sz w:val="22"/>
                <w:szCs w:val="22"/>
              </w:rPr>
              <w:t>s</w:t>
            </w:r>
            <w:r w:rsidR="00795887" w:rsidRPr="00011982">
              <w:rPr>
                <w:b/>
                <w:sz w:val="22"/>
                <w:szCs w:val="22"/>
              </w:rPr>
              <w:t>tate does not make supplemental or enhanced payments for waiver services.</w:t>
            </w:r>
          </w:p>
        </w:tc>
      </w:tr>
      <w:tr w:rsidR="007C4DDC" w:rsidRPr="00011982" w14:paraId="7E05F112" w14:textId="77777777" w:rsidTr="00116E24">
        <w:trPr>
          <w:trHeight w:val="438"/>
        </w:trPr>
        <w:tc>
          <w:tcPr>
            <w:tcW w:w="458" w:type="dxa"/>
            <w:vMerge w:val="restart"/>
            <w:shd w:val="pct10" w:color="auto" w:fill="auto"/>
          </w:tcPr>
          <w:p w14:paraId="24E4AE2F"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ascii="Wingdings" w:eastAsia="Wingdings" w:hAnsi="Wingdings" w:cs="Wingdings"/>
                <w:sz w:val="22"/>
                <w:szCs w:val="22"/>
              </w:rPr>
              <w:t>¡</w:t>
            </w:r>
          </w:p>
        </w:tc>
        <w:tc>
          <w:tcPr>
            <w:tcW w:w="8578" w:type="dxa"/>
            <w:tcBorders>
              <w:bottom w:val="single" w:sz="12" w:space="0" w:color="auto"/>
            </w:tcBorders>
          </w:tcPr>
          <w:p w14:paraId="73FAF7EB" w14:textId="292A1DD6" w:rsidR="007C4DDC" w:rsidRPr="0001198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11982">
              <w:rPr>
                <w:b/>
                <w:sz w:val="22"/>
                <w:szCs w:val="22"/>
              </w:rPr>
              <w:t>Yes</w:t>
            </w:r>
            <w:r w:rsidRPr="00011982">
              <w:rPr>
                <w:sz w:val="22"/>
                <w:szCs w:val="22"/>
              </w:rPr>
              <w:t xml:space="preserve">.  </w:t>
            </w:r>
            <w:r w:rsidR="00795887" w:rsidRPr="00011982">
              <w:rPr>
                <w:b/>
                <w:sz w:val="22"/>
                <w:szCs w:val="22"/>
              </w:rPr>
              <w:t xml:space="preserve">The </w:t>
            </w:r>
            <w:r w:rsidR="00D04611" w:rsidRPr="00011982">
              <w:rPr>
                <w:b/>
                <w:sz w:val="22"/>
                <w:szCs w:val="22"/>
              </w:rPr>
              <w:t>s</w:t>
            </w:r>
            <w:r w:rsidR="00795887" w:rsidRPr="00011982">
              <w:rPr>
                <w:b/>
                <w:sz w:val="22"/>
                <w:szCs w:val="22"/>
              </w:rPr>
              <w:t>tate makes supplemental or enhanced payments for waiver services.</w:t>
            </w:r>
            <w:r w:rsidRPr="00011982">
              <w:rPr>
                <w:sz w:val="22"/>
                <w:szCs w:val="22"/>
              </w:rPr>
              <w:t xml:space="preserve">  Describe:</w:t>
            </w:r>
            <w:r w:rsidR="00A772D6" w:rsidRPr="00011982">
              <w:rPr>
                <w:sz w:val="22"/>
                <w:szCs w:val="22"/>
              </w:rPr>
              <w:t xml:space="preserve"> </w:t>
            </w:r>
            <w:r w:rsidRPr="0001198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sidRPr="00011982">
              <w:rPr>
                <w:sz w:val="22"/>
                <w:szCs w:val="22"/>
              </w:rPr>
              <w:t>s</w:t>
            </w:r>
            <w:r w:rsidRPr="00011982">
              <w:rPr>
                <w:sz w:val="22"/>
                <w:szCs w:val="22"/>
              </w:rPr>
              <w:t xml:space="preserve">tate to CMS.  Upon request, the </w:t>
            </w:r>
            <w:r w:rsidR="00D04611" w:rsidRPr="00011982">
              <w:rPr>
                <w:sz w:val="22"/>
                <w:szCs w:val="22"/>
              </w:rPr>
              <w:t>s</w:t>
            </w:r>
            <w:r w:rsidRPr="00011982">
              <w:rPr>
                <w:sz w:val="22"/>
                <w:szCs w:val="22"/>
              </w:rPr>
              <w:t>tate will furnish CMS with detailed information about the total amount of supplemental or enhanced payments to each provider type in the waiver.</w:t>
            </w:r>
          </w:p>
        </w:tc>
      </w:tr>
      <w:tr w:rsidR="007C4DDC" w:rsidRPr="00011982" w14:paraId="38BE2433" w14:textId="77777777" w:rsidTr="00116E24">
        <w:trPr>
          <w:trHeight w:val="438"/>
        </w:trPr>
        <w:tc>
          <w:tcPr>
            <w:tcW w:w="458" w:type="dxa"/>
            <w:vMerge/>
            <w:shd w:val="pct10" w:color="auto" w:fill="auto"/>
          </w:tcPr>
          <w:p w14:paraId="44FE45B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01198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011982" w:rsidRDefault="007C4DDC" w:rsidP="007C4DDC">
      <w:pPr>
        <w:suppressAutoHyphens/>
        <w:spacing w:before="120" w:after="120"/>
        <w:ind w:left="432" w:hanging="432"/>
        <w:jc w:val="both"/>
        <w:rPr>
          <w:b/>
          <w:sz w:val="22"/>
          <w:szCs w:val="22"/>
        </w:rPr>
      </w:pPr>
      <w:r w:rsidRPr="00011982">
        <w:rPr>
          <w:b/>
          <w:sz w:val="22"/>
          <w:szCs w:val="22"/>
        </w:rPr>
        <w:t>d.</w:t>
      </w:r>
      <w:r w:rsidRPr="00011982">
        <w:rPr>
          <w:sz w:val="22"/>
          <w:szCs w:val="22"/>
        </w:rPr>
        <w:tab/>
      </w:r>
      <w:r w:rsidRPr="00011982">
        <w:rPr>
          <w:b/>
          <w:sz w:val="22"/>
          <w:szCs w:val="22"/>
        </w:rPr>
        <w:t xml:space="preserve">Payments to </w:t>
      </w:r>
      <w:r w:rsidR="00D04611" w:rsidRPr="00011982">
        <w:rPr>
          <w:b/>
          <w:sz w:val="22"/>
          <w:szCs w:val="22"/>
        </w:rPr>
        <w:t>s</w:t>
      </w:r>
      <w:r w:rsidRPr="00011982">
        <w:rPr>
          <w:b/>
          <w:sz w:val="22"/>
          <w:szCs w:val="22"/>
        </w:rPr>
        <w:t xml:space="preserve">tate or Local Government Providers.  </w:t>
      </w:r>
      <w:r w:rsidRPr="00011982">
        <w:rPr>
          <w:i/>
          <w:sz w:val="22"/>
          <w:szCs w:val="22"/>
        </w:rPr>
        <w:t xml:space="preserve">Specify whether </w:t>
      </w:r>
      <w:r w:rsidR="00BB18FE" w:rsidRPr="00011982">
        <w:rPr>
          <w:i/>
          <w:sz w:val="22"/>
          <w:szCs w:val="22"/>
        </w:rPr>
        <w:t>s</w:t>
      </w:r>
      <w:r w:rsidRPr="00011982">
        <w:rPr>
          <w:i/>
          <w:sz w:val="22"/>
          <w:szCs w:val="22"/>
        </w:rPr>
        <w:t>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011982" w14:paraId="7095B31F" w14:textId="77777777" w:rsidTr="00F86704">
        <w:trPr>
          <w:trHeight w:val="534"/>
        </w:trPr>
        <w:tc>
          <w:tcPr>
            <w:tcW w:w="457" w:type="dxa"/>
            <w:shd w:val="pct10" w:color="auto" w:fill="auto"/>
          </w:tcPr>
          <w:p w14:paraId="43395330" w14:textId="14ADB4EF" w:rsidR="00A772D6" w:rsidRPr="00011982"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3" w:type="dxa"/>
            <w:shd w:val="clear" w:color="auto" w:fill="auto"/>
          </w:tcPr>
          <w:p w14:paraId="093926E4" w14:textId="2D818779" w:rsidR="00896AD7" w:rsidRPr="00011982"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b/>
                <w:sz w:val="22"/>
                <w:szCs w:val="22"/>
              </w:rPr>
              <w:t>No</w:t>
            </w:r>
            <w:r w:rsidRPr="00011982">
              <w:rPr>
                <w:sz w:val="22"/>
                <w:szCs w:val="22"/>
              </w:rPr>
              <w:t xml:space="preserve">.  </w:t>
            </w:r>
            <w:r w:rsidR="00795887" w:rsidRPr="00011982">
              <w:rPr>
                <w:b/>
                <w:sz w:val="22"/>
                <w:szCs w:val="22"/>
              </w:rPr>
              <w:t xml:space="preserve">State or local government providers do not receive payment for waiver services.  </w:t>
            </w:r>
            <w:r w:rsidRPr="00011982">
              <w:rPr>
                <w:i/>
                <w:sz w:val="22"/>
                <w:szCs w:val="22"/>
              </w:rPr>
              <w:t>Do not</w:t>
            </w:r>
            <w:r w:rsidR="00C81A65" w:rsidRPr="00011982">
              <w:rPr>
                <w:i/>
                <w:sz w:val="22"/>
                <w:szCs w:val="22"/>
              </w:rPr>
              <w:t xml:space="preserve"> </w:t>
            </w:r>
            <w:r w:rsidRPr="00011982">
              <w:rPr>
                <w:i/>
                <w:sz w:val="22"/>
                <w:szCs w:val="22"/>
              </w:rPr>
              <w:t>complete Item</w:t>
            </w:r>
            <w:r w:rsidR="0033383A" w:rsidRPr="00011982">
              <w:rPr>
                <w:i/>
                <w:sz w:val="22"/>
                <w:szCs w:val="22"/>
              </w:rPr>
              <w:t xml:space="preserve"> </w:t>
            </w:r>
            <w:r w:rsidRPr="00011982">
              <w:rPr>
                <w:i/>
                <w:sz w:val="22"/>
                <w:szCs w:val="22"/>
              </w:rPr>
              <w:t>I-3-e.</w:t>
            </w:r>
          </w:p>
        </w:tc>
      </w:tr>
      <w:tr w:rsidR="007C4DDC" w:rsidRPr="00011982" w14:paraId="0D0C54DA" w14:textId="77777777" w:rsidTr="00116E24">
        <w:trPr>
          <w:trHeight w:val="534"/>
        </w:trPr>
        <w:tc>
          <w:tcPr>
            <w:tcW w:w="457" w:type="dxa"/>
            <w:vMerge w:val="restart"/>
            <w:shd w:val="pct10" w:color="auto" w:fill="auto"/>
          </w:tcPr>
          <w:p w14:paraId="3A05923D" w14:textId="39E71DAE"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543" w:type="dxa"/>
            <w:tcBorders>
              <w:bottom w:val="single" w:sz="12" w:space="0" w:color="auto"/>
            </w:tcBorders>
          </w:tcPr>
          <w:p w14:paraId="02C8103F" w14:textId="77777777" w:rsidR="003616F7"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011982">
              <w:rPr>
                <w:b/>
                <w:sz w:val="22"/>
                <w:szCs w:val="22"/>
              </w:rPr>
              <w:t>Yes</w:t>
            </w:r>
            <w:r w:rsidR="00795887" w:rsidRPr="00011982">
              <w:rPr>
                <w:sz w:val="22"/>
                <w:szCs w:val="22"/>
              </w:rPr>
              <w:t>.</w:t>
            </w:r>
            <w:r w:rsidRPr="00011982">
              <w:rPr>
                <w:sz w:val="22"/>
                <w:szCs w:val="22"/>
              </w:rPr>
              <w:t xml:space="preserve">  </w:t>
            </w:r>
            <w:r w:rsidR="00795887" w:rsidRPr="00011982">
              <w:rPr>
                <w:b/>
                <w:sz w:val="22"/>
                <w:szCs w:val="22"/>
              </w:rPr>
              <w:t>State or local government providers receive payment for waiver services.</w:t>
            </w:r>
            <w:r w:rsidRPr="00011982">
              <w:rPr>
                <w:sz w:val="22"/>
                <w:szCs w:val="22"/>
              </w:rPr>
              <w:t xml:space="preserve">  </w:t>
            </w:r>
            <w:r w:rsidR="00A772D6" w:rsidRPr="00011982">
              <w:rPr>
                <w:i/>
                <w:sz w:val="22"/>
                <w:szCs w:val="22"/>
              </w:rPr>
              <w:t xml:space="preserve">Complete item I-3-e.  </w:t>
            </w:r>
          </w:p>
          <w:p w14:paraId="5023EB72" w14:textId="7978BEAC"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sz w:val="22"/>
                <w:szCs w:val="22"/>
              </w:rPr>
              <w:t xml:space="preserve">Specify the types of </w:t>
            </w:r>
            <w:r w:rsidR="00D04611" w:rsidRPr="00011982">
              <w:rPr>
                <w:sz w:val="22"/>
                <w:szCs w:val="22"/>
              </w:rPr>
              <w:t>s</w:t>
            </w:r>
            <w:r w:rsidRPr="00011982">
              <w:rPr>
                <w:sz w:val="22"/>
                <w:szCs w:val="22"/>
              </w:rPr>
              <w:t xml:space="preserve">tate or local government providers that receive payment for waiver services and the services that the </w:t>
            </w:r>
            <w:r w:rsidR="00D04611" w:rsidRPr="00011982">
              <w:rPr>
                <w:sz w:val="22"/>
                <w:szCs w:val="22"/>
              </w:rPr>
              <w:t>s</w:t>
            </w:r>
            <w:r w:rsidRPr="00011982">
              <w:rPr>
                <w:sz w:val="22"/>
                <w:szCs w:val="22"/>
              </w:rPr>
              <w:t xml:space="preserve">tate or local government providers furnish. </w:t>
            </w:r>
            <w:r w:rsidRPr="00011982">
              <w:rPr>
                <w:i/>
                <w:sz w:val="22"/>
                <w:szCs w:val="22"/>
              </w:rPr>
              <w:t>Complete item I-3-e.</w:t>
            </w:r>
          </w:p>
        </w:tc>
      </w:tr>
      <w:tr w:rsidR="007C4DDC" w:rsidRPr="00011982" w14:paraId="774A8F7B" w14:textId="77777777" w:rsidTr="00116E24">
        <w:trPr>
          <w:trHeight w:val="534"/>
        </w:trPr>
        <w:tc>
          <w:tcPr>
            <w:tcW w:w="457" w:type="dxa"/>
            <w:vMerge/>
            <w:shd w:val="pct10" w:color="auto" w:fill="auto"/>
          </w:tcPr>
          <w:p w14:paraId="2D1FF0E9"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2FC77728" w:rsidR="007C4DDC" w:rsidRPr="00011982" w:rsidRDefault="00A83768"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Department of Developmental Services provides behavioral supports and consultation, individual supported employment, group supported employment, community based day supports, individualized home supports and respite.</w:t>
            </w:r>
          </w:p>
        </w:tc>
      </w:tr>
    </w:tbl>
    <w:p w14:paraId="026F693C" w14:textId="77777777" w:rsidR="00B81053" w:rsidRPr="00011982" w:rsidRDefault="007C4DDC" w:rsidP="007C4DDC">
      <w:pPr>
        <w:suppressAutoHyphens/>
        <w:spacing w:before="60" w:after="120"/>
        <w:ind w:left="432" w:hanging="432"/>
        <w:jc w:val="both"/>
        <w:rPr>
          <w:iCs/>
          <w:color w:val="000000"/>
          <w:sz w:val="22"/>
          <w:szCs w:val="22"/>
        </w:rPr>
      </w:pPr>
      <w:r w:rsidRPr="00011982">
        <w:rPr>
          <w:b/>
          <w:iCs/>
          <w:color w:val="000000"/>
          <w:sz w:val="22"/>
          <w:szCs w:val="22"/>
        </w:rPr>
        <w:t>e</w:t>
      </w:r>
      <w:r w:rsidRPr="00011982">
        <w:rPr>
          <w:iCs/>
          <w:color w:val="000000"/>
          <w:sz w:val="22"/>
          <w:szCs w:val="22"/>
        </w:rPr>
        <w:t>.</w:t>
      </w:r>
      <w:r w:rsidRPr="00011982">
        <w:rPr>
          <w:iCs/>
          <w:color w:val="000000"/>
          <w:sz w:val="22"/>
          <w:szCs w:val="22"/>
        </w:rPr>
        <w:tab/>
      </w:r>
      <w:r w:rsidRPr="00011982">
        <w:rPr>
          <w:b/>
          <w:iCs/>
          <w:color w:val="000000"/>
          <w:sz w:val="22"/>
          <w:szCs w:val="22"/>
        </w:rPr>
        <w:t>Amount of Payment to State or Local Government Providers</w:t>
      </w:r>
      <w:r w:rsidR="00B81053" w:rsidRPr="00011982">
        <w:rPr>
          <w:iCs/>
          <w:color w:val="000000"/>
          <w:sz w:val="22"/>
          <w:szCs w:val="22"/>
        </w:rPr>
        <w:t xml:space="preserve">. </w:t>
      </w:r>
    </w:p>
    <w:p w14:paraId="0724C68B" w14:textId="7F809002" w:rsidR="00896AD7" w:rsidRPr="00011982" w:rsidRDefault="007C4DDC">
      <w:pPr>
        <w:suppressAutoHyphens/>
        <w:spacing w:before="60" w:after="120"/>
        <w:ind w:left="432"/>
        <w:jc w:val="both"/>
        <w:rPr>
          <w:sz w:val="22"/>
          <w:szCs w:val="22"/>
        </w:rPr>
      </w:pPr>
      <w:r w:rsidRPr="00011982">
        <w:rPr>
          <w:iCs/>
          <w:color w:val="000000"/>
          <w:sz w:val="22"/>
          <w:szCs w:val="22"/>
        </w:rPr>
        <w:t xml:space="preserve">Specify whether any </w:t>
      </w:r>
      <w:r w:rsidR="00D04611" w:rsidRPr="00011982">
        <w:rPr>
          <w:iCs/>
          <w:color w:val="000000"/>
          <w:sz w:val="22"/>
          <w:szCs w:val="22"/>
        </w:rPr>
        <w:t>s</w:t>
      </w:r>
      <w:r w:rsidRPr="00011982">
        <w:rPr>
          <w:iCs/>
          <w:color w:val="000000"/>
          <w:sz w:val="22"/>
          <w:szCs w:val="22"/>
        </w:rPr>
        <w:t xml:space="preserve">tate or local government provider receives payments (including regular and any supplemental payments) that in the aggregate </w:t>
      </w:r>
      <w:r w:rsidR="00795887" w:rsidRPr="00011982">
        <w:rPr>
          <w:sz w:val="22"/>
          <w:szCs w:val="22"/>
        </w:rPr>
        <w:t>exceed</w:t>
      </w:r>
      <w:r w:rsidRPr="00011982">
        <w:rPr>
          <w:iCs/>
          <w:color w:val="000000"/>
          <w:sz w:val="22"/>
          <w:szCs w:val="22"/>
        </w:rPr>
        <w:t xml:space="preserve"> its reasonable costs of providing waiver services and, if so, whether and how the </w:t>
      </w:r>
      <w:r w:rsidR="00D04611" w:rsidRPr="00011982">
        <w:rPr>
          <w:iCs/>
          <w:color w:val="000000"/>
          <w:sz w:val="22"/>
          <w:szCs w:val="22"/>
        </w:rPr>
        <w:t>s</w:t>
      </w:r>
      <w:r w:rsidRPr="00011982">
        <w:rPr>
          <w:iCs/>
          <w:color w:val="000000"/>
          <w:sz w:val="22"/>
          <w:szCs w:val="22"/>
        </w:rPr>
        <w:t xml:space="preserve">tate recoups the excess and returns the Federal share of the excess to CMS on the quarterly expenditure report.  </w:t>
      </w:r>
      <w:r w:rsidRPr="00011982">
        <w:rPr>
          <w:i/>
          <w:iCs/>
          <w:color w:val="000000"/>
          <w:sz w:val="22"/>
          <w:szCs w:val="22"/>
        </w:rPr>
        <w:t>Select one</w:t>
      </w:r>
      <w:r w:rsidRPr="00011982">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011982" w14:paraId="73D66CB5" w14:textId="77777777" w:rsidTr="00116E24">
        <w:tc>
          <w:tcPr>
            <w:tcW w:w="457" w:type="dxa"/>
            <w:shd w:val="pct10" w:color="auto" w:fill="auto"/>
          </w:tcPr>
          <w:p w14:paraId="28E16844" w14:textId="79428243"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543" w:type="dxa"/>
          </w:tcPr>
          <w:p w14:paraId="6A69B1C9" w14:textId="0221A0E7" w:rsidR="007C4DDC" w:rsidRPr="0001198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011982">
              <w:rPr>
                <w:b/>
                <w:sz w:val="22"/>
                <w:szCs w:val="22"/>
              </w:rPr>
              <w:t xml:space="preserve">The amount paid to </w:t>
            </w:r>
            <w:r w:rsidR="00D04611" w:rsidRPr="00011982">
              <w:rPr>
                <w:b/>
                <w:sz w:val="22"/>
                <w:szCs w:val="22"/>
              </w:rPr>
              <w:t>s</w:t>
            </w:r>
            <w:r w:rsidRPr="00011982">
              <w:rPr>
                <w:b/>
                <w:sz w:val="22"/>
                <w:szCs w:val="22"/>
              </w:rPr>
              <w:t>tate or local government providers is the same as the amount paid to private providers of the same service.</w:t>
            </w:r>
          </w:p>
        </w:tc>
      </w:tr>
      <w:tr w:rsidR="007C4DDC" w:rsidRPr="00011982" w14:paraId="1B3774D4" w14:textId="77777777" w:rsidTr="00116E24">
        <w:tc>
          <w:tcPr>
            <w:tcW w:w="457" w:type="dxa"/>
            <w:shd w:val="pct10" w:color="auto" w:fill="auto"/>
          </w:tcPr>
          <w:p w14:paraId="0415478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3" w:type="dxa"/>
          </w:tcPr>
          <w:p w14:paraId="3F64DB22" w14:textId="5F268147" w:rsidR="007C4DDC" w:rsidRPr="0001198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011982">
              <w:rPr>
                <w:b/>
                <w:sz w:val="22"/>
                <w:szCs w:val="22"/>
              </w:rPr>
              <w:t xml:space="preserve">The amount paid to </w:t>
            </w:r>
            <w:r w:rsidR="00D04611" w:rsidRPr="00011982">
              <w:rPr>
                <w:b/>
                <w:sz w:val="22"/>
                <w:szCs w:val="22"/>
              </w:rPr>
              <w:t>s</w:t>
            </w:r>
            <w:r w:rsidRPr="00011982">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011982" w14:paraId="3E94AEE5" w14:textId="77777777" w:rsidTr="00116E24">
        <w:trPr>
          <w:trHeight w:val="534"/>
        </w:trPr>
        <w:tc>
          <w:tcPr>
            <w:tcW w:w="457" w:type="dxa"/>
            <w:vMerge w:val="restart"/>
            <w:shd w:val="pct10" w:color="auto" w:fill="auto"/>
          </w:tcPr>
          <w:p w14:paraId="3989BBD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3" w:type="dxa"/>
            <w:tcBorders>
              <w:bottom w:val="single" w:sz="12" w:space="0" w:color="auto"/>
            </w:tcBorders>
          </w:tcPr>
          <w:p w14:paraId="73F6E962" w14:textId="2B683DDC" w:rsidR="00C014E4"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b/>
                <w:sz w:val="22"/>
                <w:szCs w:val="22"/>
              </w:rPr>
              <w:t xml:space="preserve">The amount paid to </w:t>
            </w:r>
            <w:r w:rsidR="00D04611" w:rsidRPr="00011982">
              <w:rPr>
                <w:b/>
                <w:sz w:val="22"/>
                <w:szCs w:val="22"/>
              </w:rPr>
              <w:t>s</w:t>
            </w:r>
            <w:r w:rsidRPr="00011982">
              <w:rPr>
                <w:b/>
                <w:sz w:val="22"/>
                <w:szCs w:val="22"/>
              </w:rPr>
              <w:t xml:space="preserve">tate or local government providers differs from the amount paid to private providers of the same service.  When a </w:t>
            </w:r>
            <w:r w:rsidR="00D04611" w:rsidRPr="00011982">
              <w:rPr>
                <w:b/>
                <w:sz w:val="22"/>
                <w:szCs w:val="22"/>
              </w:rPr>
              <w:t>s</w:t>
            </w:r>
            <w:r w:rsidRPr="00011982">
              <w:rPr>
                <w:b/>
                <w:sz w:val="22"/>
                <w:szCs w:val="22"/>
              </w:rPr>
              <w:t xml:space="preserve">tate or local government provider receives payments (including regular and any supplemental payments) that in the aggregate exceed the cost of waiver services, the </w:t>
            </w:r>
            <w:r w:rsidR="00D04611" w:rsidRPr="00011982">
              <w:rPr>
                <w:b/>
                <w:sz w:val="22"/>
                <w:szCs w:val="22"/>
              </w:rPr>
              <w:t>s</w:t>
            </w:r>
            <w:r w:rsidRPr="00011982">
              <w:rPr>
                <w:b/>
                <w:sz w:val="22"/>
                <w:szCs w:val="22"/>
              </w:rPr>
              <w:t>tate recoups the excess and returns the federal share of the excess to CMS on the quarterly expenditure report.</w:t>
            </w:r>
            <w:r w:rsidR="007C4DDC" w:rsidRPr="00011982">
              <w:rPr>
                <w:sz w:val="22"/>
                <w:szCs w:val="22"/>
              </w:rPr>
              <w:t xml:space="preserve">  </w:t>
            </w:r>
          </w:p>
          <w:p w14:paraId="62645819"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sz w:val="22"/>
                <w:szCs w:val="22"/>
              </w:rPr>
              <w:t>Describe the recoupment process:</w:t>
            </w:r>
          </w:p>
        </w:tc>
      </w:tr>
      <w:tr w:rsidR="007C4DDC" w:rsidRPr="00011982" w14:paraId="0CBE16F9" w14:textId="77777777" w:rsidTr="00116E24">
        <w:trPr>
          <w:trHeight w:val="534"/>
        </w:trPr>
        <w:tc>
          <w:tcPr>
            <w:tcW w:w="457" w:type="dxa"/>
            <w:vMerge/>
            <w:shd w:val="pct10" w:color="auto" w:fill="auto"/>
          </w:tcPr>
          <w:p w14:paraId="69064BA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011982" w:rsidRDefault="007C4DDC" w:rsidP="007C4DDC">
      <w:pPr>
        <w:suppressAutoHyphens/>
        <w:spacing w:before="120" w:after="60"/>
        <w:ind w:left="432" w:hanging="432"/>
        <w:jc w:val="both"/>
        <w:rPr>
          <w:b/>
          <w:kern w:val="22"/>
          <w:sz w:val="22"/>
          <w:szCs w:val="22"/>
        </w:rPr>
      </w:pPr>
      <w:r w:rsidRPr="00011982">
        <w:rPr>
          <w:b/>
          <w:sz w:val="22"/>
          <w:szCs w:val="22"/>
        </w:rPr>
        <w:t>f.</w:t>
      </w:r>
      <w:r w:rsidRPr="00011982">
        <w:rPr>
          <w:sz w:val="22"/>
          <w:szCs w:val="22"/>
        </w:rPr>
        <w:tab/>
      </w:r>
      <w:r w:rsidRPr="00011982">
        <w:rPr>
          <w:b/>
          <w:sz w:val="22"/>
          <w:szCs w:val="22"/>
        </w:rPr>
        <w:t xml:space="preserve">Provider Retention of Payments.  </w:t>
      </w:r>
      <w:r w:rsidRPr="00011982">
        <w:rPr>
          <w:kern w:val="22"/>
          <w:sz w:val="22"/>
          <w:szCs w:val="22"/>
        </w:rPr>
        <w:t xml:space="preserve">Section 1903(a)(1) provides that Federal matching funds are only available for expenditures made by states for services under the approved waiver.  </w:t>
      </w:r>
      <w:r w:rsidRPr="00011982">
        <w:rPr>
          <w:i/>
          <w:kern w:val="22"/>
          <w:sz w:val="22"/>
          <w:szCs w:val="22"/>
        </w:rPr>
        <w:t>Select one:</w:t>
      </w:r>
      <w:r w:rsidRPr="00011982">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11982" w14:paraId="2AF6F7DA" w14:textId="77777777" w:rsidTr="00116E24">
        <w:tc>
          <w:tcPr>
            <w:tcW w:w="459" w:type="dxa"/>
            <w:shd w:val="pct10" w:color="auto" w:fill="auto"/>
          </w:tcPr>
          <w:p w14:paraId="291D2D14" w14:textId="2A81E201"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sz w:val="22"/>
                <w:szCs w:val="22"/>
              </w:rPr>
            </w:pPr>
            <w:r w:rsidRPr="00011982">
              <w:rPr>
                <w:iCs/>
                <w:sz w:val="22"/>
                <w:szCs w:val="22"/>
              </w:rPr>
              <w:t>X</w:t>
            </w:r>
          </w:p>
        </w:tc>
        <w:tc>
          <w:tcPr>
            <w:tcW w:w="8541" w:type="dxa"/>
          </w:tcPr>
          <w:p w14:paraId="5F571614"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11982">
              <w:rPr>
                <w:b/>
                <w:sz w:val="22"/>
                <w:szCs w:val="22"/>
              </w:rPr>
              <w:t>Providers receive and retain 100 percent of the amount claimed to CMS for waiver services.</w:t>
            </w:r>
          </w:p>
        </w:tc>
      </w:tr>
      <w:tr w:rsidR="007C4DDC" w:rsidRPr="00011982" w14:paraId="4DD56CFE" w14:textId="77777777" w:rsidTr="00116E24">
        <w:trPr>
          <w:trHeight w:val="786"/>
        </w:trPr>
        <w:tc>
          <w:tcPr>
            <w:tcW w:w="459" w:type="dxa"/>
            <w:vMerge w:val="restart"/>
            <w:shd w:val="pct10" w:color="auto" w:fill="auto"/>
          </w:tcPr>
          <w:p w14:paraId="5F8F1FF7"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541" w:type="dxa"/>
            <w:shd w:val="clear" w:color="auto" w:fill="auto"/>
          </w:tcPr>
          <w:p w14:paraId="10CA224C" w14:textId="77777777" w:rsidR="00C014E4"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b/>
                <w:sz w:val="22"/>
                <w:szCs w:val="22"/>
              </w:rPr>
              <w:t>Providers are paid by a managed care entity (or entities) that is paid a monthly capitated payment.</w:t>
            </w:r>
            <w:r w:rsidR="007C4DDC" w:rsidRPr="00011982">
              <w:rPr>
                <w:sz w:val="22"/>
                <w:szCs w:val="22"/>
              </w:rPr>
              <w:t xml:space="preserve">  </w:t>
            </w:r>
          </w:p>
          <w:p w14:paraId="35926FBD" w14:textId="5919DBD0"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sz w:val="22"/>
                <w:szCs w:val="22"/>
              </w:rPr>
              <w:t xml:space="preserve">Specify whether the monthly capitated payment to managed care entities is reduced or returned in part to the </w:t>
            </w:r>
            <w:r w:rsidR="00D04611" w:rsidRPr="00011982">
              <w:rPr>
                <w:sz w:val="22"/>
                <w:szCs w:val="22"/>
              </w:rPr>
              <w:t>s</w:t>
            </w:r>
            <w:r w:rsidRPr="00011982">
              <w:rPr>
                <w:sz w:val="22"/>
                <w:szCs w:val="22"/>
              </w:rPr>
              <w:t>tate.</w:t>
            </w:r>
          </w:p>
        </w:tc>
      </w:tr>
      <w:tr w:rsidR="007C4DDC" w:rsidRPr="00011982" w14:paraId="0ED35705" w14:textId="77777777" w:rsidTr="00116E24">
        <w:trPr>
          <w:trHeight w:val="786"/>
        </w:trPr>
        <w:tc>
          <w:tcPr>
            <w:tcW w:w="459" w:type="dxa"/>
            <w:vMerge/>
            <w:shd w:val="pct10" w:color="auto" w:fill="auto"/>
          </w:tcPr>
          <w:p w14:paraId="0FC3231E"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11982" w:rsidRDefault="007C4DDC" w:rsidP="007C4DDC">
      <w:pPr>
        <w:suppressAutoHyphens/>
        <w:spacing w:before="120" w:after="120"/>
        <w:ind w:left="432" w:hanging="432"/>
        <w:rPr>
          <w:b/>
          <w:sz w:val="22"/>
          <w:szCs w:val="22"/>
        </w:rPr>
      </w:pPr>
      <w:r w:rsidRPr="00011982">
        <w:rPr>
          <w:b/>
          <w:sz w:val="22"/>
          <w:szCs w:val="22"/>
        </w:rPr>
        <w:t>g.</w:t>
      </w:r>
      <w:r w:rsidRPr="00011982">
        <w:rPr>
          <w:b/>
          <w:sz w:val="22"/>
          <w:szCs w:val="22"/>
        </w:rPr>
        <w:tab/>
        <w:t>Additional Payment Arrangements</w:t>
      </w:r>
    </w:p>
    <w:p w14:paraId="03FA709E" w14:textId="77777777" w:rsidR="007C4DDC" w:rsidRPr="00011982" w:rsidRDefault="007C4DDC" w:rsidP="007C4DDC">
      <w:pPr>
        <w:suppressAutoHyphens/>
        <w:spacing w:after="120"/>
        <w:ind w:left="864" w:hanging="432"/>
        <w:rPr>
          <w:sz w:val="22"/>
          <w:szCs w:val="22"/>
        </w:rPr>
      </w:pPr>
      <w:r w:rsidRPr="00011982">
        <w:rPr>
          <w:b/>
          <w:sz w:val="22"/>
          <w:szCs w:val="22"/>
        </w:rPr>
        <w:t>i.</w:t>
      </w:r>
      <w:r w:rsidRPr="00011982">
        <w:rPr>
          <w:b/>
          <w:sz w:val="22"/>
          <w:szCs w:val="22"/>
        </w:rPr>
        <w:tab/>
        <w:t>Voluntary Reassignment of Payments to a Governmental Agency.</w:t>
      </w:r>
      <w:r w:rsidRPr="00011982">
        <w:rPr>
          <w:sz w:val="22"/>
          <w:szCs w:val="22"/>
        </w:rPr>
        <w:t xml:space="preserve">  </w:t>
      </w:r>
      <w:r w:rsidRPr="00011982">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011982" w14:paraId="56C23BDC" w14:textId="77777777" w:rsidTr="00C014E4">
        <w:trPr>
          <w:trHeight w:val="378"/>
        </w:trPr>
        <w:tc>
          <w:tcPr>
            <w:tcW w:w="459" w:type="dxa"/>
            <w:shd w:val="pct10" w:color="auto" w:fill="auto"/>
          </w:tcPr>
          <w:p w14:paraId="39BF1598" w14:textId="3C6BC80A" w:rsidR="00C014E4"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109" w:type="dxa"/>
            <w:tcBorders>
              <w:bottom w:val="single" w:sz="12" w:space="0" w:color="auto"/>
            </w:tcBorders>
          </w:tcPr>
          <w:p w14:paraId="72AC4AE6" w14:textId="5012B1EC" w:rsidR="00C014E4" w:rsidRPr="00011982"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No</w:t>
            </w:r>
            <w:r w:rsidR="00795887" w:rsidRPr="00011982">
              <w:rPr>
                <w:b/>
                <w:kern w:val="22"/>
                <w:sz w:val="22"/>
                <w:szCs w:val="22"/>
              </w:rPr>
              <w:t xml:space="preserve">.  The </w:t>
            </w:r>
            <w:r w:rsidR="00D04611" w:rsidRPr="00011982">
              <w:rPr>
                <w:b/>
                <w:kern w:val="22"/>
                <w:sz w:val="22"/>
                <w:szCs w:val="22"/>
              </w:rPr>
              <w:t>s</w:t>
            </w:r>
            <w:r w:rsidR="00795887" w:rsidRPr="00011982">
              <w:rPr>
                <w:b/>
                <w:kern w:val="22"/>
                <w:sz w:val="22"/>
                <w:szCs w:val="22"/>
              </w:rPr>
              <w:t>tate does not provide that providers may voluntarily reassign their right to direct payments to a governmental agency.</w:t>
            </w:r>
          </w:p>
        </w:tc>
      </w:tr>
      <w:tr w:rsidR="007C4DDC" w:rsidRPr="00011982" w14:paraId="1BB2B798" w14:textId="77777777" w:rsidTr="00C014E4">
        <w:trPr>
          <w:trHeight w:val="378"/>
        </w:trPr>
        <w:tc>
          <w:tcPr>
            <w:tcW w:w="459" w:type="dxa"/>
            <w:vMerge w:val="restart"/>
            <w:shd w:val="pct10" w:color="auto" w:fill="auto"/>
          </w:tcPr>
          <w:p w14:paraId="747F4CBF"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09" w:type="dxa"/>
            <w:tcBorders>
              <w:bottom w:val="single" w:sz="12" w:space="0" w:color="auto"/>
            </w:tcBorders>
          </w:tcPr>
          <w:p w14:paraId="52B035D2" w14:textId="77777777" w:rsidR="00C014E4"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Yes</w:t>
            </w:r>
            <w:r w:rsidR="00795887" w:rsidRPr="00011982">
              <w:rPr>
                <w:b/>
                <w:kern w:val="22"/>
                <w:sz w:val="22"/>
                <w:szCs w:val="22"/>
              </w:rPr>
              <w:t xml:space="preserve">.  Providers may voluntarily reassign their right to direct payments to a governmental agency as provided in 42 CFR §447.10(e). </w:t>
            </w:r>
            <w:r w:rsidRPr="00011982">
              <w:rPr>
                <w:kern w:val="22"/>
                <w:sz w:val="22"/>
                <w:szCs w:val="22"/>
              </w:rPr>
              <w:t xml:space="preserve"> </w:t>
            </w:r>
          </w:p>
          <w:p w14:paraId="4D0D8BA3"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Specify the governmental agency (or agencies) to which reassignment may be made.</w:t>
            </w:r>
          </w:p>
        </w:tc>
      </w:tr>
      <w:tr w:rsidR="007C4DDC" w:rsidRPr="00011982" w14:paraId="447543FD" w14:textId="77777777" w:rsidTr="00C014E4">
        <w:trPr>
          <w:trHeight w:val="378"/>
        </w:trPr>
        <w:tc>
          <w:tcPr>
            <w:tcW w:w="459" w:type="dxa"/>
            <w:vMerge/>
            <w:shd w:val="pct10" w:color="auto" w:fill="auto"/>
          </w:tcPr>
          <w:p w14:paraId="323A11B8"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11982" w14:paraId="6A7A1A7D" w14:textId="77777777" w:rsidTr="00C014E4">
        <w:tc>
          <w:tcPr>
            <w:tcW w:w="459" w:type="dxa"/>
            <w:shd w:val="pct10" w:color="auto" w:fill="auto"/>
          </w:tcPr>
          <w:p w14:paraId="61BE06F7"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011982" w:rsidRDefault="007C4DDC" w:rsidP="007C4DDC">
      <w:pPr>
        <w:suppressAutoHyphens/>
        <w:spacing w:before="120" w:after="120"/>
        <w:ind w:left="864" w:hanging="432"/>
        <w:rPr>
          <w:sz w:val="22"/>
          <w:szCs w:val="22"/>
        </w:rPr>
      </w:pPr>
      <w:r w:rsidRPr="00011982">
        <w:rPr>
          <w:b/>
          <w:sz w:val="22"/>
          <w:szCs w:val="22"/>
        </w:rPr>
        <w:t>ii.</w:t>
      </w:r>
      <w:r w:rsidRPr="00011982">
        <w:rPr>
          <w:b/>
          <w:sz w:val="22"/>
          <w:szCs w:val="22"/>
        </w:rPr>
        <w:tab/>
        <w:t>Organized Health Care Delivery System</w:t>
      </w:r>
      <w:r w:rsidRPr="00011982">
        <w:rPr>
          <w:sz w:val="22"/>
          <w:szCs w:val="22"/>
        </w:rPr>
        <w:t xml:space="preserve">.  </w:t>
      </w:r>
      <w:r w:rsidRPr="00011982">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011982" w14:paraId="25797C39" w14:textId="77777777" w:rsidTr="00116E24">
        <w:tc>
          <w:tcPr>
            <w:tcW w:w="459" w:type="dxa"/>
            <w:shd w:val="pct10" w:color="auto" w:fill="auto"/>
          </w:tcPr>
          <w:p w14:paraId="4B6D4C08" w14:textId="7F8EB0C6" w:rsidR="00C014E4" w:rsidRPr="0001198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09" w:type="dxa"/>
            <w:tcBorders>
              <w:bottom w:val="single" w:sz="12" w:space="0" w:color="auto"/>
            </w:tcBorders>
          </w:tcPr>
          <w:p w14:paraId="3B0AB974" w14:textId="78409222" w:rsidR="00C014E4" w:rsidRPr="00011982"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No</w:t>
            </w:r>
            <w:r w:rsidRPr="00011982">
              <w:rPr>
                <w:kern w:val="22"/>
                <w:sz w:val="22"/>
                <w:szCs w:val="22"/>
              </w:rPr>
              <w:t xml:space="preserve">. </w:t>
            </w:r>
            <w:r w:rsidR="00795887" w:rsidRPr="00011982">
              <w:rPr>
                <w:b/>
                <w:kern w:val="22"/>
                <w:sz w:val="22"/>
                <w:szCs w:val="22"/>
              </w:rPr>
              <w:t xml:space="preserve">The </w:t>
            </w:r>
            <w:r w:rsidR="00D04611" w:rsidRPr="00011982">
              <w:rPr>
                <w:b/>
                <w:kern w:val="22"/>
                <w:sz w:val="22"/>
                <w:szCs w:val="22"/>
              </w:rPr>
              <w:t>s</w:t>
            </w:r>
            <w:r w:rsidR="00795887" w:rsidRPr="00011982">
              <w:rPr>
                <w:b/>
                <w:kern w:val="22"/>
                <w:sz w:val="22"/>
                <w:szCs w:val="22"/>
              </w:rPr>
              <w:t>tate does not employ Organized Health Care Delivery System (OHCDS) arrangements under the provisions of 42 CFR §447.10.</w:t>
            </w:r>
          </w:p>
        </w:tc>
      </w:tr>
      <w:tr w:rsidR="007C4DDC" w:rsidRPr="00011982" w14:paraId="1C0CB9F8" w14:textId="77777777" w:rsidTr="00116E24">
        <w:tc>
          <w:tcPr>
            <w:tcW w:w="459" w:type="dxa"/>
            <w:vMerge w:val="restart"/>
            <w:shd w:val="pct10" w:color="auto" w:fill="auto"/>
          </w:tcPr>
          <w:p w14:paraId="409F4B75" w14:textId="4CB0A6AC"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109" w:type="dxa"/>
            <w:tcBorders>
              <w:bottom w:val="single" w:sz="12" w:space="0" w:color="auto"/>
            </w:tcBorders>
          </w:tcPr>
          <w:p w14:paraId="3A1E9C8C" w14:textId="77777777" w:rsidR="00C014E4"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Yes</w:t>
            </w:r>
            <w:r w:rsidRPr="00011982">
              <w:rPr>
                <w:kern w:val="22"/>
                <w:sz w:val="22"/>
                <w:szCs w:val="22"/>
              </w:rPr>
              <w:t xml:space="preserve">. </w:t>
            </w:r>
            <w:r w:rsidR="00795887" w:rsidRPr="00011982">
              <w:rPr>
                <w:b/>
                <w:kern w:val="22"/>
                <w:sz w:val="22"/>
                <w:szCs w:val="22"/>
              </w:rPr>
              <w:t>The waiver provides for the use of Organized Health Care Delivery System arrangements under the provisions of 42 CFR §447.10.</w:t>
            </w:r>
            <w:r w:rsidRPr="00011982">
              <w:rPr>
                <w:kern w:val="22"/>
                <w:sz w:val="22"/>
                <w:szCs w:val="22"/>
              </w:rPr>
              <w:t xml:space="preserve">  </w:t>
            </w:r>
          </w:p>
          <w:p w14:paraId="436886EB"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011982" w14:paraId="69703FF4" w14:textId="77777777" w:rsidTr="00116E24">
        <w:tc>
          <w:tcPr>
            <w:tcW w:w="459" w:type="dxa"/>
            <w:vMerge/>
            <w:shd w:val="pct10" w:color="auto" w:fill="auto"/>
          </w:tcPr>
          <w:p w14:paraId="2F471558"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25CF071D" w14:textId="77777777" w:rsidR="00E50EA3"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(a)</w:t>
            </w:r>
            <w:r w:rsidRPr="00011982">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(b)</w:t>
            </w:r>
            <w:r w:rsidRPr="00011982">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(c)</w:t>
            </w:r>
            <w:r w:rsidRPr="00011982">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(d)</w:t>
            </w:r>
            <w:r w:rsidRPr="00011982">
              <w:rPr>
                <w:kern w:val="22"/>
                <w:sz w:val="22"/>
                <w:szCs w:val="22"/>
              </w:rPr>
              <w:tab/>
              <w:t>The FEA/FMS or the Department oversees and monitors the contracts for providers that furnish services under the waiver. The Department or the FEA/FMS will review direct provider qualifications based on the qualifications in Appendix C and Appendix H.</w:t>
            </w:r>
          </w:p>
          <w:p w14:paraId="443AB275" w14:textId="77777777" w:rsidR="00E50EA3"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(e)</w:t>
            </w:r>
            <w:r w:rsidRPr="00011982">
              <w:rPr>
                <w:kern w:val="22"/>
                <w:sz w:val="22"/>
                <w:szCs w:val="22"/>
              </w:rPr>
              <w:tab/>
              <w:t>OHCDS contracts with direct care providers will be governed by the provisions of an interagency service agreement between the Department and EOHHS.</w:t>
            </w:r>
          </w:p>
          <w:p w14:paraId="1ADD0CDF" w14:textId="77777777" w:rsidR="00E50EA3"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(f)</w:t>
            </w:r>
            <w:r w:rsidRPr="00011982">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01198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11982">
              <w:rPr>
                <w:kern w:val="22"/>
                <w:sz w:val="22"/>
                <w:szCs w:val="22"/>
              </w:rPr>
              <w:t>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p w14:paraId="12733977"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011982" w14:paraId="50B43E38" w14:textId="77777777" w:rsidTr="00116E24">
        <w:tc>
          <w:tcPr>
            <w:tcW w:w="459" w:type="dxa"/>
            <w:shd w:val="pct10" w:color="auto" w:fill="auto"/>
          </w:tcPr>
          <w:p w14:paraId="1252568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011982" w:rsidRDefault="007C4DDC" w:rsidP="007C4DDC">
      <w:pPr>
        <w:suppressAutoHyphens/>
        <w:spacing w:before="120" w:after="120"/>
        <w:ind w:left="864" w:hanging="432"/>
        <w:jc w:val="both"/>
        <w:rPr>
          <w:b/>
          <w:kern w:val="22"/>
          <w:sz w:val="22"/>
          <w:szCs w:val="22"/>
        </w:rPr>
      </w:pPr>
      <w:r w:rsidRPr="00011982">
        <w:rPr>
          <w:b/>
          <w:kern w:val="22"/>
          <w:sz w:val="22"/>
          <w:szCs w:val="22"/>
        </w:rPr>
        <w:t>iii.</w:t>
      </w:r>
      <w:r w:rsidRPr="00011982">
        <w:rPr>
          <w:b/>
          <w:kern w:val="22"/>
          <w:sz w:val="22"/>
          <w:szCs w:val="22"/>
        </w:rPr>
        <w:tab/>
        <w:t>Contracts with MCOs, PIHPs or PAHPs.</w:t>
      </w:r>
      <w:r w:rsidRPr="00011982">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011982" w14:paraId="4D1EFC5A" w14:textId="77777777" w:rsidTr="0072597E">
        <w:tc>
          <w:tcPr>
            <w:tcW w:w="459" w:type="dxa"/>
            <w:shd w:val="pct10" w:color="auto" w:fill="auto"/>
          </w:tcPr>
          <w:p w14:paraId="499D9881" w14:textId="2D80EA94" w:rsidR="001749C6"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kern w:val="22"/>
                <w:sz w:val="22"/>
                <w:szCs w:val="22"/>
              </w:rPr>
            </w:pPr>
            <w:r w:rsidRPr="00011982">
              <w:rPr>
                <w:iCs/>
                <w:sz w:val="22"/>
                <w:szCs w:val="22"/>
              </w:rPr>
              <w:t>X</w:t>
            </w:r>
          </w:p>
        </w:tc>
        <w:tc>
          <w:tcPr>
            <w:tcW w:w="8109" w:type="dxa"/>
            <w:tcBorders>
              <w:bottom w:val="single" w:sz="12" w:space="0" w:color="auto"/>
            </w:tcBorders>
          </w:tcPr>
          <w:p w14:paraId="3DF07756" w14:textId="603315AA" w:rsidR="001749C6"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sz w:val="22"/>
                <w:szCs w:val="22"/>
              </w:rPr>
              <w:t xml:space="preserve">The </w:t>
            </w:r>
            <w:r w:rsidR="00D04611" w:rsidRPr="00011982">
              <w:rPr>
                <w:b/>
                <w:sz w:val="22"/>
                <w:szCs w:val="22"/>
              </w:rPr>
              <w:t>s</w:t>
            </w:r>
            <w:r w:rsidRPr="00011982">
              <w:rPr>
                <w:b/>
                <w:sz w:val="22"/>
                <w:szCs w:val="22"/>
              </w:rPr>
              <w:t>tate does not contract with MCOs, PIHPs or PAHPs for the provision of waiver services.</w:t>
            </w:r>
          </w:p>
        </w:tc>
      </w:tr>
      <w:tr w:rsidR="007C4DDC" w:rsidRPr="00011982" w14:paraId="0B5D3EE1" w14:textId="77777777" w:rsidTr="0072597E">
        <w:tc>
          <w:tcPr>
            <w:tcW w:w="459" w:type="dxa"/>
            <w:vMerge w:val="restart"/>
            <w:shd w:val="pct10" w:color="auto" w:fill="auto"/>
          </w:tcPr>
          <w:p w14:paraId="38C3E7EE"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rFonts w:ascii="Wingdings" w:eastAsia="Wingdings" w:hAnsi="Wingdings" w:cs="Wingdings"/>
                <w:kern w:val="22"/>
                <w:sz w:val="22"/>
                <w:szCs w:val="22"/>
              </w:rPr>
              <w:t>¡</w:t>
            </w:r>
          </w:p>
        </w:tc>
        <w:tc>
          <w:tcPr>
            <w:tcW w:w="8109" w:type="dxa"/>
            <w:tcBorders>
              <w:bottom w:val="single" w:sz="12" w:space="0" w:color="auto"/>
            </w:tcBorders>
          </w:tcPr>
          <w:p w14:paraId="4EA56A21" w14:textId="15233F0C" w:rsidR="001749C6"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 xml:space="preserve">The </w:t>
            </w:r>
            <w:r w:rsidR="00D04611" w:rsidRPr="00011982">
              <w:rPr>
                <w:b/>
                <w:kern w:val="22"/>
                <w:sz w:val="22"/>
                <w:szCs w:val="22"/>
              </w:rPr>
              <w:t>s</w:t>
            </w:r>
            <w:r w:rsidRPr="00011982">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sidRPr="00011982">
              <w:rPr>
                <w:b/>
                <w:kern w:val="22"/>
                <w:sz w:val="22"/>
                <w:szCs w:val="22"/>
              </w:rPr>
              <w:t>s</w:t>
            </w:r>
            <w:r w:rsidRPr="00011982">
              <w:rPr>
                <w:b/>
                <w:kern w:val="22"/>
                <w:sz w:val="22"/>
                <w:szCs w:val="22"/>
              </w:rPr>
              <w:t>tate Medicaid agency.</w:t>
            </w:r>
            <w:r w:rsidR="007C4DDC" w:rsidRPr="00011982">
              <w:rPr>
                <w:kern w:val="22"/>
                <w:sz w:val="22"/>
                <w:szCs w:val="22"/>
              </w:rPr>
              <w:t xml:space="preserve">  </w:t>
            </w:r>
          </w:p>
          <w:p w14:paraId="3AE55792" w14:textId="77777777" w:rsidR="007C4DDC" w:rsidRPr="00011982"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7C4DDC" w:rsidRPr="00011982" w14:paraId="1B217608" w14:textId="77777777" w:rsidTr="0072597E">
        <w:tc>
          <w:tcPr>
            <w:tcW w:w="459" w:type="dxa"/>
            <w:vMerge/>
            <w:shd w:val="pct10" w:color="auto" w:fill="auto"/>
          </w:tcPr>
          <w:p w14:paraId="1341F21E"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011982" w14:paraId="37050B12" w14:textId="77777777" w:rsidTr="0072597E">
        <w:tc>
          <w:tcPr>
            <w:tcW w:w="459" w:type="dxa"/>
            <w:shd w:val="pct10" w:color="auto" w:fill="auto"/>
          </w:tcPr>
          <w:p w14:paraId="6DB9CBC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kern w:val="22"/>
                <w:sz w:val="22"/>
                <w:szCs w:val="22"/>
              </w:rPr>
              <w:t>¡</w:t>
            </w:r>
          </w:p>
        </w:tc>
        <w:tc>
          <w:tcPr>
            <w:tcW w:w="8109" w:type="dxa"/>
          </w:tcPr>
          <w:p w14:paraId="0BCC4879"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11982">
              <w:rPr>
                <w:b/>
                <w:sz w:val="22"/>
                <w:szCs w:val="22"/>
              </w:rPr>
              <w:t xml:space="preserve">This waiver is a part of a concurrent §1915(b)/§1915(c) waiver.  Participants are required to obtain waiver and other services through a MCO and/or </w:t>
            </w:r>
            <w:r w:rsidRPr="00011982">
              <w:rPr>
                <w:b/>
                <w:kern w:val="22"/>
                <w:sz w:val="22"/>
                <w:szCs w:val="22"/>
              </w:rPr>
              <w:t xml:space="preserve">prepaid inpatient health plan (PIHP) or a prepaid ambulatory health plan (PAHP).  The </w:t>
            </w:r>
            <w:r w:rsidRPr="00011982">
              <w:rPr>
                <w:b/>
                <w:sz w:val="22"/>
                <w:szCs w:val="22"/>
              </w:rPr>
              <w:t>§1915(b) waiver specifies the types of health plans that are used and how payments to these plans are made.</w:t>
            </w:r>
          </w:p>
        </w:tc>
      </w:tr>
      <w:tr w:rsidR="007C4DDC" w:rsidRPr="00011982" w14:paraId="3E02EBAC" w14:textId="77777777" w:rsidTr="0072597E">
        <w:tc>
          <w:tcPr>
            <w:tcW w:w="459" w:type="dxa"/>
            <w:tcBorders>
              <w:bottom w:val="single" w:sz="12" w:space="0" w:color="auto"/>
            </w:tcBorders>
            <w:shd w:val="pct10" w:color="auto" w:fill="auto"/>
          </w:tcPr>
          <w:p w14:paraId="57868575"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011982"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01198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kern w:val="22"/>
                <w:sz w:val="22"/>
                <w:szCs w:val="22"/>
              </w:rPr>
              <w:t>¡</w:t>
            </w:r>
          </w:p>
        </w:tc>
        <w:tc>
          <w:tcPr>
            <w:tcW w:w="8109" w:type="dxa"/>
          </w:tcPr>
          <w:p w14:paraId="603DA9BD" w14:textId="46122517" w:rsidR="0072597E" w:rsidRPr="00011982"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11982">
              <w:rPr>
                <w:b/>
                <w:sz w:val="22"/>
                <w:szCs w:val="22"/>
              </w:rPr>
              <w:t xml:space="preserve">This waiver is a part of a concurrent §1115/§1915(c) waiver.  Participants are required to obtain waiver and other services through a MCO and/or </w:t>
            </w:r>
            <w:r w:rsidRPr="00011982">
              <w:rPr>
                <w:b/>
                <w:kern w:val="22"/>
                <w:sz w:val="22"/>
                <w:szCs w:val="22"/>
              </w:rPr>
              <w:t xml:space="preserve">prepaid inpatient health plan (PIHP) or a prepaid ambulatory health plan (PAHP).  The </w:t>
            </w:r>
            <w:r w:rsidRPr="00011982">
              <w:rPr>
                <w:b/>
                <w:sz w:val="22"/>
                <w:szCs w:val="22"/>
              </w:rPr>
              <w:t>§1115 waiver specifies the types of health plans that are used and how payments to these plans are made.</w:t>
            </w:r>
          </w:p>
        </w:tc>
      </w:tr>
      <w:tr w:rsidR="0072597E" w:rsidRPr="00011982"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01198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01198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Pr="0001198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Pr="0001198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Pr="0001198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RPr="00011982" w:rsidSect="00116E24">
          <w:headerReference w:type="even" r:id="rId132"/>
          <w:headerReference w:type="default"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659FEE36" w14:textId="77777777" w:rsidR="007C4DDC" w:rsidRPr="0001198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011982">
        <w:rPr>
          <w:b/>
          <w:color w:val="FFFFFF"/>
          <w:sz w:val="22"/>
          <w:szCs w:val="22"/>
        </w:rPr>
        <w:t>APPENDIX I-4: Non-Federal Matching Funds</w:t>
      </w:r>
    </w:p>
    <w:p w14:paraId="43827684" w14:textId="04365F64" w:rsidR="007C4DDC" w:rsidRPr="00011982" w:rsidRDefault="007C4DDC" w:rsidP="007C4DDC">
      <w:pPr>
        <w:suppressAutoHyphens/>
        <w:spacing w:after="120"/>
        <w:ind w:left="432" w:hanging="432"/>
        <w:jc w:val="both"/>
        <w:rPr>
          <w:i/>
          <w:sz w:val="22"/>
          <w:szCs w:val="22"/>
        </w:rPr>
      </w:pPr>
      <w:r w:rsidRPr="00011982">
        <w:rPr>
          <w:b/>
          <w:sz w:val="22"/>
          <w:szCs w:val="22"/>
        </w:rPr>
        <w:t>a.</w:t>
      </w:r>
      <w:r w:rsidRPr="00011982">
        <w:rPr>
          <w:sz w:val="22"/>
          <w:szCs w:val="22"/>
        </w:rPr>
        <w:tab/>
      </w:r>
      <w:r w:rsidRPr="00011982">
        <w:rPr>
          <w:b/>
          <w:sz w:val="22"/>
          <w:szCs w:val="22"/>
        </w:rPr>
        <w:t>State Level</w:t>
      </w:r>
      <w:r w:rsidRPr="00011982">
        <w:rPr>
          <w:sz w:val="22"/>
          <w:szCs w:val="22"/>
        </w:rPr>
        <w:t xml:space="preserve"> </w:t>
      </w:r>
      <w:r w:rsidRPr="00011982">
        <w:rPr>
          <w:b/>
          <w:sz w:val="22"/>
          <w:szCs w:val="22"/>
        </w:rPr>
        <w:t xml:space="preserve">Source(s) of the Non-Federal Share of Computable Waiver Costs.  </w:t>
      </w:r>
      <w:r w:rsidRPr="00011982">
        <w:rPr>
          <w:sz w:val="22"/>
          <w:szCs w:val="22"/>
        </w:rPr>
        <w:t xml:space="preserve">Specify the </w:t>
      </w:r>
      <w:r w:rsidR="00D04611" w:rsidRPr="00011982">
        <w:rPr>
          <w:sz w:val="22"/>
          <w:szCs w:val="22"/>
        </w:rPr>
        <w:t>s</w:t>
      </w:r>
      <w:r w:rsidRPr="00011982">
        <w:rPr>
          <w:sz w:val="22"/>
          <w:szCs w:val="22"/>
        </w:rPr>
        <w:t xml:space="preserve">tate source or sources of the non-federal share of computable waiver costs.  </w:t>
      </w:r>
      <w:r w:rsidR="001749C6" w:rsidRPr="00011982">
        <w:rPr>
          <w:i/>
          <w:sz w:val="22"/>
          <w:szCs w:val="22"/>
        </w:rPr>
        <w:t>Select at least one</w:t>
      </w:r>
      <w:r w:rsidRPr="00011982">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011982" w14:paraId="60E6A1CA" w14:textId="77777777" w:rsidTr="00116E24">
        <w:tc>
          <w:tcPr>
            <w:tcW w:w="460" w:type="dxa"/>
            <w:shd w:val="pct10" w:color="auto" w:fill="auto"/>
          </w:tcPr>
          <w:p w14:paraId="7F098B2D" w14:textId="6205BFC5" w:rsidR="007C4DDC" w:rsidRPr="0001198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ascii="Wingdings" w:eastAsia="Wingdings" w:hAnsi="Wingdings" w:cs="Wingdings"/>
                <w:sz w:val="22"/>
                <w:szCs w:val="22"/>
              </w:rPr>
              <w:t>¡</w:t>
            </w:r>
          </w:p>
        </w:tc>
        <w:tc>
          <w:tcPr>
            <w:tcW w:w="8684" w:type="dxa"/>
          </w:tcPr>
          <w:p w14:paraId="2C2D4CC3" w14:textId="34F6435D"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 xml:space="preserve">Appropriation of State Tax Revenues to the State Medicaid </w:t>
            </w:r>
            <w:r w:rsidR="00D04611" w:rsidRPr="00011982">
              <w:rPr>
                <w:b/>
                <w:kern w:val="22"/>
                <w:sz w:val="22"/>
                <w:szCs w:val="22"/>
              </w:rPr>
              <w:t>A</w:t>
            </w:r>
            <w:r w:rsidRPr="00011982">
              <w:rPr>
                <w:b/>
                <w:kern w:val="22"/>
                <w:sz w:val="22"/>
                <w:szCs w:val="22"/>
              </w:rPr>
              <w:t>gency</w:t>
            </w:r>
          </w:p>
        </w:tc>
      </w:tr>
      <w:tr w:rsidR="007C4DDC" w:rsidRPr="00011982" w14:paraId="15A0394A" w14:textId="77777777" w:rsidTr="00116E24">
        <w:trPr>
          <w:trHeight w:val="1092"/>
        </w:trPr>
        <w:tc>
          <w:tcPr>
            <w:tcW w:w="460" w:type="dxa"/>
            <w:vMerge w:val="restart"/>
            <w:shd w:val="pct10" w:color="auto" w:fill="auto"/>
          </w:tcPr>
          <w:p w14:paraId="0AD9B121" w14:textId="24604DD2"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sz w:val="22"/>
                <w:szCs w:val="22"/>
              </w:rPr>
            </w:pPr>
            <w:r w:rsidRPr="00011982">
              <w:rPr>
                <w:iCs/>
                <w:sz w:val="22"/>
                <w:szCs w:val="22"/>
              </w:rPr>
              <w:t>X</w:t>
            </w:r>
          </w:p>
        </w:tc>
        <w:tc>
          <w:tcPr>
            <w:tcW w:w="8684" w:type="dxa"/>
            <w:tcBorders>
              <w:bottom w:val="single" w:sz="12" w:space="0" w:color="auto"/>
            </w:tcBorders>
          </w:tcPr>
          <w:p w14:paraId="5C6D044C" w14:textId="77777777" w:rsidR="00137E52"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Appropriation of State Tax Revenues to a State Agency other than the Medicaid Agency.</w:t>
            </w:r>
          </w:p>
          <w:p w14:paraId="5D4AB21F" w14:textId="4F1FF074" w:rsidR="007C4DDC" w:rsidRPr="0001198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011982">
              <w:rPr>
                <w:kern w:val="22"/>
                <w:sz w:val="22"/>
                <w:szCs w:val="22"/>
              </w:rPr>
              <w:t xml:space="preserve">If the source of the non-federal share is appropriations to another state agency (or agencies), specify: (a) the </w:t>
            </w:r>
            <w:r w:rsidR="00D04611" w:rsidRPr="00011982">
              <w:rPr>
                <w:kern w:val="22"/>
                <w:sz w:val="22"/>
                <w:szCs w:val="22"/>
              </w:rPr>
              <w:t>s</w:t>
            </w:r>
            <w:r w:rsidRPr="00011982">
              <w:rPr>
                <w:kern w:val="22"/>
                <w:sz w:val="22"/>
                <w:szCs w:val="22"/>
              </w:rPr>
              <w:t>tate entity or agency receiving appropriated funds and (b) the mechanism that is used to transfer the funds to the Medicaid Agency or Fiscal Agent, such as an Intergovernmental Transfer (IGT),</w:t>
            </w:r>
            <w:r w:rsidRPr="00011982">
              <w:rPr>
                <w:b/>
                <w:kern w:val="22"/>
                <w:sz w:val="22"/>
                <w:szCs w:val="22"/>
              </w:rPr>
              <w:t xml:space="preserve"> </w:t>
            </w:r>
            <w:r w:rsidRPr="00011982">
              <w:rPr>
                <w:kern w:val="22"/>
                <w:sz w:val="22"/>
                <w:szCs w:val="22"/>
              </w:rPr>
              <w:t xml:space="preserve">including any matching arrangement, and/or, indicate if the funds are directly expended by </w:t>
            </w:r>
            <w:r w:rsidR="00D04611" w:rsidRPr="00011982">
              <w:rPr>
                <w:kern w:val="22"/>
                <w:sz w:val="22"/>
                <w:szCs w:val="22"/>
              </w:rPr>
              <w:t>s</w:t>
            </w:r>
            <w:r w:rsidRPr="00011982">
              <w:rPr>
                <w:kern w:val="22"/>
                <w:sz w:val="22"/>
                <w:szCs w:val="22"/>
              </w:rPr>
              <w:t>tate agencies as CPEs, as indicated in Item I-2-c:</w:t>
            </w:r>
          </w:p>
        </w:tc>
      </w:tr>
      <w:tr w:rsidR="007C4DDC" w:rsidRPr="00011982" w14:paraId="70950AA0" w14:textId="77777777" w:rsidTr="00116E24">
        <w:trPr>
          <w:trHeight w:val="432"/>
        </w:trPr>
        <w:tc>
          <w:tcPr>
            <w:tcW w:w="460" w:type="dxa"/>
            <w:vMerge/>
            <w:shd w:val="pct10" w:color="auto" w:fill="auto"/>
          </w:tcPr>
          <w:p w14:paraId="3EC2802F"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011982"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011982">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011982" w14:paraId="056B45E4" w14:textId="77777777" w:rsidTr="00116E24">
        <w:trPr>
          <w:trHeight w:val="630"/>
        </w:trPr>
        <w:tc>
          <w:tcPr>
            <w:tcW w:w="460" w:type="dxa"/>
            <w:vMerge w:val="restart"/>
            <w:shd w:val="pct10" w:color="auto" w:fill="auto"/>
          </w:tcPr>
          <w:p w14:paraId="20C58DDE"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684" w:type="dxa"/>
            <w:tcBorders>
              <w:bottom w:val="single" w:sz="12" w:space="0" w:color="auto"/>
            </w:tcBorders>
          </w:tcPr>
          <w:p w14:paraId="55E04D4C" w14:textId="77777777" w:rsidR="00137E52"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Other State Level Source(s) of Funds.</w:t>
            </w:r>
            <w:r w:rsidRPr="00011982">
              <w:rPr>
                <w:kern w:val="22"/>
                <w:sz w:val="22"/>
                <w:szCs w:val="22"/>
              </w:rPr>
              <w:t xml:space="preserve"> </w:t>
            </w:r>
          </w:p>
          <w:p w14:paraId="190239AC" w14:textId="17586670" w:rsidR="007C4DDC" w:rsidRPr="0001198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011982">
              <w:rPr>
                <w:b/>
                <w:kern w:val="22"/>
                <w:sz w:val="22"/>
                <w:szCs w:val="22"/>
              </w:rPr>
              <w:t xml:space="preserve"> </w:t>
            </w:r>
            <w:r w:rsidRPr="00011982">
              <w:rPr>
                <w:kern w:val="22"/>
                <w:sz w:val="22"/>
                <w:szCs w:val="22"/>
              </w:rPr>
              <w:t xml:space="preserve">including any matching arrangement, and/or, indicate if funds are directly expended by </w:t>
            </w:r>
            <w:r w:rsidR="00D04611" w:rsidRPr="00011982">
              <w:rPr>
                <w:kern w:val="22"/>
                <w:sz w:val="22"/>
                <w:szCs w:val="22"/>
              </w:rPr>
              <w:t>s</w:t>
            </w:r>
            <w:r w:rsidRPr="00011982">
              <w:rPr>
                <w:kern w:val="22"/>
                <w:sz w:val="22"/>
                <w:szCs w:val="22"/>
              </w:rPr>
              <w:t>tate  agencies as CPEs, as indicated in Item I-2-c:</w:t>
            </w:r>
          </w:p>
        </w:tc>
      </w:tr>
      <w:tr w:rsidR="007C4DDC" w:rsidRPr="00011982" w14:paraId="02BEEE52" w14:textId="77777777" w:rsidTr="00116E24">
        <w:trPr>
          <w:trHeight w:val="423"/>
        </w:trPr>
        <w:tc>
          <w:tcPr>
            <w:tcW w:w="460" w:type="dxa"/>
            <w:vMerge/>
            <w:shd w:val="pct10" w:color="auto" w:fill="auto"/>
          </w:tcPr>
          <w:p w14:paraId="7F64FD76"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Pr="00011982" w:rsidRDefault="007C4DDC" w:rsidP="007C4DDC">
      <w:pPr>
        <w:suppressAutoHyphens/>
        <w:spacing w:before="120" w:after="120"/>
        <w:ind w:left="432" w:hanging="432"/>
        <w:jc w:val="both"/>
        <w:rPr>
          <w:i/>
          <w:sz w:val="22"/>
          <w:szCs w:val="22"/>
        </w:rPr>
      </w:pPr>
      <w:r w:rsidRPr="00011982">
        <w:rPr>
          <w:b/>
          <w:sz w:val="22"/>
          <w:szCs w:val="22"/>
        </w:rPr>
        <w:t>b.</w:t>
      </w:r>
      <w:r w:rsidRPr="00011982">
        <w:rPr>
          <w:sz w:val="22"/>
          <w:szCs w:val="22"/>
        </w:rPr>
        <w:tab/>
      </w:r>
      <w:r w:rsidRPr="00011982">
        <w:rPr>
          <w:b/>
          <w:sz w:val="22"/>
          <w:szCs w:val="22"/>
        </w:rPr>
        <w:t xml:space="preserve">Local Government or Other Source(s) of the Non-Federal Share of Computable Waiver Costs.  </w:t>
      </w:r>
      <w:r w:rsidRPr="00011982">
        <w:rPr>
          <w:sz w:val="22"/>
          <w:szCs w:val="22"/>
        </w:rPr>
        <w:t xml:space="preserve">Specify the source or sources of the non-federal share of computable waiver costs that are not from state sources.  </w:t>
      </w:r>
      <w:r w:rsidR="00137E52" w:rsidRPr="00011982">
        <w:rPr>
          <w:i/>
          <w:sz w:val="22"/>
          <w:szCs w:val="22"/>
        </w:rPr>
        <w:t>Select one</w:t>
      </w:r>
      <w:r w:rsidRPr="00011982">
        <w:rPr>
          <w:i/>
          <w:sz w:val="22"/>
          <w:szCs w:val="22"/>
        </w:rPr>
        <w:t>:</w:t>
      </w:r>
    </w:p>
    <w:p w14:paraId="595A7DBD" w14:textId="77777777" w:rsidR="0033383A" w:rsidRPr="00011982"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011982" w14:paraId="7EEEE2E5" w14:textId="77777777" w:rsidTr="00116E24">
        <w:trPr>
          <w:gridAfter w:val="1"/>
          <w:wAfter w:w="18" w:type="dxa"/>
          <w:trHeight w:val="660"/>
        </w:trPr>
        <w:tc>
          <w:tcPr>
            <w:tcW w:w="460" w:type="dxa"/>
            <w:gridSpan w:val="2"/>
            <w:shd w:val="pct10" w:color="auto" w:fill="auto"/>
          </w:tcPr>
          <w:p w14:paraId="7F969280" w14:textId="2979A66A" w:rsidR="00137E52"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sz w:val="22"/>
                <w:szCs w:val="22"/>
              </w:rPr>
            </w:pPr>
            <w:r w:rsidRPr="00011982">
              <w:rPr>
                <w:iCs/>
                <w:sz w:val="22"/>
                <w:szCs w:val="22"/>
              </w:rPr>
              <w:t>X</w:t>
            </w:r>
          </w:p>
        </w:tc>
        <w:tc>
          <w:tcPr>
            <w:tcW w:w="8684" w:type="dxa"/>
            <w:gridSpan w:val="2"/>
            <w:tcBorders>
              <w:bottom w:val="single" w:sz="12" w:space="0" w:color="auto"/>
            </w:tcBorders>
          </w:tcPr>
          <w:p w14:paraId="4E7F2658" w14:textId="77777777" w:rsidR="00137E52"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Not Applicable</w:t>
            </w:r>
            <w:r w:rsidRPr="00011982">
              <w:rPr>
                <w:kern w:val="22"/>
                <w:sz w:val="22"/>
                <w:szCs w:val="22"/>
              </w:rPr>
              <w:t>.  There are no local government level sources of funds utilized as the non-federal share.</w:t>
            </w:r>
          </w:p>
        </w:tc>
      </w:tr>
      <w:tr w:rsidR="00137E52" w:rsidRPr="00011982" w14:paraId="55101E16" w14:textId="77777777" w:rsidTr="00116E24">
        <w:trPr>
          <w:gridAfter w:val="1"/>
          <w:wAfter w:w="18" w:type="dxa"/>
          <w:trHeight w:val="660"/>
        </w:trPr>
        <w:tc>
          <w:tcPr>
            <w:tcW w:w="460" w:type="dxa"/>
            <w:gridSpan w:val="2"/>
            <w:shd w:val="pct10" w:color="auto" w:fill="auto"/>
          </w:tcPr>
          <w:p w14:paraId="2D835EBB" w14:textId="77777777" w:rsidR="00137E52" w:rsidRPr="0001198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ascii="Wingdings" w:eastAsia="Wingdings" w:hAnsi="Wingdings" w:cs="Wingdings"/>
                <w:kern w:val="22"/>
                <w:sz w:val="22"/>
                <w:szCs w:val="22"/>
              </w:rPr>
              <w:t>¡</w:t>
            </w:r>
          </w:p>
        </w:tc>
        <w:tc>
          <w:tcPr>
            <w:tcW w:w="8684" w:type="dxa"/>
            <w:gridSpan w:val="2"/>
            <w:tcBorders>
              <w:bottom w:val="single" w:sz="12" w:space="0" w:color="auto"/>
            </w:tcBorders>
          </w:tcPr>
          <w:p w14:paraId="23D6095F" w14:textId="77777777" w:rsidR="00137E52" w:rsidRPr="0001198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Applicable</w:t>
            </w:r>
          </w:p>
          <w:p w14:paraId="65324864" w14:textId="77777777" w:rsidR="00137E52"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011982">
              <w:rPr>
                <w:i/>
                <w:kern w:val="22"/>
                <w:sz w:val="22"/>
                <w:szCs w:val="22"/>
              </w:rPr>
              <w:t>Check each that applies:</w:t>
            </w:r>
          </w:p>
        </w:tc>
      </w:tr>
      <w:tr w:rsidR="0033383A" w:rsidRPr="00011982" w14:paraId="02372D09" w14:textId="77777777" w:rsidTr="0033383A">
        <w:trPr>
          <w:trHeight w:val="660"/>
        </w:trPr>
        <w:tc>
          <w:tcPr>
            <w:tcW w:w="449" w:type="dxa"/>
            <w:shd w:val="pct10" w:color="auto" w:fill="000000" w:themeFill="text1"/>
          </w:tcPr>
          <w:p w14:paraId="665F1233"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ascii="Wingdings" w:eastAsia="Wingdings" w:hAnsi="Wingdings" w:cs="Wingdings"/>
                <w:sz w:val="22"/>
                <w:szCs w:val="22"/>
              </w:rPr>
              <w:t>¨</w:t>
            </w:r>
          </w:p>
        </w:tc>
        <w:tc>
          <w:tcPr>
            <w:tcW w:w="8255" w:type="dxa"/>
            <w:gridSpan w:val="2"/>
            <w:tcBorders>
              <w:bottom w:val="single" w:sz="12" w:space="0" w:color="auto"/>
            </w:tcBorders>
          </w:tcPr>
          <w:p w14:paraId="7C7D40D1"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Appropriation of Local Government Revenues.</w:t>
            </w:r>
            <w:r w:rsidRPr="00011982">
              <w:rPr>
                <w:kern w:val="22"/>
                <w:sz w:val="22"/>
                <w:szCs w:val="22"/>
              </w:rPr>
              <w:t xml:space="preserve"> </w:t>
            </w:r>
          </w:p>
          <w:p w14:paraId="6C2C7FFE" w14:textId="77777777" w:rsidR="0033383A" w:rsidRPr="0001198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011982">
              <w:rPr>
                <w:b/>
                <w:kern w:val="22"/>
                <w:sz w:val="22"/>
                <w:szCs w:val="22"/>
              </w:rPr>
              <w:t xml:space="preserve"> </w:t>
            </w:r>
            <w:r w:rsidRPr="0001198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011982" w14:paraId="5DE78EDF" w14:textId="77777777" w:rsidTr="0033383A">
        <w:trPr>
          <w:trHeight w:val="495"/>
        </w:trPr>
        <w:tc>
          <w:tcPr>
            <w:tcW w:w="449" w:type="dxa"/>
            <w:shd w:val="pct10" w:color="auto" w:fill="000000" w:themeFill="text1"/>
          </w:tcPr>
          <w:p w14:paraId="19C76C31"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011982" w14:paraId="36687DDD" w14:textId="77777777" w:rsidTr="0033383A">
        <w:trPr>
          <w:trHeight w:val="660"/>
        </w:trPr>
        <w:tc>
          <w:tcPr>
            <w:tcW w:w="449" w:type="dxa"/>
            <w:shd w:val="pct10" w:color="auto" w:fill="000000" w:themeFill="text1"/>
          </w:tcPr>
          <w:p w14:paraId="1760F2E8"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255" w:type="dxa"/>
            <w:gridSpan w:val="2"/>
            <w:tcBorders>
              <w:bottom w:val="single" w:sz="12" w:space="0" w:color="auto"/>
            </w:tcBorders>
          </w:tcPr>
          <w:p w14:paraId="03641AF2"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b/>
                <w:kern w:val="22"/>
                <w:sz w:val="22"/>
                <w:szCs w:val="22"/>
              </w:rPr>
              <w:t>Other Local Government Level Source(s) of Funds.</w:t>
            </w:r>
            <w:r w:rsidRPr="00011982">
              <w:rPr>
                <w:kern w:val="22"/>
                <w:sz w:val="22"/>
                <w:szCs w:val="22"/>
              </w:rPr>
              <w:t xml:space="preserve">  </w:t>
            </w:r>
          </w:p>
          <w:p w14:paraId="326A6319" w14:textId="5D58324F" w:rsidR="0033383A" w:rsidRPr="0001198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11982">
              <w:rPr>
                <w:kern w:val="22"/>
                <w:sz w:val="22"/>
                <w:szCs w:val="22"/>
              </w:rPr>
              <w:t xml:space="preserve">Specify: (a) the source of funds; (b) the local government entity or agency receiving funds; and, (c) the mechanism that is used to transfer the funds to the </w:t>
            </w:r>
            <w:r w:rsidR="00D04611" w:rsidRPr="00011982">
              <w:rPr>
                <w:kern w:val="22"/>
                <w:sz w:val="22"/>
                <w:szCs w:val="22"/>
              </w:rPr>
              <w:t>s</w:t>
            </w:r>
            <w:r w:rsidRPr="00011982">
              <w:rPr>
                <w:kern w:val="22"/>
                <w:sz w:val="22"/>
                <w:szCs w:val="22"/>
              </w:rPr>
              <w:t xml:space="preserve">tate Medicaid </w:t>
            </w:r>
            <w:r w:rsidR="00D04611" w:rsidRPr="00011982">
              <w:rPr>
                <w:kern w:val="22"/>
                <w:sz w:val="22"/>
                <w:szCs w:val="22"/>
              </w:rPr>
              <w:t>a</w:t>
            </w:r>
            <w:r w:rsidRPr="00011982">
              <w:rPr>
                <w:kern w:val="22"/>
                <w:sz w:val="22"/>
                <w:szCs w:val="22"/>
              </w:rPr>
              <w:t xml:space="preserve">gency or </w:t>
            </w:r>
            <w:r w:rsidR="00D04611" w:rsidRPr="00011982">
              <w:rPr>
                <w:kern w:val="22"/>
                <w:sz w:val="22"/>
                <w:szCs w:val="22"/>
              </w:rPr>
              <w:t>f</w:t>
            </w:r>
            <w:r w:rsidRPr="00011982">
              <w:rPr>
                <w:kern w:val="22"/>
                <w:sz w:val="22"/>
                <w:szCs w:val="22"/>
              </w:rPr>
              <w:t xml:space="preserve">iscal </w:t>
            </w:r>
            <w:r w:rsidR="00D04611" w:rsidRPr="00011982">
              <w:rPr>
                <w:kern w:val="22"/>
                <w:sz w:val="22"/>
                <w:szCs w:val="22"/>
              </w:rPr>
              <w:t>a</w:t>
            </w:r>
            <w:r w:rsidRPr="00011982">
              <w:rPr>
                <w:kern w:val="22"/>
                <w:sz w:val="22"/>
                <w:szCs w:val="22"/>
              </w:rPr>
              <w:t>gent, such as an Intergovernmental Transfer (IGT),</w:t>
            </w:r>
            <w:r w:rsidRPr="00011982">
              <w:rPr>
                <w:b/>
                <w:kern w:val="22"/>
                <w:sz w:val="22"/>
                <w:szCs w:val="22"/>
              </w:rPr>
              <w:t xml:space="preserve"> </w:t>
            </w:r>
            <w:r w:rsidRPr="00011982">
              <w:rPr>
                <w:kern w:val="22"/>
                <w:sz w:val="22"/>
                <w:szCs w:val="22"/>
              </w:rPr>
              <w:t>including any matching arrangement, and /or, indicate if funds are directly expended by local government agencies as CPEs, as specified in  Item I-2- c:</w:t>
            </w:r>
          </w:p>
        </w:tc>
      </w:tr>
      <w:tr w:rsidR="0033383A" w:rsidRPr="00011982"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01198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Pr="00011982" w:rsidRDefault="007C4DDC" w:rsidP="007C4DDC">
      <w:pPr>
        <w:suppressAutoHyphens/>
        <w:spacing w:before="60" w:after="120"/>
        <w:ind w:left="432" w:hanging="432"/>
        <w:jc w:val="both"/>
        <w:rPr>
          <w:b/>
          <w:sz w:val="22"/>
          <w:szCs w:val="22"/>
        </w:rPr>
      </w:pPr>
    </w:p>
    <w:p w14:paraId="307E153E" w14:textId="77777777" w:rsidR="007C4DDC" w:rsidRPr="00011982" w:rsidRDefault="007C4DDC" w:rsidP="007C4DDC">
      <w:pPr>
        <w:suppressAutoHyphens/>
        <w:spacing w:before="120" w:after="120"/>
        <w:ind w:left="432" w:hanging="432"/>
        <w:jc w:val="both"/>
        <w:rPr>
          <w:sz w:val="22"/>
          <w:szCs w:val="22"/>
        </w:rPr>
      </w:pPr>
      <w:r w:rsidRPr="00011982">
        <w:rPr>
          <w:b/>
          <w:sz w:val="22"/>
          <w:szCs w:val="22"/>
        </w:rPr>
        <w:t>c.</w:t>
      </w:r>
      <w:r w:rsidRPr="00011982">
        <w:rPr>
          <w:b/>
          <w:sz w:val="22"/>
          <w:szCs w:val="22"/>
        </w:rPr>
        <w:tab/>
        <w:t>Information Concerning Certain Sources of Funds</w:t>
      </w:r>
      <w:r w:rsidRPr="0001198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01198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011982" w14:paraId="3742FB0C" w14:textId="77777777" w:rsidTr="00116E24">
        <w:tc>
          <w:tcPr>
            <w:tcW w:w="460" w:type="dxa"/>
            <w:shd w:val="pct10" w:color="auto" w:fill="auto"/>
          </w:tcPr>
          <w:p w14:paraId="7001BDB8" w14:textId="6D5C655D"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8684" w:type="dxa"/>
            <w:gridSpan w:val="2"/>
          </w:tcPr>
          <w:p w14:paraId="0DD81FA7"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b/>
                <w:sz w:val="22"/>
                <w:szCs w:val="22"/>
              </w:rPr>
              <w:t>None of the specified sources of funds contribute to the non-federal share of computable waiver costs.</w:t>
            </w:r>
          </w:p>
        </w:tc>
      </w:tr>
      <w:tr w:rsidR="007C4DDC" w:rsidRPr="00011982" w14:paraId="27674E93" w14:textId="77777777" w:rsidTr="00116E24">
        <w:tc>
          <w:tcPr>
            <w:tcW w:w="460" w:type="dxa"/>
            <w:vMerge w:val="restart"/>
            <w:shd w:val="pct10" w:color="auto" w:fill="auto"/>
          </w:tcPr>
          <w:p w14:paraId="1FA5C9B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684" w:type="dxa"/>
            <w:gridSpan w:val="2"/>
          </w:tcPr>
          <w:p w14:paraId="36390AFD" w14:textId="77777777" w:rsidR="00853F6C" w:rsidRPr="00011982"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The following source(s) are used.</w:t>
            </w:r>
          </w:p>
          <w:p w14:paraId="45674FA5" w14:textId="77777777" w:rsidR="007C4DDC" w:rsidRPr="0001198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i/>
                <w:sz w:val="22"/>
                <w:szCs w:val="22"/>
              </w:rPr>
              <w:t>Check each that applies.</w:t>
            </w:r>
          </w:p>
        </w:tc>
      </w:tr>
      <w:tr w:rsidR="007C4DDC" w:rsidRPr="00011982" w14:paraId="07770E5C" w14:textId="77777777" w:rsidTr="00116E24">
        <w:tc>
          <w:tcPr>
            <w:tcW w:w="460" w:type="dxa"/>
            <w:vMerge/>
            <w:shd w:val="pct10" w:color="auto" w:fill="auto"/>
          </w:tcPr>
          <w:p w14:paraId="413E2AE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72" w:type="dxa"/>
          </w:tcPr>
          <w:p w14:paraId="58567298"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Health care-related taxes or fees</w:t>
            </w:r>
          </w:p>
        </w:tc>
      </w:tr>
      <w:tr w:rsidR="007C4DDC" w:rsidRPr="00011982" w14:paraId="12FF430E" w14:textId="77777777" w:rsidTr="00116E24">
        <w:tc>
          <w:tcPr>
            <w:tcW w:w="460" w:type="dxa"/>
            <w:vMerge/>
            <w:shd w:val="pct10" w:color="auto" w:fill="auto"/>
          </w:tcPr>
          <w:p w14:paraId="7D6E8A6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72" w:type="dxa"/>
          </w:tcPr>
          <w:p w14:paraId="5E9EF3E3"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Provider-related donations</w:t>
            </w:r>
          </w:p>
        </w:tc>
      </w:tr>
      <w:tr w:rsidR="007C4DDC" w:rsidRPr="00011982" w14:paraId="32D222F2" w14:textId="77777777" w:rsidTr="00116E24">
        <w:tc>
          <w:tcPr>
            <w:tcW w:w="460" w:type="dxa"/>
            <w:vMerge/>
            <w:shd w:val="pct10" w:color="auto" w:fill="auto"/>
          </w:tcPr>
          <w:p w14:paraId="65BC1FAA"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01198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72" w:type="dxa"/>
          </w:tcPr>
          <w:p w14:paraId="0EF046A0" w14:textId="77777777" w:rsidR="007C4DDC" w:rsidRPr="0001198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011982">
              <w:rPr>
                <w:b/>
                <w:sz w:val="22"/>
                <w:szCs w:val="22"/>
              </w:rPr>
              <w:t xml:space="preserve">Federal funds </w:t>
            </w:r>
          </w:p>
        </w:tc>
      </w:tr>
      <w:tr w:rsidR="007C4DDC" w:rsidRPr="00011982" w14:paraId="34FCC97B" w14:textId="77777777" w:rsidTr="00116E24">
        <w:trPr>
          <w:trHeight w:val="156"/>
        </w:trPr>
        <w:tc>
          <w:tcPr>
            <w:tcW w:w="460" w:type="dxa"/>
            <w:vMerge/>
            <w:shd w:val="solid" w:color="auto" w:fill="auto"/>
          </w:tcPr>
          <w:p w14:paraId="429367F2"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sz w:val="22"/>
                <w:szCs w:val="22"/>
              </w:rPr>
              <w:t>For each source of funds indicated above, describe the source of the funds in detail:</w:t>
            </w:r>
          </w:p>
        </w:tc>
      </w:tr>
      <w:tr w:rsidR="007C4DDC" w:rsidRPr="00011982"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011982" w:rsidRDefault="007C4DDC" w:rsidP="007C4DDC">
      <w:pPr>
        <w:suppressAutoHyphens/>
        <w:spacing w:after="120"/>
        <w:ind w:left="432" w:hanging="432"/>
        <w:rPr>
          <w:sz w:val="22"/>
          <w:szCs w:val="22"/>
        </w:rPr>
      </w:pPr>
    </w:p>
    <w:p w14:paraId="265B8577" w14:textId="77777777" w:rsidR="007C4DDC" w:rsidRPr="00011982"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b/>
          <w:sz w:val="22"/>
          <w:szCs w:val="22"/>
        </w:rPr>
        <w:sectPr w:rsidR="007C4DDC" w:rsidRPr="00011982" w:rsidSect="00116E24">
          <w:headerReference w:type="even" r:id="rId136"/>
          <w:headerReference w:type="default" r:id="rId137"/>
          <w:footerReference w:type="default" r:id="rId138"/>
          <w:headerReference w:type="first" r:id="rId139"/>
          <w:pgSz w:w="12240" w:h="15840" w:code="1"/>
          <w:pgMar w:top="1296" w:right="1296" w:bottom="1296" w:left="1296" w:header="720" w:footer="252" w:gutter="0"/>
          <w:pgNumType w:start="1"/>
          <w:cols w:space="720"/>
          <w:docGrid w:linePitch="360"/>
        </w:sectPr>
      </w:pPr>
    </w:p>
    <w:p w14:paraId="201BDD9B" w14:textId="77777777" w:rsidR="007C4DDC" w:rsidRPr="0001198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011982">
        <w:rPr>
          <w:b/>
          <w:color w:val="FFFFFF"/>
          <w:sz w:val="22"/>
          <w:szCs w:val="22"/>
        </w:rPr>
        <w:t>APPENDIX I-5: Exclusion of Medicaid Payment for Room and Board</w:t>
      </w:r>
    </w:p>
    <w:p w14:paraId="68113FB3" w14:textId="77777777" w:rsidR="007C4DDC" w:rsidRPr="00011982" w:rsidRDefault="007C4DDC" w:rsidP="007C4DDC">
      <w:pPr>
        <w:suppressAutoHyphens/>
        <w:spacing w:after="120"/>
        <w:ind w:left="432" w:hanging="432"/>
        <w:rPr>
          <w:sz w:val="22"/>
          <w:szCs w:val="22"/>
        </w:rPr>
      </w:pPr>
      <w:r w:rsidRPr="00011982">
        <w:rPr>
          <w:b/>
          <w:sz w:val="22"/>
          <w:szCs w:val="22"/>
        </w:rPr>
        <w:t>a.</w:t>
      </w:r>
      <w:r w:rsidRPr="00011982">
        <w:rPr>
          <w:sz w:val="22"/>
          <w:szCs w:val="22"/>
        </w:rPr>
        <w:tab/>
      </w:r>
      <w:r w:rsidRPr="00011982">
        <w:rPr>
          <w:b/>
          <w:sz w:val="22"/>
          <w:szCs w:val="22"/>
        </w:rPr>
        <w:t>Services Furnished in Residential Settings</w:t>
      </w:r>
      <w:r w:rsidRPr="00011982">
        <w:rPr>
          <w:sz w:val="22"/>
          <w:szCs w:val="22"/>
        </w:rPr>
        <w:t xml:space="preserve">.  </w:t>
      </w:r>
      <w:r w:rsidRPr="0001198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11982" w14:paraId="6D749DA7" w14:textId="77777777" w:rsidTr="00116E24">
        <w:tc>
          <w:tcPr>
            <w:tcW w:w="460" w:type="dxa"/>
            <w:shd w:val="pct10" w:color="auto" w:fill="auto"/>
          </w:tcPr>
          <w:p w14:paraId="78C59F4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ascii="Wingdings" w:eastAsia="Wingdings" w:hAnsi="Wingdings" w:cs="Wingdings"/>
                <w:sz w:val="22"/>
                <w:szCs w:val="22"/>
              </w:rPr>
              <w:t>¡</w:t>
            </w:r>
          </w:p>
        </w:tc>
        <w:tc>
          <w:tcPr>
            <w:tcW w:w="8576" w:type="dxa"/>
          </w:tcPr>
          <w:p w14:paraId="507D2EAE" w14:textId="77777777" w:rsidR="007C4DDC" w:rsidRPr="0001198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b/>
                <w:sz w:val="22"/>
                <w:szCs w:val="22"/>
              </w:rPr>
              <w:t>No services under this waiver are furnished in residential settings other than the private residence of the individual.</w:t>
            </w:r>
            <w:r w:rsidR="007C4DDC" w:rsidRPr="00011982">
              <w:rPr>
                <w:sz w:val="22"/>
                <w:szCs w:val="22"/>
              </w:rPr>
              <w:t xml:space="preserve"> </w:t>
            </w:r>
          </w:p>
        </w:tc>
      </w:tr>
      <w:tr w:rsidR="007C4DDC" w:rsidRPr="00011982" w14:paraId="2B1CC3FF" w14:textId="77777777" w:rsidTr="00116E24">
        <w:tc>
          <w:tcPr>
            <w:tcW w:w="460" w:type="dxa"/>
            <w:shd w:val="pct10" w:color="auto" w:fill="auto"/>
          </w:tcPr>
          <w:p w14:paraId="2DD104B5" w14:textId="5E842A6B"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sz w:val="22"/>
                <w:szCs w:val="22"/>
              </w:rPr>
            </w:pPr>
            <w:r w:rsidRPr="00011982">
              <w:rPr>
                <w:iCs/>
                <w:sz w:val="22"/>
                <w:szCs w:val="22"/>
              </w:rPr>
              <w:t>X</w:t>
            </w:r>
          </w:p>
        </w:tc>
        <w:tc>
          <w:tcPr>
            <w:tcW w:w="8576" w:type="dxa"/>
          </w:tcPr>
          <w:p w14:paraId="46AE631A" w14:textId="1B8EE94D" w:rsidR="007C4DDC" w:rsidRPr="0001198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11982">
              <w:rPr>
                <w:b/>
                <w:sz w:val="22"/>
                <w:szCs w:val="22"/>
              </w:rPr>
              <w:t xml:space="preserve">As specified in Appendix C, the </w:t>
            </w:r>
            <w:r w:rsidR="00D04611" w:rsidRPr="00011982">
              <w:rPr>
                <w:b/>
                <w:sz w:val="22"/>
                <w:szCs w:val="22"/>
              </w:rPr>
              <w:t>s</w:t>
            </w:r>
            <w:r w:rsidRPr="00011982">
              <w:rPr>
                <w:b/>
                <w:sz w:val="22"/>
                <w:szCs w:val="22"/>
              </w:rPr>
              <w:t>tate furnishes waiver services in residential settings other than the personal home of the individual.</w:t>
            </w:r>
            <w:r w:rsidR="007C4DDC" w:rsidRPr="00011982">
              <w:rPr>
                <w:sz w:val="22"/>
                <w:szCs w:val="22"/>
              </w:rPr>
              <w:t xml:space="preserve"> </w:t>
            </w:r>
          </w:p>
        </w:tc>
      </w:tr>
    </w:tbl>
    <w:p w14:paraId="0997E887" w14:textId="5498F854" w:rsidR="007C4DDC" w:rsidRPr="00011982" w:rsidRDefault="007C4DDC" w:rsidP="007C4DDC">
      <w:pPr>
        <w:suppressAutoHyphens/>
        <w:spacing w:before="120" w:after="120"/>
        <w:ind w:left="432" w:hanging="432"/>
        <w:jc w:val="both"/>
        <w:rPr>
          <w:sz w:val="22"/>
          <w:szCs w:val="22"/>
        </w:rPr>
      </w:pPr>
      <w:r w:rsidRPr="00011982">
        <w:rPr>
          <w:b/>
          <w:sz w:val="22"/>
          <w:szCs w:val="22"/>
        </w:rPr>
        <w:t>b.</w:t>
      </w:r>
      <w:r w:rsidRPr="00011982">
        <w:rPr>
          <w:sz w:val="22"/>
          <w:szCs w:val="22"/>
        </w:rPr>
        <w:tab/>
      </w:r>
      <w:r w:rsidRPr="00011982">
        <w:rPr>
          <w:b/>
          <w:sz w:val="22"/>
          <w:szCs w:val="22"/>
        </w:rPr>
        <w:t>Method for Excluding the Cost of Room and Board Furnished in Residential Settings</w:t>
      </w:r>
      <w:r w:rsidRPr="00011982">
        <w:rPr>
          <w:sz w:val="22"/>
          <w:szCs w:val="22"/>
        </w:rPr>
        <w:t xml:space="preserve">.  The following describes the methodology that the </w:t>
      </w:r>
      <w:r w:rsidR="00D04611" w:rsidRPr="00011982">
        <w:rPr>
          <w:sz w:val="22"/>
          <w:szCs w:val="22"/>
        </w:rPr>
        <w:t>s</w:t>
      </w:r>
      <w:r w:rsidRPr="0001198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rsidRPr="00011982"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7E8E7F6" w14:textId="5D0C5440" w:rsidR="00034F90" w:rsidRPr="00011982" w:rsidRDefault="00465C2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sz w:val="22"/>
                <w:szCs w:val="22"/>
              </w:rPr>
              <w:t>As specified in Appendix C, the settings in which waiver services are provided other than the personal home of the individual are only those settings licensed as respite providers.</w:t>
            </w:r>
          </w:p>
        </w:tc>
      </w:tr>
    </w:tbl>
    <w:p w14:paraId="1FA53232" w14:textId="77777777" w:rsidR="007C4DDC" w:rsidRPr="0001198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01198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1421"/>
    <w:p w14:paraId="0DC9CF78" w14:textId="77777777" w:rsidR="007C4DDC" w:rsidRPr="00011982" w:rsidRDefault="007C4DDC" w:rsidP="007C4DDC">
      <w:pPr>
        <w:suppressAutoHyphens/>
        <w:rPr>
          <w:sz w:val="22"/>
          <w:szCs w:val="22"/>
        </w:rPr>
        <w:sectPr w:rsidR="007C4DDC" w:rsidRPr="00011982" w:rsidSect="00116E24">
          <w:headerReference w:type="even" r:id="rId140"/>
          <w:headerReference w:type="default" r:id="rId141"/>
          <w:footerReference w:type="default" r:id="rId142"/>
          <w:headerReference w:type="first" r:id="rId143"/>
          <w:pgSz w:w="12240" w:h="15840" w:code="1"/>
          <w:pgMar w:top="1440" w:right="1440" w:bottom="1440" w:left="1440" w:header="720" w:footer="252" w:gutter="0"/>
          <w:pgNumType w:start="1"/>
          <w:cols w:space="720"/>
          <w:docGrid w:linePitch="360"/>
        </w:sectPr>
      </w:pPr>
    </w:p>
    <w:p w14:paraId="1228E299" w14:textId="77777777" w:rsidR="007C4DDC" w:rsidRPr="00011982" w:rsidRDefault="007C4DDC" w:rsidP="007C4DDC">
      <w:pPr>
        <w:suppressAutoHyphens/>
        <w:rPr>
          <w:sz w:val="22"/>
          <w:szCs w:val="22"/>
        </w:rPr>
      </w:pPr>
    </w:p>
    <w:p w14:paraId="4589BD4E" w14:textId="77777777" w:rsidR="007C4DDC" w:rsidRPr="0001198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22"/>
          <w:szCs w:val="22"/>
        </w:rPr>
      </w:pPr>
      <w:r w:rsidRPr="00011982">
        <w:rPr>
          <w:b/>
          <w:color w:val="FFFFFF"/>
          <w:sz w:val="22"/>
          <w:szCs w:val="22"/>
        </w:rPr>
        <w:t>APPENDIX I-6: Payment for Rent and Food Expenses</w:t>
      </w:r>
    </w:p>
    <w:p w14:paraId="50303C3E" w14:textId="77777777" w:rsidR="007C4DDC" w:rsidRPr="0001198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011982">
        <w:rPr>
          <w:b/>
          <w:color w:val="FFFFFF"/>
          <w:sz w:val="22"/>
          <w:szCs w:val="22"/>
        </w:rPr>
        <w:t>of an Unrelated Live-In Caregiver</w:t>
      </w:r>
    </w:p>
    <w:p w14:paraId="6583E75E" w14:textId="77777777" w:rsidR="007C4DDC" w:rsidRPr="00011982" w:rsidRDefault="007C4DDC" w:rsidP="007C4DDC">
      <w:pPr>
        <w:suppressAutoHyphens/>
        <w:spacing w:before="120" w:after="120"/>
        <w:rPr>
          <w:sz w:val="22"/>
          <w:szCs w:val="22"/>
        </w:rPr>
      </w:pPr>
      <w:r w:rsidRPr="00011982">
        <w:rPr>
          <w:b/>
          <w:sz w:val="22"/>
          <w:szCs w:val="22"/>
        </w:rPr>
        <w:t>Reimbursement for the Rent and Food Expenses of an Unrelated Live-In Personal Caregiver.</w:t>
      </w:r>
      <w:r w:rsidRPr="00011982">
        <w:rPr>
          <w:sz w:val="22"/>
          <w:szCs w:val="22"/>
        </w:rPr>
        <w:t xml:space="preserve">  </w:t>
      </w:r>
      <w:r w:rsidRPr="00011982">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011982" w14:paraId="526AFD15" w14:textId="77777777" w:rsidTr="008A12ED">
        <w:trPr>
          <w:trHeight w:val="717"/>
        </w:trPr>
        <w:tc>
          <w:tcPr>
            <w:tcW w:w="460" w:type="dxa"/>
            <w:shd w:val="pct10" w:color="auto" w:fill="auto"/>
          </w:tcPr>
          <w:p w14:paraId="105000FB" w14:textId="5DB9C31F" w:rsidR="008A12ED"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Cs/>
                <w:sz w:val="22"/>
                <w:szCs w:val="22"/>
              </w:rPr>
            </w:pPr>
            <w:r w:rsidRPr="00011982">
              <w:rPr>
                <w:iCs/>
                <w:sz w:val="22"/>
                <w:szCs w:val="22"/>
              </w:rPr>
              <w:t>X</w:t>
            </w:r>
          </w:p>
        </w:tc>
        <w:tc>
          <w:tcPr>
            <w:tcW w:w="9008" w:type="dxa"/>
            <w:tcBorders>
              <w:bottom w:val="single" w:sz="12" w:space="0" w:color="auto"/>
            </w:tcBorders>
          </w:tcPr>
          <w:p w14:paraId="68424C03" w14:textId="123353B8" w:rsidR="008A12ED" w:rsidRPr="00011982"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011982">
              <w:rPr>
                <w:b/>
                <w:sz w:val="22"/>
                <w:szCs w:val="22"/>
              </w:rPr>
              <w:t xml:space="preserve">No. </w:t>
            </w:r>
            <w:r w:rsidR="00795887" w:rsidRPr="00011982">
              <w:rPr>
                <w:b/>
                <w:sz w:val="22"/>
                <w:szCs w:val="22"/>
              </w:rPr>
              <w:t xml:space="preserve">The </w:t>
            </w:r>
            <w:r w:rsidR="00D04611" w:rsidRPr="00011982">
              <w:rPr>
                <w:b/>
                <w:sz w:val="22"/>
                <w:szCs w:val="22"/>
              </w:rPr>
              <w:t>s</w:t>
            </w:r>
            <w:r w:rsidR="00795887" w:rsidRPr="00011982">
              <w:rPr>
                <w:b/>
                <w:sz w:val="22"/>
                <w:szCs w:val="22"/>
              </w:rPr>
              <w:t>tate does not reimburse for the rent and food expenses of an unrelated live-in personal caregiver who resides in the same household as the participant.</w:t>
            </w:r>
          </w:p>
        </w:tc>
      </w:tr>
      <w:tr w:rsidR="007C4DDC" w:rsidRPr="00011982" w14:paraId="491C4901" w14:textId="77777777" w:rsidTr="00116E24">
        <w:trPr>
          <w:trHeight w:val="1452"/>
        </w:trPr>
        <w:tc>
          <w:tcPr>
            <w:tcW w:w="460" w:type="dxa"/>
            <w:vMerge w:val="restart"/>
            <w:shd w:val="pct10" w:color="auto" w:fill="auto"/>
          </w:tcPr>
          <w:p w14:paraId="6D7C0157" w14:textId="26C6908F" w:rsidR="007C4DDC" w:rsidRPr="00011982" w:rsidRDefault="00F2090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9008" w:type="dxa"/>
            <w:tcBorders>
              <w:bottom w:val="single" w:sz="12" w:space="0" w:color="auto"/>
            </w:tcBorders>
          </w:tcPr>
          <w:p w14:paraId="494C6A54" w14:textId="0E24DACD" w:rsidR="008A12ED" w:rsidRPr="0001198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011982">
              <w:rPr>
                <w:b/>
                <w:kern w:val="22"/>
                <w:sz w:val="22"/>
                <w:szCs w:val="22"/>
              </w:rPr>
              <w:t>Yes</w:t>
            </w:r>
            <w:r w:rsidR="00795887" w:rsidRPr="00011982">
              <w:rPr>
                <w:b/>
                <w:kern w:val="22"/>
                <w:sz w:val="22"/>
                <w:szCs w:val="22"/>
              </w:rPr>
              <w:t xml:space="preserve">. Per 42 CFR §441.310(a)(2)(ii), the </w:t>
            </w:r>
            <w:r w:rsidR="00D04611" w:rsidRPr="00011982">
              <w:rPr>
                <w:b/>
                <w:kern w:val="22"/>
                <w:sz w:val="22"/>
                <w:szCs w:val="22"/>
              </w:rPr>
              <w:t>s</w:t>
            </w:r>
            <w:r w:rsidR="00795887" w:rsidRPr="00011982">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sidRPr="00011982">
              <w:rPr>
                <w:b/>
                <w:kern w:val="22"/>
                <w:sz w:val="22"/>
                <w:szCs w:val="22"/>
              </w:rPr>
              <w:t>s</w:t>
            </w:r>
            <w:r w:rsidR="00795887" w:rsidRPr="00011982">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01198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11982">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011982" w14:paraId="5BFA9F07" w14:textId="77777777" w:rsidTr="00116E24">
        <w:trPr>
          <w:trHeight w:val="1053"/>
        </w:trPr>
        <w:tc>
          <w:tcPr>
            <w:tcW w:w="460" w:type="dxa"/>
            <w:vMerge/>
            <w:shd w:val="pct10" w:color="auto" w:fill="auto"/>
          </w:tcPr>
          <w:p w14:paraId="5D2982F4"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3D78BD15" w14:textId="05F547B0" w:rsidR="007C4DDC" w:rsidRPr="00011982" w:rsidRDefault="007C4DDC"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tc>
      </w:tr>
      <w:tr w:rsidR="007C4DDC" w:rsidRPr="00011982" w14:paraId="5108CC65" w14:textId="77777777" w:rsidTr="00116E24">
        <w:tc>
          <w:tcPr>
            <w:tcW w:w="460" w:type="dxa"/>
            <w:shd w:val="pct10" w:color="auto" w:fill="auto"/>
          </w:tcPr>
          <w:p w14:paraId="38B3A590"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Pr="0001198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p w14:paraId="6F5D1DE2" w14:textId="77777777" w:rsidR="007C4DDC" w:rsidRPr="0001198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sectPr w:rsidR="007C4DDC" w:rsidRPr="00011982"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14:paraId="62506880" w14:textId="77777777" w:rsidR="007C4DDC" w:rsidRPr="0001198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011982">
        <w:rPr>
          <w:b/>
          <w:color w:val="FFFFFF"/>
          <w:sz w:val="22"/>
          <w:szCs w:val="22"/>
        </w:rPr>
        <w:t>APPENDIX I-7: Participant Co-Payments for Waiver Services</w:t>
      </w:r>
      <w:r w:rsidRPr="00011982">
        <w:rPr>
          <w:b/>
          <w:color w:val="FFFFFF"/>
          <w:sz w:val="22"/>
          <w:szCs w:val="22"/>
        </w:rPr>
        <w:br/>
        <w:t>and Other Cost Sharing</w:t>
      </w:r>
    </w:p>
    <w:p w14:paraId="41C5EB04" w14:textId="36EAA79D" w:rsidR="007C4DDC" w:rsidRPr="00011982" w:rsidRDefault="007C4DDC" w:rsidP="007C4DDC">
      <w:pPr>
        <w:suppressAutoHyphens/>
        <w:spacing w:after="120"/>
        <w:ind w:left="432" w:hanging="432"/>
        <w:jc w:val="both"/>
        <w:rPr>
          <w:sz w:val="22"/>
          <w:szCs w:val="22"/>
        </w:rPr>
      </w:pPr>
      <w:r w:rsidRPr="00011982">
        <w:rPr>
          <w:b/>
          <w:sz w:val="22"/>
          <w:szCs w:val="22"/>
        </w:rPr>
        <w:t>a.</w:t>
      </w:r>
      <w:r w:rsidRPr="00011982">
        <w:rPr>
          <w:sz w:val="22"/>
          <w:szCs w:val="22"/>
        </w:rPr>
        <w:tab/>
      </w:r>
      <w:r w:rsidRPr="00011982">
        <w:rPr>
          <w:b/>
          <w:sz w:val="22"/>
          <w:szCs w:val="22"/>
        </w:rPr>
        <w:t>Co-Payment Requirements</w:t>
      </w:r>
      <w:r w:rsidRPr="00011982">
        <w:rPr>
          <w:sz w:val="22"/>
          <w:szCs w:val="22"/>
        </w:rPr>
        <w:t xml:space="preserve">.  Specify whether the </w:t>
      </w:r>
      <w:r w:rsidR="00D04611" w:rsidRPr="00011982">
        <w:rPr>
          <w:sz w:val="22"/>
          <w:szCs w:val="22"/>
        </w:rPr>
        <w:t>s</w:t>
      </w:r>
      <w:r w:rsidRPr="00011982">
        <w:rPr>
          <w:sz w:val="22"/>
          <w:szCs w:val="22"/>
        </w:rPr>
        <w:t xml:space="preserve">tate imposes a co-payment or similar charge upon waiver participants for waiver services.  These charges are calculated per service and have the effect of reducing the total computable claim for federal financial participation.  </w:t>
      </w:r>
      <w:r w:rsidRPr="0001198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011982" w14:paraId="0BA2CD7D" w14:textId="77777777" w:rsidTr="00116E24">
        <w:tc>
          <w:tcPr>
            <w:tcW w:w="460" w:type="dxa"/>
            <w:shd w:val="pct10" w:color="auto" w:fill="auto"/>
          </w:tcPr>
          <w:p w14:paraId="60D5BD3C" w14:textId="46A320BD"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sz w:val="22"/>
                <w:szCs w:val="22"/>
              </w:rPr>
            </w:pPr>
            <w:r w:rsidRPr="00011982">
              <w:rPr>
                <w:iCs/>
                <w:sz w:val="22"/>
                <w:szCs w:val="22"/>
              </w:rPr>
              <w:t>X</w:t>
            </w:r>
          </w:p>
        </w:tc>
        <w:tc>
          <w:tcPr>
            <w:tcW w:w="8576" w:type="dxa"/>
          </w:tcPr>
          <w:p w14:paraId="02C99D43" w14:textId="632D1444" w:rsidR="007C4DDC" w:rsidRPr="00011982"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b/>
                <w:sz w:val="22"/>
                <w:szCs w:val="22"/>
              </w:rPr>
              <w:t>No</w:t>
            </w:r>
            <w:r w:rsidRPr="00011982">
              <w:rPr>
                <w:sz w:val="22"/>
                <w:szCs w:val="22"/>
              </w:rPr>
              <w:t xml:space="preserve">. </w:t>
            </w:r>
            <w:r w:rsidR="00795887" w:rsidRPr="00011982">
              <w:rPr>
                <w:b/>
                <w:sz w:val="22"/>
                <w:szCs w:val="22"/>
              </w:rPr>
              <w:t xml:space="preserve">The </w:t>
            </w:r>
            <w:r w:rsidR="00D04611" w:rsidRPr="00011982">
              <w:rPr>
                <w:b/>
                <w:sz w:val="22"/>
                <w:szCs w:val="22"/>
              </w:rPr>
              <w:t>s</w:t>
            </w:r>
            <w:r w:rsidR="00795887" w:rsidRPr="00011982">
              <w:rPr>
                <w:b/>
                <w:sz w:val="22"/>
                <w:szCs w:val="22"/>
              </w:rPr>
              <w:t>tate does not impose a co-payment or similar charge upon participants for waiver services.</w:t>
            </w:r>
            <w:r w:rsidRPr="00011982">
              <w:rPr>
                <w:sz w:val="22"/>
                <w:szCs w:val="22"/>
              </w:rPr>
              <w:t xml:space="preserve">  (</w:t>
            </w:r>
            <w:r w:rsidRPr="00011982">
              <w:rPr>
                <w:i/>
                <w:sz w:val="22"/>
                <w:szCs w:val="22"/>
              </w:rPr>
              <w:t>Do not complete the remaining items; proceed to Item I-7-b</w:t>
            </w:r>
            <w:r w:rsidRPr="00011982">
              <w:rPr>
                <w:sz w:val="22"/>
                <w:szCs w:val="22"/>
              </w:rPr>
              <w:t>).</w:t>
            </w:r>
          </w:p>
        </w:tc>
      </w:tr>
      <w:tr w:rsidR="007C4DDC" w:rsidRPr="00011982" w14:paraId="0EEB6417" w14:textId="77777777" w:rsidTr="00116E24">
        <w:tc>
          <w:tcPr>
            <w:tcW w:w="460" w:type="dxa"/>
            <w:shd w:val="pct10" w:color="auto" w:fill="auto"/>
          </w:tcPr>
          <w:p w14:paraId="7FB1E616"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ascii="Wingdings" w:eastAsia="Wingdings" w:hAnsi="Wingdings" w:cs="Wingdings"/>
                <w:sz w:val="22"/>
                <w:szCs w:val="22"/>
              </w:rPr>
              <w:t>¡</w:t>
            </w:r>
          </w:p>
        </w:tc>
        <w:tc>
          <w:tcPr>
            <w:tcW w:w="8576" w:type="dxa"/>
          </w:tcPr>
          <w:p w14:paraId="66D4DB3B" w14:textId="536F5390" w:rsidR="007C4DDC" w:rsidRPr="00011982"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11982">
              <w:rPr>
                <w:b/>
                <w:sz w:val="22"/>
                <w:szCs w:val="22"/>
              </w:rPr>
              <w:t>Yes</w:t>
            </w:r>
            <w:r w:rsidRPr="00011982">
              <w:rPr>
                <w:sz w:val="22"/>
                <w:szCs w:val="22"/>
              </w:rPr>
              <w:t xml:space="preserve">. </w:t>
            </w:r>
            <w:r w:rsidR="00795887" w:rsidRPr="00011982">
              <w:rPr>
                <w:b/>
                <w:sz w:val="22"/>
                <w:szCs w:val="22"/>
              </w:rPr>
              <w:t xml:space="preserve">The </w:t>
            </w:r>
            <w:r w:rsidR="00D04611" w:rsidRPr="00011982">
              <w:rPr>
                <w:b/>
                <w:sz w:val="22"/>
                <w:szCs w:val="22"/>
              </w:rPr>
              <w:t>s</w:t>
            </w:r>
            <w:r w:rsidR="00795887" w:rsidRPr="00011982">
              <w:rPr>
                <w:b/>
                <w:sz w:val="22"/>
                <w:szCs w:val="22"/>
              </w:rPr>
              <w:t>tate imposes a co-payment or similar charge upon participants for one or more waiver services.</w:t>
            </w:r>
            <w:r w:rsidRPr="00011982">
              <w:rPr>
                <w:sz w:val="22"/>
                <w:szCs w:val="22"/>
              </w:rPr>
              <w:t xml:space="preserve">  (</w:t>
            </w:r>
            <w:r w:rsidRPr="00011982">
              <w:rPr>
                <w:i/>
                <w:sz w:val="22"/>
                <w:szCs w:val="22"/>
              </w:rPr>
              <w:t>Complete the remaining items</w:t>
            </w:r>
            <w:r w:rsidRPr="00011982">
              <w:rPr>
                <w:sz w:val="22"/>
                <w:szCs w:val="22"/>
              </w:rPr>
              <w:t>)</w:t>
            </w:r>
          </w:p>
        </w:tc>
      </w:tr>
    </w:tbl>
    <w:p w14:paraId="776B9148" w14:textId="77777777" w:rsidR="00896AD7" w:rsidRPr="00011982" w:rsidRDefault="00795887" w:rsidP="00F62C36">
      <w:pPr>
        <w:numPr>
          <w:ilvl w:val="0"/>
          <w:numId w:val="4"/>
        </w:numPr>
        <w:suppressAutoHyphens/>
        <w:spacing w:before="120" w:after="120"/>
        <w:jc w:val="both"/>
        <w:rPr>
          <w:b/>
          <w:sz w:val="22"/>
          <w:szCs w:val="22"/>
        </w:rPr>
      </w:pPr>
      <w:r w:rsidRPr="00011982">
        <w:rPr>
          <w:b/>
          <w:sz w:val="22"/>
          <w:szCs w:val="22"/>
        </w:rPr>
        <w:t>Co-Pay Arrangement</w:t>
      </w:r>
    </w:p>
    <w:p w14:paraId="74B16992" w14:textId="77777777" w:rsidR="00896AD7" w:rsidRPr="00011982" w:rsidRDefault="00795887">
      <w:pPr>
        <w:suppressAutoHyphens/>
        <w:spacing w:before="120" w:after="120"/>
        <w:ind w:left="1152"/>
        <w:jc w:val="both"/>
        <w:rPr>
          <w:sz w:val="22"/>
          <w:szCs w:val="22"/>
        </w:rPr>
      </w:pPr>
      <w:r w:rsidRPr="00011982">
        <w:rPr>
          <w:b/>
          <w:sz w:val="22"/>
          <w:szCs w:val="22"/>
        </w:rPr>
        <w:t xml:space="preserve"> </w:t>
      </w:r>
      <w:r w:rsidRPr="00011982">
        <w:rPr>
          <w:sz w:val="22"/>
          <w:szCs w:val="22"/>
        </w:rPr>
        <w:t xml:space="preserve">Specify the types of co-pay arrangements that are imposed on waiver participants </w:t>
      </w:r>
      <w:r w:rsidRPr="00011982">
        <w:rPr>
          <w:i/>
          <w:sz w:val="22"/>
          <w:szCs w:val="22"/>
        </w:rPr>
        <w:t>(check each that applies)</w:t>
      </w:r>
      <w:r w:rsidRPr="00011982">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011982" w14:paraId="1154F42D" w14:textId="77777777" w:rsidTr="00116E24">
        <w:tc>
          <w:tcPr>
            <w:tcW w:w="8640" w:type="dxa"/>
            <w:gridSpan w:val="2"/>
          </w:tcPr>
          <w:p w14:paraId="552BEDF7"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011982">
              <w:rPr>
                <w:b/>
                <w:i/>
                <w:sz w:val="22"/>
                <w:szCs w:val="22"/>
              </w:rPr>
              <w:t xml:space="preserve">Charges Associated with the Provision of Waiver Services </w:t>
            </w:r>
            <w:r w:rsidRPr="00011982">
              <w:rPr>
                <w:i/>
                <w:sz w:val="22"/>
                <w:szCs w:val="22"/>
              </w:rPr>
              <w:t>(if any are checked, complete Items I-7-a-ii through I-7-a-iv):</w:t>
            </w:r>
          </w:p>
        </w:tc>
      </w:tr>
      <w:tr w:rsidR="007C4DDC" w:rsidRPr="00011982" w14:paraId="364415F7" w14:textId="77777777" w:rsidTr="00116E24">
        <w:tc>
          <w:tcPr>
            <w:tcW w:w="459" w:type="dxa"/>
            <w:shd w:val="pct10" w:color="auto" w:fill="auto"/>
          </w:tcPr>
          <w:p w14:paraId="032814DA"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81" w:type="dxa"/>
          </w:tcPr>
          <w:p w14:paraId="33B4B302"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Nominal deductible</w:t>
            </w:r>
          </w:p>
        </w:tc>
      </w:tr>
      <w:tr w:rsidR="007C4DDC" w:rsidRPr="00011982" w14:paraId="3328B412" w14:textId="77777777" w:rsidTr="00116E24">
        <w:tc>
          <w:tcPr>
            <w:tcW w:w="459" w:type="dxa"/>
            <w:shd w:val="pct10" w:color="auto" w:fill="auto"/>
          </w:tcPr>
          <w:p w14:paraId="6D0B8516"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81" w:type="dxa"/>
          </w:tcPr>
          <w:p w14:paraId="6DFD8D75"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Coinsurance</w:t>
            </w:r>
          </w:p>
        </w:tc>
      </w:tr>
      <w:tr w:rsidR="007C4DDC" w:rsidRPr="00011982" w14:paraId="6782D11F" w14:textId="77777777" w:rsidTr="00116E24">
        <w:tc>
          <w:tcPr>
            <w:tcW w:w="459" w:type="dxa"/>
            <w:shd w:val="pct10" w:color="auto" w:fill="auto"/>
          </w:tcPr>
          <w:p w14:paraId="3B90E60A"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81" w:type="dxa"/>
          </w:tcPr>
          <w:p w14:paraId="40D5DCC2"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Co-Payment</w:t>
            </w:r>
          </w:p>
        </w:tc>
      </w:tr>
      <w:tr w:rsidR="007C4DDC" w:rsidRPr="00011982" w14:paraId="157EBC68" w14:textId="77777777" w:rsidTr="00116E24">
        <w:trPr>
          <w:trHeight w:val="156"/>
        </w:trPr>
        <w:tc>
          <w:tcPr>
            <w:tcW w:w="459" w:type="dxa"/>
            <w:vMerge w:val="restart"/>
            <w:shd w:val="pct10" w:color="auto" w:fill="auto"/>
          </w:tcPr>
          <w:p w14:paraId="209D7984"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rFonts w:ascii="Wingdings" w:eastAsia="Wingdings" w:hAnsi="Wingdings" w:cs="Wingdings"/>
                <w:sz w:val="22"/>
                <w:szCs w:val="22"/>
              </w:rPr>
              <w:t>¨</w:t>
            </w:r>
          </w:p>
        </w:tc>
        <w:tc>
          <w:tcPr>
            <w:tcW w:w="8181" w:type="dxa"/>
            <w:tcBorders>
              <w:bottom w:val="single" w:sz="12" w:space="0" w:color="auto"/>
            </w:tcBorders>
          </w:tcPr>
          <w:p w14:paraId="544B7BF8" w14:textId="77777777" w:rsidR="00C403E2"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11982">
              <w:rPr>
                <w:b/>
                <w:sz w:val="22"/>
                <w:szCs w:val="22"/>
              </w:rPr>
              <w:t>Other charge</w:t>
            </w:r>
          </w:p>
          <w:p w14:paraId="6EDFA9B7" w14:textId="77777777" w:rsidR="007C4DDC" w:rsidRPr="00011982"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11982">
              <w:rPr>
                <w:i/>
                <w:sz w:val="22"/>
                <w:szCs w:val="22"/>
              </w:rPr>
              <w:t>S</w:t>
            </w:r>
            <w:r w:rsidR="007C4DDC" w:rsidRPr="00011982">
              <w:rPr>
                <w:i/>
                <w:sz w:val="22"/>
                <w:szCs w:val="22"/>
              </w:rPr>
              <w:t>pecify</w:t>
            </w:r>
            <w:r w:rsidR="007C4DDC" w:rsidRPr="00011982">
              <w:rPr>
                <w:sz w:val="22"/>
                <w:szCs w:val="22"/>
              </w:rPr>
              <w:t>:</w:t>
            </w:r>
          </w:p>
        </w:tc>
      </w:tr>
      <w:tr w:rsidR="007C4DDC" w:rsidRPr="00011982" w14:paraId="51784AFA" w14:textId="77777777" w:rsidTr="00116E24">
        <w:trPr>
          <w:trHeight w:val="156"/>
        </w:trPr>
        <w:tc>
          <w:tcPr>
            <w:tcW w:w="459" w:type="dxa"/>
            <w:vMerge/>
            <w:shd w:val="pct10" w:color="auto" w:fill="auto"/>
          </w:tcPr>
          <w:p w14:paraId="3A0E9D0D"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Pr="00011982" w:rsidRDefault="007C4DDC" w:rsidP="007C4DDC">
      <w:pPr>
        <w:suppressAutoHyphens/>
        <w:spacing w:before="120" w:after="120"/>
        <w:ind w:left="864" w:hanging="432"/>
        <w:jc w:val="both"/>
        <w:rPr>
          <w:sz w:val="22"/>
          <w:szCs w:val="22"/>
        </w:rPr>
      </w:pPr>
      <w:r w:rsidRPr="00011982">
        <w:rPr>
          <w:b/>
          <w:sz w:val="22"/>
          <w:szCs w:val="22"/>
        </w:rPr>
        <w:t>ii</w:t>
      </w:r>
      <w:r w:rsidRPr="00011982">
        <w:rPr>
          <w:sz w:val="22"/>
          <w:szCs w:val="22"/>
        </w:rPr>
        <w:tab/>
      </w:r>
      <w:r w:rsidRPr="00011982">
        <w:rPr>
          <w:b/>
          <w:sz w:val="22"/>
          <w:szCs w:val="22"/>
        </w:rPr>
        <w:t>Participants Subject to Co-pay Charges for Waiver Services</w:t>
      </w:r>
      <w:r w:rsidRPr="00011982">
        <w:rPr>
          <w:sz w:val="22"/>
          <w:szCs w:val="22"/>
        </w:rPr>
        <w:t>.</w:t>
      </w:r>
    </w:p>
    <w:p w14:paraId="70DFC960" w14:textId="77777777" w:rsidR="00896AD7" w:rsidRPr="00011982" w:rsidRDefault="007C4DDC">
      <w:pPr>
        <w:suppressAutoHyphens/>
        <w:spacing w:before="120" w:after="120"/>
        <w:ind w:left="864" w:hanging="144"/>
        <w:jc w:val="both"/>
        <w:rPr>
          <w:sz w:val="22"/>
          <w:szCs w:val="22"/>
        </w:rPr>
      </w:pPr>
      <w:r w:rsidRPr="0001198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rsidRPr="00011982" w14:paraId="41A4A1C0" w14:textId="77777777" w:rsidTr="00116E24">
        <w:tc>
          <w:tcPr>
            <w:tcW w:w="8640" w:type="dxa"/>
            <w:shd w:val="pct10" w:color="auto" w:fill="auto"/>
          </w:tcPr>
          <w:p w14:paraId="543D4BC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011982" w:rsidRDefault="007C4DDC" w:rsidP="007C4DDC">
      <w:pPr>
        <w:suppressAutoHyphens/>
        <w:spacing w:before="120" w:after="120"/>
        <w:ind w:left="864" w:hanging="432"/>
        <w:jc w:val="both"/>
        <w:rPr>
          <w:sz w:val="22"/>
          <w:szCs w:val="22"/>
        </w:rPr>
      </w:pPr>
      <w:r w:rsidRPr="00011982">
        <w:rPr>
          <w:b/>
          <w:sz w:val="22"/>
          <w:szCs w:val="22"/>
        </w:rPr>
        <w:t>iii.</w:t>
      </w:r>
      <w:r w:rsidRPr="00011982">
        <w:rPr>
          <w:b/>
          <w:sz w:val="22"/>
          <w:szCs w:val="22"/>
        </w:rPr>
        <w:tab/>
        <w:t>Amount of Co-Pay Charges for Waiver Services.</w:t>
      </w:r>
      <w:r w:rsidRPr="00011982">
        <w:rPr>
          <w:sz w:val="22"/>
          <w:szCs w:val="22"/>
        </w:rPr>
        <w:t xml:space="preserve">  </w:t>
      </w:r>
      <w:r w:rsidR="00C403E2" w:rsidRPr="00011982">
        <w:rPr>
          <w:sz w:val="22"/>
          <w:szCs w:val="22"/>
        </w:rPr>
        <w:t>T</w:t>
      </w:r>
      <w:r w:rsidRPr="00011982">
        <w:rPr>
          <w:sz w:val="22"/>
          <w:szCs w:val="22"/>
        </w:rPr>
        <w:t>he following table list</w:t>
      </w:r>
      <w:r w:rsidR="00C403E2" w:rsidRPr="00011982">
        <w:rPr>
          <w:sz w:val="22"/>
          <w:szCs w:val="22"/>
        </w:rPr>
        <w:t>s</w:t>
      </w:r>
      <w:r w:rsidRPr="00011982">
        <w:rPr>
          <w:sz w:val="22"/>
          <w:szCs w:val="22"/>
        </w:rPr>
        <w:t xml:space="preserve"> the waiver services </w:t>
      </w:r>
      <w:r w:rsidR="00C403E2" w:rsidRPr="00011982">
        <w:rPr>
          <w:sz w:val="22"/>
          <w:szCs w:val="22"/>
        </w:rPr>
        <w:t xml:space="preserve">defined in C-1/C-3 </w:t>
      </w:r>
      <w:r w:rsidRPr="00011982">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rsidRPr="00011982" w14:paraId="67930088" w14:textId="77777777" w:rsidTr="00896AD7">
        <w:tc>
          <w:tcPr>
            <w:tcW w:w="1879" w:type="dxa"/>
            <w:vMerge w:val="restart"/>
          </w:tcPr>
          <w:p w14:paraId="5888FAB8" w14:textId="77777777" w:rsidR="00CB32C7" w:rsidRPr="00011982" w:rsidRDefault="00CB32C7" w:rsidP="00116E24">
            <w:pPr>
              <w:suppressAutoHyphens/>
              <w:spacing w:before="40" w:after="40"/>
              <w:jc w:val="center"/>
              <w:rPr>
                <w:b/>
                <w:sz w:val="22"/>
                <w:szCs w:val="22"/>
              </w:rPr>
            </w:pPr>
            <w:r w:rsidRPr="00011982">
              <w:rPr>
                <w:b/>
                <w:sz w:val="22"/>
                <w:szCs w:val="22"/>
              </w:rPr>
              <w:t>Waiver Service</w:t>
            </w:r>
          </w:p>
          <w:p w14:paraId="1A074E45" w14:textId="77777777" w:rsidR="00CB32C7" w:rsidRPr="0001198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Pr="00011982" w:rsidRDefault="00CB32C7" w:rsidP="00116E24">
            <w:pPr>
              <w:suppressAutoHyphens/>
              <w:spacing w:before="40" w:after="40"/>
              <w:jc w:val="center"/>
              <w:rPr>
                <w:b/>
                <w:sz w:val="22"/>
                <w:szCs w:val="22"/>
              </w:rPr>
            </w:pPr>
            <w:r w:rsidRPr="00011982">
              <w:rPr>
                <w:b/>
                <w:sz w:val="22"/>
                <w:szCs w:val="22"/>
              </w:rPr>
              <w:t>Charge</w:t>
            </w:r>
          </w:p>
        </w:tc>
      </w:tr>
      <w:tr w:rsidR="00CB32C7" w:rsidRPr="00011982" w14:paraId="1F3D7777" w14:textId="77777777" w:rsidTr="00116E24">
        <w:tc>
          <w:tcPr>
            <w:tcW w:w="1879" w:type="dxa"/>
            <w:vMerge/>
            <w:tcBorders>
              <w:bottom w:val="single" w:sz="12" w:space="0" w:color="auto"/>
            </w:tcBorders>
          </w:tcPr>
          <w:p w14:paraId="0D885732" w14:textId="77777777" w:rsidR="00CB32C7" w:rsidRPr="0001198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011982" w:rsidRDefault="00CB32C7" w:rsidP="00CB32C7">
            <w:pPr>
              <w:suppressAutoHyphens/>
              <w:spacing w:before="40" w:after="40"/>
              <w:jc w:val="center"/>
              <w:rPr>
                <w:b/>
                <w:sz w:val="22"/>
                <w:szCs w:val="22"/>
              </w:rPr>
            </w:pPr>
            <w:r w:rsidRPr="00011982">
              <w:rPr>
                <w:b/>
                <w:sz w:val="22"/>
                <w:szCs w:val="22"/>
              </w:rPr>
              <w:t xml:space="preserve">Amount </w:t>
            </w:r>
          </w:p>
        </w:tc>
        <w:tc>
          <w:tcPr>
            <w:tcW w:w="4608" w:type="dxa"/>
            <w:tcBorders>
              <w:bottom w:val="single" w:sz="12" w:space="0" w:color="auto"/>
            </w:tcBorders>
          </w:tcPr>
          <w:p w14:paraId="2521DD8F" w14:textId="77777777" w:rsidR="00CB32C7" w:rsidRPr="00011982" w:rsidRDefault="00CB32C7" w:rsidP="00CB32C7">
            <w:pPr>
              <w:suppressAutoHyphens/>
              <w:spacing w:before="40" w:after="40"/>
              <w:jc w:val="center"/>
              <w:rPr>
                <w:b/>
                <w:sz w:val="22"/>
                <w:szCs w:val="22"/>
              </w:rPr>
            </w:pPr>
            <w:r w:rsidRPr="00011982">
              <w:rPr>
                <w:b/>
                <w:sz w:val="22"/>
                <w:szCs w:val="22"/>
              </w:rPr>
              <w:t>Basis</w:t>
            </w:r>
          </w:p>
        </w:tc>
      </w:tr>
      <w:tr w:rsidR="007C4DDC" w:rsidRPr="00011982" w14:paraId="14BC6EE5" w14:textId="77777777" w:rsidTr="00116E24">
        <w:tc>
          <w:tcPr>
            <w:tcW w:w="1879" w:type="dxa"/>
            <w:shd w:val="pct10" w:color="auto" w:fill="auto"/>
          </w:tcPr>
          <w:p w14:paraId="141CD2C5" w14:textId="77777777" w:rsidR="007C4DDC" w:rsidRPr="00011982" w:rsidRDefault="007C4DDC" w:rsidP="00116E24">
            <w:pPr>
              <w:suppressAutoHyphens/>
              <w:spacing w:before="40" w:after="40"/>
              <w:jc w:val="both"/>
              <w:rPr>
                <w:sz w:val="22"/>
                <w:szCs w:val="22"/>
              </w:rPr>
            </w:pPr>
          </w:p>
        </w:tc>
        <w:tc>
          <w:tcPr>
            <w:tcW w:w="2225" w:type="dxa"/>
            <w:shd w:val="pct10" w:color="auto" w:fill="auto"/>
          </w:tcPr>
          <w:p w14:paraId="30CE8E6F" w14:textId="77777777" w:rsidR="007C4DDC" w:rsidRPr="00011982" w:rsidRDefault="007C4DDC" w:rsidP="00116E24">
            <w:pPr>
              <w:suppressAutoHyphens/>
              <w:spacing w:before="40" w:after="40"/>
              <w:jc w:val="both"/>
              <w:rPr>
                <w:sz w:val="22"/>
                <w:szCs w:val="22"/>
              </w:rPr>
            </w:pPr>
          </w:p>
        </w:tc>
        <w:tc>
          <w:tcPr>
            <w:tcW w:w="4608" w:type="dxa"/>
            <w:shd w:val="pct10" w:color="auto" w:fill="auto"/>
          </w:tcPr>
          <w:p w14:paraId="7F3AFB02" w14:textId="77777777" w:rsidR="007C4DDC" w:rsidRPr="00011982" w:rsidRDefault="007C4DDC" w:rsidP="00116E24">
            <w:pPr>
              <w:suppressAutoHyphens/>
              <w:spacing w:before="40" w:after="40"/>
              <w:jc w:val="both"/>
              <w:rPr>
                <w:sz w:val="22"/>
                <w:szCs w:val="22"/>
              </w:rPr>
            </w:pPr>
          </w:p>
        </w:tc>
      </w:tr>
      <w:tr w:rsidR="007C4DDC" w:rsidRPr="00011982" w14:paraId="2ACC2C14" w14:textId="77777777" w:rsidTr="00116E24">
        <w:tc>
          <w:tcPr>
            <w:tcW w:w="1879" w:type="dxa"/>
            <w:shd w:val="pct10" w:color="auto" w:fill="auto"/>
          </w:tcPr>
          <w:p w14:paraId="1BF701B7" w14:textId="77777777" w:rsidR="007C4DDC" w:rsidRPr="00011982" w:rsidRDefault="007C4DDC" w:rsidP="00116E24">
            <w:pPr>
              <w:suppressAutoHyphens/>
              <w:spacing w:before="40" w:after="40"/>
              <w:jc w:val="both"/>
              <w:rPr>
                <w:sz w:val="22"/>
                <w:szCs w:val="22"/>
              </w:rPr>
            </w:pPr>
          </w:p>
        </w:tc>
        <w:tc>
          <w:tcPr>
            <w:tcW w:w="2225" w:type="dxa"/>
            <w:shd w:val="pct10" w:color="auto" w:fill="auto"/>
          </w:tcPr>
          <w:p w14:paraId="6E0977A2" w14:textId="77777777" w:rsidR="007C4DDC" w:rsidRPr="00011982" w:rsidRDefault="007C4DDC" w:rsidP="00116E24">
            <w:pPr>
              <w:suppressAutoHyphens/>
              <w:spacing w:before="40" w:after="40"/>
              <w:jc w:val="both"/>
              <w:rPr>
                <w:sz w:val="22"/>
                <w:szCs w:val="22"/>
              </w:rPr>
            </w:pPr>
          </w:p>
        </w:tc>
        <w:tc>
          <w:tcPr>
            <w:tcW w:w="4608" w:type="dxa"/>
            <w:shd w:val="pct10" w:color="auto" w:fill="auto"/>
          </w:tcPr>
          <w:p w14:paraId="7C3F7DDB" w14:textId="77777777" w:rsidR="007C4DDC" w:rsidRPr="00011982" w:rsidRDefault="007C4DDC" w:rsidP="00116E24">
            <w:pPr>
              <w:suppressAutoHyphens/>
              <w:spacing w:before="40" w:after="40"/>
              <w:jc w:val="both"/>
              <w:rPr>
                <w:sz w:val="22"/>
                <w:szCs w:val="22"/>
              </w:rPr>
            </w:pPr>
          </w:p>
        </w:tc>
      </w:tr>
      <w:tr w:rsidR="007C4DDC" w:rsidRPr="00011982" w14:paraId="2EC1E898" w14:textId="77777777" w:rsidTr="00116E24">
        <w:tc>
          <w:tcPr>
            <w:tcW w:w="1879" w:type="dxa"/>
            <w:shd w:val="pct10" w:color="auto" w:fill="auto"/>
          </w:tcPr>
          <w:p w14:paraId="75C3B5EE" w14:textId="77777777" w:rsidR="007C4DDC" w:rsidRPr="00011982" w:rsidRDefault="007C4DDC" w:rsidP="00116E24">
            <w:pPr>
              <w:suppressAutoHyphens/>
              <w:spacing w:before="40" w:after="40"/>
              <w:jc w:val="both"/>
              <w:rPr>
                <w:sz w:val="22"/>
                <w:szCs w:val="22"/>
              </w:rPr>
            </w:pPr>
          </w:p>
        </w:tc>
        <w:tc>
          <w:tcPr>
            <w:tcW w:w="2225" w:type="dxa"/>
            <w:shd w:val="pct10" w:color="auto" w:fill="auto"/>
          </w:tcPr>
          <w:p w14:paraId="70277447" w14:textId="77777777" w:rsidR="007C4DDC" w:rsidRPr="00011982" w:rsidRDefault="007C4DDC" w:rsidP="00116E24">
            <w:pPr>
              <w:suppressAutoHyphens/>
              <w:spacing w:before="40" w:after="40"/>
              <w:jc w:val="both"/>
              <w:rPr>
                <w:sz w:val="22"/>
                <w:szCs w:val="22"/>
              </w:rPr>
            </w:pPr>
          </w:p>
        </w:tc>
        <w:tc>
          <w:tcPr>
            <w:tcW w:w="4608" w:type="dxa"/>
            <w:shd w:val="pct10" w:color="auto" w:fill="auto"/>
          </w:tcPr>
          <w:p w14:paraId="34A4BBB5" w14:textId="77777777" w:rsidR="007C4DDC" w:rsidRPr="00011982" w:rsidRDefault="007C4DDC" w:rsidP="00116E24">
            <w:pPr>
              <w:suppressAutoHyphens/>
              <w:spacing w:before="40" w:after="40"/>
              <w:jc w:val="both"/>
              <w:rPr>
                <w:sz w:val="22"/>
                <w:szCs w:val="22"/>
              </w:rPr>
            </w:pPr>
          </w:p>
        </w:tc>
      </w:tr>
      <w:tr w:rsidR="007C4DDC" w:rsidRPr="00011982" w14:paraId="70385ACA" w14:textId="77777777" w:rsidTr="00116E24">
        <w:tc>
          <w:tcPr>
            <w:tcW w:w="1879" w:type="dxa"/>
            <w:shd w:val="pct10" w:color="auto" w:fill="auto"/>
          </w:tcPr>
          <w:p w14:paraId="6004E0E4" w14:textId="77777777" w:rsidR="007C4DDC" w:rsidRPr="00011982" w:rsidRDefault="007C4DDC" w:rsidP="00116E24">
            <w:pPr>
              <w:suppressAutoHyphens/>
              <w:spacing w:before="40" w:after="40"/>
              <w:jc w:val="both"/>
              <w:rPr>
                <w:sz w:val="22"/>
                <w:szCs w:val="22"/>
              </w:rPr>
            </w:pPr>
          </w:p>
        </w:tc>
        <w:tc>
          <w:tcPr>
            <w:tcW w:w="2225" w:type="dxa"/>
            <w:shd w:val="pct10" w:color="auto" w:fill="auto"/>
          </w:tcPr>
          <w:p w14:paraId="36346438" w14:textId="77777777" w:rsidR="007C4DDC" w:rsidRPr="00011982" w:rsidRDefault="007C4DDC" w:rsidP="00116E24">
            <w:pPr>
              <w:suppressAutoHyphens/>
              <w:spacing w:before="40" w:after="40"/>
              <w:jc w:val="both"/>
              <w:rPr>
                <w:sz w:val="22"/>
                <w:szCs w:val="22"/>
              </w:rPr>
            </w:pPr>
          </w:p>
        </w:tc>
        <w:tc>
          <w:tcPr>
            <w:tcW w:w="4608" w:type="dxa"/>
            <w:shd w:val="pct10" w:color="auto" w:fill="auto"/>
          </w:tcPr>
          <w:p w14:paraId="12F58692" w14:textId="77777777" w:rsidR="007C4DDC" w:rsidRPr="00011982" w:rsidRDefault="007C4DDC" w:rsidP="00116E24">
            <w:pPr>
              <w:suppressAutoHyphens/>
              <w:spacing w:before="40" w:after="40"/>
              <w:jc w:val="both"/>
              <w:rPr>
                <w:sz w:val="22"/>
                <w:szCs w:val="22"/>
              </w:rPr>
            </w:pPr>
          </w:p>
        </w:tc>
      </w:tr>
      <w:tr w:rsidR="007C4DDC" w:rsidRPr="00011982" w14:paraId="13A31FCD" w14:textId="77777777" w:rsidTr="00116E24">
        <w:tc>
          <w:tcPr>
            <w:tcW w:w="1879" w:type="dxa"/>
            <w:shd w:val="pct10" w:color="auto" w:fill="auto"/>
          </w:tcPr>
          <w:p w14:paraId="3CFFE9B9" w14:textId="77777777" w:rsidR="007C4DDC" w:rsidRPr="00011982" w:rsidRDefault="007C4DDC" w:rsidP="00116E24">
            <w:pPr>
              <w:suppressAutoHyphens/>
              <w:spacing w:before="40" w:after="40"/>
              <w:jc w:val="both"/>
              <w:rPr>
                <w:sz w:val="22"/>
                <w:szCs w:val="22"/>
              </w:rPr>
            </w:pPr>
          </w:p>
        </w:tc>
        <w:tc>
          <w:tcPr>
            <w:tcW w:w="2225" w:type="dxa"/>
            <w:shd w:val="pct10" w:color="auto" w:fill="auto"/>
          </w:tcPr>
          <w:p w14:paraId="40B63F3D" w14:textId="77777777" w:rsidR="007C4DDC" w:rsidRPr="00011982" w:rsidRDefault="007C4DDC" w:rsidP="00116E24">
            <w:pPr>
              <w:suppressAutoHyphens/>
              <w:spacing w:before="40" w:after="40"/>
              <w:jc w:val="both"/>
              <w:rPr>
                <w:sz w:val="22"/>
                <w:szCs w:val="22"/>
              </w:rPr>
            </w:pPr>
          </w:p>
        </w:tc>
        <w:tc>
          <w:tcPr>
            <w:tcW w:w="4608" w:type="dxa"/>
            <w:shd w:val="pct10" w:color="auto" w:fill="auto"/>
          </w:tcPr>
          <w:p w14:paraId="2AA4E99E" w14:textId="77777777" w:rsidR="007C4DDC" w:rsidRPr="00011982" w:rsidRDefault="007C4DDC" w:rsidP="00116E24">
            <w:pPr>
              <w:suppressAutoHyphens/>
              <w:spacing w:before="40" w:after="40"/>
              <w:jc w:val="both"/>
              <w:rPr>
                <w:sz w:val="22"/>
                <w:szCs w:val="22"/>
              </w:rPr>
            </w:pPr>
          </w:p>
        </w:tc>
      </w:tr>
      <w:tr w:rsidR="007C4DDC" w:rsidRPr="00011982" w14:paraId="612F301D" w14:textId="77777777" w:rsidTr="00116E24">
        <w:tc>
          <w:tcPr>
            <w:tcW w:w="1879" w:type="dxa"/>
            <w:shd w:val="pct10" w:color="auto" w:fill="auto"/>
          </w:tcPr>
          <w:p w14:paraId="7407C74C" w14:textId="77777777" w:rsidR="007C4DDC" w:rsidRPr="00011982" w:rsidRDefault="007C4DDC" w:rsidP="00116E24">
            <w:pPr>
              <w:suppressAutoHyphens/>
              <w:spacing w:before="40" w:after="40"/>
              <w:jc w:val="both"/>
              <w:rPr>
                <w:sz w:val="22"/>
                <w:szCs w:val="22"/>
              </w:rPr>
            </w:pPr>
          </w:p>
        </w:tc>
        <w:tc>
          <w:tcPr>
            <w:tcW w:w="2225" w:type="dxa"/>
            <w:shd w:val="pct10" w:color="auto" w:fill="auto"/>
          </w:tcPr>
          <w:p w14:paraId="6975A7EB" w14:textId="77777777" w:rsidR="007C4DDC" w:rsidRPr="00011982" w:rsidRDefault="007C4DDC" w:rsidP="00116E24">
            <w:pPr>
              <w:suppressAutoHyphens/>
              <w:spacing w:before="40" w:after="40"/>
              <w:jc w:val="both"/>
              <w:rPr>
                <w:sz w:val="22"/>
                <w:szCs w:val="22"/>
              </w:rPr>
            </w:pPr>
          </w:p>
        </w:tc>
        <w:tc>
          <w:tcPr>
            <w:tcW w:w="4608" w:type="dxa"/>
            <w:shd w:val="pct10" w:color="auto" w:fill="auto"/>
          </w:tcPr>
          <w:p w14:paraId="61B7BF35" w14:textId="77777777" w:rsidR="007C4DDC" w:rsidRPr="00011982" w:rsidRDefault="007C4DDC" w:rsidP="00116E24">
            <w:pPr>
              <w:suppressAutoHyphens/>
              <w:spacing w:before="40" w:after="40"/>
              <w:jc w:val="both"/>
              <w:rPr>
                <w:sz w:val="22"/>
                <w:szCs w:val="22"/>
              </w:rPr>
            </w:pPr>
          </w:p>
        </w:tc>
      </w:tr>
    </w:tbl>
    <w:p w14:paraId="6A55BCE6" w14:textId="77777777" w:rsidR="007C4DDC" w:rsidRPr="00011982" w:rsidRDefault="007C4DDC" w:rsidP="007C4DDC">
      <w:pPr>
        <w:suppressAutoHyphens/>
        <w:spacing w:before="120"/>
        <w:ind w:left="360"/>
        <w:jc w:val="both"/>
        <w:rPr>
          <w:b/>
          <w:sz w:val="22"/>
          <w:szCs w:val="22"/>
        </w:rPr>
      </w:pPr>
    </w:p>
    <w:p w14:paraId="763CA0C3" w14:textId="77777777" w:rsidR="00637A98" w:rsidRPr="00011982" w:rsidRDefault="007C4DDC" w:rsidP="007C4DDC">
      <w:pPr>
        <w:suppressAutoHyphens/>
        <w:spacing w:before="120" w:after="120"/>
        <w:ind w:left="792" w:hanging="432"/>
        <w:jc w:val="both"/>
        <w:rPr>
          <w:sz w:val="22"/>
          <w:szCs w:val="22"/>
        </w:rPr>
      </w:pPr>
      <w:r w:rsidRPr="00011982">
        <w:rPr>
          <w:b/>
          <w:sz w:val="22"/>
          <w:szCs w:val="22"/>
        </w:rPr>
        <w:t>iv.</w:t>
      </w:r>
      <w:r w:rsidRPr="00011982">
        <w:rPr>
          <w:b/>
          <w:sz w:val="22"/>
          <w:szCs w:val="22"/>
        </w:rPr>
        <w:tab/>
        <w:t>Cumulative Maximum Charges</w:t>
      </w:r>
      <w:r w:rsidRPr="00011982">
        <w:rPr>
          <w:sz w:val="22"/>
          <w:szCs w:val="22"/>
        </w:rPr>
        <w:t xml:space="preserve">. </w:t>
      </w:r>
    </w:p>
    <w:p w14:paraId="0EF0578C" w14:textId="77777777" w:rsidR="00896AD7" w:rsidRPr="00011982" w:rsidRDefault="007C4DDC">
      <w:pPr>
        <w:suppressAutoHyphens/>
        <w:spacing w:before="120" w:after="120"/>
        <w:ind w:left="792" w:hanging="72"/>
        <w:jc w:val="both"/>
        <w:rPr>
          <w:sz w:val="22"/>
          <w:szCs w:val="22"/>
        </w:rPr>
      </w:pPr>
      <w:r w:rsidRPr="00011982">
        <w:rPr>
          <w:sz w:val="22"/>
          <w:szCs w:val="22"/>
        </w:rPr>
        <w:t xml:space="preserve"> Indicate whether there is a cumulative maximum amount for all co-payment charges to a waiver participant </w:t>
      </w:r>
      <w:r w:rsidRPr="00011982">
        <w:rPr>
          <w:i/>
          <w:sz w:val="22"/>
          <w:szCs w:val="22"/>
        </w:rPr>
        <w:t>(select one)</w:t>
      </w:r>
      <w:r w:rsidRPr="00011982">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11982" w14:paraId="7AD0B6A6" w14:textId="77777777" w:rsidTr="00116E24">
        <w:tc>
          <w:tcPr>
            <w:tcW w:w="456" w:type="dxa"/>
            <w:shd w:val="pct10" w:color="auto" w:fill="auto"/>
          </w:tcPr>
          <w:p w14:paraId="355B4F55"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rFonts w:ascii="Wingdings" w:eastAsia="Wingdings" w:hAnsi="Wingdings" w:cs="Wingdings"/>
                <w:sz w:val="22"/>
                <w:szCs w:val="22"/>
              </w:rPr>
              <w:t>¡</w:t>
            </w:r>
          </w:p>
        </w:tc>
        <w:tc>
          <w:tcPr>
            <w:tcW w:w="8400" w:type="dxa"/>
          </w:tcPr>
          <w:p w14:paraId="0AFF2F92" w14:textId="77777777" w:rsidR="007C4DDC"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011982">
              <w:rPr>
                <w:b/>
                <w:kern w:val="22"/>
                <w:sz w:val="22"/>
                <w:szCs w:val="22"/>
              </w:rPr>
              <w:t>There is no cumulative maximum for all deductible, coinsurance or co-payment charges to a waiver participant.</w:t>
            </w:r>
          </w:p>
        </w:tc>
      </w:tr>
      <w:tr w:rsidR="007C4DDC" w:rsidRPr="00011982" w14:paraId="257D1E01" w14:textId="77777777" w:rsidTr="00116E24">
        <w:trPr>
          <w:trHeight w:val="408"/>
        </w:trPr>
        <w:tc>
          <w:tcPr>
            <w:tcW w:w="456" w:type="dxa"/>
            <w:vMerge w:val="restart"/>
            <w:shd w:val="pct10" w:color="auto" w:fill="auto"/>
          </w:tcPr>
          <w:p w14:paraId="33FBEA8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11982">
              <w:rPr>
                <w:rFonts w:ascii="Wingdings" w:eastAsia="Wingdings" w:hAnsi="Wingdings" w:cs="Wingdings"/>
                <w:sz w:val="22"/>
                <w:szCs w:val="22"/>
              </w:rPr>
              <w:t>¡</w:t>
            </w:r>
          </w:p>
        </w:tc>
        <w:tc>
          <w:tcPr>
            <w:tcW w:w="8400" w:type="dxa"/>
            <w:tcBorders>
              <w:bottom w:val="single" w:sz="12" w:space="0" w:color="auto"/>
            </w:tcBorders>
          </w:tcPr>
          <w:p w14:paraId="6260156D" w14:textId="77777777" w:rsidR="00637A98" w:rsidRPr="0001198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011982">
              <w:rPr>
                <w:b/>
                <w:kern w:val="22"/>
                <w:sz w:val="22"/>
                <w:szCs w:val="22"/>
              </w:rPr>
              <w:t>There is a cumulative maximum for all deductible, coinsurance or co-payment charges to a waiver participant.</w:t>
            </w:r>
            <w:r w:rsidR="007C4DDC" w:rsidRPr="00011982">
              <w:rPr>
                <w:kern w:val="22"/>
                <w:sz w:val="22"/>
                <w:szCs w:val="22"/>
              </w:rPr>
              <w:t xml:space="preserve">  </w:t>
            </w:r>
          </w:p>
          <w:p w14:paraId="1B22EA24"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011982">
              <w:rPr>
                <w:kern w:val="22"/>
                <w:sz w:val="22"/>
                <w:szCs w:val="22"/>
              </w:rPr>
              <w:t>Specify the cumulative maximum and the time period to which the maximum applies:</w:t>
            </w:r>
          </w:p>
        </w:tc>
      </w:tr>
      <w:tr w:rsidR="007C4DDC" w:rsidRPr="00011982" w14:paraId="2ACCD19A" w14:textId="77777777" w:rsidTr="00116E24">
        <w:trPr>
          <w:trHeight w:val="408"/>
        </w:trPr>
        <w:tc>
          <w:tcPr>
            <w:tcW w:w="456" w:type="dxa"/>
            <w:vMerge/>
            <w:shd w:val="pct10" w:color="auto" w:fill="auto"/>
          </w:tcPr>
          <w:p w14:paraId="4BF4C54F"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11982" w:rsidRDefault="007C4DDC" w:rsidP="007C4DDC">
      <w:pPr>
        <w:suppressAutoHyphens/>
        <w:spacing w:before="120" w:after="120"/>
        <w:ind w:left="864" w:hanging="432"/>
        <w:jc w:val="both"/>
        <w:rPr>
          <w:sz w:val="22"/>
          <w:szCs w:val="22"/>
        </w:rPr>
      </w:pPr>
    </w:p>
    <w:p w14:paraId="0C216718" w14:textId="70E59380" w:rsidR="007C4DDC" w:rsidRPr="00011982" w:rsidRDefault="007C4DDC" w:rsidP="007C4DDC">
      <w:pPr>
        <w:suppressAutoHyphens/>
        <w:spacing w:after="120"/>
        <w:ind w:left="432" w:hanging="432"/>
        <w:jc w:val="both"/>
        <w:rPr>
          <w:sz w:val="22"/>
          <w:szCs w:val="22"/>
        </w:rPr>
      </w:pPr>
      <w:r w:rsidRPr="00011982">
        <w:rPr>
          <w:b/>
          <w:sz w:val="22"/>
          <w:szCs w:val="22"/>
        </w:rPr>
        <w:t>b.</w:t>
      </w:r>
      <w:r w:rsidRPr="00011982">
        <w:rPr>
          <w:sz w:val="22"/>
          <w:szCs w:val="22"/>
        </w:rPr>
        <w:tab/>
      </w:r>
      <w:r w:rsidRPr="00011982">
        <w:rPr>
          <w:b/>
          <w:sz w:val="22"/>
          <w:szCs w:val="22"/>
        </w:rPr>
        <w:t>Other State Requirement for Cost Sharing</w:t>
      </w:r>
      <w:r w:rsidRPr="00011982">
        <w:rPr>
          <w:sz w:val="22"/>
          <w:szCs w:val="22"/>
        </w:rPr>
        <w:t xml:space="preserve">.  Specify whether the </w:t>
      </w:r>
      <w:r w:rsidR="00435D03" w:rsidRPr="00011982">
        <w:rPr>
          <w:sz w:val="22"/>
          <w:szCs w:val="22"/>
        </w:rPr>
        <w:t>s</w:t>
      </w:r>
      <w:r w:rsidRPr="00011982">
        <w:rPr>
          <w:sz w:val="22"/>
          <w:szCs w:val="22"/>
        </w:rPr>
        <w:t xml:space="preserve">tate imposes a premium, enrollment fee or similar cost sharing on waiver participants.  </w:t>
      </w:r>
      <w:r w:rsidRPr="0001198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011982" w14:paraId="68B23166" w14:textId="77777777" w:rsidTr="00116E24">
        <w:tc>
          <w:tcPr>
            <w:tcW w:w="460" w:type="dxa"/>
            <w:shd w:val="pct10" w:color="auto" w:fill="auto"/>
          </w:tcPr>
          <w:p w14:paraId="787CA968" w14:textId="5D171C3A" w:rsidR="007C4DDC" w:rsidRPr="00011982" w:rsidRDefault="00132DA1"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Cs/>
                <w:sz w:val="22"/>
                <w:szCs w:val="22"/>
              </w:rPr>
            </w:pPr>
            <w:r w:rsidRPr="00011982">
              <w:rPr>
                <w:iCs/>
                <w:sz w:val="22"/>
                <w:szCs w:val="22"/>
              </w:rPr>
              <w:t>X</w:t>
            </w:r>
          </w:p>
        </w:tc>
        <w:tc>
          <w:tcPr>
            <w:tcW w:w="8828" w:type="dxa"/>
          </w:tcPr>
          <w:p w14:paraId="617BE2A1" w14:textId="32588DB0"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b/>
                <w:sz w:val="22"/>
                <w:szCs w:val="22"/>
              </w:rPr>
              <w:t>No</w:t>
            </w:r>
            <w:r w:rsidR="00795887" w:rsidRPr="00011982">
              <w:rPr>
                <w:b/>
                <w:sz w:val="22"/>
                <w:szCs w:val="22"/>
              </w:rPr>
              <w:t xml:space="preserve">.  The </w:t>
            </w:r>
            <w:r w:rsidR="00435D03" w:rsidRPr="00011982">
              <w:rPr>
                <w:b/>
                <w:sz w:val="22"/>
                <w:szCs w:val="22"/>
              </w:rPr>
              <w:t>s</w:t>
            </w:r>
            <w:r w:rsidR="00795887" w:rsidRPr="00011982">
              <w:rPr>
                <w:b/>
                <w:sz w:val="22"/>
                <w:szCs w:val="22"/>
              </w:rPr>
              <w:t>tate does not impose a premium, enrollment fee, or similar cost-sharing arrangement on waiver participants.</w:t>
            </w:r>
          </w:p>
        </w:tc>
      </w:tr>
      <w:tr w:rsidR="007C4DDC" w:rsidRPr="00011982" w14:paraId="602B1E72" w14:textId="77777777" w:rsidTr="00116E24">
        <w:trPr>
          <w:trHeight w:val="936"/>
        </w:trPr>
        <w:tc>
          <w:tcPr>
            <w:tcW w:w="460" w:type="dxa"/>
            <w:vMerge w:val="restart"/>
            <w:shd w:val="pct10" w:color="auto" w:fill="auto"/>
          </w:tcPr>
          <w:p w14:paraId="171DFA03"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rFonts w:ascii="Wingdings" w:eastAsia="Wingdings" w:hAnsi="Wingdings" w:cs="Wingdings"/>
                <w:sz w:val="22"/>
                <w:szCs w:val="22"/>
              </w:rPr>
              <w:t>¡</w:t>
            </w:r>
          </w:p>
        </w:tc>
        <w:tc>
          <w:tcPr>
            <w:tcW w:w="8828" w:type="dxa"/>
            <w:tcBorders>
              <w:bottom w:val="single" w:sz="12" w:space="0" w:color="auto"/>
            </w:tcBorders>
          </w:tcPr>
          <w:p w14:paraId="740D0467" w14:textId="0A4059E7" w:rsidR="00637A98"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11982">
              <w:rPr>
                <w:b/>
                <w:sz w:val="22"/>
                <w:szCs w:val="22"/>
              </w:rPr>
              <w:t>Yes</w:t>
            </w:r>
            <w:r w:rsidRPr="00011982">
              <w:rPr>
                <w:sz w:val="22"/>
                <w:szCs w:val="22"/>
              </w:rPr>
              <w:t xml:space="preserve">.  </w:t>
            </w:r>
            <w:r w:rsidR="00795887" w:rsidRPr="00011982">
              <w:rPr>
                <w:b/>
                <w:sz w:val="22"/>
                <w:szCs w:val="22"/>
              </w:rPr>
              <w:t xml:space="preserve">The </w:t>
            </w:r>
            <w:r w:rsidR="00435D03" w:rsidRPr="00011982">
              <w:rPr>
                <w:b/>
                <w:sz w:val="22"/>
                <w:szCs w:val="22"/>
              </w:rPr>
              <w:t>s</w:t>
            </w:r>
            <w:r w:rsidR="00795887" w:rsidRPr="00011982">
              <w:rPr>
                <w:b/>
                <w:sz w:val="22"/>
                <w:szCs w:val="22"/>
              </w:rPr>
              <w:t>tate imposes a premium, enrollment fee or similar cost-sharing arrangement.</w:t>
            </w:r>
          </w:p>
          <w:p w14:paraId="326ECFEA" w14:textId="77777777" w:rsidR="007C4DDC" w:rsidRPr="0001198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11982">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011982">
              <w:rPr>
                <w:strike/>
                <w:sz w:val="22"/>
                <w:szCs w:val="22"/>
              </w:rPr>
              <w:t>;</w:t>
            </w:r>
            <w:r w:rsidRPr="00011982">
              <w:rPr>
                <w:sz w:val="22"/>
                <w:szCs w:val="22"/>
              </w:rPr>
              <w:t xml:space="preserve"> and (d) the mechanisms for the collection of cost-sharing and reporting the amount collected on the CMS 64:</w:t>
            </w:r>
          </w:p>
        </w:tc>
      </w:tr>
      <w:tr w:rsidR="007C4DDC" w:rsidRPr="00011982" w14:paraId="2328740B" w14:textId="77777777" w:rsidTr="00116E24">
        <w:trPr>
          <w:trHeight w:val="936"/>
        </w:trPr>
        <w:tc>
          <w:tcPr>
            <w:tcW w:w="460" w:type="dxa"/>
            <w:vMerge/>
            <w:shd w:val="pct10" w:color="auto" w:fill="auto"/>
          </w:tcPr>
          <w:p w14:paraId="713BDE77"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01198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Pr="00011982" w:rsidRDefault="007C4DDC" w:rsidP="007C4DDC">
      <w:pPr>
        <w:suppressAutoHyphens/>
        <w:spacing w:before="120" w:after="120"/>
        <w:ind w:left="1152" w:hanging="432"/>
        <w:jc w:val="both"/>
        <w:rPr>
          <w:sz w:val="22"/>
          <w:szCs w:val="22"/>
        </w:rPr>
      </w:pPr>
    </w:p>
    <w:p w14:paraId="184DD5F7" w14:textId="77777777" w:rsidR="007C4DDC" w:rsidRPr="00011982" w:rsidRDefault="007C4DDC" w:rsidP="007C4DDC">
      <w:pPr>
        <w:suppressAutoHyphens/>
        <w:spacing w:before="120" w:after="120"/>
        <w:ind w:left="1152" w:hanging="432"/>
        <w:jc w:val="both"/>
        <w:rPr>
          <w:sz w:val="22"/>
          <w:szCs w:val="22"/>
        </w:rPr>
      </w:pPr>
    </w:p>
    <w:p w14:paraId="7D16132F" w14:textId="77777777" w:rsidR="007C4DDC" w:rsidRPr="00011982" w:rsidRDefault="007C4DDC" w:rsidP="007C4DDC">
      <w:pPr>
        <w:rPr>
          <w:sz w:val="22"/>
          <w:szCs w:val="22"/>
        </w:rPr>
      </w:pPr>
    </w:p>
    <w:p w14:paraId="52EAE397" w14:textId="77777777" w:rsidR="00235CF9" w:rsidRPr="00011982" w:rsidRDefault="00235CF9" w:rsidP="00235CF9">
      <w:pPr>
        <w:suppressAutoHyphens/>
        <w:spacing w:before="120" w:after="120"/>
        <w:ind w:left="1152" w:hanging="432"/>
        <w:jc w:val="both"/>
        <w:rPr>
          <w:sz w:val="22"/>
          <w:szCs w:val="22"/>
        </w:rPr>
      </w:pPr>
    </w:p>
    <w:p w14:paraId="1829F8E4" w14:textId="77777777" w:rsidR="00235CF9" w:rsidRPr="00011982" w:rsidRDefault="00235CF9">
      <w:pPr>
        <w:rPr>
          <w:sz w:val="22"/>
          <w:szCs w:val="22"/>
        </w:rPr>
        <w:sectPr w:rsidR="00235CF9" w:rsidRPr="00011982" w:rsidSect="00961EDE">
          <w:headerReference w:type="even" r:id="rId148"/>
          <w:headerReference w:type="default" r:id="rId149"/>
          <w:footerReference w:type="default" r:id="rId150"/>
          <w:headerReference w:type="first" r:id="rId151"/>
          <w:pgSz w:w="12240" w:h="15840" w:code="1"/>
          <w:pgMar w:top="1296" w:right="1296" w:bottom="1296" w:left="1296" w:header="720" w:footer="252" w:gutter="0"/>
          <w:pgNumType w:start="1"/>
          <w:cols w:space="720"/>
          <w:docGrid w:linePitch="360"/>
        </w:sectPr>
      </w:pPr>
    </w:p>
    <w:p w14:paraId="1D3DFEEC" w14:textId="77777777" w:rsidR="00235CF9" w:rsidRPr="00011982" w:rsidRDefault="0072597E" w:rsidP="00235CF9">
      <w:pPr>
        <w:tabs>
          <w:tab w:val="center" w:pos="4464"/>
          <w:tab w:val="left" w:pos="4608"/>
          <w:tab w:val="left" w:pos="5328"/>
          <w:tab w:val="left" w:pos="6048"/>
          <w:tab w:val="left" w:pos="6768"/>
          <w:tab w:val="left" w:pos="7488"/>
          <w:tab w:val="left" w:pos="8208"/>
          <w:tab w:val="left" w:pos="8928"/>
        </w:tabs>
        <w:outlineLvl w:val="0"/>
        <w:rPr>
          <w:b/>
          <w:sz w:val="22"/>
          <w:szCs w:val="22"/>
        </w:rPr>
      </w:pPr>
      <w:r w:rsidRPr="00011982">
        <w:rPr>
          <w:b/>
          <w:noProof/>
          <w:sz w:val="22"/>
          <w:szCs w:val="22"/>
        </w:rPr>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01198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011982">
        <w:rPr>
          <w:b/>
          <w:sz w:val="22"/>
          <w:szCs w:val="22"/>
        </w:rPr>
        <w:t>Appendix J-1: Composite Overview and Demonstration</w:t>
      </w:r>
    </w:p>
    <w:p w14:paraId="5E26178A" w14:textId="77777777" w:rsidR="00235CF9" w:rsidRPr="0001198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11982">
        <w:rPr>
          <w:b/>
          <w:sz w:val="22"/>
          <w:szCs w:val="22"/>
        </w:rPr>
        <w:t>of Cost-Neutrality Formula</w:t>
      </w:r>
    </w:p>
    <w:p w14:paraId="76620270" w14:textId="77777777" w:rsidR="00720493" w:rsidRPr="00011982" w:rsidRDefault="00235CF9" w:rsidP="00720493">
      <w:pPr>
        <w:rPr>
          <w:sz w:val="22"/>
          <w:szCs w:val="22"/>
        </w:rPr>
      </w:pPr>
      <w:r w:rsidRPr="00011982">
        <w:rPr>
          <w:b/>
          <w:sz w:val="22"/>
          <w:szCs w:val="22"/>
        </w:rPr>
        <w:t>Composite Overview</w:t>
      </w:r>
      <w:r w:rsidRPr="00011982">
        <w:rPr>
          <w:sz w:val="22"/>
          <w:szCs w:val="22"/>
        </w:rPr>
        <w:t xml:space="preserve">.  </w:t>
      </w:r>
      <w:r w:rsidR="00720493" w:rsidRPr="00011982">
        <w:rPr>
          <w:rStyle w:val="outputtextnb"/>
          <w:sz w:val="22"/>
          <w:szCs w:val="22"/>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rsidRPr="00011982">
        <w:rPr>
          <w:sz w:val="22"/>
          <w:szCs w:val="22"/>
        </w:rPr>
        <w:t xml:space="preserve"> </w:t>
      </w:r>
    </w:p>
    <w:p w14:paraId="290485D0" w14:textId="77777777" w:rsidR="00235CF9" w:rsidRPr="00011982"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81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3756"/>
        <w:gridCol w:w="6054"/>
      </w:tblGrid>
      <w:tr w:rsidR="003B23DA" w:rsidRPr="00011982" w14:paraId="77EE3265" w14:textId="77777777" w:rsidTr="00AB2F39">
        <w:trPr>
          <w:tblHeader/>
        </w:trPr>
        <w:tc>
          <w:tcPr>
            <w:tcW w:w="3756" w:type="dxa"/>
          </w:tcPr>
          <w:p w14:paraId="54611C66" w14:textId="77777777" w:rsidR="00134ED4" w:rsidRPr="00011982" w:rsidRDefault="00134ED4" w:rsidP="009C2215">
            <w:pPr>
              <w:spacing w:before="60" w:after="60"/>
              <w:jc w:val="right"/>
              <w:rPr>
                <w:b/>
                <w:sz w:val="22"/>
                <w:szCs w:val="22"/>
              </w:rPr>
            </w:pPr>
            <w:r w:rsidRPr="00011982">
              <w:rPr>
                <w:b/>
                <w:sz w:val="22"/>
                <w:szCs w:val="22"/>
              </w:rPr>
              <w:t xml:space="preserve">Level(s) of Care </w:t>
            </w:r>
            <w:r w:rsidRPr="00011982">
              <w:rPr>
                <w:i/>
                <w:sz w:val="22"/>
                <w:szCs w:val="22"/>
              </w:rPr>
              <w:t>(specify)</w:t>
            </w:r>
            <w:r w:rsidRPr="00011982">
              <w:rPr>
                <w:b/>
                <w:sz w:val="22"/>
                <w:szCs w:val="22"/>
              </w:rPr>
              <w:t>:</w:t>
            </w:r>
          </w:p>
        </w:tc>
        <w:tc>
          <w:tcPr>
            <w:tcW w:w="6054" w:type="dxa"/>
            <w:shd w:val="pct10" w:color="auto" w:fill="auto"/>
          </w:tcPr>
          <w:p w14:paraId="2C8B52A4" w14:textId="77777777" w:rsidR="00134ED4" w:rsidRPr="00011982" w:rsidRDefault="00134ED4" w:rsidP="009C2215">
            <w:pPr>
              <w:spacing w:before="60" w:after="60"/>
              <w:rPr>
                <w:sz w:val="22"/>
                <w:szCs w:val="22"/>
              </w:rPr>
            </w:pPr>
            <w:r w:rsidRPr="00011982">
              <w:rPr>
                <w:sz w:val="22"/>
                <w:szCs w:val="22"/>
              </w:rPr>
              <w:t>ICF/IID</w:t>
            </w:r>
          </w:p>
        </w:tc>
      </w:tr>
    </w:tbl>
    <w:p w14:paraId="782A6A71" w14:textId="77777777" w:rsidR="00466551" w:rsidRPr="00011982"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97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3"/>
        <w:gridCol w:w="820"/>
        <w:gridCol w:w="1369"/>
        <w:gridCol w:w="909"/>
        <w:gridCol w:w="1522"/>
        <w:gridCol w:w="1515"/>
        <w:gridCol w:w="1135"/>
        <w:gridCol w:w="2057"/>
      </w:tblGrid>
      <w:tr w:rsidR="000E2EA3" w:rsidRPr="00011982" w14:paraId="258F2A82" w14:textId="77777777" w:rsidTr="000E2EA3">
        <w:trPr>
          <w:trHeight w:val="220"/>
        </w:trPr>
        <w:tc>
          <w:tcPr>
            <w:tcW w:w="453" w:type="dxa"/>
          </w:tcPr>
          <w:p w14:paraId="32EA2D79" w14:textId="77777777" w:rsidR="000E2EA3" w:rsidRPr="00011982" w:rsidRDefault="000E2EA3" w:rsidP="009C2215">
            <w:pPr>
              <w:pStyle w:val="TableParagraph"/>
              <w:spacing w:line="194" w:lineRule="exact"/>
              <w:ind w:left="22" w:right="-29"/>
              <w:jc w:val="center"/>
              <w:rPr>
                <w:b/>
                <w:iCs/>
              </w:rPr>
            </w:pPr>
            <w:r w:rsidRPr="00011982">
              <w:rPr>
                <w:b/>
                <w:iCs/>
              </w:rPr>
              <w:t>Col. 1</w:t>
            </w:r>
          </w:p>
        </w:tc>
        <w:tc>
          <w:tcPr>
            <w:tcW w:w="820" w:type="dxa"/>
          </w:tcPr>
          <w:p w14:paraId="5CDF53F8" w14:textId="77777777" w:rsidR="000E2EA3" w:rsidRPr="00011982" w:rsidRDefault="000E2EA3" w:rsidP="009C2215">
            <w:pPr>
              <w:pStyle w:val="TableParagraph"/>
              <w:spacing w:line="194" w:lineRule="exact"/>
              <w:ind w:left="106" w:right="90"/>
              <w:jc w:val="center"/>
              <w:rPr>
                <w:b/>
                <w:iCs/>
              </w:rPr>
            </w:pPr>
            <w:r w:rsidRPr="00011982">
              <w:rPr>
                <w:b/>
                <w:iCs/>
              </w:rPr>
              <w:t>Col. 2</w:t>
            </w:r>
          </w:p>
        </w:tc>
        <w:tc>
          <w:tcPr>
            <w:tcW w:w="1369" w:type="dxa"/>
          </w:tcPr>
          <w:p w14:paraId="7EA54933" w14:textId="77777777" w:rsidR="000E2EA3" w:rsidRPr="00011982" w:rsidRDefault="000E2EA3" w:rsidP="009C2215">
            <w:pPr>
              <w:pStyle w:val="TableParagraph"/>
              <w:spacing w:line="194" w:lineRule="exact"/>
              <w:ind w:left="523" w:right="498"/>
              <w:jc w:val="center"/>
              <w:rPr>
                <w:b/>
                <w:iCs/>
              </w:rPr>
            </w:pPr>
            <w:r w:rsidRPr="00011982">
              <w:rPr>
                <w:b/>
                <w:iCs/>
              </w:rPr>
              <w:t>Col. 3</w:t>
            </w:r>
          </w:p>
        </w:tc>
        <w:tc>
          <w:tcPr>
            <w:tcW w:w="909" w:type="dxa"/>
          </w:tcPr>
          <w:p w14:paraId="25F63040" w14:textId="77777777" w:rsidR="000E2EA3" w:rsidRPr="00011982" w:rsidRDefault="000E2EA3" w:rsidP="009C2215">
            <w:pPr>
              <w:pStyle w:val="TableParagraph"/>
              <w:spacing w:line="194" w:lineRule="exact"/>
              <w:ind w:left="224" w:right="198"/>
              <w:jc w:val="center"/>
              <w:rPr>
                <w:b/>
                <w:iCs/>
              </w:rPr>
            </w:pPr>
            <w:r w:rsidRPr="00011982">
              <w:rPr>
                <w:b/>
                <w:iCs/>
              </w:rPr>
              <w:t>Col. 4</w:t>
            </w:r>
          </w:p>
        </w:tc>
        <w:tc>
          <w:tcPr>
            <w:tcW w:w="1522" w:type="dxa"/>
          </w:tcPr>
          <w:p w14:paraId="70A5D180" w14:textId="77777777" w:rsidR="000E2EA3" w:rsidRPr="00011982" w:rsidRDefault="000E2EA3" w:rsidP="009C2215">
            <w:pPr>
              <w:pStyle w:val="TableParagraph"/>
              <w:spacing w:line="194" w:lineRule="exact"/>
              <w:ind w:left="524" w:right="511"/>
              <w:jc w:val="center"/>
              <w:rPr>
                <w:b/>
                <w:iCs/>
              </w:rPr>
            </w:pPr>
            <w:r w:rsidRPr="00011982">
              <w:rPr>
                <w:b/>
                <w:iCs/>
              </w:rPr>
              <w:t>Col. 5</w:t>
            </w:r>
          </w:p>
        </w:tc>
        <w:tc>
          <w:tcPr>
            <w:tcW w:w="1515" w:type="dxa"/>
          </w:tcPr>
          <w:p w14:paraId="24631BEE" w14:textId="77777777" w:rsidR="000E2EA3" w:rsidRPr="00011982" w:rsidRDefault="000E2EA3" w:rsidP="009C2215">
            <w:pPr>
              <w:pStyle w:val="TableParagraph"/>
              <w:spacing w:line="194" w:lineRule="exact"/>
              <w:ind w:left="532" w:right="496"/>
              <w:jc w:val="center"/>
              <w:rPr>
                <w:b/>
                <w:iCs/>
              </w:rPr>
            </w:pPr>
            <w:r w:rsidRPr="00011982">
              <w:rPr>
                <w:b/>
                <w:iCs/>
              </w:rPr>
              <w:t>Col. 6</w:t>
            </w:r>
          </w:p>
        </w:tc>
        <w:tc>
          <w:tcPr>
            <w:tcW w:w="1135" w:type="dxa"/>
          </w:tcPr>
          <w:p w14:paraId="093339D4" w14:textId="77777777" w:rsidR="000E2EA3" w:rsidRPr="00011982" w:rsidRDefault="000E2EA3" w:rsidP="009C2215">
            <w:pPr>
              <w:pStyle w:val="TableParagraph"/>
              <w:spacing w:line="194" w:lineRule="exact"/>
              <w:ind w:left="226" w:right="182"/>
              <w:jc w:val="center"/>
              <w:rPr>
                <w:b/>
                <w:iCs/>
              </w:rPr>
            </w:pPr>
            <w:r w:rsidRPr="00011982">
              <w:rPr>
                <w:b/>
                <w:iCs/>
              </w:rPr>
              <w:t>Col. 7</w:t>
            </w:r>
          </w:p>
        </w:tc>
        <w:tc>
          <w:tcPr>
            <w:tcW w:w="2057" w:type="dxa"/>
          </w:tcPr>
          <w:p w14:paraId="0D3E2E9E" w14:textId="77777777" w:rsidR="000E2EA3" w:rsidRPr="00011982" w:rsidRDefault="000E2EA3" w:rsidP="009C2215">
            <w:pPr>
              <w:pStyle w:val="TableParagraph"/>
              <w:spacing w:line="194" w:lineRule="exact"/>
              <w:ind w:left="770" w:right="734"/>
              <w:jc w:val="center"/>
              <w:rPr>
                <w:b/>
                <w:iCs/>
              </w:rPr>
            </w:pPr>
            <w:r w:rsidRPr="00011982">
              <w:rPr>
                <w:b/>
                <w:iCs/>
              </w:rPr>
              <w:t>Col. 8</w:t>
            </w:r>
          </w:p>
        </w:tc>
      </w:tr>
      <w:tr w:rsidR="000E2EA3" w:rsidRPr="00011982" w14:paraId="7DD6F2A4" w14:textId="77777777" w:rsidTr="000E2EA3">
        <w:trPr>
          <w:trHeight w:val="227"/>
        </w:trPr>
        <w:tc>
          <w:tcPr>
            <w:tcW w:w="453" w:type="dxa"/>
          </w:tcPr>
          <w:p w14:paraId="005E7F2B" w14:textId="77777777" w:rsidR="000E2EA3" w:rsidRPr="00011982" w:rsidRDefault="000E2EA3" w:rsidP="009C2215">
            <w:pPr>
              <w:pStyle w:val="TableParagraph"/>
              <w:spacing w:line="194" w:lineRule="exact"/>
              <w:ind w:left="44" w:right="7"/>
              <w:jc w:val="center"/>
              <w:rPr>
                <w:b/>
                <w:iCs/>
              </w:rPr>
            </w:pPr>
            <w:r w:rsidRPr="00011982">
              <w:rPr>
                <w:b/>
                <w:iCs/>
              </w:rPr>
              <w:t>Year</w:t>
            </w:r>
          </w:p>
        </w:tc>
        <w:tc>
          <w:tcPr>
            <w:tcW w:w="820" w:type="dxa"/>
          </w:tcPr>
          <w:p w14:paraId="4441421A" w14:textId="77777777" w:rsidR="000E2EA3" w:rsidRPr="00011982" w:rsidRDefault="000E2EA3" w:rsidP="009C2215">
            <w:pPr>
              <w:pStyle w:val="TableParagraph"/>
              <w:spacing w:line="194" w:lineRule="exact"/>
              <w:ind w:left="15" w:right="-15"/>
              <w:jc w:val="center"/>
              <w:rPr>
                <w:b/>
                <w:iCs/>
              </w:rPr>
            </w:pPr>
            <w:r w:rsidRPr="00011982">
              <w:rPr>
                <w:b/>
                <w:iCs/>
              </w:rPr>
              <w:t>Factor D</w:t>
            </w:r>
          </w:p>
        </w:tc>
        <w:tc>
          <w:tcPr>
            <w:tcW w:w="1369" w:type="dxa"/>
            <w:tcBorders>
              <w:bottom w:val="single" w:sz="18" w:space="0" w:color="000000"/>
            </w:tcBorders>
          </w:tcPr>
          <w:p w14:paraId="1691C31B" w14:textId="77777777" w:rsidR="000E2EA3" w:rsidRPr="00011982" w:rsidRDefault="000E2EA3" w:rsidP="009C2215">
            <w:pPr>
              <w:pStyle w:val="TableParagraph"/>
              <w:spacing w:line="194" w:lineRule="exact"/>
              <w:ind w:left="408"/>
              <w:rPr>
                <w:b/>
                <w:iCs/>
              </w:rPr>
            </w:pPr>
            <w:r w:rsidRPr="00011982">
              <w:rPr>
                <w:b/>
                <w:iCs/>
              </w:rPr>
              <w:t>Factor D'</w:t>
            </w:r>
          </w:p>
        </w:tc>
        <w:tc>
          <w:tcPr>
            <w:tcW w:w="909" w:type="dxa"/>
          </w:tcPr>
          <w:p w14:paraId="70F694A2" w14:textId="77777777" w:rsidR="000E2EA3" w:rsidRPr="00011982" w:rsidRDefault="000E2EA3" w:rsidP="009C2215">
            <w:pPr>
              <w:pStyle w:val="TableParagraph"/>
              <w:spacing w:line="194" w:lineRule="exact"/>
              <w:ind w:left="24" w:right="-15"/>
              <w:jc w:val="center"/>
              <w:rPr>
                <w:b/>
                <w:iCs/>
              </w:rPr>
            </w:pPr>
            <w:r w:rsidRPr="00011982">
              <w:rPr>
                <w:b/>
                <w:iCs/>
              </w:rPr>
              <w:t>Total: D+D'</w:t>
            </w:r>
          </w:p>
        </w:tc>
        <w:tc>
          <w:tcPr>
            <w:tcW w:w="1522" w:type="dxa"/>
            <w:tcBorders>
              <w:bottom w:val="single" w:sz="18" w:space="0" w:color="000000"/>
            </w:tcBorders>
          </w:tcPr>
          <w:p w14:paraId="3EB10309" w14:textId="77777777" w:rsidR="000E2EA3" w:rsidRPr="00011982" w:rsidRDefault="000E2EA3" w:rsidP="009C2215">
            <w:pPr>
              <w:pStyle w:val="TableParagraph"/>
              <w:spacing w:line="194" w:lineRule="exact"/>
              <w:ind w:left="433"/>
              <w:rPr>
                <w:b/>
                <w:iCs/>
              </w:rPr>
            </w:pPr>
            <w:r w:rsidRPr="00011982">
              <w:rPr>
                <w:b/>
                <w:iCs/>
              </w:rPr>
              <w:t>Factor G</w:t>
            </w:r>
          </w:p>
        </w:tc>
        <w:tc>
          <w:tcPr>
            <w:tcW w:w="1515" w:type="dxa"/>
            <w:tcBorders>
              <w:bottom w:val="single" w:sz="18" w:space="0" w:color="000000"/>
            </w:tcBorders>
          </w:tcPr>
          <w:p w14:paraId="27CE5799" w14:textId="77777777" w:rsidR="000E2EA3" w:rsidRPr="00011982" w:rsidRDefault="000E2EA3" w:rsidP="009C2215">
            <w:pPr>
              <w:pStyle w:val="TableParagraph"/>
              <w:spacing w:line="194" w:lineRule="exact"/>
              <w:ind w:left="418"/>
              <w:rPr>
                <w:b/>
                <w:iCs/>
              </w:rPr>
            </w:pPr>
            <w:r w:rsidRPr="00011982">
              <w:rPr>
                <w:b/>
                <w:iCs/>
              </w:rPr>
              <w:t>Factor G'</w:t>
            </w:r>
          </w:p>
        </w:tc>
        <w:tc>
          <w:tcPr>
            <w:tcW w:w="1135" w:type="dxa"/>
          </w:tcPr>
          <w:p w14:paraId="32034E91" w14:textId="77777777" w:rsidR="000E2EA3" w:rsidRPr="00011982" w:rsidRDefault="000E2EA3" w:rsidP="009C2215">
            <w:pPr>
              <w:pStyle w:val="TableParagraph"/>
              <w:spacing w:line="194" w:lineRule="exact"/>
              <w:ind w:left="26" w:right="-29"/>
              <w:jc w:val="center"/>
              <w:rPr>
                <w:b/>
                <w:iCs/>
              </w:rPr>
            </w:pPr>
            <w:r w:rsidRPr="00011982">
              <w:rPr>
                <w:b/>
                <w:iCs/>
              </w:rPr>
              <w:t>Total: G+G'</w:t>
            </w:r>
          </w:p>
        </w:tc>
        <w:tc>
          <w:tcPr>
            <w:tcW w:w="2057" w:type="dxa"/>
          </w:tcPr>
          <w:p w14:paraId="43E9DD2D" w14:textId="77777777" w:rsidR="000E2EA3" w:rsidRPr="00011982" w:rsidRDefault="000E2EA3" w:rsidP="009C2215">
            <w:pPr>
              <w:pStyle w:val="TableParagraph"/>
              <w:spacing w:line="194" w:lineRule="exact"/>
              <w:ind w:left="18" w:right="-29"/>
              <w:jc w:val="center"/>
              <w:rPr>
                <w:b/>
                <w:iCs/>
              </w:rPr>
            </w:pPr>
            <w:r w:rsidRPr="00011982">
              <w:rPr>
                <w:b/>
                <w:iCs/>
              </w:rPr>
              <w:t>Difference (Col 7 less Column4)</w:t>
            </w:r>
          </w:p>
        </w:tc>
      </w:tr>
      <w:tr w:rsidR="000E2EA3" w:rsidRPr="00011982" w14:paraId="64EB90CE" w14:textId="77777777" w:rsidTr="000E2EA3">
        <w:trPr>
          <w:trHeight w:val="326"/>
        </w:trPr>
        <w:tc>
          <w:tcPr>
            <w:tcW w:w="453" w:type="dxa"/>
          </w:tcPr>
          <w:p w14:paraId="3A2781FA" w14:textId="77777777" w:rsidR="000E2EA3" w:rsidRPr="00011982" w:rsidRDefault="000E2EA3" w:rsidP="009C2215">
            <w:pPr>
              <w:pStyle w:val="TableParagraph"/>
              <w:spacing w:before="41"/>
              <w:ind w:left="37"/>
              <w:jc w:val="center"/>
              <w:rPr>
                <w:iCs/>
              </w:rPr>
            </w:pPr>
            <w:r w:rsidRPr="00011982">
              <w:rPr>
                <w:iCs/>
              </w:rPr>
              <w:t>1</w:t>
            </w:r>
          </w:p>
        </w:tc>
        <w:tc>
          <w:tcPr>
            <w:tcW w:w="820" w:type="dxa"/>
            <w:tcBorders>
              <w:right w:val="single" w:sz="18" w:space="0" w:color="000000"/>
            </w:tcBorders>
          </w:tcPr>
          <w:p w14:paraId="18B22C2A" w14:textId="2C46362D" w:rsidR="000E2EA3" w:rsidRPr="00011982" w:rsidRDefault="000E2EA3" w:rsidP="009C2215">
            <w:pPr>
              <w:pStyle w:val="TableParagraph"/>
              <w:spacing w:before="41"/>
              <w:ind w:left="15" w:right="-15"/>
              <w:jc w:val="center"/>
              <w:rPr>
                <w:iCs/>
              </w:rPr>
            </w:pPr>
            <w:del w:id="1464" w:author="Author" w:date="2022-11-17T12:53:00Z">
              <w:r w:rsidRPr="00011982" w:rsidDel="0055643E">
                <w:rPr>
                  <w:iCs/>
                </w:rPr>
                <w:delText>17470.53</w:delText>
              </w:r>
            </w:del>
            <w:ins w:id="1465" w:author="Author" w:date="2022-11-17T12:53:00Z">
              <w:r w:rsidR="0055643E">
                <w:rPr>
                  <w:iCs/>
                </w:rPr>
                <w:t>12177.15</w:t>
              </w:r>
            </w:ins>
          </w:p>
        </w:tc>
        <w:tc>
          <w:tcPr>
            <w:tcW w:w="1369" w:type="dxa"/>
            <w:tcBorders>
              <w:top w:val="single" w:sz="18" w:space="0" w:color="000000"/>
              <w:left w:val="single" w:sz="18" w:space="0" w:color="000000"/>
              <w:bottom w:val="single" w:sz="6" w:space="0" w:color="000000"/>
              <w:right w:val="single" w:sz="34" w:space="0" w:color="000000"/>
            </w:tcBorders>
          </w:tcPr>
          <w:p w14:paraId="065500A8" w14:textId="774080B8" w:rsidR="000E2EA3" w:rsidRPr="00011982" w:rsidRDefault="000E2EA3" w:rsidP="009C2215">
            <w:pPr>
              <w:pStyle w:val="TableParagraph"/>
              <w:spacing w:before="21"/>
              <w:ind w:right="-29"/>
              <w:jc w:val="right"/>
              <w:rPr>
                <w:iCs/>
              </w:rPr>
            </w:pPr>
            <w:del w:id="1466" w:author="Author" w:date="2022-11-17T12:53:00Z">
              <w:r w:rsidRPr="00011982" w:rsidDel="0055643E">
                <w:rPr>
                  <w:iCs/>
                </w:rPr>
                <w:delText>25745.44</w:delText>
              </w:r>
            </w:del>
            <w:ins w:id="1467" w:author="Author" w:date="2022-11-17T12:53:00Z">
              <w:r w:rsidR="0055643E">
                <w:rPr>
                  <w:iCs/>
                </w:rPr>
                <w:t>31704.78</w:t>
              </w:r>
            </w:ins>
          </w:p>
        </w:tc>
        <w:tc>
          <w:tcPr>
            <w:tcW w:w="909" w:type="dxa"/>
            <w:tcBorders>
              <w:left w:val="single" w:sz="34" w:space="0" w:color="000000"/>
              <w:right w:val="single" w:sz="18" w:space="0" w:color="000000"/>
            </w:tcBorders>
          </w:tcPr>
          <w:p w14:paraId="0606E5C1" w14:textId="3E027C4C" w:rsidR="000E2EA3" w:rsidRPr="00011982" w:rsidRDefault="000E2EA3" w:rsidP="009C2215">
            <w:pPr>
              <w:pStyle w:val="TableParagraph"/>
              <w:spacing w:before="41"/>
              <w:ind w:left="86" w:right="80"/>
              <w:jc w:val="center"/>
              <w:rPr>
                <w:iCs/>
              </w:rPr>
            </w:pPr>
            <w:del w:id="1468" w:author="Author" w:date="2022-11-17T12:53:00Z">
              <w:r w:rsidRPr="00011982" w:rsidDel="0055643E">
                <w:rPr>
                  <w:iCs/>
                </w:rPr>
                <w:delText>43215.97</w:delText>
              </w:r>
            </w:del>
            <w:ins w:id="1469" w:author="Author" w:date="2022-11-17T12:53:00Z">
              <w:r w:rsidR="0055643E">
                <w:rPr>
                  <w:iCs/>
                </w:rPr>
                <w:t>43881.93</w:t>
              </w:r>
            </w:ins>
          </w:p>
        </w:tc>
        <w:tc>
          <w:tcPr>
            <w:tcW w:w="1522" w:type="dxa"/>
            <w:tcBorders>
              <w:top w:val="single" w:sz="18" w:space="0" w:color="000000"/>
              <w:left w:val="single" w:sz="18" w:space="0" w:color="000000"/>
              <w:bottom w:val="single" w:sz="6" w:space="0" w:color="000000"/>
              <w:right w:val="single" w:sz="6" w:space="0" w:color="000000"/>
            </w:tcBorders>
          </w:tcPr>
          <w:p w14:paraId="51A8E3D8" w14:textId="5A5A0EA3" w:rsidR="000E2EA3" w:rsidRPr="00011982" w:rsidRDefault="000E2EA3" w:rsidP="009C2215">
            <w:pPr>
              <w:pStyle w:val="TableParagraph"/>
              <w:spacing w:before="21"/>
              <w:ind w:right="24"/>
              <w:jc w:val="right"/>
              <w:rPr>
                <w:iCs/>
              </w:rPr>
            </w:pPr>
            <w:del w:id="1470" w:author="Author" w:date="2022-11-17T12:53:00Z">
              <w:r w:rsidRPr="00011982" w:rsidDel="0055643E">
                <w:rPr>
                  <w:iCs/>
                </w:rPr>
                <w:delText>283439.00</w:delText>
              </w:r>
            </w:del>
            <w:ins w:id="1471" w:author="Author" w:date="2022-11-17T12:53:00Z">
              <w:r w:rsidR="0055643E">
                <w:rPr>
                  <w:iCs/>
                </w:rPr>
                <w:t>316349.</w:t>
              </w:r>
              <w:r w:rsidR="003B0A22">
                <w:rPr>
                  <w:iCs/>
                </w:rPr>
                <w:t>83</w:t>
              </w:r>
            </w:ins>
          </w:p>
        </w:tc>
        <w:tc>
          <w:tcPr>
            <w:tcW w:w="1515" w:type="dxa"/>
            <w:tcBorders>
              <w:top w:val="single" w:sz="18" w:space="0" w:color="000000"/>
              <w:left w:val="single" w:sz="6" w:space="0" w:color="000000"/>
              <w:bottom w:val="single" w:sz="6" w:space="0" w:color="000000"/>
              <w:right w:val="single" w:sz="34" w:space="0" w:color="000000"/>
            </w:tcBorders>
          </w:tcPr>
          <w:p w14:paraId="5739C14A" w14:textId="7D31C08C" w:rsidR="000E2EA3" w:rsidRPr="00011982" w:rsidRDefault="000E2EA3" w:rsidP="009C2215">
            <w:pPr>
              <w:pStyle w:val="TableParagraph"/>
              <w:spacing w:before="21"/>
              <w:ind w:right="-29"/>
              <w:jc w:val="right"/>
              <w:rPr>
                <w:iCs/>
              </w:rPr>
            </w:pPr>
            <w:del w:id="1472" w:author="Author" w:date="2022-11-17T12:53:00Z">
              <w:r w:rsidRPr="00011982" w:rsidDel="003B0A22">
                <w:rPr>
                  <w:iCs/>
                </w:rPr>
                <w:delText>2244.21</w:delText>
              </w:r>
            </w:del>
            <w:ins w:id="1473" w:author="Author" w:date="2022-11-17T12:53:00Z">
              <w:r w:rsidR="003B0A22">
                <w:rPr>
                  <w:iCs/>
                </w:rPr>
                <w:t>2152.05</w:t>
              </w:r>
            </w:ins>
          </w:p>
        </w:tc>
        <w:tc>
          <w:tcPr>
            <w:tcW w:w="1135" w:type="dxa"/>
            <w:tcBorders>
              <w:left w:val="single" w:sz="34" w:space="0" w:color="000000"/>
            </w:tcBorders>
          </w:tcPr>
          <w:p w14:paraId="5DB91C55" w14:textId="2471FB10" w:rsidR="000E2EA3" w:rsidRPr="00011982" w:rsidRDefault="000E2EA3" w:rsidP="009C2215">
            <w:pPr>
              <w:pStyle w:val="TableParagraph"/>
              <w:spacing w:before="41"/>
              <w:ind w:left="46" w:right="29"/>
              <w:jc w:val="center"/>
              <w:rPr>
                <w:iCs/>
              </w:rPr>
            </w:pPr>
            <w:del w:id="1474" w:author="Author" w:date="2022-11-17T12:53:00Z">
              <w:r w:rsidRPr="00011982" w:rsidDel="003B0A22">
                <w:rPr>
                  <w:iCs/>
                </w:rPr>
                <w:delText>285683.21</w:delText>
              </w:r>
            </w:del>
            <w:ins w:id="1475" w:author="Author" w:date="2022-11-17T12:53:00Z">
              <w:r w:rsidR="003B0A22">
                <w:rPr>
                  <w:iCs/>
                </w:rPr>
                <w:t>31850</w:t>
              </w:r>
            </w:ins>
            <w:ins w:id="1476" w:author="Author" w:date="2022-11-17T12:54:00Z">
              <w:r w:rsidR="003B0A22">
                <w:rPr>
                  <w:iCs/>
                </w:rPr>
                <w:t>1.88</w:t>
              </w:r>
            </w:ins>
          </w:p>
        </w:tc>
        <w:tc>
          <w:tcPr>
            <w:tcW w:w="2057" w:type="dxa"/>
          </w:tcPr>
          <w:p w14:paraId="2180CAAA" w14:textId="545CD694" w:rsidR="000E2EA3" w:rsidRPr="00011982" w:rsidRDefault="000E2EA3" w:rsidP="009C2215">
            <w:pPr>
              <w:pStyle w:val="TableParagraph"/>
              <w:spacing w:before="41"/>
              <w:ind w:right="734"/>
              <w:jc w:val="right"/>
              <w:rPr>
                <w:iCs/>
              </w:rPr>
            </w:pPr>
            <w:del w:id="1477" w:author="Author" w:date="2022-11-17T12:54:00Z">
              <w:r w:rsidRPr="00011982" w:rsidDel="003B0A22">
                <w:rPr>
                  <w:iCs/>
                </w:rPr>
                <w:delText>242467.24</w:delText>
              </w:r>
            </w:del>
            <w:ins w:id="1478" w:author="Author" w:date="2022-11-17T12:54:00Z">
              <w:r w:rsidR="003B0A22">
                <w:rPr>
                  <w:iCs/>
                </w:rPr>
                <w:t>274619.95</w:t>
              </w:r>
            </w:ins>
          </w:p>
        </w:tc>
      </w:tr>
      <w:tr w:rsidR="000E2EA3" w:rsidRPr="00011982" w14:paraId="3716FB29" w14:textId="77777777" w:rsidTr="000E2EA3">
        <w:trPr>
          <w:trHeight w:val="341"/>
        </w:trPr>
        <w:tc>
          <w:tcPr>
            <w:tcW w:w="453" w:type="dxa"/>
          </w:tcPr>
          <w:p w14:paraId="3C1F1FC1" w14:textId="77777777" w:rsidR="000E2EA3" w:rsidRPr="00011982" w:rsidRDefault="000E2EA3" w:rsidP="009C2215">
            <w:pPr>
              <w:pStyle w:val="TableParagraph"/>
              <w:spacing w:before="63"/>
              <w:ind w:left="37"/>
              <w:jc w:val="center"/>
              <w:rPr>
                <w:iCs/>
              </w:rPr>
            </w:pPr>
            <w:r w:rsidRPr="00011982">
              <w:rPr>
                <w:iCs/>
              </w:rPr>
              <w:t>2</w:t>
            </w:r>
          </w:p>
        </w:tc>
        <w:tc>
          <w:tcPr>
            <w:tcW w:w="820" w:type="dxa"/>
            <w:tcBorders>
              <w:right w:val="single" w:sz="18" w:space="0" w:color="000000"/>
            </w:tcBorders>
          </w:tcPr>
          <w:p w14:paraId="1111FEB1" w14:textId="648E3E27" w:rsidR="000E2EA3" w:rsidRPr="00011982" w:rsidRDefault="000E2EA3" w:rsidP="009C2215">
            <w:pPr>
              <w:pStyle w:val="TableParagraph"/>
              <w:spacing w:before="63"/>
              <w:ind w:left="15" w:right="-15"/>
              <w:jc w:val="center"/>
              <w:rPr>
                <w:iCs/>
              </w:rPr>
            </w:pPr>
            <w:del w:id="1479" w:author="Author" w:date="2022-11-17T12:54:00Z">
              <w:r w:rsidRPr="00011982" w:rsidDel="003B0A22">
                <w:rPr>
                  <w:iCs/>
                </w:rPr>
                <w:delText>17724.00</w:delText>
              </w:r>
            </w:del>
            <w:ins w:id="1480" w:author="Author" w:date="2022-11-17T12:54:00Z">
              <w:r w:rsidR="003B0A22">
                <w:rPr>
                  <w:iCs/>
                </w:rPr>
                <w:t>12616.33</w:t>
              </w:r>
            </w:ins>
          </w:p>
        </w:tc>
        <w:tc>
          <w:tcPr>
            <w:tcW w:w="1369" w:type="dxa"/>
            <w:tcBorders>
              <w:top w:val="single" w:sz="6" w:space="0" w:color="000000"/>
              <w:left w:val="single" w:sz="18" w:space="0" w:color="000000"/>
              <w:bottom w:val="single" w:sz="6" w:space="0" w:color="000000"/>
              <w:right w:val="single" w:sz="34" w:space="0" w:color="000000"/>
            </w:tcBorders>
          </w:tcPr>
          <w:p w14:paraId="7A647C07" w14:textId="423220B7" w:rsidR="000E2EA3" w:rsidRPr="00011982" w:rsidRDefault="000E2EA3" w:rsidP="009C2215">
            <w:pPr>
              <w:pStyle w:val="TableParagraph"/>
              <w:spacing w:before="44"/>
              <w:ind w:right="-29"/>
              <w:jc w:val="right"/>
              <w:rPr>
                <w:iCs/>
              </w:rPr>
            </w:pPr>
            <w:del w:id="1481" w:author="Author" w:date="2022-11-17T12:54:00Z">
              <w:r w:rsidRPr="00011982" w:rsidDel="003B0A22">
                <w:rPr>
                  <w:iCs/>
                </w:rPr>
                <w:delText>26234.61</w:delText>
              </w:r>
            </w:del>
            <w:ins w:id="1482" w:author="Author" w:date="2022-11-17T12:54:00Z">
              <w:r w:rsidR="003B0A22">
                <w:rPr>
                  <w:iCs/>
                </w:rPr>
                <w:t>32719.33</w:t>
              </w:r>
            </w:ins>
          </w:p>
        </w:tc>
        <w:tc>
          <w:tcPr>
            <w:tcW w:w="909" w:type="dxa"/>
            <w:tcBorders>
              <w:left w:val="single" w:sz="34" w:space="0" w:color="000000"/>
              <w:right w:val="single" w:sz="18" w:space="0" w:color="000000"/>
            </w:tcBorders>
          </w:tcPr>
          <w:p w14:paraId="7BF70D6E" w14:textId="3CCB8396" w:rsidR="000E2EA3" w:rsidRPr="00011982" w:rsidRDefault="000E2EA3" w:rsidP="009C2215">
            <w:pPr>
              <w:pStyle w:val="TableParagraph"/>
              <w:spacing w:before="63"/>
              <w:ind w:left="86" w:right="80"/>
              <w:jc w:val="center"/>
              <w:rPr>
                <w:iCs/>
              </w:rPr>
            </w:pPr>
            <w:del w:id="1483" w:author="Author" w:date="2022-11-17T12:54:00Z">
              <w:r w:rsidRPr="00011982" w:rsidDel="003B0A22">
                <w:rPr>
                  <w:iCs/>
                </w:rPr>
                <w:delText>43958.61</w:delText>
              </w:r>
            </w:del>
            <w:ins w:id="1484" w:author="Author" w:date="2022-11-17T12:54:00Z">
              <w:r w:rsidR="003B0A22">
                <w:rPr>
                  <w:iCs/>
                </w:rPr>
                <w:t>45335.66</w:t>
              </w:r>
            </w:ins>
          </w:p>
        </w:tc>
        <w:tc>
          <w:tcPr>
            <w:tcW w:w="1522" w:type="dxa"/>
            <w:tcBorders>
              <w:top w:val="single" w:sz="6" w:space="0" w:color="000000"/>
              <w:left w:val="single" w:sz="18" w:space="0" w:color="000000"/>
              <w:bottom w:val="single" w:sz="6" w:space="0" w:color="000000"/>
              <w:right w:val="single" w:sz="6" w:space="0" w:color="000000"/>
            </w:tcBorders>
          </w:tcPr>
          <w:p w14:paraId="4FCB1C96" w14:textId="230E5093" w:rsidR="000E2EA3" w:rsidRPr="00011982" w:rsidRDefault="000E2EA3" w:rsidP="009C2215">
            <w:pPr>
              <w:pStyle w:val="TableParagraph"/>
              <w:spacing w:before="44"/>
              <w:ind w:right="24"/>
              <w:jc w:val="right"/>
              <w:rPr>
                <w:iCs/>
              </w:rPr>
            </w:pPr>
            <w:del w:id="1485" w:author="Author" w:date="2022-11-17T12:54:00Z">
              <w:r w:rsidRPr="00011982" w:rsidDel="003B0A22">
                <w:rPr>
                  <w:iCs/>
                </w:rPr>
                <w:delText>288824.34</w:delText>
              </w:r>
            </w:del>
            <w:ins w:id="1486" w:author="Author" w:date="2022-11-17T12:54:00Z">
              <w:r w:rsidR="003B0A22">
                <w:rPr>
                  <w:iCs/>
                </w:rPr>
                <w:t>326473.02</w:t>
              </w:r>
            </w:ins>
          </w:p>
        </w:tc>
        <w:tc>
          <w:tcPr>
            <w:tcW w:w="1515" w:type="dxa"/>
            <w:tcBorders>
              <w:top w:val="single" w:sz="6" w:space="0" w:color="000000"/>
              <w:left w:val="single" w:sz="6" w:space="0" w:color="000000"/>
              <w:bottom w:val="single" w:sz="6" w:space="0" w:color="000000"/>
              <w:right w:val="single" w:sz="34" w:space="0" w:color="000000"/>
            </w:tcBorders>
          </w:tcPr>
          <w:p w14:paraId="3E14886D" w14:textId="24FB8E3E" w:rsidR="000E2EA3" w:rsidRPr="00011982" w:rsidRDefault="000E2EA3" w:rsidP="009C2215">
            <w:pPr>
              <w:pStyle w:val="TableParagraph"/>
              <w:spacing w:before="44"/>
              <w:ind w:right="-29"/>
              <w:jc w:val="right"/>
              <w:rPr>
                <w:iCs/>
              </w:rPr>
            </w:pPr>
            <w:del w:id="1487" w:author="Author" w:date="2022-11-17T12:54:00Z">
              <w:r w:rsidRPr="00011982" w:rsidDel="003B0A22">
                <w:rPr>
                  <w:iCs/>
                </w:rPr>
                <w:delText>2286.85</w:delText>
              </w:r>
            </w:del>
            <w:ins w:id="1488" w:author="Author" w:date="2022-11-17T12:54:00Z">
              <w:r w:rsidR="003B0A22">
                <w:rPr>
                  <w:iCs/>
                </w:rPr>
                <w:t>2220.92</w:t>
              </w:r>
            </w:ins>
          </w:p>
        </w:tc>
        <w:tc>
          <w:tcPr>
            <w:tcW w:w="1135" w:type="dxa"/>
            <w:tcBorders>
              <w:left w:val="single" w:sz="34" w:space="0" w:color="000000"/>
            </w:tcBorders>
          </w:tcPr>
          <w:p w14:paraId="34C28096" w14:textId="2B2FC8AD" w:rsidR="000E2EA3" w:rsidRPr="00011982" w:rsidRDefault="000E2EA3" w:rsidP="009C2215">
            <w:pPr>
              <w:pStyle w:val="TableParagraph"/>
              <w:spacing w:before="63"/>
              <w:ind w:left="46" w:right="29"/>
              <w:jc w:val="center"/>
              <w:rPr>
                <w:iCs/>
              </w:rPr>
            </w:pPr>
            <w:del w:id="1489" w:author="Author" w:date="2022-11-17T12:54:00Z">
              <w:r w:rsidRPr="00011982" w:rsidDel="003B0A22">
                <w:rPr>
                  <w:iCs/>
                </w:rPr>
                <w:delText>291111.19</w:delText>
              </w:r>
            </w:del>
            <w:ins w:id="1490" w:author="Author" w:date="2022-11-17T12:54:00Z">
              <w:r w:rsidR="003B0A22">
                <w:rPr>
                  <w:iCs/>
                </w:rPr>
                <w:t>328693.94</w:t>
              </w:r>
            </w:ins>
          </w:p>
        </w:tc>
        <w:tc>
          <w:tcPr>
            <w:tcW w:w="2057" w:type="dxa"/>
          </w:tcPr>
          <w:p w14:paraId="24CBBCCE" w14:textId="49D56C30" w:rsidR="000E2EA3" w:rsidRPr="00011982" w:rsidRDefault="000E2EA3" w:rsidP="009C2215">
            <w:pPr>
              <w:pStyle w:val="TableParagraph"/>
              <w:spacing w:before="63"/>
              <w:ind w:right="734"/>
              <w:jc w:val="right"/>
              <w:rPr>
                <w:iCs/>
              </w:rPr>
            </w:pPr>
            <w:del w:id="1491" w:author="Author" w:date="2022-11-17T12:54:00Z">
              <w:r w:rsidRPr="00011982" w:rsidDel="003B0A22">
                <w:rPr>
                  <w:iCs/>
                </w:rPr>
                <w:delText>247152.58</w:delText>
              </w:r>
            </w:del>
            <w:ins w:id="1492" w:author="Author" w:date="2022-11-17T12:54:00Z">
              <w:r w:rsidR="003B0A22">
                <w:rPr>
                  <w:iCs/>
                </w:rPr>
                <w:t>283358.28</w:t>
              </w:r>
            </w:ins>
          </w:p>
        </w:tc>
      </w:tr>
      <w:tr w:rsidR="000E2EA3" w:rsidRPr="00011982" w14:paraId="0BD6986D" w14:textId="77777777" w:rsidTr="000E2EA3">
        <w:trPr>
          <w:trHeight w:val="349"/>
        </w:trPr>
        <w:tc>
          <w:tcPr>
            <w:tcW w:w="453" w:type="dxa"/>
          </w:tcPr>
          <w:p w14:paraId="07AE22F3" w14:textId="77777777" w:rsidR="000E2EA3" w:rsidRPr="00011982" w:rsidRDefault="000E2EA3" w:rsidP="009C2215">
            <w:pPr>
              <w:pStyle w:val="TableParagraph"/>
              <w:spacing w:before="71"/>
              <w:ind w:left="37"/>
              <w:jc w:val="center"/>
              <w:rPr>
                <w:iCs/>
              </w:rPr>
            </w:pPr>
            <w:r w:rsidRPr="00011982">
              <w:rPr>
                <w:iCs/>
              </w:rPr>
              <w:t>3</w:t>
            </w:r>
          </w:p>
        </w:tc>
        <w:tc>
          <w:tcPr>
            <w:tcW w:w="820" w:type="dxa"/>
            <w:tcBorders>
              <w:right w:val="single" w:sz="18" w:space="0" w:color="000000"/>
            </w:tcBorders>
          </w:tcPr>
          <w:p w14:paraId="3E7F6998" w14:textId="682DA17B" w:rsidR="000E2EA3" w:rsidRPr="00011982" w:rsidRDefault="000E2EA3" w:rsidP="009C2215">
            <w:pPr>
              <w:pStyle w:val="TableParagraph"/>
              <w:spacing w:before="71"/>
              <w:ind w:left="15" w:right="-15"/>
              <w:jc w:val="center"/>
              <w:rPr>
                <w:iCs/>
              </w:rPr>
            </w:pPr>
            <w:del w:id="1493" w:author="Author" w:date="2022-11-17T12:54:00Z">
              <w:r w:rsidRPr="00011982" w:rsidDel="00B906BF">
                <w:rPr>
                  <w:iCs/>
                </w:rPr>
                <w:delText>17984.11</w:delText>
              </w:r>
            </w:del>
            <w:ins w:id="1494" w:author="Author" w:date="2022-11-17T12:54:00Z">
              <w:r w:rsidR="00B906BF">
                <w:rPr>
                  <w:iCs/>
                </w:rPr>
                <w:t>13128.31</w:t>
              </w:r>
            </w:ins>
          </w:p>
        </w:tc>
        <w:tc>
          <w:tcPr>
            <w:tcW w:w="1369" w:type="dxa"/>
            <w:tcBorders>
              <w:top w:val="single" w:sz="6" w:space="0" w:color="000000"/>
              <w:left w:val="single" w:sz="18" w:space="0" w:color="000000"/>
              <w:bottom w:val="single" w:sz="6" w:space="0" w:color="000000"/>
              <w:right w:val="single" w:sz="34" w:space="0" w:color="000000"/>
            </w:tcBorders>
          </w:tcPr>
          <w:p w14:paraId="3902B13A" w14:textId="530904BE" w:rsidR="000E2EA3" w:rsidRPr="00011982" w:rsidRDefault="000E2EA3" w:rsidP="009C2215">
            <w:pPr>
              <w:pStyle w:val="TableParagraph"/>
              <w:spacing w:before="51"/>
              <w:ind w:right="-29"/>
              <w:jc w:val="right"/>
              <w:rPr>
                <w:iCs/>
              </w:rPr>
            </w:pPr>
            <w:del w:id="1495" w:author="Author" w:date="2022-11-17T12:54:00Z">
              <w:r w:rsidRPr="00011982" w:rsidDel="00B906BF">
                <w:rPr>
                  <w:iCs/>
                </w:rPr>
                <w:delText>26733.06</w:delText>
              </w:r>
            </w:del>
            <w:ins w:id="1496" w:author="Author" w:date="2022-11-17T12:54:00Z">
              <w:r w:rsidR="00B906BF">
                <w:rPr>
                  <w:iCs/>
                </w:rPr>
                <w:t>33766.35</w:t>
              </w:r>
            </w:ins>
          </w:p>
        </w:tc>
        <w:tc>
          <w:tcPr>
            <w:tcW w:w="909" w:type="dxa"/>
            <w:tcBorders>
              <w:left w:val="single" w:sz="34" w:space="0" w:color="000000"/>
              <w:right w:val="single" w:sz="18" w:space="0" w:color="000000"/>
            </w:tcBorders>
          </w:tcPr>
          <w:p w14:paraId="3755E313" w14:textId="34368447" w:rsidR="000E2EA3" w:rsidRPr="00011982" w:rsidRDefault="000E2EA3" w:rsidP="009C2215">
            <w:pPr>
              <w:pStyle w:val="TableParagraph"/>
              <w:spacing w:before="71"/>
              <w:ind w:left="86" w:right="80"/>
              <w:jc w:val="center"/>
              <w:rPr>
                <w:iCs/>
              </w:rPr>
            </w:pPr>
            <w:del w:id="1497" w:author="Author" w:date="2022-11-17T12:54:00Z">
              <w:r w:rsidRPr="00011982" w:rsidDel="00B906BF">
                <w:rPr>
                  <w:iCs/>
                </w:rPr>
                <w:delText>45130.68</w:delText>
              </w:r>
            </w:del>
            <w:ins w:id="1498" w:author="Author" w:date="2022-11-17T12:54:00Z">
              <w:r w:rsidR="00B906BF">
                <w:rPr>
                  <w:iCs/>
                </w:rPr>
                <w:t>46894.66</w:t>
              </w:r>
            </w:ins>
          </w:p>
        </w:tc>
        <w:tc>
          <w:tcPr>
            <w:tcW w:w="1522" w:type="dxa"/>
            <w:tcBorders>
              <w:top w:val="single" w:sz="6" w:space="0" w:color="000000"/>
              <w:left w:val="single" w:sz="18" w:space="0" w:color="000000"/>
              <w:bottom w:val="single" w:sz="6" w:space="0" w:color="000000"/>
              <w:right w:val="single" w:sz="6" w:space="0" w:color="000000"/>
            </w:tcBorders>
          </w:tcPr>
          <w:p w14:paraId="74F5240B" w14:textId="2108DA0E" w:rsidR="000E2EA3" w:rsidRPr="00011982" w:rsidRDefault="000E2EA3" w:rsidP="009C2215">
            <w:pPr>
              <w:pStyle w:val="TableParagraph"/>
              <w:spacing w:before="51"/>
              <w:ind w:right="24"/>
              <w:jc w:val="right"/>
              <w:rPr>
                <w:iCs/>
              </w:rPr>
            </w:pPr>
            <w:del w:id="1499" w:author="Author" w:date="2022-11-17T12:54:00Z">
              <w:r w:rsidRPr="00011982" w:rsidDel="00B906BF">
                <w:rPr>
                  <w:iCs/>
                </w:rPr>
                <w:delText>294312.00</w:delText>
              </w:r>
            </w:del>
            <w:ins w:id="1500" w:author="Author" w:date="2022-11-17T12:54:00Z">
              <w:r w:rsidR="00B906BF">
                <w:rPr>
                  <w:iCs/>
                </w:rPr>
                <w:t>336920.16</w:t>
              </w:r>
            </w:ins>
          </w:p>
        </w:tc>
        <w:tc>
          <w:tcPr>
            <w:tcW w:w="1515" w:type="dxa"/>
            <w:tcBorders>
              <w:top w:val="single" w:sz="6" w:space="0" w:color="000000"/>
              <w:left w:val="single" w:sz="6" w:space="0" w:color="000000"/>
              <w:bottom w:val="single" w:sz="6" w:space="0" w:color="000000"/>
              <w:right w:val="single" w:sz="34" w:space="0" w:color="000000"/>
            </w:tcBorders>
          </w:tcPr>
          <w:p w14:paraId="7B74B985" w14:textId="3C293E23" w:rsidR="000E2EA3" w:rsidRPr="00011982" w:rsidRDefault="000E2EA3" w:rsidP="009C2215">
            <w:pPr>
              <w:pStyle w:val="TableParagraph"/>
              <w:spacing w:before="51"/>
              <w:ind w:right="-29"/>
              <w:jc w:val="right"/>
              <w:rPr>
                <w:iCs/>
              </w:rPr>
            </w:pPr>
            <w:del w:id="1501" w:author="Author" w:date="2022-11-17T12:54:00Z">
              <w:r w:rsidRPr="00011982" w:rsidDel="00B906BF">
                <w:rPr>
                  <w:iCs/>
                </w:rPr>
                <w:delText>2330.30</w:delText>
              </w:r>
            </w:del>
            <w:ins w:id="1502" w:author="Author" w:date="2022-11-17T12:54:00Z">
              <w:r w:rsidR="00B906BF">
                <w:rPr>
                  <w:iCs/>
                </w:rPr>
                <w:t>2291.99</w:t>
              </w:r>
            </w:ins>
          </w:p>
        </w:tc>
        <w:tc>
          <w:tcPr>
            <w:tcW w:w="1135" w:type="dxa"/>
            <w:tcBorders>
              <w:left w:val="single" w:sz="34" w:space="0" w:color="000000"/>
            </w:tcBorders>
          </w:tcPr>
          <w:p w14:paraId="47FE2983" w14:textId="260767CC" w:rsidR="000E2EA3" w:rsidRPr="00011982" w:rsidRDefault="000E2EA3" w:rsidP="009C2215">
            <w:pPr>
              <w:pStyle w:val="TableParagraph"/>
              <w:spacing w:before="71"/>
              <w:ind w:left="46" w:right="29"/>
              <w:jc w:val="center"/>
              <w:rPr>
                <w:iCs/>
              </w:rPr>
            </w:pPr>
            <w:del w:id="1503" w:author="Author" w:date="2022-11-17T12:54:00Z">
              <w:r w:rsidRPr="00011982" w:rsidDel="00B906BF">
                <w:rPr>
                  <w:iCs/>
                </w:rPr>
                <w:delText>296642.30</w:delText>
              </w:r>
            </w:del>
            <w:ins w:id="1504" w:author="Author" w:date="2022-11-17T12:54:00Z">
              <w:r w:rsidR="00B906BF">
                <w:rPr>
                  <w:iCs/>
                </w:rPr>
                <w:t>339212.15</w:t>
              </w:r>
            </w:ins>
          </w:p>
        </w:tc>
        <w:tc>
          <w:tcPr>
            <w:tcW w:w="2057" w:type="dxa"/>
          </w:tcPr>
          <w:p w14:paraId="7C8B6CB7" w14:textId="6AC1DBA7" w:rsidR="000E2EA3" w:rsidRPr="00011982" w:rsidRDefault="000E2EA3" w:rsidP="009C2215">
            <w:pPr>
              <w:pStyle w:val="TableParagraph"/>
              <w:spacing w:before="71"/>
              <w:ind w:right="734"/>
              <w:jc w:val="right"/>
              <w:rPr>
                <w:iCs/>
              </w:rPr>
            </w:pPr>
            <w:del w:id="1505" w:author="Author" w:date="2022-11-17T12:54:00Z">
              <w:r w:rsidRPr="00011982" w:rsidDel="00B906BF">
                <w:rPr>
                  <w:iCs/>
                </w:rPr>
                <w:delText>251925.13</w:delText>
              </w:r>
            </w:del>
            <w:ins w:id="1506" w:author="Author" w:date="2022-11-17T12:54:00Z">
              <w:r w:rsidR="00B906BF">
                <w:rPr>
                  <w:iCs/>
                </w:rPr>
                <w:t>292317.49</w:t>
              </w:r>
            </w:ins>
          </w:p>
        </w:tc>
      </w:tr>
      <w:tr w:rsidR="000E2EA3" w:rsidRPr="00011982" w14:paraId="6F45128E" w14:textId="77777777" w:rsidTr="000E2EA3">
        <w:trPr>
          <w:trHeight w:val="349"/>
        </w:trPr>
        <w:tc>
          <w:tcPr>
            <w:tcW w:w="453" w:type="dxa"/>
          </w:tcPr>
          <w:p w14:paraId="42A24F76" w14:textId="77777777" w:rsidR="000E2EA3" w:rsidRPr="00011982" w:rsidRDefault="000E2EA3" w:rsidP="009C2215">
            <w:pPr>
              <w:pStyle w:val="TableParagraph"/>
              <w:spacing w:before="71"/>
              <w:ind w:left="37"/>
              <w:jc w:val="center"/>
              <w:rPr>
                <w:iCs/>
              </w:rPr>
            </w:pPr>
            <w:r w:rsidRPr="00011982">
              <w:rPr>
                <w:iCs/>
              </w:rPr>
              <w:t>4</w:t>
            </w:r>
          </w:p>
        </w:tc>
        <w:tc>
          <w:tcPr>
            <w:tcW w:w="820" w:type="dxa"/>
            <w:tcBorders>
              <w:right w:val="single" w:sz="18" w:space="0" w:color="000000"/>
            </w:tcBorders>
          </w:tcPr>
          <w:p w14:paraId="67CF2EBE" w14:textId="0A56A0C1" w:rsidR="000E2EA3" w:rsidRPr="00011982" w:rsidRDefault="000E2EA3" w:rsidP="009C2215">
            <w:pPr>
              <w:pStyle w:val="TableParagraph"/>
              <w:spacing w:before="71"/>
              <w:ind w:left="15" w:right="-15"/>
              <w:jc w:val="center"/>
              <w:rPr>
                <w:iCs/>
              </w:rPr>
            </w:pPr>
            <w:del w:id="1507" w:author="Author" w:date="2022-11-17T12:54:00Z">
              <w:r w:rsidRPr="00011982" w:rsidDel="00B906BF">
                <w:rPr>
                  <w:iCs/>
                </w:rPr>
                <w:delText>18225.95</w:delText>
              </w:r>
            </w:del>
            <w:ins w:id="1508" w:author="Author" w:date="2022-11-17T12:54:00Z">
              <w:r w:rsidR="00B906BF">
                <w:rPr>
                  <w:iCs/>
                </w:rPr>
                <w:t>13655.31</w:t>
              </w:r>
            </w:ins>
          </w:p>
        </w:tc>
        <w:tc>
          <w:tcPr>
            <w:tcW w:w="1369" w:type="dxa"/>
            <w:tcBorders>
              <w:top w:val="single" w:sz="6" w:space="0" w:color="000000"/>
              <w:left w:val="single" w:sz="18" w:space="0" w:color="000000"/>
              <w:bottom w:val="single" w:sz="6" w:space="0" w:color="000000"/>
              <w:right w:val="single" w:sz="34" w:space="0" w:color="000000"/>
            </w:tcBorders>
          </w:tcPr>
          <w:p w14:paraId="124116CD" w14:textId="3A57B4A4" w:rsidR="000E2EA3" w:rsidRPr="00011982" w:rsidRDefault="000E2EA3" w:rsidP="009C2215">
            <w:pPr>
              <w:pStyle w:val="TableParagraph"/>
              <w:spacing w:before="51"/>
              <w:ind w:right="-29"/>
              <w:jc w:val="right"/>
              <w:rPr>
                <w:iCs/>
              </w:rPr>
            </w:pPr>
            <w:del w:id="1509" w:author="Author" w:date="2022-11-17T12:54:00Z">
              <w:r w:rsidRPr="00011982" w:rsidDel="00B906BF">
                <w:rPr>
                  <w:iCs/>
                </w:rPr>
                <w:delText>27240.99</w:delText>
              </w:r>
            </w:del>
            <w:ins w:id="1510" w:author="Author" w:date="2022-11-17T12:54:00Z">
              <w:r w:rsidR="00B906BF">
                <w:rPr>
                  <w:iCs/>
                </w:rPr>
                <w:t>348</w:t>
              </w:r>
            </w:ins>
            <w:ins w:id="1511" w:author="Author" w:date="2022-11-17T12:55:00Z">
              <w:r w:rsidR="00B906BF">
                <w:rPr>
                  <w:iCs/>
                </w:rPr>
                <w:t>46.87</w:t>
              </w:r>
            </w:ins>
          </w:p>
        </w:tc>
        <w:tc>
          <w:tcPr>
            <w:tcW w:w="909" w:type="dxa"/>
            <w:tcBorders>
              <w:left w:val="single" w:sz="34" w:space="0" w:color="000000"/>
              <w:right w:val="single" w:sz="18" w:space="0" w:color="000000"/>
            </w:tcBorders>
          </w:tcPr>
          <w:p w14:paraId="66147FE6" w14:textId="70146446" w:rsidR="000E2EA3" w:rsidRPr="00011982" w:rsidRDefault="000E2EA3" w:rsidP="009C2215">
            <w:pPr>
              <w:pStyle w:val="TableParagraph"/>
              <w:spacing w:before="71"/>
              <w:ind w:left="86" w:right="80"/>
              <w:jc w:val="center"/>
              <w:rPr>
                <w:iCs/>
              </w:rPr>
            </w:pPr>
            <w:del w:id="1512" w:author="Author" w:date="2022-11-17T12:55:00Z">
              <w:r w:rsidRPr="00011982" w:rsidDel="00B906BF">
                <w:rPr>
                  <w:iCs/>
                </w:rPr>
                <w:delText>46188.28</w:delText>
              </w:r>
            </w:del>
            <w:ins w:id="1513" w:author="Author" w:date="2022-11-17T12:55:00Z">
              <w:r w:rsidR="00B906BF">
                <w:rPr>
                  <w:iCs/>
                </w:rPr>
                <w:t>48502.18</w:t>
              </w:r>
            </w:ins>
          </w:p>
        </w:tc>
        <w:tc>
          <w:tcPr>
            <w:tcW w:w="1522" w:type="dxa"/>
            <w:tcBorders>
              <w:top w:val="single" w:sz="6" w:space="0" w:color="000000"/>
              <w:left w:val="single" w:sz="18" w:space="0" w:color="000000"/>
              <w:bottom w:val="single" w:sz="6" w:space="0" w:color="000000"/>
              <w:right w:val="single" w:sz="6" w:space="0" w:color="000000"/>
            </w:tcBorders>
          </w:tcPr>
          <w:p w14:paraId="3B7B9B0F" w14:textId="1B9CD5F7" w:rsidR="000E2EA3" w:rsidRPr="00011982" w:rsidRDefault="000E2EA3" w:rsidP="009C2215">
            <w:pPr>
              <w:pStyle w:val="TableParagraph"/>
              <w:spacing w:before="51"/>
              <w:ind w:right="24"/>
              <w:jc w:val="right"/>
              <w:rPr>
                <w:iCs/>
              </w:rPr>
            </w:pPr>
            <w:del w:id="1514" w:author="Author" w:date="2022-11-17T12:55:00Z">
              <w:r w:rsidRPr="00011982" w:rsidDel="00B906BF">
                <w:rPr>
                  <w:iCs/>
                </w:rPr>
                <w:delText>299903.93</w:delText>
              </w:r>
            </w:del>
            <w:ins w:id="1515" w:author="Author" w:date="2022-11-17T12:55:00Z">
              <w:r w:rsidR="00B906BF">
                <w:rPr>
                  <w:iCs/>
                </w:rPr>
                <w:t>347701.61</w:t>
              </w:r>
            </w:ins>
          </w:p>
        </w:tc>
        <w:tc>
          <w:tcPr>
            <w:tcW w:w="1515" w:type="dxa"/>
            <w:tcBorders>
              <w:top w:val="single" w:sz="6" w:space="0" w:color="000000"/>
              <w:left w:val="single" w:sz="6" w:space="0" w:color="000000"/>
              <w:bottom w:val="single" w:sz="6" w:space="0" w:color="000000"/>
              <w:right w:val="single" w:sz="34" w:space="0" w:color="000000"/>
            </w:tcBorders>
          </w:tcPr>
          <w:p w14:paraId="0FF855A2" w14:textId="5F411847" w:rsidR="000E2EA3" w:rsidRPr="00011982" w:rsidRDefault="000E2EA3" w:rsidP="009C2215">
            <w:pPr>
              <w:pStyle w:val="TableParagraph"/>
              <w:spacing w:before="51"/>
              <w:ind w:right="-29"/>
              <w:jc w:val="right"/>
              <w:rPr>
                <w:iCs/>
              </w:rPr>
            </w:pPr>
            <w:del w:id="1516" w:author="Author" w:date="2022-11-17T12:55:00Z">
              <w:r w:rsidRPr="00011982" w:rsidDel="00B906BF">
                <w:rPr>
                  <w:iCs/>
                </w:rPr>
                <w:delText>2374.57</w:delText>
              </w:r>
            </w:del>
            <w:ins w:id="1517" w:author="Author" w:date="2022-11-17T12:55:00Z">
              <w:r w:rsidR="00B906BF">
                <w:rPr>
                  <w:iCs/>
                </w:rPr>
                <w:t>2365.33</w:t>
              </w:r>
            </w:ins>
          </w:p>
        </w:tc>
        <w:tc>
          <w:tcPr>
            <w:tcW w:w="1135" w:type="dxa"/>
            <w:tcBorders>
              <w:left w:val="single" w:sz="34" w:space="0" w:color="000000"/>
            </w:tcBorders>
          </w:tcPr>
          <w:p w14:paraId="44F9F0C2" w14:textId="6263396E" w:rsidR="000E2EA3" w:rsidRPr="00011982" w:rsidRDefault="000E2EA3" w:rsidP="009C2215">
            <w:pPr>
              <w:pStyle w:val="TableParagraph"/>
              <w:spacing w:before="71"/>
              <w:ind w:left="46" w:right="29"/>
              <w:jc w:val="center"/>
              <w:rPr>
                <w:iCs/>
              </w:rPr>
            </w:pPr>
            <w:del w:id="1518" w:author="Author" w:date="2022-11-17T12:55:00Z">
              <w:r w:rsidRPr="00011982" w:rsidDel="00B906BF">
                <w:rPr>
                  <w:iCs/>
                </w:rPr>
                <w:delText>302278.50</w:delText>
              </w:r>
            </w:del>
            <w:ins w:id="1519" w:author="Author" w:date="2022-11-17T12:55:00Z">
              <w:r w:rsidR="00B906BF">
                <w:rPr>
                  <w:iCs/>
                </w:rPr>
                <w:t>350066.94</w:t>
              </w:r>
            </w:ins>
          </w:p>
        </w:tc>
        <w:tc>
          <w:tcPr>
            <w:tcW w:w="2057" w:type="dxa"/>
          </w:tcPr>
          <w:p w14:paraId="43961233" w14:textId="5BB20127" w:rsidR="000E2EA3" w:rsidRPr="00011982" w:rsidRDefault="000E2EA3" w:rsidP="009C2215">
            <w:pPr>
              <w:pStyle w:val="TableParagraph"/>
              <w:spacing w:before="71"/>
              <w:ind w:right="734"/>
              <w:jc w:val="right"/>
              <w:rPr>
                <w:iCs/>
              </w:rPr>
            </w:pPr>
            <w:del w:id="1520" w:author="Author" w:date="2022-11-17T12:55:00Z">
              <w:r w:rsidRPr="00011982" w:rsidDel="00B906BF">
                <w:rPr>
                  <w:iCs/>
                </w:rPr>
                <w:delText>256811.56</w:delText>
              </w:r>
            </w:del>
            <w:ins w:id="1521" w:author="Author" w:date="2022-11-17T12:55:00Z">
              <w:r w:rsidR="00B906BF">
                <w:rPr>
                  <w:iCs/>
                </w:rPr>
                <w:t>301</w:t>
              </w:r>
              <w:r w:rsidR="005A233A">
                <w:rPr>
                  <w:iCs/>
                </w:rPr>
                <w:t>564.76</w:t>
              </w:r>
            </w:ins>
          </w:p>
        </w:tc>
      </w:tr>
      <w:tr w:rsidR="000E2EA3" w:rsidRPr="00011982" w14:paraId="416BAF31" w14:textId="77777777" w:rsidTr="000E2EA3">
        <w:trPr>
          <w:trHeight w:val="334"/>
        </w:trPr>
        <w:tc>
          <w:tcPr>
            <w:tcW w:w="453" w:type="dxa"/>
          </w:tcPr>
          <w:p w14:paraId="47E5BE3B" w14:textId="77777777" w:rsidR="000E2EA3" w:rsidRPr="00011982" w:rsidRDefault="000E2EA3" w:rsidP="009C2215">
            <w:pPr>
              <w:pStyle w:val="TableParagraph"/>
              <w:spacing w:before="71"/>
              <w:ind w:left="37"/>
              <w:jc w:val="center"/>
              <w:rPr>
                <w:iCs/>
              </w:rPr>
            </w:pPr>
            <w:r w:rsidRPr="00011982">
              <w:rPr>
                <w:iCs/>
              </w:rPr>
              <w:t>5</w:t>
            </w:r>
          </w:p>
        </w:tc>
        <w:tc>
          <w:tcPr>
            <w:tcW w:w="820" w:type="dxa"/>
            <w:tcBorders>
              <w:right w:val="single" w:sz="18" w:space="0" w:color="000000"/>
            </w:tcBorders>
          </w:tcPr>
          <w:p w14:paraId="7F1A30C0" w14:textId="3AD55BD7" w:rsidR="000E2EA3" w:rsidRPr="00011982" w:rsidRDefault="000E2EA3" w:rsidP="009C2215">
            <w:pPr>
              <w:pStyle w:val="TableParagraph"/>
              <w:spacing w:before="71"/>
              <w:ind w:left="15" w:right="-15"/>
              <w:jc w:val="center"/>
              <w:rPr>
                <w:iCs/>
              </w:rPr>
            </w:pPr>
            <w:del w:id="1522" w:author="Author" w:date="2022-11-17T12:55:00Z">
              <w:r w:rsidRPr="00011982" w:rsidDel="005A233A">
                <w:rPr>
                  <w:iCs/>
                </w:rPr>
                <w:delText>18760.</w:delText>
              </w:r>
              <w:r w:rsidR="00D41750" w:rsidRPr="00011982" w:rsidDel="005A233A">
                <w:rPr>
                  <w:iCs/>
                </w:rPr>
                <w:delText>82</w:delText>
              </w:r>
            </w:del>
            <w:ins w:id="1523" w:author="Author" w:date="2022-11-17T12:55:00Z">
              <w:r w:rsidR="005A233A">
                <w:rPr>
                  <w:iCs/>
                </w:rPr>
                <w:t>14240.45</w:t>
              </w:r>
            </w:ins>
          </w:p>
        </w:tc>
        <w:tc>
          <w:tcPr>
            <w:tcW w:w="1369" w:type="dxa"/>
            <w:tcBorders>
              <w:top w:val="single" w:sz="6" w:space="0" w:color="000000"/>
              <w:left w:val="single" w:sz="18" w:space="0" w:color="000000"/>
              <w:bottom w:val="single" w:sz="18" w:space="0" w:color="000000"/>
              <w:right w:val="single" w:sz="34" w:space="0" w:color="000000"/>
            </w:tcBorders>
          </w:tcPr>
          <w:p w14:paraId="1D39E7C9" w14:textId="062314A3" w:rsidR="000E2EA3" w:rsidRPr="00011982" w:rsidRDefault="000E2EA3" w:rsidP="009C2215">
            <w:pPr>
              <w:pStyle w:val="TableParagraph"/>
              <w:spacing w:before="51"/>
              <w:ind w:right="-29"/>
              <w:jc w:val="right"/>
              <w:rPr>
                <w:iCs/>
              </w:rPr>
            </w:pPr>
            <w:del w:id="1524" w:author="Author" w:date="2022-11-17T12:55:00Z">
              <w:r w:rsidRPr="00011982" w:rsidDel="005A233A">
                <w:rPr>
                  <w:iCs/>
                </w:rPr>
                <w:delText>28443.1</w:delText>
              </w:r>
              <w:r w:rsidR="00D41750" w:rsidRPr="00011982" w:rsidDel="005A233A">
                <w:rPr>
                  <w:iCs/>
                </w:rPr>
                <w:delText>0</w:delText>
              </w:r>
            </w:del>
            <w:ins w:id="1525" w:author="Author" w:date="2022-11-17T12:55:00Z">
              <w:r w:rsidR="005A233A">
                <w:rPr>
                  <w:iCs/>
                </w:rPr>
                <w:t>35961.97</w:t>
              </w:r>
            </w:ins>
          </w:p>
        </w:tc>
        <w:tc>
          <w:tcPr>
            <w:tcW w:w="909" w:type="dxa"/>
            <w:tcBorders>
              <w:left w:val="single" w:sz="34" w:space="0" w:color="000000"/>
              <w:right w:val="single" w:sz="18" w:space="0" w:color="000000"/>
            </w:tcBorders>
          </w:tcPr>
          <w:p w14:paraId="517DDD0A" w14:textId="19AEE94C" w:rsidR="000E2EA3" w:rsidRPr="00011982" w:rsidRDefault="000E2EA3" w:rsidP="009C2215">
            <w:pPr>
              <w:pStyle w:val="TableParagraph"/>
              <w:spacing w:before="71"/>
              <w:ind w:left="86" w:right="80"/>
              <w:jc w:val="center"/>
              <w:rPr>
                <w:iCs/>
              </w:rPr>
            </w:pPr>
            <w:del w:id="1526" w:author="Author" w:date="2022-11-17T12:55:00Z">
              <w:r w:rsidRPr="00011982" w:rsidDel="005A233A">
                <w:rPr>
                  <w:iCs/>
                </w:rPr>
                <w:delText>47203.92</w:delText>
              </w:r>
            </w:del>
            <w:ins w:id="1527" w:author="Author" w:date="2022-11-17T12:55:00Z">
              <w:r w:rsidR="005A233A">
                <w:rPr>
                  <w:iCs/>
                </w:rPr>
                <w:t>50202.42</w:t>
              </w:r>
            </w:ins>
          </w:p>
        </w:tc>
        <w:tc>
          <w:tcPr>
            <w:tcW w:w="1522" w:type="dxa"/>
            <w:tcBorders>
              <w:top w:val="single" w:sz="6" w:space="0" w:color="000000"/>
              <w:left w:val="single" w:sz="18" w:space="0" w:color="000000"/>
              <w:bottom w:val="single" w:sz="18" w:space="0" w:color="000000"/>
              <w:right w:val="single" w:sz="6" w:space="0" w:color="000000"/>
            </w:tcBorders>
          </w:tcPr>
          <w:p w14:paraId="6495AC5C" w14:textId="339BDFBB" w:rsidR="000E2EA3" w:rsidRPr="00011982" w:rsidRDefault="000E2EA3" w:rsidP="009C2215">
            <w:pPr>
              <w:pStyle w:val="TableParagraph"/>
              <w:spacing w:before="51"/>
              <w:ind w:right="24"/>
              <w:jc w:val="right"/>
              <w:rPr>
                <w:iCs/>
              </w:rPr>
            </w:pPr>
            <w:del w:id="1528" w:author="Author" w:date="2022-11-17T12:55:00Z">
              <w:r w:rsidRPr="00011982" w:rsidDel="005A233A">
                <w:rPr>
                  <w:iCs/>
                </w:rPr>
                <w:delText>305602.10</w:delText>
              </w:r>
            </w:del>
            <w:ins w:id="1529" w:author="Author" w:date="2022-11-17T12:55:00Z">
              <w:r w:rsidR="005A233A">
                <w:rPr>
                  <w:iCs/>
                </w:rPr>
                <w:t>358828.06</w:t>
              </w:r>
            </w:ins>
          </w:p>
        </w:tc>
        <w:tc>
          <w:tcPr>
            <w:tcW w:w="1515" w:type="dxa"/>
            <w:tcBorders>
              <w:top w:val="single" w:sz="6" w:space="0" w:color="000000"/>
              <w:left w:val="single" w:sz="6" w:space="0" w:color="000000"/>
              <w:bottom w:val="single" w:sz="18" w:space="0" w:color="000000"/>
              <w:right w:val="single" w:sz="34" w:space="0" w:color="000000"/>
            </w:tcBorders>
          </w:tcPr>
          <w:p w14:paraId="5D023C8E" w14:textId="174CF528" w:rsidR="000E2EA3" w:rsidRPr="00011982" w:rsidRDefault="000E2EA3" w:rsidP="009C2215">
            <w:pPr>
              <w:pStyle w:val="TableParagraph"/>
              <w:spacing w:before="51"/>
              <w:ind w:right="-29"/>
              <w:jc w:val="right"/>
              <w:rPr>
                <w:iCs/>
              </w:rPr>
            </w:pPr>
            <w:del w:id="1530" w:author="Author" w:date="2022-11-17T12:55:00Z">
              <w:r w:rsidRPr="00011982" w:rsidDel="005A233A">
                <w:rPr>
                  <w:iCs/>
                </w:rPr>
                <w:delText>2419.70</w:delText>
              </w:r>
            </w:del>
            <w:ins w:id="1531" w:author="Author" w:date="2022-11-17T12:55:00Z">
              <w:r w:rsidR="005A233A">
                <w:rPr>
                  <w:iCs/>
                </w:rPr>
                <w:t>2441.02</w:t>
              </w:r>
            </w:ins>
          </w:p>
        </w:tc>
        <w:tc>
          <w:tcPr>
            <w:tcW w:w="1135" w:type="dxa"/>
            <w:tcBorders>
              <w:left w:val="single" w:sz="34" w:space="0" w:color="000000"/>
            </w:tcBorders>
          </w:tcPr>
          <w:p w14:paraId="39DA0C72" w14:textId="5ED13C89" w:rsidR="000E2EA3" w:rsidRPr="00011982" w:rsidRDefault="000E2EA3" w:rsidP="009C2215">
            <w:pPr>
              <w:pStyle w:val="TableParagraph"/>
              <w:spacing w:before="71"/>
              <w:ind w:left="46" w:right="29"/>
              <w:jc w:val="center"/>
              <w:rPr>
                <w:iCs/>
              </w:rPr>
            </w:pPr>
            <w:del w:id="1532" w:author="Author" w:date="2022-11-17T12:55:00Z">
              <w:r w:rsidRPr="00011982" w:rsidDel="005A233A">
                <w:rPr>
                  <w:iCs/>
                </w:rPr>
                <w:delText>308021.80</w:delText>
              </w:r>
            </w:del>
            <w:ins w:id="1533" w:author="Author" w:date="2022-11-17T12:55:00Z">
              <w:r w:rsidR="005A233A">
                <w:rPr>
                  <w:iCs/>
                </w:rPr>
                <w:t>361269.08</w:t>
              </w:r>
            </w:ins>
          </w:p>
        </w:tc>
        <w:tc>
          <w:tcPr>
            <w:tcW w:w="2057" w:type="dxa"/>
          </w:tcPr>
          <w:p w14:paraId="7D1C4ABA" w14:textId="23BFF401" w:rsidR="000E2EA3" w:rsidRPr="00011982" w:rsidRDefault="000E2EA3" w:rsidP="009C2215">
            <w:pPr>
              <w:pStyle w:val="TableParagraph"/>
              <w:spacing w:before="71"/>
              <w:ind w:right="734"/>
              <w:jc w:val="right"/>
              <w:rPr>
                <w:iCs/>
              </w:rPr>
            </w:pPr>
            <w:del w:id="1534" w:author="Author" w:date="2022-11-17T12:55:00Z">
              <w:r w:rsidRPr="00011982" w:rsidDel="005A233A">
                <w:rPr>
                  <w:iCs/>
                </w:rPr>
                <w:delText>260817.88</w:delText>
              </w:r>
            </w:del>
            <w:ins w:id="1535" w:author="Author" w:date="2022-11-17T12:55:00Z">
              <w:r w:rsidR="005A233A">
                <w:rPr>
                  <w:iCs/>
                </w:rPr>
                <w:t>311066.66</w:t>
              </w:r>
            </w:ins>
          </w:p>
        </w:tc>
      </w:tr>
    </w:tbl>
    <w:p w14:paraId="65741F85" w14:textId="77777777" w:rsidR="000E2EA3" w:rsidRPr="00011982" w:rsidRDefault="000E2EA3"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426604" w14:textId="77777777" w:rsidR="00235CF9" w:rsidRPr="00011982"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2"/>
          <w:szCs w:val="22"/>
          <w:highlight w:val="cyan"/>
        </w:rPr>
      </w:pPr>
    </w:p>
    <w:p w14:paraId="24506FC3" w14:textId="77777777" w:rsidR="005E421C" w:rsidRPr="00011982"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Pr="00011982"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RPr="00011982" w:rsidSect="00961EDE">
          <w:headerReference w:type="even" r:id="rId152"/>
          <w:headerReference w:type="default" r:id="rId153"/>
          <w:footerReference w:type="even" r:id="rId154"/>
          <w:footerReference w:type="default" r:id="rId155"/>
          <w:headerReference w:type="first" r:id="rId156"/>
          <w:pgSz w:w="12240" w:h="15840" w:code="1"/>
          <w:pgMar w:top="1296" w:right="1296" w:bottom="1296" w:left="1296" w:header="720" w:footer="252" w:gutter="0"/>
          <w:pgNumType w:start="1"/>
          <w:cols w:space="720"/>
          <w:docGrid w:linePitch="360"/>
        </w:sectPr>
      </w:pPr>
    </w:p>
    <w:p w14:paraId="6A16A558" w14:textId="77777777" w:rsidR="00235CF9" w:rsidRPr="0001198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011982">
        <w:rPr>
          <w:b/>
          <w:color w:val="FFFFFF"/>
          <w:sz w:val="22"/>
          <w:szCs w:val="22"/>
        </w:rPr>
        <w:t>Appendix J-2</w:t>
      </w:r>
      <w:r w:rsidR="00CA410F" w:rsidRPr="00011982">
        <w:rPr>
          <w:b/>
          <w:color w:val="FFFFFF"/>
          <w:sz w:val="22"/>
          <w:szCs w:val="22"/>
        </w:rPr>
        <w:t>:</w:t>
      </w:r>
      <w:r w:rsidRPr="00011982">
        <w:rPr>
          <w:b/>
          <w:color w:val="FFFFFF"/>
          <w:sz w:val="22"/>
          <w:szCs w:val="22"/>
        </w:rPr>
        <w:t xml:space="preserve"> Derivation of Estimates</w:t>
      </w:r>
    </w:p>
    <w:p w14:paraId="01D20A9F" w14:textId="77777777" w:rsidR="00235CF9" w:rsidRPr="00011982"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011982">
        <w:rPr>
          <w:b/>
          <w:sz w:val="22"/>
          <w:szCs w:val="22"/>
        </w:rPr>
        <w:t>a.</w:t>
      </w:r>
      <w:r w:rsidRPr="00011982">
        <w:rPr>
          <w:sz w:val="22"/>
          <w:szCs w:val="22"/>
        </w:rPr>
        <w:tab/>
      </w:r>
      <w:r w:rsidRPr="00011982">
        <w:rPr>
          <w:b/>
          <w:sz w:val="22"/>
          <w:szCs w:val="22"/>
        </w:rPr>
        <w:t>Number Of Unduplicated Participants Served</w:t>
      </w:r>
      <w:r w:rsidRPr="00011982">
        <w:rPr>
          <w:sz w:val="22"/>
          <w:szCs w:val="22"/>
        </w:rPr>
        <w:t xml:space="preserve">.  </w:t>
      </w:r>
      <w:r w:rsidR="00594B27" w:rsidRPr="00011982">
        <w:rPr>
          <w:sz w:val="22"/>
          <w:szCs w:val="22"/>
        </w:rPr>
        <w:t xml:space="preserve">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011982" w14:paraId="59579355" w14:textId="77777777">
        <w:trPr>
          <w:trHeight w:val="564"/>
          <w:jc w:val="center"/>
        </w:trPr>
        <w:tc>
          <w:tcPr>
            <w:tcW w:w="9378" w:type="dxa"/>
            <w:gridSpan w:val="4"/>
            <w:vAlign w:val="center"/>
          </w:tcPr>
          <w:p w14:paraId="71EE2D95" w14:textId="77777777" w:rsidR="00594B27" w:rsidRPr="00011982" w:rsidRDefault="00594B27" w:rsidP="00235CF9">
            <w:pPr>
              <w:spacing w:before="60"/>
              <w:jc w:val="center"/>
              <w:rPr>
                <w:b/>
                <w:sz w:val="22"/>
                <w:szCs w:val="22"/>
              </w:rPr>
            </w:pPr>
            <w:r w:rsidRPr="00011982">
              <w:rPr>
                <w:b/>
                <w:sz w:val="22"/>
                <w:szCs w:val="22"/>
              </w:rPr>
              <w:t>Table J-2-a: Unduplicated Participants</w:t>
            </w:r>
          </w:p>
        </w:tc>
      </w:tr>
      <w:tr w:rsidR="00594B27" w:rsidRPr="00011982" w14:paraId="20929581" w14:textId="77777777">
        <w:trPr>
          <w:trHeight w:val="564"/>
          <w:jc w:val="center"/>
        </w:trPr>
        <w:tc>
          <w:tcPr>
            <w:tcW w:w="2340" w:type="dxa"/>
            <w:vMerge w:val="restart"/>
            <w:vAlign w:val="center"/>
          </w:tcPr>
          <w:p w14:paraId="0FBC0B82" w14:textId="77777777" w:rsidR="00594B27" w:rsidRPr="00011982" w:rsidRDefault="00594B27" w:rsidP="00235CF9">
            <w:pPr>
              <w:spacing w:before="60" w:after="60"/>
              <w:jc w:val="center"/>
              <w:rPr>
                <w:sz w:val="22"/>
                <w:szCs w:val="22"/>
              </w:rPr>
            </w:pPr>
            <w:r w:rsidRPr="00011982">
              <w:rPr>
                <w:sz w:val="22"/>
                <w:szCs w:val="22"/>
              </w:rPr>
              <w:t>Waiver Year</w:t>
            </w:r>
          </w:p>
        </w:tc>
        <w:tc>
          <w:tcPr>
            <w:tcW w:w="2880" w:type="dxa"/>
            <w:vMerge w:val="restart"/>
            <w:vAlign w:val="center"/>
          </w:tcPr>
          <w:p w14:paraId="3C1235B8" w14:textId="77777777" w:rsidR="00594B27" w:rsidRPr="00011982" w:rsidRDefault="00594B27" w:rsidP="00F86704">
            <w:pPr>
              <w:spacing w:after="60"/>
              <w:jc w:val="center"/>
              <w:rPr>
                <w:sz w:val="22"/>
                <w:szCs w:val="22"/>
              </w:rPr>
            </w:pPr>
            <w:r w:rsidRPr="00011982">
              <w:rPr>
                <w:sz w:val="22"/>
                <w:szCs w:val="22"/>
              </w:rPr>
              <w:t>Total Unduplicated Number</w:t>
            </w:r>
            <w:r w:rsidR="00111FE7" w:rsidRPr="00011982">
              <w:rPr>
                <w:sz w:val="22"/>
                <w:szCs w:val="22"/>
              </w:rPr>
              <w:t xml:space="preserve"> </w:t>
            </w:r>
            <w:r w:rsidRPr="00011982">
              <w:rPr>
                <w:sz w:val="22"/>
                <w:szCs w:val="22"/>
              </w:rPr>
              <w:t>of Participants</w:t>
            </w:r>
            <w:r w:rsidRPr="00011982">
              <w:rPr>
                <w:sz w:val="22"/>
                <w:szCs w:val="22"/>
              </w:rPr>
              <w:br/>
              <w:t>(</w:t>
            </w:r>
            <w:r w:rsidR="00F86704" w:rsidRPr="00011982">
              <w:rPr>
                <w:sz w:val="22"/>
                <w:szCs w:val="22"/>
              </w:rPr>
              <w:t xml:space="preserve">from </w:t>
            </w:r>
            <w:r w:rsidRPr="00011982">
              <w:rPr>
                <w:sz w:val="22"/>
                <w:szCs w:val="22"/>
              </w:rPr>
              <w:t>Item B-3-a)</w:t>
            </w:r>
          </w:p>
        </w:tc>
        <w:tc>
          <w:tcPr>
            <w:tcW w:w="4158" w:type="dxa"/>
            <w:gridSpan w:val="2"/>
          </w:tcPr>
          <w:p w14:paraId="21A3B63A" w14:textId="77777777" w:rsidR="00594B27" w:rsidRPr="00011982" w:rsidRDefault="00594B27" w:rsidP="00235CF9">
            <w:pPr>
              <w:spacing w:before="60"/>
              <w:jc w:val="center"/>
              <w:rPr>
                <w:sz w:val="22"/>
                <w:szCs w:val="22"/>
              </w:rPr>
            </w:pPr>
            <w:r w:rsidRPr="00011982">
              <w:rPr>
                <w:sz w:val="22"/>
                <w:szCs w:val="22"/>
              </w:rPr>
              <w:t>Distribution of Unduplicated Participants by Level of Care (if applicable)</w:t>
            </w:r>
          </w:p>
        </w:tc>
      </w:tr>
      <w:tr w:rsidR="0096222B" w:rsidRPr="00011982" w14:paraId="7115BFF1" w14:textId="77777777">
        <w:trPr>
          <w:gridAfter w:val="1"/>
          <w:wAfter w:w="1953" w:type="dxa"/>
          <w:trHeight w:val="282"/>
          <w:jc w:val="center"/>
        </w:trPr>
        <w:tc>
          <w:tcPr>
            <w:tcW w:w="2340" w:type="dxa"/>
            <w:vMerge/>
            <w:vAlign w:val="center"/>
          </w:tcPr>
          <w:p w14:paraId="327E45D0" w14:textId="77777777" w:rsidR="0096222B" w:rsidRPr="00011982" w:rsidRDefault="0096222B" w:rsidP="00235CF9">
            <w:pPr>
              <w:spacing w:before="60" w:after="60"/>
              <w:jc w:val="center"/>
              <w:rPr>
                <w:sz w:val="22"/>
                <w:szCs w:val="22"/>
              </w:rPr>
            </w:pPr>
          </w:p>
        </w:tc>
        <w:tc>
          <w:tcPr>
            <w:tcW w:w="2880" w:type="dxa"/>
            <w:vMerge/>
          </w:tcPr>
          <w:p w14:paraId="31490F22" w14:textId="77777777" w:rsidR="0096222B" w:rsidRPr="00011982" w:rsidRDefault="0096222B" w:rsidP="00235CF9">
            <w:pPr>
              <w:spacing w:before="60"/>
              <w:jc w:val="center"/>
              <w:rPr>
                <w:sz w:val="22"/>
                <w:szCs w:val="22"/>
              </w:rPr>
            </w:pPr>
          </w:p>
        </w:tc>
        <w:tc>
          <w:tcPr>
            <w:tcW w:w="2205" w:type="dxa"/>
            <w:tcBorders>
              <w:bottom w:val="single" w:sz="12" w:space="0" w:color="auto"/>
            </w:tcBorders>
          </w:tcPr>
          <w:p w14:paraId="5AD66BA2" w14:textId="12CA6B47" w:rsidR="0096222B" w:rsidRPr="00011982" w:rsidRDefault="0096222B" w:rsidP="00235CF9">
            <w:pPr>
              <w:spacing w:before="60"/>
              <w:jc w:val="center"/>
              <w:rPr>
                <w:sz w:val="22"/>
                <w:szCs w:val="22"/>
              </w:rPr>
            </w:pPr>
            <w:r w:rsidRPr="00011982">
              <w:rPr>
                <w:sz w:val="22"/>
                <w:szCs w:val="22"/>
              </w:rPr>
              <w:t>Level of Care: ICF/IID</w:t>
            </w:r>
          </w:p>
        </w:tc>
      </w:tr>
      <w:tr w:rsidR="0096222B" w:rsidRPr="00011982" w14:paraId="2971D863" w14:textId="77777777">
        <w:trPr>
          <w:gridAfter w:val="1"/>
          <w:wAfter w:w="1953" w:type="dxa"/>
          <w:trHeight w:val="282"/>
          <w:jc w:val="center"/>
        </w:trPr>
        <w:tc>
          <w:tcPr>
            <w:tcW w:w="2340" w:type="dxa"/>
            <w:vMerge/>
            <w:vAlign w:val="center"/>
          </w:tcPr>
          <w:p w14:paraId="6A716F11" w14:textId="77777777" w:rsidR="0096222B" w:rsidRPr="00011982"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Pr="00011982" w:rsidRDefault="0096222B" w:rsidP="00235CF9">
            <w:pPr>
              <w:spacing w:before="60"/>
              <w:jc w:val="center"/>
              <w:rPr>
                <w:sz w:val="22"/>
                <w:szCs w:val="22"/>
              </w:rPr>
            </w:pPr>
          </w:p>
        </w:tc>
        <w:tc>
          <w:tcPr>
            <w:tcW w:w="2205" w:type="dxa"/>
            <w:tcBorders>
              <w:bottom w:val="single" w:sz="12" w:space="0" w:color="auto"/>
            </w:tcBorders>
            <w:shd w:val="pct10" w:color="auto" w:fill="auto"/>
          </w:tcPr>
          <w:p w14:paraId="61196315" w14:textId="77777777" w:rsidR="0096222B" w:rsidRPr="00011982" w:rsidRDefault="0096222B" w:rsidP="00235CF9">
            <w:pPr>
              <w:spacing w:before="60"/>
              <w:jc w:val="center"/>
              <w:rPr>
                <w:sz w:val="22"/>
                <w:szCs w:val="22"/>
              </w:rPr>
            </w:pPr>
          </w:p>
        </w:tc>
      </w:tr>
      <w:tr w:rsidR="0096222B" w:rsidRPr="00011982" w14:paraId="27C43084" w14:textId="77777777">
        <w:trPr>
          <w:gridAfter w:val="1"/>
          <w:wAfter w:w="1953" w:type="dxa"/>
          <w:jc w:val="center"/>
        </w:trPr>
        <w:tc>
          <w:tcPr>
            <w:tcW w:w="2340" w:type="dxa"/>
          </w:tcPr>
          <w:p w14:paraId="0F870D22" w14:textId="77777777" w:rsidR="0096222B" w:rsidRPr="00011982" w:rsidRDefault="0096222B" w:rsidP="00235CF9">
            <w:pPr>
              <w:spacing w:before="60" w:after="60"/>
              <w:rPr>
                <w:sz w:val="22"/>
                <w:szCs w:val="22"/>
              </w:rPr>
            </w:pPr>
            <w:r w:rsidRPr="00011982">
              <w:rPr>
                <w:sz w:val="22"/>
                <w:szCs w:val="22"/>
              </w:rPr>
              <w:t>Year 1</w:t>
            </w:r>
          </w:p>
        </w:tc>
        <w:tc>
          <w:tcPr>
            <w:tcW w:w="2880" w:type="dxa"/>
            <w:shd w:val="pct10" w:color="auto" w:fill="auto"/>
          </w:tcPr>
          <w:p w14:paraId="4B0F898C" w14:textId="7B2A962C" w:rsidR="0096222B" w:rsidRPr="00011982" w:rsidRDefault="00C95B27" w:rsidP="00235CF9">
            <w:pPr>
              <w:spacing w:before="60" w:after="60"/>
              <w:jc w:val="right"/>
              <w:rPr>
                <w:sz w:val="22"/>
                <w:szCs w:val="22"/>
              </w:rPr>
            </w:pPr>
            <w:del w:id="1536" w:author="Author" w:date="2022-11-17T12:55:00Z">
              <w:r w:rsidRPr="00011982" w:rsidDel="005A233A">
                <w:rPr>
                  <w:sz w:val="22"/>
                  <w:szCs w:val="22"/>
                </w:rPr>
                <w:delText>4530</w:delText>
              </w:r>
            </w:del>
            <w:ins w:id="1537" w:author="Author" w:date="2022-11-17T12:55:00Z">
              <w:r w:rsidR="005A233A">
                <w:rPr>
                  <w:sz w:val="22"/>
                  <w:szCs w:val="22"/>
                </w:rPr>
                <w:t>6830</w:t>
              </w:r>
            </w:ins>
          </w:p>
        </w:tc>
        <w:tc>
          <w:tcPr>
            <w:tcW w:w="2205" w:type="dxa"/>
            <w:shd w:val="pct10" w:color="auto" w:fill="auto"/>
          </w:tcPr>
          <w:p w14:paraId="2E1CA28B" w14:textId="72D1852D" w:rsidR="0096222B" w:rsidRPr="00011982" w:rsidRDefault="00C95B27" w:rsidP="00235CF9">
            <w:pPr>
              <w:spacing w:before="60" w:after="60"/>
              <w:jc w:val="right"/>
              <w:rPr>
                <w:sz w:val="22"/>
                <w:szCs w:val="22"/>
              </w:rPr>
            </w:pPr>
            <w:del w:id="1538" w:author="Author" w:date="2022-11-17T12:55:00Z">
              <w:r w:rsidRPr="00011982" w:rsidDel="005A233A">
                <w:rPr>
                  <w:sz w:val="22"/>
                  <w:szCs w:val="22"/>
                </w:rPr>
                <w:delText>4530</w:delText>
              </w:r>
            </w:del>
            <w:ins w:id="1539" w:author="Author" w:date="2022-11-17T12:55:00Z">
              <w:r w:rsidR="005A233A">
                <w:rPr>
                  <w:sz w:val="22"/>
                  <w:szCs w:val="22"/>
                </w:rPr>
                <w:t>6830</w:t>
              </w:r>
            </w:ins>
          </w:p>
        </w:tc>
      </w:tr>
      <w:tr w:rsidR="0096222B" w:rsidRPr="00011982" w14:paraId="1370BB05" w14:textId="77777777">
        <w:trPr>
          <w:gridAfter w:val="1"/>
          <w:wAfter w:w="1953" w:type="dxa"/>
          <w:jc w:val="center"/>
        </w:trPr>
        <w:tc>
          <w:tcPr>
            <w:tcW w:w="2340" w:type="dxa"/>
          </w:tcPr>
          <w:p w14:paraId="2C860C06" w14:textId="77777777" w:rsidR="0096222B" w:rsidRPr="00011982" w:rsidRDefault="0096222B" w:rsidP="00235CF9">
            <w:pPr>
              <w:spacing w:before="60" w:after="60"/>
              <w:rPr>
                <w:sz w:val="22"/>
                <w:szCs w:val="22"/>
              </w:rPr>
            </w:pPr>
            <w:r w:rsidRPr="00011982">
              <w:rPr>
                <w:sz w:val="22"/>
                <w:szCs w:val="22"/>
              </w:rPr>
              <w:t>Year 2</w:t>
            </w:r>
          </w:p>
        </w:tc>
        <w:tc>
          <w:tcPr>
            <w:tcW w:w="2880" w:type="dxa"/>
            <w:shd w:val="pct10" w:color="auto" w:fill="auto"/>
          </w:tcPr>
          <w:p w14:paraId="2D881461" w14:textId="1E5B9562" w:rsidR="0096222B" w:rsidRPr="00011982" w:rsidRDefault="00915EA6" w:rsidP="00235CF9">
            <w:pPr>
              <w:spacing w:before="60" w:after="60"/>
              <w:jc w:val="right"/>
              <w:rPr>
                <w:sz w:val="22"/>
                <w:szCs w:val="22"/>
              </w:rPr>
            </w:pPr>
            <w:del w:id="1540" w:author="Author" w:date="2022-11-17T12:55:00Z">
              <w:r w:rsidRPr="00011982" w:rsidDel="005A233A">
                <w:rPr>
                  <w:sz w:val="22"/>
                  <w:szCs w:val="22"/>
                </w:rPr>
                <w:delText>5080</w:delText>
              </w:r>
            </w:del>
            <w:ins w:id="1541" w:author="Author" w:date="2022-11-17T12:55:00Z">
              <w:r w:rsidR="005A233A">
                <w:rPr>
                  <w:sz w:val="22"/>
                  <w:szCs w:val="22"/>
                </w:rPr>
                <w:t>6930</w:t>
              </w:r>
            </w:ins>
          </w:p>
        </w:tc>
        <w:tc>
          <w:tcPr>
            <w:tcW w:w="2205" w:type="dxa"/>
            <w:shd w:val="pct10" w:color="auto" w:fill="auto"/>
          </w:tcPr>
          <w:p w14:paraId="58828AAE" w14:textId="30D25EB1" w:rsidR="0096222B" w:rsidRPr="00011982" w:rsidRDefault="00915EA6" w:rsidP="00235CF9">
            <w:pPr>
              <w:spacing w:before="60" w:after="60"/>
              <w:jc w:val="right"/>
              <w:rPr>
                <w:sz w:val="22"/>
                <w:szCs w:val="22"/>
              </w:rPr>
            </w:pPr>
            <w:del w:id="1542" w:author="Author" w:date="2022-11-17T12:55:00Z">
              <w:r w:rsidRPr="00011982" w:rsidDel="005A233A">
                <w:rPr>
                  <w:sz w:val="22"/>
                  <w:szCs w:val="22"/>
                </w:rPr>
                <w:delText>5080</w:delText>
              </w:r>
            </w:del>
            <w:ins w:id="1543" w:author="Author" w:date="2022-11-17T12:55:00Z">
              <w:r w:rsidR="005A233A">
                <w:rPr>
                  <w:sz w:val="22"/>
                  <w:szCs w:val="22"/>
                </w:rPr>
                <w:t>6930</w:t>
              </w:r>
            </w:ins>
          </w:p>
        </w:tc>
      </w:tr>
      <w:tr w:rsidR="0096222B" w:rsidRPr="00011982" w14:paraId="0C04EC11" w14:textId="77777777">
        <w:trPr>
          <w:gridAfter w:val="1"/>
          <w:wAfter w:w="1953" w:type="dxa"/>
          <w:jc w:val="center"/>
        </w:trPr>
        <w:tc>
          <w:tcPr>
            <w:tcW w:w="2340" w:type="dxa"/>
          </w:tcPr>
          <w:p w14:paraId="66C36224" w14:textId="77777777" w:rsidR="0096222B" w:rsidRPr="00011982" w:rsidRDefault="0096222B" w:rsidP="00235CF9">
            <w:pPr>
              <w:spacing w:before="60" w:after="60"/>
              <w:rPr>
                <w:sz w:val="22"/>
                <w:szCs w:val="22"/>
              </w:rPr>
            </w:pPr>
            <w:r w:rsidRPr="00011982">
              <w:rPr>
                <w:sz w:val="22"/>
                <w:szCs w:val="22"/>
              </w:rPr>
              <w:t>Year 3</w:t>
            </w:r>
          </w:p>
        </w:tc>
        <w:tc>
          <w:tcPr>
            <w:tcW w:w="2880" w:type="dxa"/>
            <w:shd w:val="pct10" w:color="auto" w:fill="auto"/>
          </w:tcPr>
          <w:p w14:paraId="7098E92D" w14:textId="5B9B5D8F" w:rsidR="0096222B" w:rsidRPr="00011982" w:rsidRDefault="00915EA6" w:rsidP="00235CF9">
            <w:pPr>
              <w:spacing w:before="60" w:after="60"/>
              <w:jc w:val="right"/>
              <w:rPr>
                <w:sz w:val="22"/>
                <w:szCs w:val="22"/>
              </w:rPr>
            </w:pPr>
            <w:del w:id="1544" w:author="Author" w:date="2022-11-17T12:55:00Z">
              <w:r w:rsidRPr="00011982" w:rsidDel="005A233A">
                <w:rPr>
                  <w:sz w:val="22"/>
                  <w:szCs w:val="22"/>
                </w:rPr>
                <w:delText>5630</w:delText>
              </w:r>
            </w:del>
            <w:ins w:id="1545" w:author="Author" w:date="2022-11-17T12:55:00Z">
              <w:r w:rsidR="005A233A">
                <w:rPr>
                  <w:sz w:val="22"/>
                  <w:szCs w:val="22"/>
                </w:rPr>
                <w:t>7030</w:t>
              </w:r>
            </w:ins>
          </w:p>
        </w:tc>
        <w:tc>
          <w:tcPr>
            <w:tcW w:w="2205" w:type="dxa"/>
            <w:shd w:val="pct10" w:color="auto" w:fill="auto"/>
          </w:tcPr>
          <w:p w14:paraId="353644FB" w14:textId="64A7DC4C" w:rsidR="0096222B" w:rsidRPr="00011982" w:rsidRDefault="00915EA6" w:rsidP="00235CF9">
            <w:pPr>
              <w:spacing w:before="60" w:after="60"/>
              <w:jc w:val="right"/>
              <w:rPr>
                <w:sz w:val="22"/>
                <w:szCs w:val="22"/>
              </w:rPr>
            </w:pPr>
            <w:del w:id="1546" w:author="Author" w:date="2022-11-17T12:55:00Z">
              <w:r w:rsidRPr="00011982" w:rsidDel="005A233A">
                <w:rPr>
                  <w:sz w:val="22"/>
                  <w:szCs w:val="22"/>
                </w:rPr>
                <w:delText>5630</w:delText>
              </w:r>
            </w:del>
            <w:ins w:id="1547" w:author="Author" w:date="2022-11-17T12:55:00Z">
              <w:r w:rsidR="005A233A">
                <w:rPr>
                  <w:sz w:val="22"/>
                  <w:szCs w:val="22"/>
                </w:rPr>
                <w:t>7030</w:t>
              </w:r>
            </w:ins>
          </w:p>
        </w:tc>
      </w:tr>
      <w:tr w:rsidR="0096222B" w:rsidRPr="00011982" w14:paraId="42F9B13D" w14:textId="77777777">
        <w:trPr>
          <w:gridAfter w:val="1"/>
          <w:wAfter w:w="1953" w:type="dxa"/>
          <w:jc w:val="center"/>
        </w:trPr>
        <w:tc>
          <w:tcPr>
            <w:tcW w:w="2340" w:type="dxa"/>
          </w:tcPr>
          <w:p w14:paraId="33E0ECAB" w14:textId="6C679B21" w:rsidR="0096222B" w:rsidRPr="00011982" w:rsidRDefault="0096222B" w:rsidP="00235CF9">
            <w:pPr>
              <w:spacing w:before="60" w:after="60"/>
              <w:rPr>
                <w:sz w:val="22"/>
                <w:szCs w:val="22"/>
              </w:rPr>
            </w:pPr>
            <w:r w:rsidRPr="00011982">
              <w:rPr>
                <w:sz w:val="22"/>
                <w:szCs w:val="22"/>
              </w:rPr>
              <w:t xml:space="preserve">Year 4  </w:t>
            </w:r>
          </w:p>
        </w:tc>
        <w:tc>
          <w:tcPr>
            <w:tcW w:w="2880" w:type="dxa"/>
            <w:shd w:val="pct10" w:color="auto" w:fill="auto"/>
          </w:tcPr>
          <w:p w14:paraId="56E42134" w14:textId="258E61AF" w:rsidR="0096222B" w:rsidRPr="00011982" w:rsidRDefault="00915EA6" w:rsidP="00235CF9">
            <w:pPr>
              <w:spacing w:before="60" w:after="60"/>
              <w:jc w:val="right"/>
              <w:rPr>
                <w:sz w:val="22"/>
                <w:szCs w:val="22"/>
              </w:rPr>
            </w:pPr>
            <w:del w:id="1548" w:author="Author" w:date="2022-11-17T12:55:00Z">
              <w:r w:rsidRPr="00011982" w:rsidDel="005A233A">
                <w:rPr>
                  <w:sz w:val="22"/>
                  <w:szCs w:val="22"/>
                </w:rPr>
                <w:delText>6180</w:delText>
              </w:r>
            </w:del>
            <w:ins w:id="1549" w:author="Author" w:date="2022-11-17T12:55:00Z">
              <w:r w:rsidR="005A233A">
                <w:rPr>
                  <w:sz w:val="22"/>
                  <w:szCs w:val="22"/>
                </w:rPr>
                <w:t>7130</w:t>
              </w:r>
            </w:ins>
          </w:p>
        </w:tc>
        <w:tc>
          <w:tcPr>
            <w:tcW w:w="2205" w:type="dxa"/>
            <w:shd w:val="pct10" w:color="auto" w:fill="auto"/>
          </w:tcPr>
          <w:p w14:paraId="08DAB3DE" w14:textId="49E8D35E" w:rsidR="0096222B" w:rsidRPr="00011982" w:rsidRDefault="00915EA6" w:rsidP="00235CF9">
            <w:pPr>
              <w:spacing w:before="60" w:after="60"/>
              <w:jc w:val="right"/>
              <w:rPr>
                <w:sz w:val="22"/>
                <w:szCs w:val="22"/>
              </w:rPr>
            </w:pPr>
            <w:del w:id="1550" w:author="Author" w:date="2022-11-17T12:56:00Z">
              <w:r w:rsidRPr="00011982" w:rsidDel="005A233A">
                <w:rPr>
                  <w:sz w:val="22"/>
                  <w:szCs w:val="22"/>
                </w:rPr>
                <w:delText>6180</w:delText>
              </w:r>
            </w:del>
            <w:ins w:id="1551" w:author="Author" w:date="2022-11-17T12:56:00Z">
              <w:r w:rsidR="005A233A">
                <w:rPr>
                  <w:sz w:val="22"/>
                  <w:szCs w:val="22"/>
                </w:rPr>
                <w:t>7130</w:t>
              </w:r>
            </w:ins>
          </w:p>
        </w:tc>
      </w:tr>
      <w:tr w:rsidR="0096222B" w:rsidRPr="00011982" w14:paraId="5324C6AC" w14:textId="77777777">
        <w:trPr>
          <w:gridAfter w:val="1"/>
          <w:wAfter w:w="1953" w:type="dxa"/>
          <w:jc w:val="center"/>
        </w:trPr>
        <w:tc>
          <w:tcPr>
            <w:tcW w:w="2340" w:type="dxa"/>
          </w:tcPr>
          <w:p w14:paraId="00114D54" w14:textId="5DB727F0" w:rsidR="0096222B" w:rsidRPr="00011982" w:rsidRDefault="0096222B" w:rsidP="00235CF9">
            <w:pPr>
              <w:spacing w:before="60" w:after="60"/>
              <w:rPr>
                <w:sz w:val="22"/>
                <w:szCs w:val="22"/>
              </w:rPr>
            </w:pPr>
            <w:r w:rsidRPr="00011982">
              <w:rPr>
                <w:sz w:val="22"/>
                <w:szCs w:val="22"/>
              </w:rPr>
              <w:t xml:space="preserve">Year 5 </w:t>
            </w:r>
          </w:p>
        </w:tc>
        <w:tc>
          <w:tcPr>
            <w:tcW w:w="2880" w:type="dxa"/>
            <w:shd w:val="pct10" w:color="auto" w:fill="auto"/>
          </w:tcPr>
          <w:p w14:paraId="32D02CAA" w14:textId="20F14F65" w:rsidR="0096222B" w:rsidRPr="00011982" w:rsidRDefault="00915EA6" w:rsidP="00235CF9">
            <w:pPr>
              <w:spacing w:before="60" w:after="60"/>
              <w:jc w:val="right"/>
              <w:rPr>
                <w:sz w:val="22"/>
                <w:szCs w:val="22"/>
              </w:rPr>
            </w:pPr>
            <w:del w:id="1552" w:author="Author" w:date="2022-11-17T12:56:00Z">
              <w:r w:rsidRPr="00011982" w:rsidDel="005A233A">
                <w:rPr>
                  <w:sz w:val="22"/>
                  <w:szCs w:val="22"/>
                </w:rPr>
                <w:delText>6730</w:delText>
              </w:r>
            </w:del>
            <w:ins w:id="1553" w:author="Author" w:date="2022-11-17T12:56:00Z">
              <w:r w:rsidR="005A233A">
                <w:rPr>
                  <w:sz w:val="22"/>
                  <w:szCs w:val="22"/>
                </w:rPr>
                <w:t>7230</w:t>
              </w:r>
            </w:ins>
          </w:p>
        </w:tc>
        <w:tc>
          <w:tcPr>
            <w:tcW w:w="2205" w:type="dxa"/>
            <w:shd w:val="pct10" w:color="auto" w:fill="auto"/>
          </w:tcPr>
          <w:p w14:paraId="774E427C" w14:textId="7A56A1BD" w:rsidR="0096222B" w:rsidRPr="00011982" w:rsidRDefault="00915EA6" w:rsidP="00235CF9">
            <w:pPr>
              <w:spacing w:before="60" w:after="60"/>
              <w:jc w:val="right"/>
              <w:rPr>
                <w:sz w:val="22"/>
                <w:szCs w:val="22"/>
              </w:rPr>
            </w:pPr>
            <w:del w:id="1554" w:author="Author" w:date="2022-11-17T12:56:00Z">
              <w:r w:rsidRPr="00011982" w:rsidDel="005A233A">
                <w:rPr>
                  <w:sz w:val="22"/>
                  <w:szCs w:val="22"/>
                </w:rPr>
                <w:delText>6730</w:delText>
              </w:r>
            </w:del>
            <w:ins w:id="1555" w:author="Author" w:date="2022-11-17T12:56:00Z">
              <w:r w:rsidR="005A233A">
                <w:rPr>
                  <w:sz w:val="22"/>
                  <w:szCs w:val="22"/>
                </w:rPr>
                <w:t>7230</w:t>
              </w:r>
            </w:ins>
          </w:p>
        </w:tc>
      </w:tr>
    </w:tbl>
    <w:p w14:paraId="44E6A613" w14:textId="77777777" w:rsidR="00235CF9" w:rsidRPr="00011982"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011982">
        <w:rPr>
          <w:b/>
          <w:sz w:val="22"/>
          <w:szCs w:val="22"/>
        </w:rPr>
        <w:t>b</w:t>
      </w:r>
      <w:r w:rsidR="00235CF9" w:rsidRPr="00011982">
        <w:rPr>
          <w:b/>
          <w:sz w:val="22"/>
          <w:szCs w:val="22"/>
        </w:rPr>
        <w:t>.</w:t>
      </w:r>
      <w:r w:rsidR="00235CF9" w:rsidRPr="00011982">
        <w:rPr>
          <w:b/>
          <w:sz w:val="22"/>
          <w:szCs w:val="22"/>
        </w:rPr>
        <w:tab/>
        <w:t>Average Length of Stay</w:t>
      </w:r>
      <w:r w:rsidR="00235CF9" w:rsidRPr="00011982">
        <w:rPr>
          <w:sz w:val="22"/>
          <w:szCs w:val="22"/>
        </w:rPr>
        <w:t xml:space="preserve">.  Describe the basis of the estimate of the average length of stay on the waiver by participants in </w:t>
      </w:r>
      <w:r w:rsidR="00774D72" w:rsidRPr="00011982">
        <w:rPr>
          <w:sz w:val="22"/>
          <w:szCs w:val="22"/>
        </w:rPr>
        <w:t>I</w:t>
      </w:r>
      <w:r w:rsidR="00235CF9" w:rsidRPr="00011982">
        <w:rPr>
          <w:sz w:val="22"/>
          <w:szCs w:val="22"/>
        </w:rPr>
        <w:t>tem J-2-</w:t>
      </w:r>
      <w:r w:rsidR="00F86704" w:rsidRPr="00011982">
        <w:rPr>
          <w:sz w:val="22"/>
          <w:szCs w:val="22"/>
        </w:rPr>
        <w:t>a</w:t>
      </w:r>
      <w:r w:rsidR="00235CF9" w:rsidRPr="00011982">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rsidRPr="00011982"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7AF719CA" w:rsidR="004E60B0" w:rsidRPr="00011982" w:rsidRDefault="000930EF"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D429D">
              <w:rPr>
                <w:sz w:val="22"/>
                <w:szCs w:val="22"/>
              </w:rPr>
              <w:t xml:space="preserve">The Average Length of Stay (ALOS) of </w:t>
            </w:r>
            <w:ins w:id="1556" w:author="Author" w:date="2022-11-07T13:29:00Z">
              <w:r>
                <w:rPr>
                  <w:sz w:val="22"/>
                  <w:szCs w:val="22"/>
                </w:rPr>
                <w:t xml:space="preserve">316.4 </w:t>
              </w:r>
            </w:ins>
            <w:del w:id="1557" w:author="Author" w:date="2022-11-07T13:29:00Z">
              <w:r w:rsidRPr="008D429D">
                <w:rPr>
                  <w:sz w:val="22"/>
                  <w:szCs w:val="22"/>
                </w:rPr>
                <w:delText>323.4</w:delText>
              </w:r>
            </w:del>
            <w:r w:rsidRPr="008D429D">
              <w:rPr>
                <w:sz w:val="22"/>
                <w:szCs w:val="22"/>
              </w:rPr>
              <w:t xml:space="preserve"> for Waiver Years (WY) 1-5 is the ALOS in the </w:t>
            </w:r>
            <w:r>
              <w:rPr>
                <w:sz w:val="22"/>
                <w:szCs w:val="22"/>
              </w:rPr>
              <w:t>Adult Supports</w:t>
            </w:r>
            <w:r w:rsidRPr="008D429D">
              <w:rPr>
                <w:sz w:val="22"/>
                <w:szCs w:val="22"/>
              </w:rPr>
              <w:t xml:space="preserve"> Waiver in WY 20</w:t>
            </w:r>
            <w:ins w:id="1558" w:author="Author" w:date="2022-11-07T13:29:00Z">
              <w:r>
                <w:rPr>
                  <w:sz w:val="22"/>
                  <w:szCs w:val="22"/>
                </w:rPr>
                <w:t>20</w:t>
              </w:r>
            </w:ins>
            <w:del w:id="1559" w:author="Author" w:date="2022-11-07T13:29:00Z">
              <w:r w:rsidRPr="008D429D" w:rsidDel="00AD6971">
                <w:rPr>
                  <w:sz w:val="22"/>
                  <w:szCs w:val="22"/>
                </w:rPr>
                <w:delText>16</w:delText>
              </w:r>
            </w:del>
            <w:r w:rsidRPr="008D429D">
              <w:rPr>
                <w:sz w:val="22"/>
                <w:szCs w:val="22"/>
              </w:rPr>
              <w:t>.</w:t>
            </w:r>
          </w:p>
        </w:tc>
      </w:tr>
    </w:tbl>
    <w:p w14:paraId="4C1F9459" w14:textId="77777777" w:rsidR="00235CF9" w:rsidRPr="00011982"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011982">
        <w:rPr>
          <w:b/>
          <w:sz w:val="22"/>
          <w:szCs w:val="22"/>
        </w:rPr>
        <w:t>c</w:t>
      </w:r>
      <w:r w:rsidR="00235CF9" w:rsidRPr="00011982">
        <w:rPr>
          <w:b/>
          <w:sz w:val="22"/>
          <w:szCs w:val="22"/>
        </w:rPr>
        <w:t>.</w:t>
      </w:r>
      <w:r w:rsidR="00235CF9" w:rsidRPr="00011982">
        <w:rPr>
          <w:b/>
          <w:sz w:val="22"/>
          <w:szCs w:val="22"/>
        </w:rPr>
        <w:tab/>
        <w:t>Derivation of Estimates for Each Factor</w:t>
      </w:r>
      <w:r w:rsidR="00235CF9" w:rsidRPr="00011982">
        <w:rPr>
          <w:sz w:val="22"/>
          <w:szCs w:val="22"/>
        </w:rPr>
        <w:t>.  Provide a narrative description for the derivation of the estimates of the following factors.</w:t>
      </w:r>
    </w:p>
    <w:p w14:paraId="728AEAA7" w14:textId="5C00F198" w:rsidR="00235CF9" w:rsidRPr="00011982"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011982">
        <w:rPr>
          <w:b/>
          <w:sz w:val="22"/>
          <w:szCs w:val="22"/>
        </w:rPr>
        <w:t>i.</w:t>
      </w:r>
      <w:r w:rsidRPr="00011982">
        <w:rPr>
          <w:b/>
          <w:sz w:val="22"/>
          <w:szCs w:val="22"/>
        </w:rPr>
        <w:tab/>
        <w:t>Factor D Derivation</w:t>
      </w:r>
      <w:r w:rsidRPr="00011982">
        <w:rPr>
          <w:sz w:val="22"/>
          <w:szCs w:val="22"/>
        </w:rPr>
        <w:t>.  The estimates of Factor D for each waiver year are located in Item J-2-</w:t>
      </w:r>
      <w:r w:rsidR="00111FE7" w:rsidRPr="00011982">
        <w:rPr>
          <w:sz w:val="22"/>
          <w:szCs w:val="22"/>
        </w:rPr>
        <w:t>d</w:t>
      </w:r>
      <w:r w:rsidRPr="00011982">
        <w:rPr>
          <w:sz w:val="22"/>
          <w:szCs w:val="22"/>
        </w:rPr>
        <w:t xml:space="preserve">.  The basis </w:t>
      </w:r>
      <w:r w:rsidR="003F297F" w:rsidRPr="00011982">
        <w:rPr>
          <w:sz w:val="22"/>
          <w:szCs w:val="22"/>
        </w:rPr>
        <w:t xml:space="preserve">and methodology </w:t>
      </w:r>
      <w:r w:rsidRPr="00011982">
        <w:rPr>
          <w:sz w:val="22"/>
          <w:szCs w:val="22"/>
        </w:rPr>
        <w:t>for these estimates is as follows:</w:t>
      </w:r>
    </w:p>
    <w:tbl>
      <w:tblPr>
        <w:tblStyle w:val="TableGrid"/>
        <w:tblW w:w="861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A93967" w:rsidRPr="00861663" w14:paraId="2DC970D3" w14:textId="77777777" w:rsidTr="00A93967">
        <w:tc>
          <w:tcPr>
            <w:tcW w:w="8610" w:type="dxa"/>
            <w:shd w:val="pct10" w:color="auto" w:fill="auto"/>
          </w:tcPr>
          <w:p w14:paraId="300FE0DE" w14:textId="68ACDCDE" w:rsidR="00861663" w:rsidRPr="00861663" w:rsidRDefault="00861663" w:rsidP="00861663">
            <w:pPr>
              <w:autoSpaceDE w:val="0"/>
              <w:autoSpaceDN w:val="0"/>
              <w:adjustRightInd w:val="0"/>
              <w:rPr>
                <w:color w:val="000000"/>
                <w:sz w:val="22"/>
                <w:szCs w:val="22"/>
              </w:rPr>
            </w:pPr>
            <w:r w:rsidRPr="00861663">
              <w:rPr>
                <w:color w:val="000000"/>
                <w:sz w:val="22"/>
                <w:szCs w:val="22"/>
              </w:rPr>
              <w:t>Number of Users:</w:t>
            </w:r>
          </w:p>
          <w:p w14:paraId="6C326D8D" w14:textId="77777777" w:rsidR="00861663" w:rsidRPr="00861663" w:rsidRDefault="00861663" w:rsidP="00861663">
            <w:pPr>
              <w:autoSpaceDE w:val="0"/>
              <w:autoSpaceDN w:val="0"/>
              <w:adjustRightInd w:val="0"/>
              <w:rPr>
                <w:color w:val="000000"/>
                <w:sz w:val="22"/>
                <w:szCs w:val="22"/>
              </w:rPr>
            </w:pPr>
          </w:p>
          <w:p w14:paraId="65A1B04F" w14:textId="77777777" w:rsidR="00861663" w:rsidRPr="00861663" w:rsidRDefault="00861663" w:rsidP="00861663">
            <w:pPr>
              <w:autoSpaceDE w:val="0"/>
              <w:autoSpaceDN w:val="0"/>
              <w:adjustRightInd w:val="0"/>
              <w:rPr>
                <w:color w:val="000000"/>
                <w:sz w:val="22"/>
                <w:szCs w:val="22"/>
              </w:rPr>
            </w:pPr>
            <w:r w:rsidRPr="00861663">
              <w:rPr>
                <w:color w:val="000000"/>
                <w:sz w:val="22"/>
                <w:szCs w:val="22"/>
              </w:rPr>
              <w:t>The projected number of unduplicated participants each year was based on Department of Developmental Services (DDS) experience with this waiver to date and expected growth. While utilization estimates are based on data reflected in the WY 20</w:t>
            </w:r>
            <w:ins w:id="1560" w:author="Author" w:date="2022-11-07T13:35:00Z">
              <w:r w:rsidRPr="00861663">
                <w:rPr>
                  <w:color w:val="000000"/>
                  <w:sz w:val="22"/>
                  <w:szCs w:val="22"/>
                </w:rPr>
                <w:t>18-2021</w:t>
              </w:r>
            </w:ins>
            <w:del w:id="1561" w:author="Author" w:date="2022-11-07T13:35:00Z">
              <w:r w:rsidRPr="00861663" w:rsidDel="00495FCE">
                <w:rPr>
                  <w:color w:val="000000"/>
                  <w:sz w:val="22"/>
                  <w:szCs w:val="22"/>
                </w:rPr>
                <w:delText>16</w:delText>
              </w:r>
            </w:del>
            <w:r w:rsidRPr="00861663">
              <w:rPr>
                <w:color w:val="000000"/>
                <w:sz w:val="22"/>
                <w:szCs w:val="22"/>
              </w:rPr>
              <w:t xml:space="preserve"> CMS 372 report, the estimated unduplicated participant count of </w:t>
            </w:r>
            <w:ins w:id="1562" w:author="Author" w:date="2022-11-07T13:35:00Z">
              <w:r w:rsidRPr="00861663">
                <w:rPr>
                  <w:color w:val="000000"/>
                  <w:sz w:val="22"/>
                  <w:szCs w:val="22"/>
                </w:rPr>
                <w:t>6,830</w:t>
              </w:r>
            </w:ins>
            <w:del w:id="1563" w:author="Author" w:date="2022-11-07T13:35:00Z">
              <w:r w:rsidRPr="00861663" w:rsidDel="00495FCE">
                <w:rPr>
                  <w:color w:val="000000"/>
                  <w:sz w:val="22"/>
                  <w:szCs w:val="22"/>
                </w:rPr>
                <w:delText>4,530</w:delText>
              </w:r>
            </w:del>
            <w:r w:rsidRPr="00861663">
              <w:rPr>
                <w:color w:val="000000"/>
                <w:sz w:val="22"/>
                <w:szCs w:val="22"/>
              </w:rPr>
              <w:t xml:space="preserve"> for WY1 represents the planned waiver growth for the Adult Supports Waiver. The current (WY </w:t>
            </w:r>
            <w:del w:id="1564" w:author="Author" w:date="2022-11-07T13:36:00Z">
              <w:r w:rsidRPr="00861663" w:rsidDel="00495FCE">
                <w:rPr>
                  <w:color w:val="000000"/>
                  <w:sz w:val="22"/>
                  <w:szCs w:val="22"/>
                </w:rPr>
                <w:delText>2018</w:delText>
              </w:r>
            </w:del>
            <w:ins w:id="1565" w:author="Author" w:date="2022-11-07T13:36:00Z">
              <w:r w:rsidRPr="00861663">
                <w:rPr>
                  <w:color w:val="000000"/>
                  <w:sz w:val="22"/>
                  <w:szCs w:val="22"/>
                </w:rPr>
                <w:t>2023</w:t>
              </w:r>
            </w:ins>
            <w:r w:rsidRPr="00861663">
              <w:rPr>
                <w:color w:val="000000"/>
                <w:sz w:val="22"/>
                <w:szCs w:val="22"/>
              </w:rPr>
              <w:t xml:space="preserve">) slot capacity for this waiver is </w:t>
            </w:r>
            <w:ins w:id="1566" w:author="Author" w:date="2022-11-07T13:37:00Z">
              <w:r w:rsidRPr="00861663">
                <w:rPr>
                  <w:color w:val="000000"/>
                  <w:sz w:val="22"/>
                  <w:szCs w:val="22"/>
                </w:rPr>
                <w:t>6,730</w:t>
              </w:r>
            </w:ins>
            <w:del w:id="1567" w:author="Author" w:date="2022-11-07T13:37:00Z">
              <w:r w:rsidRPr="00861663" w:rsidDel="00C83B0F">
                <w:rPr>
                  <w:color w:val="000000"/>
                  <w:sz w:val="22"/>
                  <w:szCs w:val="22"/>
                </w:rPr>
                <w:delText>3,980</w:delText>
              </w:r>
            </w:del>
            <w:r w:rsidRPr="00861663">
              <w:rPr>
                <w:color w:val="000000"/>
                <w:sz w:val="22"/>
                <w:szCs w:val="22"/>
              </w:rPr>
              <w:t xml:space="preserve">. The state plans to grow the waiver by </w:t>
            </w:r>
            <w:ins w:id="1568" w:author="Author" w:date="2022-11-07T13:37:00Z">
              <w:r w:rsidRPr="00861663">
                <w:rPr>
                  <w:color w:val="000000"/>
                  <w:sz w:val="22"/>
                  <w:szCs w:val="22"/>
                </w:rPr>
                <w:t>100</w:t>
              </w:r>
            </w:ins>
            <w:del w:id="1569" w:author="Author" w:date="2022-11-07T13:37:00Z">
              <w:r w:rsidRPr="00861663" w:rsidDel="00C83B0F">
                <w:rPr>
                  <w:color w:val="000000"/>
                  <w:sz w:val="22"/>
                  <w:szCs w:val="22"/>
                </w:rPr>
                <w:delText>550</w:delText>
              </w:r>
            </w:del>
            <w:r w:rsidRPr="00861663">
              <w:rPr>
                <w:color w:val="000000"/>
                <w:sz w:val="22"/>
                <w:szCs w:val="22"/>
              </w:rPr>
              <w:t xml:space="preserve"> slots per year, as outlined in Appendix B-3.</w:t>
            </w:r>
          </w:p>
          <w:p w14:paraId="06F5AABB" w14:textId="77777777" w:rsidR="00861663" w:rsidRPr="00861663" w:rsidRDefault="00861663" w:rsidP="00861663">
            <w:pPr>
              <w:autoSpaceDE w:val="0"/>
              <w:autoSpaceDN w:val="0"/>
              <w:adjustRightInd w:val="0"/>
              <w:rPr>
                <w:color w:val="000000"/>
                <w:sz w:val="22"/>
                <w:szCs w:val="22"/>
              </w:rPr>
            </w:pPr>
          </w:p>
          <w:p w14:paraId="19A38E38" w14:textId="77777777" w:rsidR="00861663" w:rsidRPr="00861663" w:rsidRDefault="00861663" w:rsidP="00861663">
            <w:pPr>
              <w:autoSpaceDE w:val="0"/>
              <w:autoSpaceDN w:val="0"/>
              <w:adjustRightInd w:val="0"/>
              <w:rPr>
                <w:ins w:id="1570" w:author="Author" w:date="2022-11-07T13:38:00Z"/>
                <w:color w:val="000000"/>
                <w:sz w:val="22"/>
                <w:szCs w:val="22"/>
              </w:rPr>
            </w:pPr>
            <w:r w:rsidRPr="00861663">
              <w:rPr>
                <w:color w:val="000000"/>
                <w:sz w:val="22"/>
                <w:szCs w:val="22"/>
              </w:rPr>
              <w:t xml:space="preserve">Estimates for the number of users were based on </w:t>
            </w:r>
            <w:ins w:id="1571" w:author="Author" w:date="2022-11-07T13:37:00Z">
              <w:r w:rsidRPr="00861663">
                <w:rPr>
                  <w:color w:val="000000"/>
                  <w:sz w:val="22"/>
                  <w:szCs w:val="22"/>
                </w:rPr>
                <w:t xml:space="preserve">the average </w:t>
              </w:r>
            </w:ins>
            <w:r w:rsidRPr="00861663">
              <w:rPr>
                <w:color w:val="000000"/>
                <w:sz w:val="22"/>
                <w:szCs w:val="22"/>
              </w:rPr>
              <w:t>data reported on the 20</w:t>
            </w:r>
            <w:ins w:id="1572" w:author="Author" w:date="2022-11-07T13:37:00Z">
              <w:r w:rsidRPr="00861663">
                <w:rPr>
                  <w:color w:val="000000"/>
                  <w:sz w:val="22"/>
                  <w:szCs w:val="22"/>
                </w:rPr>
                <w:t>18-2021</w:t>
              </w:r>
            </w:ins>
            <w:del w:id="1573" w:author="Author" w:date="2022-11-07T13:37:00Z">
              <w:r w:rsidRPr="00861663" w:rsidDel="00C83B0F">
                <w:rPr>
                  <w:color w:val="000000"/>
                  <w:sz w:val="22"/>
                  <w:szCs w:val="22"/>
                </w:rPr>
                <w:delText>16</w:delText>
              </w:r>
            </w:del>
            <w:r w:rsidRPr="00861663">
              <w:rPr>
                <w:color w:val="000000"/>
                <w:sz w:val="22"/>
                <w:szCs w:val="22"/>
              </w:rPr>
              <w:t xml:space="preserve"> CMS 372</w:t>
            </w:r>
            <w:ins w:id="1574" w:author="Author" w:date="2022-11-07T13:37:00Z">
              <w:r w:rsidRPr="00861663">
                <w:rPr>
                  <w:color w:val="000000"/>
                  <w:sz w:val="22"/>
                  <w:szCs w:val="22"/>
                </w:rPr>
                <w:t xml:space="preserve"> reports</w:t>
              </w:r>
            </w:ins>
            <w:r w:rsidRPr="00861663">
              <w:rPr>
                <w:color w:val="000000"/>
                <w:sz w:val="22"/>
                <w:szCs w:val="22"/>
              </w:rPr>
              <w:t xml:space="preserve"> for each service in the Adult Supports Waiver except as noted below.</w:t>
            </w:r>
          </w:p>
          <w:p w14:paraId="3293BC5B" w14:textId="77777777" w:rsidR="00861663" w:rsidRPr="00861663" w:rsidRDefault="00861663" w:rsidP="00861663">
            <w:pPr>
              <w:autoSpaceDE w:val="0"/>
              <w:autoSpaceDN w:val="0"/>
              <w:adjustRightInd w:val="0"/>
              <w:rPr>
                <w:ins w:id="1575" w:author="Author" w:date="2022-11-07T13:38:00Z"/>
                <w:color w:val="000000"/>
                <w:sz w:val="22"/>
                <w:szCs w:val="22"/>
              </w:rPr>
            </w:pPr>
            <w:ins w:id="1576" w:author="Author" w:date="2022-11-07T13:38:00Z">
              <w:r w:rsidRPr="00861663">
                <w:rPr>
                  <w:color w:val="000000"/>
                  <w:sz w:val="22"/>
                  <w:szCs w:val="22"/>
                </w:rPr>
                <w:t>- Estimates for the number of users of Assistive Technology items</w:t>
              </w:r>
            </w:ins>
            <w:ins w:id="1577" w:author="Author" w:date="2022-11-07T13:39:00Z">
              <w:r w:rsidRPr="00861663">
                <w:rPr>
                  <w:color w:val="000000"/>
                  <w:sz w:val="22"/>
                  <w:szCs w:val="22"/>
                </w:rPr>
                <w:t xml:space="preserve"> and Assistive Technology evaluation and training</w:t>
              </w:r>
            </w:ins>
            <w:ins w:id="1578" w:author="Author" w:date="2022-11-07T13:38:00Z">
              <w:r w:rsidRPr="00861663">
                <w:rPr>
                  <w:color w:val="000000"/>
                  <w:sz w:val="22"/>
                  <w:szCs w:val="22"/>
                </w:rPr>
                <w:t xml:space="preserve"> w</w:t>
              </w:r>
            </w:ins>
            <w:ins w:id="1579" w:author="Author" w:date="2022-11-07T13:40:00Z">
              <w:r w:rsidRPr="00861663">
                <w:rPr>
                  <w:color w:val="000000"/>
                  <w:sz w:val="22"/>
                  <w:szCs w:val="22"/>
                </w:rPr>
                <w:t>ere</w:t>
              </w:r>
            </w:ins>
            <w:ins w:id="1580" w:author="Author" w:date="2022-11-07T13:38:00Z">
              <w:r w:rsidRPr="00861663">
                <w:rPr>
                  <w:color w:val="000000"/>
                  <w:sz w:val="22"/>
                  <w:szCs w:val="22"/>
                </w:rPr>
                <w:t xml:space="preserve"> scaled backed to reflect updated estimates of utilization of this service as a non-self-directed service.</w:t>
              </w:r>
            </w:ins>
          </w:p>
          <w:p w14:paraId="68ADC9DF" w14:textId="77777777" w:rsidR="00861663" w:rsidRPr="00861663" w:rsidRDefault="00861663" w:rsidP="00861663">
            <w:pPr>
              <w:autoSpaceDE w:val="0"/>
              <w:autoSpaceDN w:val="0"/>
              <w:adjustRightInd w:val="0"/>
              <w:rPr>
                <w:ins w:id="1581" w:author="Author" w:date="2022-11-07T13:41:00Z"/>
                <w:color w:val="000000"/>
                <w:sz w:val="22"/>
                <w:szCs w:val="22"/>
              </w:rPr>
            </w:pPr>
            <w:ins w:id="1582" w:author="Author" w:date="2022-11-07T13:38:00Z">
              <w:r w:rsidRPr="00861663">
                <w:rPr>
                  <w:color w:val="000000"/>
                  <w:sz w:val="22"/>
                  <w:szCs w:val="22"/>
                </w:rPr>
                <w:t xml:space="preserve">- </w:t>
              </w:r>
            </w:ins>
            <w:ins w:id="1583" w:author="Author" w:date="2022-11-07T13:42:00Z">
              <w:r w:rsidRPr="00861663">
                <w:rPr>
                  <w:color w:val="000000"/>
                  <w:sz w:val="22"/>
                  <w:szCs w:val="22"/>
                </w:rPr>
                <w:t xml:space="preserve">For </w:t>
              </w:r>
            </w:ins>
            <w:ins w:id="1584" w:author="Author" w:date="2022-11-07T13:40:00Z">
              <w:r w:rsidRPr="00861663">
                <w:rPr>
                  <w:color w:val="000000"/>
                  <w:sz w:val="22"/>
                  <w:szCs w:val="22"/>
                </w:rPr>
                <w:t>Chore</w:t>
              </w:r>
            </w:ins>
            <w:ins w:id="1585" w:author="Author" w:date="2022-11-07T13:41:00Z">
              <w:r w:rsidRPr="00861663">
                <w:rPr>
                  <w:color w:val="000000"/>
                  <w:sz w:val="22"/>
                  <w:szCs w:val="22"/>
                </w:rPr>
                <w:t>,</w:t>
              </w:r>
              <w:r w:rsidRPr="00861663">
                <w:rPr>
                  <w:sz w:val="22"/>
                  <w:szCs w:val="22"/>
                </w:rPr>
                <w:t xml:space="preserve"> </w:t>
              </w:r>
              <w:r w:rsidRPr="00861663">
                <w:rPr>
                  <w:color w:val="000000"/>
                  <w:sz w:val="22"/>
                  <w:szCs w:val="22"/>
                </w:rPr>
                <w:t>which saw no utilization in WY 2018-20216, DDS estimated the number of users at 0.01% of the total estimated unduplicated participants.</w:t>
              </w:r>
            </w:ins>
          </w:p>
          <w:p w14:paraId="6E264F8B" w14:textId="77777777" w:rsidR="00861663" w:rsidRPr="00861663" w:rsidRDefault="00861663" w:rsidP="00861663">
            <w:pPr>
              <w:autoSpaceDE w:val="0"/>
              <w:autoSpaceDN w:val="0"/>
              <w:adjustRightInd w:val="0"/>
              <w:rPr>
                <w:ins w:id="1586" w:author="Author" w:date="2022-11-07T13:43:00Z"/>
                <w:color w:val="000000"/>
                <w:sz w:val="22"/>
                <w:szCs w:val="22"/>
              </w:rPr>
            </w:pPr>
            <w:ins w:id="1587" w:author="Author" w:date="2022-11-07T13:41:00Z">
              <w:r w:rsidRPr="00861663">
                <w:rPr>
                  <w:color w:val="000000"/>
                  <w:sz w:val="22"/>
                  <w:szCs w:val="22"/>
                </w:rPr>
                <w:t xml:space="preserve">- </w:t>
              </w:r>
            </w:ins>
            <w:ins w:id="1588" w:author="Author" w:date="2022-11-07T13:40:00Z">
              <w:r w:rsidRPr="00861663">
                <w:rPr>
                  <w:color w:val="000000"/>
                  <w:sz w:val="22"/>
                  <w:szCs w:val="22"/>
                </w:rPr>
                <w:t>Family Training</w:t>
              </w:r>
            </w:ins>
            <w:ins w:id="1589" w:author="Author" w:date="2022-11-07T13:42:00Z">
              <w:r w:rsidRPr="00861663">
                <w:rPr>
                  <w:color w:val="000000"/>
                  <w:sz w:val="22"/>
                  <w:szCs w:val="22"/>
                </w:rPr>
                <w:t xml:space="preserve"> and Remote Supports and Monitoring are </w:t>
              </w:r>
            </w:ins>
            <w:ins w:id="1590" w:author="Author" w:date="2022-11-07T13:41:00Z">
              <w:r w:rsidRPr="00861663">
                <w:rPr>
                  <w:color w:val="000000"/>
                  <w:sz w:val="22"/>
                  <w:szCs w:val="22"/>
                </w:rPr>
                <w:t xml:space="preserve">based on </w:t>
              </w:r>
            </w:ins>
            <w:ins w:id="1591" w:author="Author" w:date="2022-11-07T13:42:00Z">
              <w:r w:rsidRPr="00861663">
                <w:rPr>
                  <w:color w:val="000000"/>
                  <w:sz w:val="22"/>
                  <w:szCs w:val="22"/>
                </w:rPr>
                <w:t>p</w:t>
              </w:r>
            </w:ins>
            <w:ins w:id="1592" w:author="Author" w:date="2022-11-07T13:43:00Z">
              <w:r w:rsidRPr="00861663">
                <w:rPr>
                  <w:color w:val="000000"/>
                  <w:sz w:val="22"/>
                  <w:szCs w:val="22"/>
                </w:rPr>
                <w:t xml:space="preserve">rior </w:t>
              </w:r>
            </w:ins>
            <w:ins w:id="1593" w:author="Author" w:date="2022-11-07T13:42:00Z">
              <w:r w:rsidRPr="00861663">
                <w:rPr>
                  <w:color w:val="000000"/>
                  <w:sz w:val="22"/>
                  <w:szCs w:val="22"/>
                </w:rPr>
                <w:t xml:space="preserve">estimates for </w:t>
              </w:r>
            </w:ins>
            <w:ins w:id="1594" w:author="Author" w:date="2022-11-07T13:41:00Z">
              <w:r w:rsidRPr="00861663">
                <w:rPr>
                  <w:color w:val="000000"/>
                  <w:sz w:val="22"/>
                  <w:szCs w:val="22"/>
                </w:rPr>
                <w:t>WY</w:t>
              </w:r>
            </w:ins>
            <w:ins w:id="1595" w:author="Author" w:date="2022-11-07T13:42:00Z">
              <w:r w:rsidRPr="00861663">
                <w:rPr>
                  <w:color w:val="000000"/>
                  <w:sz w:val="22"/>
                  <w:szCs w:val="22"/>
                </w:rPr>
                <w:t>23.</w:t>
              </w:r>
            </w:ins>
          </w:p>
          <w:p w14:paraId="4EC6780A" w14:textId="77777777" w:rsidR="00861663" w:rsidRPr="00861663" w:rsidDel="002D08D1" w:rsidRDefault="00861663" w:rsidP="00861663">
            <w:pPr>
              <w:autoSpaceDE w:val="0"/>
              <w:autoSpaceDN w:val="0"/>
              <w:adjustRightInd w:val="0"/>
              <w:rPr>
                <w:del w:id="1596" w:author="Author" w:date="2022-11-07T13:43:00Z"/>
                <w:color w:val="000000"/>
                <w:sz w:val="22"/>
                <w:szCs w:val="22"/>
              </w:rPr>
            </w:pPr>
            <w:ins w:id="1597" w:author="Author" w:date="2022-11-07T13:43:00Z">
              <w:r w:rsidRPr="00861663">
                <w:rPr>
                  <w:color w:val="000000"/>
                  <w:sz w:val="22"/>
                  <w:szCs w:val="22"/>
                </w:rPr>
                <w:t>- For Specialized Medical Equipment and Supplies</w:t>
              </w:r>
            </w:ins>
            <w:ins w:id="1598" w:author="Author" w:date="2022-11-07T13:44:00Z">
              <w:r w:rsidRPr="00861663">
                <w:rPr>
                  <w:color w:val="000000"/>
                  <w:sz w:val="22"/>
                  <w:szCs w:val="22"/>
                </w:rPr>
                <w:t>, Transportation-Transit Pass,</w:t>
              </w:r>
            </w:ins>
            <w:ins w:id="1599" w:author="Author" w:date="2022-11-07T13:43:00Z">
              <w:r w:rsidRPr="00861663">
                <w:rPr>
                  <w:color w:val="000000"/>
                  <w:sz w:val="22"/>
                  <w:szCs w:val="22"/>
                </w:rPr>
                <w:t xml:space="preserve"> and Vehicle Modifications, estimates are based on WY 202</w:t>
              </w:r>
            </w:ins>
            <w:ins w:id="1600" w:author="Author" w:date="2022-11-07T13:44:00Z">
              <w:r w:rsidRPr="00861663">
                <w:rPr>
                  <w:color w:val="000000"/>
                  <w:sz w:val="22"/>
                  <w:szCs w:val="22"/>
                </w:rPr>
                <w:t>1</w:t>
              </w:r>
            </w:ins>
            <w:ins w:id="1601" w:author="Author" w:date="2022-11-07T13:43:00Z">
              <w:r w:rsidRPr="00861663">
                <w:rPr>
                  <w:color w:val="000000"/>
                  <w:sz w:val="22"/>
                  <w:szCs w:val="22"/>
                </w:rPr>
                <w:t xml:space="preserve"> because there was not consistent utilization across all four years.</w:t>
              </w:r>
            </w:ins>
          </w:p>
          <w:p w14:paraId="2EF7EAE1" w14:textId="77777777" w:rsidR="00861663" w:rsidRPr="00861663" w:rsidDel="00D65E09" w:rsidRDefault="00861663" w:rsidP="00861663">
            <w:pPr>
              <w:autoSpaceDE w:val="0"/>
              <w:autoSpaceDN w:val="0"/>
              <w:adjustRightInd w:val="0"/>
              <w:rPr>
                <w:del w:id="1602" w:author="Author" w:date="2022-11-07T13:44:00Z"/>
                <w:color w:val="000000"/>
                <w:sz w:val="22"/>
                <w:szCs w:val="22"/>
              </w:rPr>
            </w:pPr>
            <w:del w:id="1603" w:author="Author" w:date="2022-11-07T13:44:00Z">
              <w:r w:rsidRPr="00861663" w:rsidDel="00D65E09">
                <w:rPr>
                  <w:color w:val="000000"/>
                  <w:sz w:val="22"/>
                  <w:szCs w:val="22"/>
                </w:rPr>
                <w:delText>-</w:delText>
              </w:r>
              <w:r w:rsidRPr="00861663" w:rsidDel="00D65E09">
                <w:rPr>
                  <w:color w:val="000000"/>
                  <w:sz w:val="22"/>
                  <w:szCs w:val="22"/>
                </w:rPr>
                <w:tab/>
                <w:delText>For the following services with no utilization in WY 2016, DDS estimated the number of users at 0.01% of the total estimated unduplicated participants: Chore, Home Modifications and Adaptations, Transportation (transit pass), and Vehicle Modification.</w:delText>
              </w:r>
            </w:del>
          </w:p>
          <w:p w14:paraId="77FA8C02" w14:textId="77777777" w:rsidR="00861663" w:rsidRPr="00861663" w:rsidDel="00D65E09" w:rsidRDefault="00861663" w:rsidP="00861663">
            <w:pPr>
              <w:autoSpaceDE w:val="0"/>
              <w:autoSpaceDN w:val="0"/>
              <w:adjustRightInd w:val="0"/>
              <w:rPr>
                <w:del w:id="1604" w:author="Author" w:date="2022-11-07T13:44:00Z"/>
                <w:color w:val="000000"/>
                <w:sz w:val="22"/>
                <w:szCs w:val="22"/>
              </w:rPr>
            </w:pPr>
            <w:del w:id="1605" w:author="Author" w:date="2022-11-07T13:44:00Z">
              <w:r w:rsidRPr="00861663" w:rsidDel="00D65E09">
                <w:rPr>
                  <w:color w:val="000000"/>
                  <w:sz w:val="22"/>
                  <w:szCs w:val="22"/>
                </w:rPr>
                <w:delText>-</w:delText>
              </w:r>
              <w:r w:rsidRPr="00861663" w:rsidDel="00D65E09">
                <w:rPr>
                  <w:color w:val="000000"/>
                  <w:sz w:val="22"/>
                  <w:szCs w:val="22"/>
                </w:rPr>
                <w:tab/>
                <w:delText>Growth in the number of users of Individual Goods and Services was projected based on DDS’ experience with the waiver population to date, accounting for utilization of similar state-funded services and the increased limit (from $1,500 to $3,000) for this waiver service effectuated with this renewal.</w:delText>
              </w:r>
            </w:del>
          </w:p>
          <w:p w14:paraId="61DA137F" w14:textId="77777777" w:rsidR="00861663" w:rsidRPr="00861663" w:rsidDel="00D65E09" w:rsidRDefault="00861663" w:rsidP="00861663">
            <w:pPr>
              <w:autoSpaceDE w:val="0"/>
              <w:autoSpaceDN w:val="0"/>
              <w:adjustRightInd w:val="0"/>
              <w:rPr>
                <w:del w:id="1606" w:author="Author" w:date="2022-11-07T13:44:00Z"/>
                <w:color w:val="000000"/>
                <w:sz w:val="22"/>
                <w:szCs w:val="22"/>
              </w:rPr>
            </w:pPr>
            <w:del w:id="1607" w:author="Author" w:date="2022-11-07T13:44:00Z">
              <w:r w:rsidRPr="00861663" w:rsidDel="00D65E09">
                <w:rPr>
                  <w:color w:val="000000"/>
                  <w:sz w:val="22"/>
                  <w:szCs w:val="22"/>
                </w:rPr>
                <w:delText>-</w:delText>
              </w:r>
              <w:r w:rsidRPr="00861663" w:rsidDel="00D65E09">
                <w:rPr>
                  <w:color w:val="000000"/>
                  <w:sz w:val="22"/>
                  <w:szCs w:val="22"/>
                </w:rPr>
                <w:tab/>
                <w:delText>Estimates for the number of users of Assistive Technology devices were based on historic utilization of the Assistive Technology service, scaled up to reflect expansion of the availability of this service as a non-self-directed service. The estimate is for 8% and 10% utilization of the enrolled waiver population in WY4 and WY5, respectively.</w:delText>
              </w:r>
            </w:del>
          </w:p>
          <w:p w14:paraId="062AE933" w14:textId="77777777" w:rsidR="00861663" w:rsidRPr="00861663" w:rsidDel="00D65E09" w:rsidRDefault="00861663" w:rsidP="00861663">
            <w:pPr>
              <w:autoSpaceDE w:val="0"/>
              <w:autoSpaceDN w:val="0"/>
              <w:adjustRightInd w:val="0"/>
              <w:rPr>
                <w:del w:id="1608" w:author="Author" w:date="2022-11-07T13:44:00Z"/>
                <w:color w:val="000000"/>
                <w:sz w:val="22"/>
                <w:szCs w:val="22"/>
              </w:rPr>
            </w:pPr>
            <w:del w:id="1609" w:author="Author" w:date="2022-11-07T13:44:00Z">
              <w:r w:rsidRPr="00861663" w:rsidDel="00D65E09">
                <w:rPr>
                  <w:color w:val="000000"/>
                  <w:sz w:val="22"/>
                  <w:szCs w:val="22"/>
                </w:rPr>
                <w:delText>-</w:delText>
              </w:r>
              <w:r w:rsidRPr="00861663" w:rsidDel="00D65E09">
                <w:rPr>
                  <w:color w:val="000000"/>
                  <w:sz w:val="22"/>
                  <w:szCs w:val="22"/>
                </w:rPr>
                <w:tab/>
                <w:delText>Estimates for the number of users of Assistive Technology evaluation and training were based on consultation with state agency program staff, programmatic goals, and anticipated need. The estimate is for 8%, and 10% of the enrolled waiver population in WY4 and WY5, respectively.</w:delText>
              </w:r>
            </w:del>
          </w:p>
          <w:p w14:paraId="3740F8E2" w14:textId="77777777" w:rsidR="00861663" w:rsidRPr="00861663" w:rsidRDefault="00861663" w:rsidP="00861663">
            <w:pPr>
              <w:autoSpaceDE w:val="0"/>
              <w:autoSpaceDN w:val="0"/>
              <w:adjustRightInd w:val="0"/>
              <w:rPr>
                <w:del w:id="1610" w:author="Author" w:date="2022-11-07T13:44:00Z"/>
                <w:color w:val="000000"/>
                <w:sz w:val="22"/>
                <w:szCs w:val="22"/>
              </w:rPr>
            </w:pPr>
            <w:del w:id="1611" w:author="Author" w:date="2022-11-07T13:44:00Z">
              <w:r w:rsidRPr="00861663" w:rsidDel="00D65E09">
                <w:rPr>
                  <w:color w:val="000000"/>
                  <w:sz w:val="22"/>
                  <w:szCs w:val="22"/>
                </w:rPr>
                <w:delText>-</w:delText>
              </w:r>
              <w:r w:rsidRPr="00861663" w:rsidDel="00D65E09">
                <w:rPr>
                  <w:color w:val="000000"/>
                  <w:sz w:val="22"/>
                  <w:szCs w:val="22"/>
                </w:rPr>
                <w:tab/>
              </w:r>
              <w:r w:rsidRPr="00861663">
                <w:rPr>
                  <w:color w:val="000000"/>
                  <w:sz w:val="22"/>
                  <w:szCs w:val="22"/>
                </w:rPr>
                <w:delText>Estimates for the number of users for the new service, Remote Supports and Monitoring were based on enrollment in a pilot operated during the current waiver year, feedback from advocates, and experience in other states offering similar services. The estimate is for 2%, and 3% utilization of the enrolled population for WY4, and WY5 respectively.</w:delText>
              </w:r>
            </w:del>
          </w:p>
          <w:p w14:paraId="5298C826" w14:textId="77777777" w:rsidR="00861663" w:rsidRPr="00861663" w:rsidRDefault="00861663" w:rsidP="00861663">
            <w:pPr>
              <w:autoSpaceDE w:val="0"/>
              <w:autoSpaceDN w:val="0"/>
              <w:adjustRightInd w:val="0"/>
              <w:rPr>
                <w:color w:val="000000"/>
                <w:sz w:val="22"/>
                <w:szCs w:val="22"/>
              </w:rPr>
            </w:pPr>
          </w:p>
          <w:p w14:paraId="4A432FAC" w14:textId="77777777" w:rsidR="00861663" w:rsidRPr="00861663" w:rsidRDefault="00861663" w:rsidP="00861663">
            <w:pPr>
              <w:autoSpaceDE w:val="0"/>
              <w:autoSpaceDN w:val="0"/>
              <w:adjustRightInd w:val="0"/>
              <w:rPr>
                <w:color w:val="000000"/>
                <w:sz w:val="22"/>
                <w:szCs w:val="22"/>
              </w:rPr>
            </w:pPr>
            <w:r w:rsidRPr="00861663">
              <w:rPr>
                <w:color w:val="000000"/>
                <w:sz w:val="22"/>
                <w:szCs w:val="22"/>
              </w:rPr>
              <w:t>Average Units per User:</w:t>
            </w:r>
          </w:p>
          <w:p w14:paraId="0E88B979" w14:textId="77777777" w:rsidR="00861663" w:rsidRPr="00861663" w:rsidDel="00572D02" w:rsidRDefault="00861663" w:rsidP="00861663">
            <w:pPr>
              <w:autoSpaceDE w:val="0"/>
              <w:autoSpaceDN w:val="0"/>
              <w:adjustRightInd w:val="0"/>
              <w:rPr>
                <w:del w:id="1612" w:author="Author" w:date="2022-11-07T13:45:00Z"/>
                <w:color w:val="000000"/>
                <w:sz w:val="22"/>
                <w:szCs w:val="22"/>
              </w:rPr>
            </w:pPr>
            <w:r w:rsidRPr="00861663">
              <w:rPr>
                <w:color w:val="000000"/>
                <w:sz w:val="22"/>
                <w:szCs w:val="22"/>
              </w:rPr>
              <w:t>The average units per user were based on data reported on the 20</w:t>
            </w:r>
            <w:ins w:id="1613" w:author="Author" w:date="2022-11-07T13:45:00Z">
              <w:r w:rsidRPr="00861663">
                <w:rPr>
                  <w:color w:val="000000"/>
                  <w:sz w:val="22"/>
                  <w:szCs w:val="22"/>
                </w:rPr>
                <w:t>18-2021</w:t>
              </w:r>
            </w:ins>
            <w:del w:id="1614" w:author="Author" w:date="2022-11-07T13:45:00Z">
              <w:r w:rsidRPr="00861663" w:rsidDel="00572D02">
                <w:rPr>
                  <w:color w:val="000000"/>
                  <w:sz w:val="22"/>
                  <w:szCs w:val="22"/>
                </w:rPr>
                <w:delText>16</w:delText>
              </w:r>
            </w:del>
            <w:r w:rsidRPr="00861663">
              <w:rPr>
                <w:color w:val="000000"/>
                <w:sz w:val="22"/>
                <w:szCs w:val="22"/>
              </w:rPr>
              <w:t xml:space="preserve"> CMS 372 for each service in the Adult Supports Waiver except as noted below.</w:t>
            </w:r>
          </w:p>
          <w:p w14:paraId="2E3FFE39" w14:textId="77777777" w:rsidR="00861663" w:rsidRPr="00861663" w:rsidRDefault="00861663" w:rsidP="00861663">
            <w:pPr>
              <w:autoSpaceDE w:val="0"/>
              <w:autoSpaceDN w:val="0"/>
              <w:adjustRightInd w:val="0"/>
              <w:rPr>
                <w:ins w:id="1615" w:author="Author" w:date="2022-11-07T13:46:00Z"/>
                <w:color w:val="000000"/>
                <w:sz w:val="22"/>
                <w:szCs w:val="22"/>
              </w:rPr>
            </w:pPr>
            <w:ins w:id="1616" w:author="Author" w:date="2022-11-07T13:45:00Z">
              <w:r w:rsidRPr="00861663">
                <w:rPr>
                  <w:color w:val="000000"/>
                  <w:sz w:val="22"/>
                  <w:szCs w:val="22"/>
                </w:rPr>
                <w:t xml:space="preserve">- Assistive technology-item component, Assistive Technology-evaluation and training component, Chore, </w:t>
              </w:r>
            </w:ins>
            <w:ins w:id="1617" w:author="Author" w:date="2022-11-07T13:46:00Z">
              <w:r w:rsidRPr="00861663">
                <w:rPr>
                  <w:color w:val="000000"/>
                  <w:sz w:val="22"/>
                  <w:szCs w:val="22"/>
                </w:rPr>
                <w:t xml:space="preserve">Family Training, </w:t>
              </w:r>
            </w:ins>
            <w:ins w:id="1618" w:author="Author" w:date="2022-11-07T13:45:00Z">
              <w:r w:rsidRPr="00861663">
                <w:rPr>
                  <w:color w:val="000000"/>
                  <w:sz w:val="22"/>
                  <w:szCs w:val="22"/>
                </w:rPr>
                <w:t>and Remote Supports and Monitoring – units per user estimates were based on estimates from WY 2023.</w:t>
              </w:r>
            </w:ins>
          </w:p>
          <w:p w14:paraId="68088B13" w14:textId="77777777" w:rsidR="00861663" w:rsidRPr="00861663" w:rsidRDefault="00861663" w:rsidP="00861663">
            <w:pPr>
              <w:autoSpaceDE w:val="0"/>
              <w:autoSpaceDN w:val="0"/>
              <w:adjustRightInd w:val="0"/>
              <w:rPr>
                <w:color w:val="000000"/>
                <w:sz w:val="22"/>
                <w:szCs w:val="22"/>
              </w:rPr>
            </w:pPr>
            <w:ins w:id="1619" w:author="Author" w:date="2022-11-07T13:47:00Z">
              <w:r w:rsidRPr="00861663">
                <w:rPr>
                  <w:color w:val="000000"/>
                  <w:sz w:val="22"/>
                  <w:szCs w:val="22"/>
                </w:rPr>
                <w:t xml:space="preserve">- </w:t>
              </w:r>
            </w:ins>
            <w:ins w:id="1620" w:author="Author" w:date="2022-11-07T13:46:00Z">
              <w:r w:rsidRPr="00861663">
                <w:rPr>
                  <w:color w:val="000000"/>
                  <w:sz w:val="22"/>
                  <w:szCs w:val="22"/>
                </w:rPr>
                <w:t>Specialized Med</w:t>
              </w:r>
            </w:ins>
            <w:ins w:id="1621" w:author="Author" w:date="2022-11-07T13:47:00Z">
              <w:r w:rsidRPr="00861663">
                <w:rPr>
                  <w:color w:val="000000"/>
                  <w:sz w:val="22"/>
                  <w:szCs w:val="22"/>
                </w:rPr>
                <w:t>i</w:t>
              </w:r>
            </w:ins>
            <w:ins w:id="1622" w:author="Author" w:date="2022-11-07T13:46:00Z">
              <w:r w:rsidRPr="00861663">
                <w:rPr>
                  <w:color w:val="000000"/>
                  <w:sz w:val="22"/>
                  <w:szCs w:val="22"/>
                </w:rPr>
                <w:t>cal Equip</w:t>
              </w:r>
            </w:ins>
            <w:ins w:id="1623" w:author="Author" w:date="2022-11-07T13:47:00Z">
              <w:r w:rsidRPr="00861663">
                <w:rPr>
                  <w:color w:val="000000"/>
                  <w:sz w:val="22"/>
                  <w:szCs w:val="22"/>
                </w:rPr>
                <w:t>ment and Supplies, Transportation-Transit Pass, and Vehicle Modifications</w:t>
              </w:r>
            </w:ins>
            <w:ins w:id="1624" w:author="Author" w:date="2022-11-07T13:48:00Z">
              <w:r w:rsidRPr="00861663">
                <w:rPr>
                  <w:color w:val="000000"/>
                  <w:sz w:val="22"/>
                  <w:szCs w:val="22"/>
                </w:rPr>
                <w:t xml:space="preserve"> - </w:t>
              </w:r>
            </w:ins>
            <w:ins w:id="1625" w:author="Author" w:date="2022-11-07T13:47:00Z">
              <w:r w:rsidRPr="00861663">
                <w:rPr>
                  <w:color w:val="000000"/>
                  <w:sz w:val="22"/>
                  <w:szCs w:val="22"/>
                </w:rPr>
                <w:t>estimates are based on WY 20</w:t>
              </w:r>
            </w:ins>
            <w:ins w:id="1626" w:author="Author" w:date="2022-11-07T13:48:00Z">
              <w:r w:rsidRPr="00861663">
                <w:rPr>
                  <w:color w:val="000000"/>
                  <w:sz w:val="22"/>
                  <w:szCs w:val="22"/>
                </w:rPr>
                <w:t xml:space="preserve">21 </w:t>
              </w:r>
            </w:ins>
            <w:ins w:id="1627" w:author="Author" w:date="2022-11-07T13:47:00Z">
              <w:r w:rsidRPr="00861663">
                <w:rPr>
                  <w:color w:val="000000"/>
                  <w:sz w:val="22"/>
                  <w:szCs w:val="22"/>
                </w:rPr>
                <w:t>because there was not consistent utilization across all four years.</w:t>
              </w:r>
            </w:ins>
          </w:p>
          <w:p w14:paraId="2ACC44DA" w14:textId="77777777" w:rsidR="00861663" w:rsidRPr="00861663" w:rsidDel="007D5A42" w:rsidRDefault="00861663" w:rsidP="00861663">
            <w:pPr>
              <w:autoSpaceDE w:val="0"/>
              <w:autoSpaceDN w:val="0"/>
              <w:adjustRightInd w:val="0"/>
              <w:rPr>
                <w:del w:id="1628" w:author="Author" w:date="2022-11-07T13:48:00Z"/>
                <w:color w:val="000000"/>
                <w:sz w:val="22"/>
                <w:szCs w:val="22"/>
              </w:rPr>
            </w:pPr>
            <w:del w:id="1629" w:author="Author" w:date="2022-11-07T13:48:00Z">
              <w:r w:rsidRPr="00861663" w:rsidDel="007D5A42">
                <w:rPr>
                  <w:color w:val="000000"/>
                  <w:sz w:val="22"/>
                  <w:szCs w:val="22"/>
                </w:rPr>
                <w:delText>-</w:delText>
              </w:r>
              <w:r w:rsidRPr="00861663" w:rsidDel="007D5A42">
                <w:rPr>
                  <w:color w:val="000000"/>
                  <w:sz w:val="22"/>
                  <w:szCs w:val="22"/>
                </w:rPr>
                <w:tab/>
                <w:delText>Estimates for units per user were based on claims data for the Community Living Waiver (MA.0826) for Waiver Year 2016 for the following services: Home Modifications and Adaptations, Transportation (transit pass), and Vehicle Modification.</w:delText>
              </w:r>
            </w:del>
          </w:p>
          <w:p w14:paraId="797A16B7" w14:textId="77777777" w:rsidR="00861663" w:rsidRPr="00861663" w:rsidDel="007D5A42" w:rsidRDefault="00861663" w:rsidP="00861663">
            <w:pPr>
              <w:autoSpaceDE w:val="0"/>
              <w:autoSpaceDN w:val="0"/>
              <w:adjustRightInd w:val="0"/>
              <w:rPr>
                <w:del w:id="1630" w:author="Author" w:date="2022-11-07T13:48:00Z"/>
                <w:color w:val="000000"/>
                <w:sz w:val="22"/>
                <w:szCs w:val="22"/>
              </w:rPr>
            </w:pPr>
            <w:del w:id="1631" w:author="Author" w:date="2022-11-07T13:48:00Z">
              <w:r w:rsidRPr="00861663" w:rsidDel="007D5A42">
                <w:rPr>
                  <w:color w:val="000000"/>
                  <w:sz w:val="22"/>
                  <w:szCs w:val="22"/>
                </w:rPr>
                <w:delText>-</w:delText>
              </w:r>
              <w:r w:rsidRPr="00861663" w:rsidDel="007D5A42">
                <w:rPr>
                  <w:color w:val="000000"/>
                  <w:sz w:val="22"/>
                  <w:szCs w:val="22"/>
                </w:rPr>
                <w:tab/>
                <w:delText>DDS projected growth in the average units per user for Individual Goods and Services to account for the increased limit (from $1,500 to $3,000) for this waiver service effectuated with this renewal.</w:delText>
              </w:r>
            </w:del>
          </w:p>
          <w:p w14:paraId="5BC65B2C" w14:textId="77777777" w:rsidR="00861663" w:rsidRPr="00861663" w:rsidDel="007D5A42" w:rsidRDefault="00861663" w:rsidP="00861663">
            <w:pPr>
              <w:autoSpaceDE w:val="0"/>
              <w:autoSpaceDN w:val="0"/>
              <w:adjustRightInd w:val="0"/>
              <w:rPr>
                <w:del w:id="1632" w:author="Author" w:date="2022-11-07T13:48:00Z"/>
                <w:color w:val="000000"/>
                <w:sz w:val="22"/>
                <w:szCs w:val="22"/>
              </w:rPr>
            </w:pPr>
            <w:del w:id="1633" w:author="Author" w:date="2022-11-07T13:48:00Z">
              <w:r w:rsidRPr="00861663" w:rsidDel="007D5A42">
                <w:rPr>
                  <w:color w:val="000000"/>
                  <w:sz w:val="22"/>
                  <w:szCs w:val="22"/>
                </w:rPr>
                <w:delText>-</w:delText>
              </w:r>
              <w:r w:rsidRPr="00861663" w:rsidDel="007D5A42">
                <w:rPr>
                  <w:color w:val="000000"/>
                  <w:sz w:val="22"/>
                  <w:szCs w:val="22"/>
                </w:rPr>
                <w:tab/>
                <w:delText>The average units per user of Chore is based on state experience with utilization of similar services in other HCBS waivers.</w:delText>
              </w:r>
            </w:del>
          </w:p>
          <w:p w14:paraId="63A48804" w14:textId="77777777" w:rsidR="00861663" w:rsidRPr="00861663" w:rsidDel="007D5A42" w:rsidRDefault="00861663" w:rsidP="00861663">
            <w:pPr>
              <w:autoSpaceDE w:val="0"/>
              <w:autoSpaceDN w:val="0"/>
              <w:adjustRightInd w:val="0"/>
              <w:rPr>
                <w:del w:id="1634" w:author="Author" w:date="2022-11-07T13:48:00Z"/>
                <w:color w:val="000000"/>
                <w:sz w:val="22"/>
                <w:szCs w:val="22"/>
              </w:rPr>
            </w:pPr>
            <w:del w:id="1635" w:author="Author" w:date="2022-11-07T13:48:00Z">
              <w:r w:rsidRPr="00861663" w:rsidDel="007D5A42">
                <w:rPr>
                  <w:color w:val="000000"/>
                  <w:sz w:val="22"/>
                  <w:szCs w:val="22"/>
                </w:rPr>
                <w:delText>-</w:delText>
              </w:r>
              <w:r w:rsidRPr="00861663" w:rsidDel="007D5A42">
                <w:rPr>
                  <w:color w:val="000000"/>
                  <w:sz w:val="22"/>
                  <w:szCs w:val="22"/>
                </w:rPr>
                <w:tab/>
                <w:delText xml:space="preserve">For Assistive technology, devices component – units per user is that estimated for the Assistive Technology service in the existing approved waiver application. </w:delText>
              </w:r>
            </w:del>
          </w:p>
          <w:p w14:paraId="3A02E3E9" w14:textId="77777777" w:rsidR="00861663" w:rsidRPr="00861663" w:rsidDel="007D5A42" w:rsidRDefault="00861663" w:rsidP="00861663">
            <w:pPr>
              <w:autoSpaceDE w:val="0"/>
              <w:autoSpaceDN w:val="0"/>
              <w:adjustRightInd w:val="0"/>
              <w:rPr>
                <w:del w:id="1636" w:author="Author" w:date="2022-11-07T13:48:00Z"/>
                <w:color w:val="000000"/>
                <w:sz w:val="22"/>
                <w:szCs w:val="22"/>
              </w:rPr>
            </w:pPr>
            <w:del w:id="1637" w:author="Author" w:date="2022-11-07T13:48:00Z">
              <w:r w:rsidRPr="00861663" w:rsidDel="007D5A42">
                <w:rPr>
                  <w:color w:val="000000"/>
                  <w:sz w:val="22"/>
                  <w:szCs w:val="22"/>
                </w:rPr>
                <w:delText>-       For Assistive Technology, evaluation and training component–based on consultation with state agency program staff, programmatic goals, and anticipated need, the estimate is for 25 hours (100 units) per year.</w:delText>
              </w:r>
            </w:del>
          </w:p>
          <w:p w14:paraId="1BEE2F0C" w14:textId="77777777" w:rsidR="00861663" w:rsidRPr="00861663" w:rsidDel="007D5A42" w:rsidRDefault="00861663" w:rsidP="00861663">
            <w:pPr>
              <w:autoSpaceDE w:val="0"/>
              <w:autoSpaceDN w:val="0"/>
              <w:adjustRightInd w:val="0"/>
              <w:rPr>
                <w:del w:id="1638" w:author="Author" w:date="2022-11-07T13:48:00Z"/>
                <w:color w:val="000000"/>
                <w:sz w:val="22"/>
                <w:szCs w:val="22"/>
              </w:rPr>
            </w:pPr>
            <w:del w:id="1639" w:author="Author" w:date="2022-11-07T13:48:00Z">
              <w:r w:rsidRPr="00861663" w:rsidDel="007D5A42">
                <w:rPr>
                  <w:color w:val="000000"/>
                  <w:sz w:val="22"/>
                  <w:szCs w:val="22"/>
                </w:rPr>
                <w:delText>-</w:delText>
              </w:r>
              <w:r w:rsidRPr="00861663" w:rsidDel="007D5A42">
                <w:rPr>
                  <w:color w:val="000000"/>
                  <w:sz w:val="22"/>
                  <w:szCs w:val="22"/>
                </w:rPr>
                <w:tab/>
                <w:delText>For Remote Supports and Monitoring – units per user were based on average length of stay.</w:delText>
              </w:r>
            </w:del>
          </w:p>
          <w:p w14:paraId="3405435D" w14:textId="77777777" w:rsidR="00861663" w:rsidRPr="00861663" w:rsidRDefault="00861663" w:rsidP="00861663">
            <w:pPr>
              <w:autoSpaceDE w:val="0"/>
              <w:autoSpaceDN w:val="0"/>
              <w:adjustRightInd w:val="0"/>
              <w:rPr>
                <w:color w:val="000000"/>
                <w:sz w:val="22"/>
                <w:szCs w:val="22"/>
              </w:rPr>
            </w:pPr>
          </w:p>
          <w:p w14:paraId="48F61BD4" w14:textId="77777777" w:rsidR="00861663" w:rsidRPr="00861663" w:rsidRDefault="00861663" w:rsidP="00861663">
            <w:pPr>
              <w:autoSpaceDE w:val="0"/>
              <w:autoSpaceDN w:val="0"/>
              <w:adjustRightInd w:val="0"/>
              <w:rPr>
                <w:color w:val="000000"/>
                <w:sz w:val="22"/>
                <w:szCs w:val="22"/>
              </w:rPr>
            </w:pPr>
            <w:r w:rsidRPr="00861663">
              <w:rPr>
                <w:color w:val="000000"/>
                <w:sz w:val="22"/>
                <w:szCs w:val="22"/>
              </w:rPr>
              <w:t>Average Cost per Unit:</w:t>
            </w:r>
          </w:p>
          <w:p w14:paraId="24967413" w14:textId="77777777" w:rsidR="00861663" w:rsidRPr="00861663" w:rsidRDefault="00861663" w:rsidP="00861663">
            <w:pPr>
              <w:autoSpaceDE w:val="0"/>
              <w:autoSpaceDN w:val="0"/>
              <w:adjustRightInd w:val="0"/>
              <w:rPr>
                <w:color w:val="000000"/>
                <w:sz w:val="22"/>
                <w:szCs w:val="22"/>
              </w:rPr>
            </w:pPr>
            <w:r w:rsidRPr="00861663">
              <w:rPr>
                <w:color w:val="000000"/>
                <w:sz w:val="22"/>
                <w:szCs w:val="22"/>
              </w:rPr>
              <w:t>Average costs per unit were based on data reported on the 20</w:t>
            </w:r>
            <w:ins w:id="1640" w:author="Author" w:date="2022-11-07T13:49:00Z">
              <w:r w:rsidRPr="00861663">
                <w:rPr>
                  <w:color w:val="000000"/>
                  <w:sz w:val="22"/>
                  <w:szCs w:val="22"/>
                </w:rPr>
                <w:t>21</w:t>
              </w:r>
            </w:ins>
            <w:del w:id="1641" w:author="Author" w:date="2022-11-07T13:49:00Z">
              <w:r w:rsidRPr="00861663" w:rsidDel="00CB5FC0">
                <w:rPr>
                  <w:color w:val="000000"/>
                  <w:sz w:val="22"/>
                  <w:szCs w:val="22"/>
                </w:rPr>
                <w:delText>16</w:delText>
              </w:r>
            </w:del>
            <w:r w:rsidRPr="00861663">
              <w:rPr>
                <w:color w:val="000000"/>
                <w:sz w:val="22"/>
                <w:szCs w:val="22"/>
              </w:rPr>
              <w:t xml:space="preserve"> CMS 372 for each service in the Adult Supports Waiver, except as noted below.</w:t>
            </w:r>
          </w:p>
          <w:p w14:paraId="3AEFD17F" w14:textId="77777777" w:rsidR="00861663" w:rsidRPr="00861663" w:rsidRDefault="00861663" w:rsidP="00861663">
            <w:pPr>
              <w:autoSpaceDE w:val="0"/>
              <w:autoSpaceDN w:val="0"/>
              <w:adjustRightInd w:val="0"/>
              <w:rPr>
                <w:color w:val="000000"/>
                <w:sz w:val="22"/>
                <w:szCs w:val="22"/>
              </w:rPr>
            </w:pPr>
            <w:ins w:id="1642" w:author="Author" w:date="2022-11-07T13:49:00Z">
              <w:r w:rsidRPr="00861663">
                <w:rPr>
                  <w:color w:val="000000"/>
                  <w:sz w:val="22"/>
                  <w:szCs w:val="22"/>
                </w:rPr>
                <w:t>- Assistive Technology-item, Assistive Technology-evaluation and training, Chore, Family Training, and Remote Supports and Monitoring, were based on estimates from WY 2023.</w:t>
              </w:r>
            </w:ins>
          </w:p>
          <w:p w14:paraId="1D44D1C0" w14:textId="77777777" w:rsidR="00861663" w:rsidRPr="00861663" w:rsidDel="00F001CB" w:rsidRDefault="00861663" w:rsidP="00861663">
            <w:pPr>
              <w:autoSpaceDE w:val="0"/>
              <w:autoSpaceDN w:val="0"/>
              <w:adjustRightInd w:val="0"/>
              <w:rPr>
                <w:del w:id="1643" w:author="Author" w:date="2022-11-07T13:50:00Z"/>
                <w:color w:val="000000"/>
                <w:sz w:val="22"/>
                <w:szCs w:val="22"/>
              </w:rPr>
            </w:pPr>
            <w:del w:id="1644" w:author="Author" w:date="2022-11-07T13:50:00Z">
              <w:r w:rsidRPr="00861663" w:rsidDel="00F001CB">
                <w:rPr>
                  <w:color w:val="000000"/>
                  <w:sz w:val="22"/>
                  <w:szCs w:val="22"/>
                </w:rPr>
                <w:delText>-</w:delText>
              </w:r>
              <w:r w:rsidRPr="00861663" w:rsidDel="00F001CB">
                <w:rPr>
                  <w:color w:val="000000"/>
                  <w:sz w:val="22"/>
                  <w:szCs w:val="22"/>
                </w:rPr>
                <w:tab/>
                <w:delText>Average costs per unit for the following services were based on claims data for the Community Living Waiver (MA.0826) for Waiver Year 2016: Home Modifications and Adaptations, Transportation (transit pass), and Vehicle Modification.</w:delText>
              </w:r>
            </w:del>
          </w:p>
          <w:p w14:paraId="742F79B4" w14:textId="77777777" w:rsidR="00861663" w:rsidRPr="00861663" w:rsidDel="00F001CB" w:rsidRDefault="00861663" w:rsidP="00861663">
            <w:pPr>
              <w:autoSpaceDE w:val="0"/>
              <w:autoSpaceDN w:val="0"/>
              <w:adjustRightInd w:val="0"/>
              <w:rPr>
                <w:del w:id="1645" w:author="Author" w:date="2022-11-07T13:50:00Z"/>
                <w:color w:val="000000"/>
                <w:sz w:val="22"/>
                <w:szCs w:val="22"/>
              </w:rPr>
            </w:pPr>
            <w:del w:id="1646" w:author="Author" w:date="2022-11-07T13:50:00Z">
              <w:r w:rsidRPr="00861663" w:rsidDel="00F001CB">
                <w:rPr>
                  <w:color w:val="000000"/>
                  <w:sz w:val="22"/>
                  <w:szCs w:val="22"/>
                </w:rPr>
                <w:delText>-</w:delText>
              </w:r>
              <w:r w:rsidRPr="00861663" w:rsidDel="00F001CB">
                <w:rPr>
                  <w:color w:val="000000"/>
                  <w:sz w:val="22"/>
                  <w:szCs w:val="22"/>
                </w:rPr>
                <w:tab/>
                <w:delText>For Chore, estimates for cost per unit are based on state experience with comparable services in other Massachusetts HCBS waivers.</w:delText>
              </w:r>
            </w:del>
          </w:p>
          <w:p w14:paraId="5C5CEF1E" w14:textId="77777777" w:rsidR="00861663" w:rsidRPr="00861663" w:rsidDel="00F001CB" w:rsidRDefault="00861663" w:rsidP="00861663">
            <w:pPr>
              <w:autoSpaceDE w:val="0"/>
              <w:autoSpaceDN w:val="0"/>
              <w:adjustRightInd w:val="0"/>
              <w:rPr>
                <w:del w:id="1647" w:author="Author" w:date="2022-11-07T13:50:00Z"/>
                <w:color w:val="000000"/>
                <w:sz w:val="22"/>
                <w:szCs w:val="22"/>
              </w:rPr>
            </w:pPr>
            <w:del w:id="1648" w:author="Author" w:date="2022-11-07T13:50:00Z">
              <w:r w:rsidRPr="00861663" w:rsidDel="00F001CB">
                <w:rPr>
                  <w:color w:val="000000"/>
                  <w:sz w:val="22"/>
                  <w:szCs w:val="22"/>
                </w:rPr>
                <w:delText>-</w:delText>
              </w:r>
              <w:r w:rsidRPr="00861663" w:rsidDel="00F001CB">
                <w:rPr>
                  <w:color w:val="000000"/>
                  <w:sz w:val="22"/>
                  <w:szCs w:val="22"/>
                </w:rPr>
                <w:tab/>
                <w:delText>For Assistive Technology devices, the cost per unit for the devices component is that estimated for the Assistive Technology service in the existing approved waiver application.</w:delText>
              </w:r>
            </w:del>
          </w:p>
          <w:p w14:paraId="744E2E22" w14:textId="77777777" w:rsidR="00861663" w:rsidRPr="00861663" w:rsidDel="00F001CB" w:rsidRDefault="00861663" w:rsidP="00861663">
            <w:pPr>
              <w:autoSpaceDE w:val="0"/>
              <w:autoSpaceDN w:val="0"/>
              <w:adjustRightInd w:val="0"/>
              <w:rPr>
                <w:del w:id="1649" w:author="Author" w:date="2022-11-07T13:50:00Z"/>
                <w:color w:val="000000"/>
                <w:sz w:val="22"/>
                <w:szCs w:val="22"/>
              </w:rPr>
            </w:pPr>
            <w:del w:id="1650" w:author="Author" w:date="2022-11-07T13:50:00Z">
              <w:r w:rsidRPr="00861663" w:rsidDel="00F001CB">
                <w:rPr>
                  <w:color w:val="000000"/>
                  <w:sz w:val="22"/>
                  <w:szCs w:val="22"/>
                </w:rPr>
                <w:delText>-</w:delText>
              </w:r>
              <w:r w:rsidRPr="00861663" w:rsidDel="00F001CB">
                <w:rPr>
                  <w:color w:val="000000"/>
                  <w:sz w:val="22"/>
                  <w:szCs w:val="22"/>
                </w:rPr>
                <w:tab/>
                <w:delText xml:space="preserve">For Assistive Technology evaluation and training, the cost per unit is based on the current rate established for this service as described in Appendix I-2-a. </w:delText>
              </w:r>
            </w:del>
          </w:p>
          <w:p w14:paraId="764CBF31" w14:textId="77777777" w:rsidR="00861663" w:rsidRPr="00861663" w:rsidRDefault="00861663" w:rsidP="00861663">
            <w:pPr>
              <w:autoSpaceDE w:val="0"/>
              <w:autoSpaceDN w:val="0"/>
              <w:adjustRightInd w:val="0"/>
              <w:rPr>
                <w:del w:id="1651" w:author="Author" w:date="2022-11-07T13:50:00Z"/>
                <w:color w:val="000000"/>
                <w:sz w:val="22"/>
                <w:szCs w:val="22"/>
              </w:rPr>
            </w:pPr>
            <w:del w:id="1652" w:author="Author" w:date="2022-11-07T13:50:00Z">
              <w:r w:rsidRPr="00861663" w:rsidDel="00F001CB">
                <w:rPr>
                  <w:color w:val="000000"/>
                  <w:sz w:val="22"/>
                  <w:szCs w:val="22"/>
                </w:rPr>
                <w:delText>- For remote supports and monitoring, the cost per unit is based on the weighted average of the two acuity-based tiers, as described in Appendix I-2-a.</w:delText>
              </w:r>
            </w:del>
          </w:p>
          <w:p w14:paraId="794FA9EB" w14:textId="77777777" w:rsidR="00861663" w:rsidRPr="00861663" w:rsidRDefault="00861663" w:rsidP="00861663">
            <w:pPr>
              <w:autoSpaceDE w:val="0"/>
              <w:autoSpaceDN w:val="0"/>
              <w:adjustRightInd w:val="0"/>
              <w:rPr>
                <w:color w:val="000000"/>
                <w:sz w:val="22"/>
                <w:szCs w:val="22"/>
              </w:rPr>
            </w:pPr>
          </w:p>
          <w:p w14:paraId="0036849A" w14:textId="77777777" w:rsidR="00861663" w:rsidRPr="00861663" w:rsidRDefault="00861663" w:rsidP="00861663">
            <w:pPr>
              <w:autoSpaceDE w:val="0"/>
              <w:autoSpaceDN w:val="0"/>
              <w:adjustRightInd w:val="0"/>
              <w:rPr>
                <w:color w:val="000000"/>
                <w:sz w:val="22"/>
                <w:szCs w:val="22"/>
              </w:rPr>
            </w:pPr>
            <w:r w:rsidRPr="00861663">
              <w:rPr>
                <w:color w:val="000000"/>
                <w:sz w:val="22"/>
                <w:szCs w:val="22"/>
              </w:rPr>
              <w:t xml:space="preserve">Trend: </w:t>
            </w:r>
          </w:p>
          <w:p w14:paraId="4689AE89" w14:textId="77777777" w:rsidR="00861663" w:rsidRPr="00861663" w:rsidRDefault="00861663" w:rsidP="00861663">
            <w:pPr>
              <w:autoSpaceDE w:val="0"/>
              <w:autoSpaceDN w:val="0"/>
              <w:adjustRightInd w:val="0"/>
              <w:rPr>
                <w:color w:val="000000"/>
                <w:sz w:val="22"/>
                <w:szCs w:val="22"/>
              </w:rPr>
            </w:pPr>
            <w:ins w:id="1653" w:author="Author" w:date="2022-10-31T14:21:00Z">
              <w:r w:rsidRPr="00861663">
                <w:rPr>
                  <w:color w:val="000000"/>
                  <w:sz w:val="22"/>
                  <w:szCs w:val="22"/>
                </w:rPr>
                <w:t>Average costs per unit described above are trended forward by 3.2% annually, beginning in Waiver Year 1, based on the Medical Consumer Price Index for the first six months of calendar year 2022.</w:t>
              </w:r>
            </w:ins>
          </w:p>
          <w:p w14:paraId="2AF98627" w14:textId="77777777" w:rsidR="00861663" w:rsidRPr="00861663" w:rsidRDefault="00861663" w:rsidP="00861663">
            <w:pPr>
              <w:autoSpaceDE w:val="0"/>
              <w:autoSpaceDN w:val="0"/>
              <w:adjustRightInd w:val="0"/>
              <w:rPr>
                <w:del w:id="1654" w:author="Author" w:date="2022-11-07T13:28:00Z"/>
                <w:color w:val="000000"/>
                <w:sz w:val="22"/>
                <w:szCs w:val="22"/>
              </w:rPr>
            </w:pPr>
            <w:del w:id="1655" w:author="Author" w:date="2022-11-07T13:28:00Z">
              <w:r w:rsidRPr="00861663">
                <w:rPr>
                  <w:color w:val="000000"/>
                  <w:sz w:val="22"/>
                  <w:szCs w:val="22"/>
                </w:rPr>
                <w:delText>The rates described above were used for Waiver Year 1 and trended annually using an annual inflation factor of 1.35% for subsequent years. This projected growth rate is based on the 2017 cost adjustment factor (CAF) for services in which there is a comparable EOHHS Purchase of Service (POS) rate (these services are identified in Appendix I-2-a). For such services, the 2017 CAF was either 2.62% or 2.72%. The state-based growth estimates on the higher of the two CAFs for a more conservative estimate of cost inflation at future rate adjustments. The calculation to develop the projected growth rate based on the 2017 CAF is as follows:</w:delText>
              </w:r>
            </w:del>
          </w:p>
          <w:p w14:paraId="419C59DD" w14:textId="77777777" w:rsidR="00861663" w:rsidRPr="00861663" w:rsidRDefault="00861663" w:rsidP="00861663">
            <w:pPr>
              <w:autoSpaceDE w:val="0"/>
              <w:autoSpaceDN w:val="0"/>
              <w:adjustRightInd w:val="0"/>
              <w:rPr>
                <w:del w:id="1656" w:author="Author" w:date="2022-11-07T13:28:00Z"/>
                <w:color w:val="000000"/>
                <w:sz w:val="22"/>
                <w:szCs w:val="22"/>
              </w:rPr>
            </w:pPr>
          </w:p>
          <w:p w14:paraId="26304901" w14:textId="77777777" w:rsidR="00861663" w:rsidRPr="00861663" w:rsidRDefault="00861663" w:rsidP="00861663">
            <w:pPr>
              <w:autoSpaceDE w:val="0"/>
              <w:autoSpaceDN w:val="0"/>
              <w:adjustRightInd w:val="0"/>
              <w:rPr>
                <w:del w:id="1657" w:author="Author" w:date="2022-11-07T13:28:00Z"/>
                <w:color w:val="000000"/>
                <w:sz w:val="22"/>
                <w:szCs w:val="22"/>
              </w:rPr>
            </w:pPr>
            <w:del w:id="1658" w:author="Author" w:date="2022-11-07T13:28:00Z">
              <w:r w:rsidRPr="00861663">
                <w:rPr>
                  <w:color w:val="000000"/>
                  <w:sz w:val="22"/>
                  <w:szCs w:val="22"/>
                </w:rPr>
                <w:delText>√1.0272 – 1 = 1.3509%, 1.3509% was rounded to 1.35%</w:delText>
              </w:r>
            </w:del>
          </w:p>
          <w:p w14:paraId="256D7D69" w14:textId="77777777" w:rsidR="00861663" w:rsidRPr="00861663" w:rsidRDefault="00861663" w:rsidP="00861663">
            <w:pPr>
              <w:autoSpaceDE w:val="0"/>
              <w:autoSpaceDN w:val="0"/>
              <w:adjustRightInd w:val="0"/>
              <w:rPr>
                <w:del w:id="1659" w:author="Author" w:date="2022-11-07T13:28:00Z"/>
                <w:color w:val="000000"/>
                <w:sz w:val="22"/>
                <w:szCs w:val="22"/>
              </w:rPr>
            </w:pPr>
          </w:p>
          <w:p w14:paraId="316B5F0A" w14:textId="7470FB02" w:rsidR="00A93967" w:rsidRPr="00861663" w:rsidRDefault="00861663" w:rsidP="00861663">
            <w:pPr>
              <w:autoSpaceDE w:val="0"/>
              <w:autoSpaceDN w:val="0"/>
              <w:adjustRightInd w:val="0"/>
              <w:rPr>
                <w:color w:val="000000"/>
                <w:sz w:val="22"/>
                <w:szCs w:val="22"/>
              </w:rPr>
            </w:pPr>
            <w:del w:id="1660" w:author="Author" w:date="2022-11-07T13:28:00Z">
              <w:r w:rsidRPr="00861663">
                <w:rPr>
                  <w:color w:val="000000"/>
                  <w:sz w:val="22"/>
                  <w:szCs w:val="22"/>
                </w:rPr>
                <w:delText>Services such as Assistive Technology devices, Home Modifications and Adaptations, Individual Goods and Services, Specialized Medical Equipment and Supplies and Vehicle Modification were not trended annually as these services are not rate based and prices are not expected to increase annually, based on DDS’s experience.</w:delText>
              </w:r>
            </w:del>
          </w:p>
        </w:tc>
      </w:tr>
    </w:tbl>
    <w:p w14:paraId="23FA244C" w14:textId="77777777" w:rsidR="00235CF9" w:rsidRPr="0001198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011982">
        <w:rPr>
          <w:b/>
          <w:sz w:val="22"/>
          <w:szCs w:val="22"/>
        </w:rPr>
        <w:t>ii.</w:t>
      </w:r>
      <w:r w:rsidRPr="00011982">
        <w:rPr>
          <w:b/>
          <w:sz w:val="22"/>
          <w:szCs w:val="22"/>
        </w:rPr>
        <w:tab/>
        <w:t>Factor D</w:t>
      </w:r>
      <w:r w:rsidRPr="00011982">
        <w:rPr>
          <w:sz w:val="22"/>
          <w:szCs w:val="22"/>
        </w:rPr>
        <w:t>′</w:t>
      </w:r>
      <w:r w:rsidRPr="00011982">
        <w:rPr>
          <w:b/>
          <w:sz w:val="22"/>
          <w:szCs w:val="22"/>
        </w:rPr>
        <w:t xml:space="preserve"> Derivation</w:t>
      </w:r>
      <w:r w:rsidRPr="00011982">
        <w:rPr>
          <w:sz w:val="22"/>
          <w:szCs w:val="22"/>
        </w:rPr>
        <w:t xml:space="preserve">.  The estimates of Factor D’ for each waiver year are included in </w:t>
      </w:r>
      <w:r w:rsidRPr="00011982">
        <w:rPr>
          <w:sz w:val="22"/>
          <w:szCs w:val="22"/>
        </w:rPr>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011982"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4703C3FD" w14:textId="77777777" w:rsidR="00BB1E80" w:rsidRDefault="00BB1E80" w:rsidP="00BB1E80">
            <w:pPr>
              <w:autoSpaceDE w:val="0"/>
              <w:autoSpaceDN w:val="0"/>
              <w:adjustRightInd w:val="0"/>
              <w:rPr>
                <w:ins w:id="1661" w:author="Author" w:date="2022-11-04T13:14:00Z"/>
                <w:color w:val="000000"/>
                <w:sz w:val="22"/>
                <w:szCs w:val="22"/>
              </w:rPr>
            </w:pPr>
            <w:r w:rsidRPr="00FD2E88">
              <w:rPr>
                <w:color w:val="000000"/>
                <w:sz w:val="22"/>
                <w:szCs w:val="22"/>
              </w:rPr>
              <w:t xml:space="preserve">Factor D’ costs are based on </w:t>
            </w:r>
            <w:ins w:id="1662" w:author="Author" w:date="2022-11-04T13:05:00Z">
              <w:r w:rsidRPr="00FD2E88">
                <w:rPr>
                  <w:color w:val="000000"/>
                  <w:sz w:val="22"/>
                  <w:szCs w:val="22"/>
                </w:rPr>
                <w:t xml:space="preserve">WY </w:t>
              </w:r>
            </w:ins>
            <w:ins w:id="1663" w:author="Author" w:date="2022-11-10T09:41:00Z">
              <w:r>
                <w:rPr>
                  <w:color w:val="000000"/>
                  <w:sz w:val="22"/>
                  <w:szCs w:val="22"/>
                </w:rPr>
                <w:t xml:space="preserve">2019 </w:t>
              </w:r>
            </w:ins>
            <w:del w:id="1664" w:author="Author" w:date="2022-11-04T13:05:00Z">
              <w:r w:rsidRPr="00FD2E88" w:rsidDel="008835A4">
                <w:rPr>
                  <w:color w:val="000000"/>
                  <w:sz w:val="22"/>
                  <w:szCs w:val="22"/>
                </w:rPr>
                <w:delText xml:space="preserve">WY </w:delText>
              </w:r>
              <w:r w:rsidRPr="00FD2E88">
                <w:rPr>
                  <w:color w:val="000000"/>
                  <w:sz w:val="22"/>
                  <w:szCs w:val="22"/>
                </w:rPr>
                <w:delText>2016</w:delText>
              </w:r>
            </w:del>
            <w:r w:rsidRPr="00FD2E88">
              <w:rPr>
                <w:color w:val="000000"/>
                <w:sz w:val="22"/>
                <w:szCs w:val="22"/>
              </w:rPr>
              <w:t xml:space="preserve"> claims data for all other Medicaid services (D’) by participants in the Community Living Waiver, as reported on the WY </w:t>
            </w:r>
            <w:ins w:id="1665" w:author="Author" w:date="2022-11-10T09:42:00Z">
              <w:r>
                <w:rPr>
                  <w:color w:val="000000"/>
                  <w:sz w:val="22"/>
                  <w:szCs w:val="22"/>
                </w:rPr>
                <w:t>2019</w:t>
              </w:r>
            </w:ins>
            <w:ins w:id="1666" w:author="Author" w:date="2022-11-04T13:05:00Z">
              <w:r>
                <w:rPr>
                  <w:color w:val="000000"/>
                  <w:sz w:val="22"/>
                  <w:szCs w:val="22"/>
                </w:rPr>
                <w:t xml:space="preserve"> </w:t>
              </w:r>
            </w:ins>
            <w:del w:id="1667" w:author="Author" w:date="2022-11-04T13:05:00Z">
              <w:r w:rsidRPr="00FD2E88">
                <w:rPr>
                  <w:color w:val="000000"/>
                  <w:sz w:val="22"/>
                  <w:szCs w:val="22"/>
                </w:rPr>
                <w:delText>2016</w:delText>
              </w:r>
            </w:del>
            <w:r w:rsidRPr="00FD2E88">
              <w:rPr>
                <w:color w:val="000000"/>
                <w:sz w:val="22"/>
                <w:szCs w:val="22"/>
              </w:rPr>
              <w:t xml:space="preserve"> CMS-372. The annualized value of Factor D’ is adjusted by the average length of stay used for Factor D to make the period of comparison comparable as follows: the annualized value of Factor D' was multiplied by the average length of stay and divided by 365. </w:t>
            </w:r>
          </w:p>
          <w:p w14:paraId="7682AAB5" w14:textId="77777777" w:rsidR="00BB1E80" w:rsidRDefault="00BB1E80" w:rsidP="00BB1E80">
            <w:pPr>
              <w:autoSpaceDE w:val="0"/>
              <w:autoSpaceDN w:val="0"/>
              <w:adjustRightInd w:val="0"/>
              <w:rPr>
                <w:ins w:id="1668" w:author="Author" w:date="2022-11-04T13:15:00Z"/>
                <w:color w:val="000000"/>
                <w:sz w:val="22"/>
                <w:szCs w:val="22"/>
              </w:rPr>
            </w:pPr>
          </w:p>
          <w:p w14:paraId="0DDBCDE1" w14:textId="77777777" w:rsidR="00BB1E80" w:rsidRDefault="00BB1E80" w:rsidP="00BB1E80">
            <w:pPr>
              <w:autoSpaceDE w:val="0"/>
              <w:autoSpaceDN w:val="0"/>
              <w:adjustRightInd w:val="0"/>
              <w:rPr>
                <w:ins w:id="1669" w:author="Author" w:date="2022-11-04T13:14:00Z"/>
                <w:color w:val="000000"/>
                <w:sz w:val="22"/>
                <w:szCs w:val="22"/>
              </w:rPr>
            </w:pPr>
            <w:ins w:id="1670" w:author="Author" w:date="2022-11-04T13:15:00Z">
              <w:r>
                <w:rPr>
                  <w:color w:val="000000"/>
                  <w:sz w:val="22"/>
                  <w:szCs w:val="22"/>
                </w:rPr>
                <w:t>Factor D’ costs from the WY 20</w:t>
              </w:r>
            </w:ins>
            <w:ins w:id="1671" w:author="Author" w:date="2022-11-10T09:42:00Z">
              <w:r>
                <w:rPr>
                  <w:color w:val="000000"/>
                  <w:sz w:val="22"/>
                  <w:szCs w:val="22"/>
                </w:rPr>
                <w:t>19</w:t>
              </w:r>
            </w:ins>
            <w:ins w:id="1672" w:author="Author" w:date="2022-11-04T13:15:00Z">
              <w:r>
                <w:rPr>
                  <w:color w:val="000000"/>
                  <w:sz w:val="22"/>
                  <w:szCs w:val="22"/>
                </w:rPr>
                <w:t xml:space="preserve"> CMS-372</w:t>
              </w:r>
            </w:ins>
            <w:ins w:id="1673" w:author="Author" w:date="2022-11-04T13:16:00Z">
              <w:r>
                <w:rPr>
                  <w:color w:val="000000"/>
                  <w:sz w:val="22"/>
                  <w:szCs w:val="22"/>
                </w:rPr>
                <w:t xml:space="preserve"> were increased to reflect the addition of Individualized Staffing Supports as a state plan service.</w:t>
              </w:r>
            </w:ins>
          </w:p>
          <w:p w14:paraId="4475E869" w14:textId="77777777" w:rsidR="00BB1E80" w:rsidRDefault="00BB1E80" w:rsidP="00BB1E80">
            <w:pPr>
              <w:autoSpaceDE w:val="0"/>
              <w:autoSpaceDN w:val="0"/>
              <w:adjustRightInd w:val="0"/>
              <w:rPr>
                <w:ins w:id="1674" w:author="Author" w:date="2022-11-04T13:14:00Z"/>
                <w:color w:val="000000"/>
                <w:sz w:val="22"/>
                <w:szCs w:val="22"/>
              </w:rPr>
            </w:pPr>
          </w:p>
          <w:p w14:paraId="7A61DC68" w14:textId="77777777" w:rsidR="00BB1E80" w:rsidRPr="00FD2E88" w:rsidRDefault="00BB1E80" w:rsidP="00BB1E80">
            <w:pPr>
              <w:autoSpaceDE w:val="0"/>
              <w:autoSpaceDN w:val="0"/>
              <w:adjustRightInd w:val="0"/>
              <w:rPr>
                <w:color w:val="000000"/>
                <w:sz w:val="22"/>
                <w:szCs w:val="22"/>
              </w:rPr>
            </w:pPr>
            <w:r w:rsidRPr="00FD2E88">
              <w:rPr>
                <w:color w:val="000000"/>
                <w:sz w:val="22"/>
                <w:szCs w:val="22"/>
              </w:rPr>
              <w:t xml:space="preserve">In addition, WY </w:t>
            </w:r>
            <w:ins w:id="1675" w:author="Author" w:date="2022-11-04T13:06:00Z">
              <w:r>
                <w:rPr>
                  <w:color w:val="000000"/>
                  <w:sz w:val="22"/>
                  <w:szCs w:val="22"/>
                </w:rPr>
                <w:t>20</w:t>
              </w:r>
            </w:ins>
            <w:ins w:id="1676" w:author="Author" w:date="2022-11-10T09:42:00Z">
              <w:r>
                <w:rPr>
                  <w:color w:val="000000"/>
                  <w:sz w:val="22"/>
                  <w:szCs w:val="22"/>
                </w:rPr>
                <w:t>19</w:t>
              </w:r>
            </w:ins>
            <w:ins w:id="1677" w:author="Author" w:date="2022-11-04T13:06:00Z">
              <w:r>
                <w:rPr>
                  <w:color w:val="000000"/>
                  <w:sz w:val="22"/>
                  <w:szCs w:val="22"/>
                </w:rPr>
                <w:t xml:space="preserve"> </w:t>
              </w:r>
            </w:ins>
            <w:del w:id="1678" w:author="Author" w:date="2022-11-04T13:06:00Z">
              <w:r w:rsidRPr="00FD2E88">
                <w:rPr>
                  <w:color w:val="000000"/>
                  <w:sz w:val="22"/>
                  <w:szCs w:val="22"/>
                </w:rPr>
                <w:delText xml:space="preserve">2016 </w:delText>
              </w:r>
            </w:del>
            <w:r w:rsidRPr="00FD2E88">
              <w:rPr>
                <w:color w:val="000000"/>
                <w:sz w:val="22"/>
                <w:szCs w:val="22"/>
              </w:rPr>
              <w:t>costs were trended forward annually by the Consumer Price Index – Medical (</w:t>
            </w:r>
            <w:ins w:id="1679" w:author="Author" w:date="2022-11-04T13:06:00Z">
              <w:r>
                <w:rPr>
                  <w:color w:val="000000"/>
                  <w:sz w:val="22"/>
                  <w:szCs w:val="22"/>
                </w:rPr>
                <w:t xml:space="preserve">3.2 </w:t>
              </w:r>
            </w:ins>
            <w:del w:id="1680" w:author="Author" w:date="2022-11-04T13:06:00Z">
              <w:r w:rsidRPr="00FD2E88">
                <w:rPr>
                  <w:color w:val="000000"/>
                  <w:sz w:val="22"/>
                  <w:szCs w:val="22"/>
                </w:rPr>
                <w:delText>1.9</w:delText>
              </w:r>
            </w:del>
            <w:r w:rsidRPr="00FD2E88">
              <w:rPr>
                <w:color w:val="000000"/>
                <w:sz w:val="22"/>
                <w:szCs w:val="22"/>
              </w:rPr>
              <w:t xml:space="preserve">%) to estimate Factor D’ for WY </w:t>
            </w:r>
            <w:ins w:id="1681" w:author="Author" w:date="2022-11-04T13:06:00Z">
              <w:r>
                <w:rPr>
                  <w:color w:val="000000"/>
                  <w:sz w:val="22"/>
                  <w:szCs w:val="22"/>
                </w:rPr>
                <w:t xml:space="preserve">2024 </w:t>
              </w:r>
            </w:ins>
            <w:del w:id="1682" w:author="Author" w:date="2022-11-04T13:06:00Z">
              <w:r w:rsidRPr="00FD2E88">
                <w:rPr>
                  <w:color w:val="000000"/>
                  <w:sz w:val="22"/>
                  <w:szCs w:val="22"/>
                </w:rPr>
                <w:delText xml:space="preserve">2019 </w:delText>
              </w:r>
            </w:del>
            <w:r w:rsidRPr="00FD2E88">
              <w:rPr>
                <w:color w:val="000000"/>
                <w:sz w:val="22"/>
                <w:szCs w:val="22"/>
              </w:rPr>
              <w:t xml:space="preserve">(WY 1), as well as for subsequent waiver years. The State’s source of the </w:t>
            </w:r>
            <w:ins w:id="1683" w:author="Author" w:date="2022-11-04T13:07:00Z">
              <w:r>
                <w:rPr>
                  <w:color w:val="000000"/>
                  <w:sz w:val="22"/>
                  <w:szCs w:val="22"/>
                </w:rPr>
                <w:t xml:space="preserve">3.2 </w:t>
              </w:r>
            </w:ins>
            <w:del w:id="1684" w:author="Author" w:date="2022-11-04T13:07:00Z">
              <w:r w:rsidRPr="00FD2E88">
                <w:rPr>
                  <w:color w:val="000000"/>
                  <w:sz w:val="22"/>
                  <w:szCs w:val="22"/>
                </w:rPr>
                <w:delText>1.9</w:delText>
              </w:r>
            </w:del>
            <w:r w:rsidRPr="00FD2E88">
              <w:rPr>
                <w:color w:val="000000"/>
                <w:sz w:val="22"/>
                <w:szCs w:val="22"/>
              </w:rPr>
              <w:t xml:space="preserve">% CPI is: BLS CPI-All Urban Consumers, US City Average, Medical care services, Un-adjusted 12 mos. ended </w:t>
            </w:r>
            <w:ins w:id="1685" w:author="Author" w:date="2022-11-04T13:07:00Z">
              <w:r>
                <w:rPr>
                  <w:color w:val="000000"/>
                  <w:sz w:val="22"/>
                  <w:szCs w:val="22"/>
                </w:rPr>
                <w:t>June 2022</w:t>
              </w:r>
              <w:r w:rsidRPr="00FD2E88">
                <w:rPr>
                  <w:color w:val="000000"/>
                  <w:sz w:val="22"/>
                  <w:szCs w:val="22"/>
                </w:rPr>
                <w:t xml:space="preserve"> </w:t>
              </w:r>
            </w:ins>
            <w:del w:id="1686" w:author="Author" w:date="2022-11-04T13:07:00Z">
              <w:r w:rsidRPr="00FD2E88">
                <w:rPr>
                  <w:color w:val="000000"/>
                  <w:sz w:val="22"/>
                  <w:szCs w:val="22"/>
                </w:rPr>
                <w:delText>October 2017</w:delText>
              </w:r>
            </w:del>
            <w:r w:rsidRPr="00FD2E88">
              <w:rPr>
                <w:color w:val="000000"/>
                <w:sz w:val="22"/>
                <w:szCs w:val="22"/>
              </w:rPr>
              <w:t>.</w:t>
            </w:r>
          </w:p>
          <w:p w14:paraId="175180F0" w14:textId="77777777" w:rsidR="00BB1E80" w:rsidRPr="00FD2E88" w:rsidRDefault="00BB1E80" w:rsidP="00BB1E80">
            <w:pPr>
              <w:autoSpaceDE w:val="0"/>
              <w:autoSpaceDN w:val="0"/>
              <w:adjustRightInd w:val="0"/>
              <w:rPr>
                <w:color w:val="000000"/>
                <w:sz w:val="22"/>
                <w:szCs w:val="22"/>
              </w:rPr>
            </w:pPr>
          </w:p>
          <w:p w14:paraId="2CCC341B" w14:textId="77777777" w:rsidR="00BB1E80" w:rsidRPr="00FD2E88" w:rsidRDefault="00BB1E80" w:rsidP="00BB1E80">
            <w:pPr>
              <w:autoSpaceDE w:val="0"/>
              <w:autoSpaceDN w:val="0"/>
              <w:adjustRightInd w:val="0"/>
              <w:rPr>
                <w:del w:id="1687" w:author="Author" w:date="2022-11-04T13:08:00Z"/>
                <w:color w:val="000000"/>
                <w:sz w:val="22"/>
                <w:szCs w:val="22"/>
              </w:rPr>
            </w:pPr>
            <w:del w:id="1688" w:author="Author" w:date="2022-11-04T13:08:00Z">
              <w:r w:rsidRPr="00FD2E88">
                <w:rPr>
                  <w:color w:val="000000"/>
                  <w:sz w:val="22"/>
                  <w:szCs w:val="22"/>
                </w:rPr>
                <w:delText>The calculation for Factor D’ in WY1, therefore, is as follows:</w:delText>
              </w:r>
            </w:del>
          </w:p>
          <w:p w14:paraId="30F7BD23" w14:textId="77777777" w:rsidR="00BB1E80" w:rsidRPr="00FD2E88" w:rsidRDefault="00BB1E80" w:rsidP="00BB1E80">
            <w:pPr>
              <w:autoSpaceDE w:val="0"/>
              <w:autoSpaceDN w:val="0"/>
              <w:adjustRightInd w:val="0"/>
              <w:rPr>
                <w:del w:id="1689" w:author="Author" w:date="2022-11-04T13:08:00Z"/>
                <w:color w:val="000000"/>
                <w:sz w:val="22"/>
                <w:szCs w:val="22"/>
              </w:rPr>
            </w:pPr>
            <w:del w:id="1690" w:author="Author" w:date="2022-11-04T13:08:00Z">
              <w:r w:rsidRPr="00FD2E88">
                <w:rPr>
                  <w:color w:val="000000"/>
                  <w:sz w:val="22"/>
                  <w:szCs w:val="22"/>
                </w:rPr>
                <w:delText>WY1 D' = [WY 2016 Average Annualized D' x (ALOS ÷ 365)] x 1.019^3</w:delText>
              </w:r>
            </w:del>
          </w:p>
          <w:p w14:paraId="2B1FAC93" w14:textId="77777777" w:rsidR="00BB1E80" w:rsidRPr="00FD2E88" w:rsidRDefault="00BB1E80" w:rsidP="00BB1E80">
            <w:pPr>
              <w:autoSpaceDE w:val="0"/>
              <w:autoSpaceDN w:val="0"/>
              <w:adjustRightInd w:val="0"/>
              <w:rPr>
                <w:color w:val="000000"/>
                <w:sz w:val="22"/>
                <w:szCs w:val="22"/>
              </w:rPr>
            </w:pPr>
          </w:p>
          <w:p w14:paraId="516AF2E7" w14:textId="73F7E988" w:rsidR="00D55916" w:rsidRPr="00011982" w:rsidRDefault="00BB1E80" w:rsidP="005A62D0">
            <w:pPr>
              <w:autoSpaceDE w:val="0"/>
              <w:autoSpaceDN w:val="0"/>
              <w:adjustRightInd w:val="0"/>
              <w:rPr>
                <w:color w:val="000000"/>
                <w:sz w:val="22"/>
                <w:szCs w:val="22"/>
              </w:rPr>
            </w:pPr>
            <w:r w:rsidRPr="00FD2E88">
              <w:rPr>
                <w:color w:val="000000"/>
                <w:sz w:val="22"/>
                <w:szCs w:val="22"/>
              </w:rPr>
              <w:t xml:space="preserve">As Factor D’ costs are based on WY </w:t>
            </w:r>
            <w:ins w:id="1691" w:author="Author" w:date="2022-11-10T09:43:00Z">
              <w:r>
                <w:rPr>
                  <w:color w:val="000000"/>
                  <w:sz w:val="22"/>
                  <w:szCs w:val="22"/>
                </w:rPr>
                <w:t>2019</w:t>
              </w:r>
            </w:ins>
            <w:ins w:id="1692" w:author="Author" w:date="2022-11-04T13:08:00Z">
              <w:r>
                <w:rPr>
                  <w:color w:val="000000"/>
                  <w:sz w:val="22"/>
                  <w:szCs w:val="22"/>
                </w:rPr>
                <w:t xml:space="preserve"> </w:t>
              </w:r>
            </w:ins>
            <w:del w:id="1693" w:author="Author" w:date="2022-11-04T13:08:00Z">
              <w:r w:rsidRPr="00FD2E88">
                <w:rPr>
                  <w:color w:val="000000"/>
                  <w:sz w:val="22"/>
                  <w:szCs w:val="22"/>
                </w:rPr>
                <w:delText xml:space="preserve">2016 </w:delText>
              </w:r>
            </w:del>
            <w:r w:rsidRPr="00FD2E88">
              <w:rPr>
                <w:color w:val="000000"/>
                <w:sz w:val="22"/>
                <w:szCs w:val="22"/>
              </w:rPr>
              <w:t>data, the cost and utilization of prescription drugs in the base data reflects the full implementation of Medicare Part D. Therefore, no Medicare Part D drug costs or utilization are included in the Factor D’ estimate.</w:t>
            </w:r>
          </w:p>
        </w:tc>
      </w:tr>
    </w:tbl>
    <w:p w14:paraId="751353E6" w14:textId="77777777" w:rsidR="00235CF9" w:rsidRPr="0001198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011982">
        <w:rPr>
          <w:b/>
          <w:sz w:val="22"/>
          <w:szCs w:val="22"/>
        </w:rPr>
        <w:t>iii.</w:t>
      </w:r>
      <w:r w:rsidRPr="00011982">
        <w:rPr>
          <w:b/>
          <w:sz w:val="22"/>
          <w:szCs w:val="22"/>
        </w:rPr>
        <w:tab/>
        <w:t>Factor G Derivation</w:t>
      </w:r>
      <w:r w:rsidRPr="00011982">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011982"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43E4764C" w14:textId="77777777" w:rsidR="00B4503F" w:rsidRPr="00BB5338" w:rsidRDefault="00B4503F" w:rsidP="00B4503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1119713">
              <w:rPr>
                <w:sz w:val="22"/>
                <w:szCs w:val="22"/>
              </w:rPr>
              <w:t>Factor G costs are derived from the cost per member for MassHealth members who resided in an ICF-I</w:t>
            </w:r>
            <w:ins w:id="1694" w:author="Author" w:date="2022-07-22T18:39:00Z">
              <w:r w:rsidRPr="01119713">
                <w:rPr>
                  <w:sz w:val="22"/>
                  <w:szCs w:val="22"/>
                </w:rPr>
                <w:t>I</w:t>
              </w:r>
            </w:ins>
            <w:r w:rsidRPr="01119713">
              <w:rPr>
                <w:sz w:val="22"/>
                <w:szCs w:val="22"/>
              </w:rPr>
              <w:t xml:space="preserve">D in WY </w:t>
            </w:r>
            <w:ins w:id="1695" w:author="Author" w:date="2022-11-04T13:19:00Z">
              <w:r>
                <w:rPr>
                  <w:sz w:val="22"/>
                  <w:szCs w:val="22"/>
                </w:rPr>
                <w:t xml:space="preserve">2020 </w:t>
              </w:r>
            </w:ins>
            <w:del w:id="1696" w:author="Author" w:date="2022-11-04T13:19:00Z">
              <w:r w:rsidRPr="01119713">
                <w:rPr>
                  <w:sz w:val="22"/>
                  <w:szCs w:val="22"/>
                </w:rPr>
                <w:delText xml:space="preserve">2016 </w:delText>
              </w:r>
            </w:del>
            <w:r w:rsidRPr="01119713">
              <w:rPr>
                <w:sz w:val="22"/>
                <w:szCs w:val="22"/>
              </w:rPr>
              <w:t xml:space="preserve">as reported on the CMS-372 report for the Community Living Waiver. The annualized value of Factor G is adjusted by the average length of stay used for Factor D to make the period of comparison comparable as follows: the annualized value of Factor G was multiplied by the average length of stay and divided by 365. In addition, WY </w:t>
            </w:r>
            <w:ins w:id="1697" w:author="Author" w:date="2022-11-04T13:19:00Z">
              <w:r>
                <w:rPr>
                  <w:sz w:val="22"/>
                  <w:szCs w:val="22"/>
                </w:rPr>
                <w:t>2020</w:t>
              </w:r>
              <w:r w:rsidRPr="01119713">
                <w:rPr>
                  <w:sz w:val="22"/>
                  <w:szCs w:val="22"/>
                </w:rPr>
                <w:t xml:space="preserve"> </w:t>
              </w:r>
            </w:ins>
            <w:del w:id="1698" w:author="Author" w:date="2022-11-04T13:19:00Z">
              <w:r w:rsidRPr="01119713">
                <w:rPr>
                  <w:sz w:val="22"/>
                  <w:szCs w:val="22"/>
                </w:rPr>
                <w:delText xml:space="preserve">2016 </w:delText>
              </w:r>
            </w:del>
            <w:r w:rsidRPr="01119713">
              <w:rPr>
                <w:sz w:val="22"/>
                <w:szCs w:val="22"/>
              </w:rPr>
              <w:t>costs were trended forward annually by the Consumer Price Index – Medical (</w:t>
            </w:r>
            <w:ins w:id="1699" w:author="Author" w:date="2022-11-04T13:19:00Z">
              <w:r>
                <w:rPr>
                  <w:sz w:val="22"/>
                  <w:szCs w:val="22"/>
                </w:rPr>
                <w:t>3.2</w:t>
              </w:r>
            </w:ins>
            <w:del w:id="1700" w:author="Author" w:date="2022-11-04T13:19:00Z">
              <w:r w:rsidRPr="01119713">
                <w:rPr>
                  <w:sz w:val="22"/>
                  <w:szCs w:val="22"/>
                </w:rPr>
                <w:delText>1.9</w:delText>
              </w:r>
            </w:del>
            <w:r w:rsidRPr="01119713">
              <w:rPr>
                <w:sz w:val="22"/>
                <w:szCs w:val="22"/>
              </w:rPr>
              <w:t xml:space="preserve">%) to estimate Factor G for WY </w:t>
            </w:r>
            <w:ins w:id="1701" w:author="Author" w:date="2022-11-04T13:19:00Z">
              <w:r>
                <w:rPr>
                  <w:sz w:val="22"/>
                  <w:szCs w:val="22"/>
                </w:rPr>
                <w:t xml:space="preserve">2024 </w:t>
              </w:r>
            </w:ins>
            <w:del w:id="1702" w:author="Author" w:date="2022-11-04T13:19:00Z">
              <w:r w:rsidRPr="01119713">
                <w:rPr>
                  <w:sz w:val="22"/>
                  <w:szCs w:val="22"/>
                </w:rPr>
                <w:delText>2019</w:delText>
              </w:r>
            </w:del>
            <w:r w:rsidRPr="01119713">
              <w:rPr>
                <w:sz w:val="22"/>
                <w:szCs w:val="22"/>
              </w:rPr>
              <w:t xml:space="preserve"> (WY 1), as well as for subsequent waiver years. The State’s source of the </w:t>
            </w:r>
            <w:ins w:id="1703" w:author="Author" w:date="2022-11-04T13:19:00Z">
              <w:r>
                <w:rPr>
                  <w:sz w:val="22"/>
                  <w:szCs w:val="22"/>
                </w:rPr>
                <w:t>3.2</w:t>
              </w:r>
            </w:ins>
            <w:del w:id="1704" w:author="Author" w:date="2022-11-04T13:19:00Z">
              <w:r w:rsidRPr="01119713">
                <w:rPr>
                  <w:sz w:val="22"/>
                  <w:szCs w:val="22"/>
                </w:rPr>
                <w:delText>1.9</w:delText>
              </w:r>
            </w:del>
            <w:r w:rsidRPr="01119713">
              <w:rPr>
                <w:sz w:val="22"/>
                <w:szCs w:val="22"/>
              </w:rPr>
              <w:t xml:space="preserve">% CPI is: BLS CPI-All Urban Consumers, US City Average, Medical care services, Un-adjusted 12 mos. ended </w:t>
            </w:r>
            <w:ins w:id="1705" w:author="Author" w:date="2022-11-04T13:19:00Z">
              <w:r>
                <w:rPr>
                  <w:sz w:val="22"/>
                  <w:szCs w:val="22"/>
                </w:rPr>
                <w:t>June 2</w:t>
              </w:r>
            </w:ins>
            <w:ins w:id="1706" w:author="Author" w:date="2022-11-04T13:20:00Z">
              <w:r>
                <w:rPr>
                  <w:sz w:val="22"/>
                  <w:szCs w:val="22"/>
                </w:rPr>
                <w:t>022</w:t>
              </w:r>
              <w:r w:rsidRPr="01119713">
                <w:rPr>
                  <w:sz w:val="22"/>
                  <w:szCs w:val="22"/>
                </w:rPr>
                <w:t xml:space="preserve"> </w:t>
              </w:r>
            </w:ins>
            <w:del w:id="1707" w:author="Author" w:date="2022-11-04T13:20:00Z">
              <w:r w:rsidRPr="01119713">
                <w:rPr>
                  <w:sz w:val="22"/>
                  <w:szCs w:val="22"/>
                </w:rPr>
                <w:delText>October 2017</w:delText>
              </w:r>
            </w:del>
            <w:r w:rsidRPr="01119713">
              <w:rPr>
                <w:sz w:val="22"/>
                <w:szCs w:val="22"/>
              </w:rPr>
              <w:t>.</w:t>
            </w:r>
          </w:p>
          <w:p w14:paraId="2E9B130F" w14:textId="77777777" w:rsidR="00B4503F" w:rsidRPr="000A38F4" w:rsidRDefault="00B4503F" w:rsidP="00B4503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36EAF0" w14:textId="77777777" w:rsidR="00B4503F" w:rsidRPr="000A38F4" w:rsidRDefault="00B4503F" w:rsidP="00B4503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708" w:author="Author" w:date="2022-11-04T13:20:00Z"/>
                <w:sz w:val="22"/>
                <w:szCs w:val="22"/>
              </w:rPr>
            </w:pPr>
            <w:del w:id="1709" w:author="Author" w:date="2022-11-04T13:20:00Z">
              <w:r w:rsidRPr="000A38F4">
                <w:rPr>
                  <w:sz w:val="22"/>
                  <w:szCs w:val="22"/>
                </w:rPr>
                <w:delText>The calculation for Factor G in WY1, therefore, is as follows:</w:delText>
              </w:r>
            </w:del>
          </w:p>
          <w:p w14:paraId="2DF999F2" w14:textId="6BDFAD69" w:rsidR="002A1150" w:rsidRPr="00011982" w:rsidRDefault="00B4503F" w:rsidP="00B4503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710" w:author="Author" w:date="2022-11-04T13:20:00Z">
              <w:r w:rsidRPr="000A38F4">
                <w:rPr>
                  <w:sz w:val="22"/>
                  <w:szCs w:val="22"/>
                </w:rPr>
                <w:delText>WY1 G = [WY 2016 Average Annualized G x (ALOS ÷ 365)] x 1.019^3</w:delText>
              </w:r>
            </w:del>
          </w:p>
        </w:tc>
      </w:tr>
    </w:tbl>
    <w:p w14:paraId="48EEDDDF" w14:textId="77777777" w:rsidR="00235CF9" w:rsidRPr="0001198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011982">
        <w:rPr>
          <w:b/>
          <w:sz w:val="22"/>
          <w:szCs w:val="22"/>
        </w:rPr>
        <w:t>iv.</w:t>
      </w:r>
      <w:r w:rsidRPr="00011982">
        <w:rPr>
          <w:b/>
          <w:sz w:val="22"/>
          <w:szCs w:val="22"/>
        </w:rPr>
        <w:tab/>
        <w:t>Factor G</w:t>
      </w:r>
      <w:r w:rsidRPr="00011982">
        <w:rPr>
          <w:sz w:val="22"/>
          <w:szCs w:val="22"/>
        </w:rPr>
        <w:t>′</w:t>
      </w:r>
      <w:r w:rsidRPr="00011982">
        <w:rPr>
          <w:b/>
          <w:sz w:val="22"/>
          <w:szCs w:val="22"/>
        </w:rPr>
        <w:t xml:space="preserve"> Derivation</w:t>
      </w:r>
      <w:r w:rsidRPr="00011982">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011982"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4396A966" w14:textId="77777777" w:rsidR="002A6D98" w:rsidRPr="00BB5338" w:rsidRDefault="002A6D98" w:rsidP="002A6D9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1119713">
              <w:rPr>
                <w:sz w:val="22"/>
                <w:szCs w:val="22"/>
              </w:rPr>
              <w:t>Factor G’ costs are based on the utilization of all Medicaid services (G’) other than ICF-I</w:t>
            </w:r>
            <w:ins w:id="1711" w:author="Author" w:date="2022-07-22T18:40:00Z">
              <w:r w:rsidRPr="01119713">
                <w:rPr>
                  <w:sz w:val="22"/>
                  <w:szCs w:val="22"/>
                </w:rPr>
                <w:t>I</w:t>
              </w:r>
            </w:ins>
            <w:r w:rsidRPr="01119713">
              <w:rPr>
                <w:sz w:val="22"/>
                <w:szCs w:val="22"/>
              </w:rPr>
              <w:t xml:space="preserve">D services in WY </w:t>
            </w:r>
            <w:ins w:id="1712" w:author="Author" w:date="2022-11-04T13:20:00Z">
              <w:r>
                <w:rPr>
                  <w:sz w:val="22"/>
                  <w:szCs w:val="22"/>
                </w:rPr>
                <w:t xml:space="preserve">2020 </w:t>
              </w:r>
            </w:ins>
            <w:del w:id="1713" w:author="Author" w:date="2022-11-04T13:20:00Z">
              <w:r w:rsidRPr="01119713">
                <w:rPr>
                  <w:sz w:val="22"/>
                  <w:szCs w:val="22"/>
                </w:rPr>
                <w:delText xml:space="preserve">2016 </w:delText>
              </w:r>
            </w:del>
            <w:r w:rsidRPr="01119713">
              <w:rPr>
                <w:sz w:val="22"/>
                <w:szCs w:val="22"/>
              </w:rPr>
              <w:t>for MassHealth members residing in an ICF-</w:t>
            </w:r>
            <w:ins w:id="1714" w:author="Author" w:date="2022-07-22T18:40:00Z">
              <w:r w:rsidRPr="01119713">
                <w:rPr>
                  <w:sz w:val="22"/>
                  <w:szCs w:val="22"/>
                </w:rPr>
                <w:t>I</w:t>
              </w:r>
            </w:ins>
            <w:r w:rsidRPr="01119713">
              <w:rPr>
                <w:sz w:val="22"/>
                <w:szCs w:val="22"/>
              </w:rPr>
              <w:t>ID for a long stay as reported on the CMS-372 report for the Community Living Waiver.</w:t>
            </w:r>
          </w:p>
          <w:p w14:paraId="05ED8C18" w14:textId="77777777" w:rsidR="002A6D98" w:rsidRPr="00BB5338" w:rsidRDefault="002A6D98" w:rsidP="002A6D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52426A0" w14:textId="77777777" w:rsidR="002A6D98" w:rsidRPr="00BB5338" w:rsidRDefault="002A6D98" w:rsidP="002A6D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The annualized value of Factor G’ is adjusted by the average length of stay used for Factor D to make the period of comparison comparable as follows: the annualized value of Factor G’ was multiplied by the average length of stay and divided by 365. In addition, WY </w:t>
            </w:r>
            <w:ins w:id="1715" w:author="Author" w:date="2022-11-04T13:20:00Z">
              <w:r>
                <w:rPr>
                  <w:sz w:val="22"/>
                  <w:szCs w:val="22"/>
                </w:rPr>
                <w:t>2020</w:t>
              </w:r>
              <w:r w:rsidRPr="00BB5338">
                <w:rPr>
                  <w:sz w:val="22"/>
                  <w:szCs w:val="22"/>
                </w:rPr>
                <w:t xml:space="preserve"> </w:t>
              </w:r>
            </w:ins>
            <w:del w:id="1716" w:author="Author" w:date="2022-11-04T13:20:00Z">
              <w:r w:rsidRPr="00BB5338">
                <w:rPr>
                  <w:sz w:val="22"/>
                  <w:szCs w:val="22"/>
                </w:rPr>
                <w:delText xml:space="preserve">2016 </w:delText>
              </w:r>
            </w:del>
            <w:r w:rsidRPr="00BB5338">
              <w:rPr>
                <w:sz w:val="22"/>
                <w:szCs w:val="22"/>
              </w:rPr>
              <w:t>costs were trended forward annually by Consumer Price Index – Medical (</w:t>
            </w:r>
            <w:ins w:id="1717" w:author="Author" w:date="2022-11-04T13:20:00Z">
              <w:r>
                <w:rPr>
                  <w:sz w:val="22"/>
                  <w:szCs w:val="22"/>
                </w:rPr>
                <w:t>3.2</w:t>
              </w:r>
            </w:ins>
            <w:del w:id="1718" w:author="Author" w:date="2022-11-04T13:20:00Z">
              <w:r w:rsidRPr="00BB5338">
                <w:rPr>
                  <w:sz w:val="22"/>
                  <w:szCs w:val="22"/>
                </w:rPr>
                <w:delText>1.9</w:delText>
              </w:r>
            </w:del>
            <w:r w:rsidRPr="00BB5338">
              <w:rPr>
                <w:sz w:val="22"/>
                <w:szCs w:val="22"/>
              </w:rPr>
              <w:t xml:space="preserve">%) to estimate Factor G’ for WY </w:t>
            </w:r>
            <w:ins w:id="1719" w:author="Author" w:date="2022-11-04T13:20:00Z">
              <w:r>
                <w:rPr>
                  <w:sz w:val="22"/>
                  <w:szCs w:val="22"/>
                </w:rPr>
                <w:t>2024</w:t>
              </w:r>
            </w:ins>
            <w:del w:id="1720" w:author="Author" w:date="2022-11-04T13:20:00Z">
              <w:r w:rsidRPr="00BB5338">
                <w:rPr>
                  <w:sz w:val="22"/>
                  <w:szCs w:val="22"/>
                </w:rPr>
                <w:delText xml:space="preserve">2019 </w:delText>
              </w:r>
            </w:del>
            <w:r w:rsidRPr="00BB5338">
              <w:rPr>
                <w:sz w:val="22"/>
                <w:szCs w:val="22"/>
              </w:rPr>
              <w:t xml:space="preserve">(WY 1), as well as for subsequent waiver years. The State’s source of the </w:t>
            </w:r>
            <w:ins w:id="1721" w:author="Author" w:date="2022-11-04T13:20:00Z">
              <w:r>
                <w:rPr>
                  <w:sz w:val="22"/>
                  <w:szCs w:val="22"/>
                </w:rPr>
                <w:t>3.2</w:t>
              </w:r>
            </w:ins>
            <w:del w:id="1722" w:author="Author" w:date="2022-11-04T13:20:00Z">
              <w:r w:rsidRPr="00BB5338">
                <w:rPr>
                  <w:sz w:val="22"/>
                  <w:szCs w:val="22"/>
                </w:rPr>
                <w:delText>1.9</w:delText>
              </w:r>
            </w:del>
            <w:r w:rsidRPr="00BB5338">
              <w:rPr>
                <w:sz w:val="22"/>
                <w:szCs w:val="22"/>
              </w:rPr>
              <w:t xml:space="preserve">% CPI is: BLS CPI-All Urban Consumers, US City Average, Medical care services, Un-adjusted 12 mos. ended </w:t>
            </w:r>
            <w:ins w:id="1723" w:author="Author" w:date="2022-11-04T13:20:00Z">
              <w:r>
                <w:rPr>
                  <w:sz w:val="22"/>
                  <w:szCs w:val="22"/>
                </w:rPr>
                <w:t>J</w:t>
              </w:r>
            </w:ins>
            <w:ins w:id="1724" w:author="Author" w:date="2022-11-04T13:21:00Z">
              <w:r>
                <w:rPr>
                  <w:sz w:val="22"/>
                  <w:szCs w:val="22"/>
                </w:rPr>
                <w:t>une 2022</w:t>
              </w:r>
            </w:ins>
            <w:del w:id="1725" w:author="Author" w:date="2022-11-04T13:21:00Z">
              <w:r w:rsidRPr="00BB5338">
                <w:rPr>
                  <w:sz w:val="22"/>
                  <w:szCs w:val="22"/>
                </w:rPr>
                <w:delText>October 2017</w:delText>
              </w:r>
            </w:del>
            <w:r w:rsidRPr="00BB5338">
              <w:rPr>
                <w:sz w:val="22"/>
                <w:szCs w:val="22"/>
              </w:rPr>
              <w:t>.</w:t>
            </w:r>
          </w:p>
          <w:p w14:paraId="56EA7A8D" w14:textId="77777777" w:rsidR="002A6D98" w:rsidRPr="007C4CEF" w:rsidRDefault="002A6D98" w:rsidP="002A6D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C6C566D" w14:textId="77777777" w:rsidR="002A6D98" w:rsidRPr="007C4CEF" w:rsidRDefault="002A6D98" w:rsidP="002A6D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1726" w:author="Author" w:date="2022-11-04T13:21:00Z"/>
                <w:sz w:val="22"/>
                <w:szCs w:val="22"/>
              </w:rPr>
            </w:pPr>
            <w:del w:id="1727" w:author="Author" w:date="2022-11-04T13:21:00Z">
              <w:r w:rsidRPr="007C4CEF">
                <w:rPr>
                  <w:sz w:val="22"/>
                  <w:szCs w:val="22"/>
                </w:rPr>
                <w:delText>The calculation for Factor G’ in WY1, therefore, is as follows:</w:delText>
              </w:r>
            </w:del>
          </w:p>
          <w:p w14:paraId="2E11D3EC" w14:textId="633C8051" w:rsidR="00430615" w:rsidRPr="00011982" w:rsidRDefault="002A6D98" w:rsidP="002A6D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1728" w:author="Author" w:date="2022-11-04T13:21:00Z">
              <w:r w:rsidRPr="007C4CEF">
                <w:rPr>
                  <w:sz w:val="22"/>
                  <w:szCs w:val="22"/>
                </w:rPr>
                <w:delText>WY1 G’ = [WY 2016 Average Annualized G’ x (ALOS ÷ 365)] x 1.019^3</w:delText>
              </w:r>
            </w:del>
          </w:p>
        </w:tc>
      </w:tr>
    </w:tbl>
    <w:p w14:paraId="64714C43" w14:textId="77777777" w:rsidR="006E2DC0" w:rsidRPr="00011982" w:rsidRDefault="00795887" w:rsidP="006E2DC0">
      <w:pPr>
        <w:spacing w:before="100" w:beforeAutospacing="1" w:after="100" w:afterAutospacing="1"/>
        <w:rPr>
          <w:sz w:val="22"/>
          <w:szCs w:val="22"/>
        </w:rPr>
      </w:pPr>
      <w:r w:rsidRPr="00011982">
        <w:rPr>
          <w:b/>
          <w:sz w:val="22"/>
          <w:szCs w:val="22"/>
        </w:rPr>
        <w:t xml:space="preserve">Component management for waiver services. </w:t>
      </w:r>
      <w:r w:rsidR="006E2DC0" w:rsidRPr="00011982">
        <w:rPr>
          <w:sz w:val="22"/>
          <w:szCs w:val="22"/>
        </w:rPr>
        <w:t>If the service(s) below includes two or more discrete services that are reimbursed separately, or is a bundled service, each component of the service must be listed. Select “</w:t>
      </w:r>
      <w:r w:rsidR="006E2DC0" w:rsidRPr="00011982">
        <w:rPr>
          <w:i/>
          <w:iCs/>
          <w:sz w:val="22"/>
          <w:szCs w:val="22"/>
        </w:rPr>
        <w:t>manage components</w:t>
      </w:r>
      <w:r w:rsidR="006E2DC0" w:rsidRPr="00011982">
        <w:rPr>
          <w:sz w:val="22"/>
          <w:szCs w:val="22"/>
        </w:rPr>
        <w:t xml:space="preserve">” to add these components. </w:t>
      </w:r>
    </w:p>
    <w:tbl>
      <w:tblPr>
        <w:tblStyle w:val="TableGrid"/>
        <w:tblW w:w="0" w:type="auto"/>
        <w:tblLook w:val="04A0" w:firstRow="1" w:lastRow="0" w:firstColumn="1" w:lastColumn="0" w:noHBand="0" w:noVBand="1"/>
      </w:tblPr>
      <w:tblGrid>
        <w:gridCol w:w="4688"/>
        <w:gridCol w:w="4662"/>
      </w:tblGrid>
      <w:tr w:rsidR="004C4490" w:rsidRPr="00011982" w14:paraId="41068E7D" w14:textId="77777777" w:rsidTr="009C2215">
        <w:tc>
          <w:tcPr>
            <w:tcW w:w="4688" w:type="dxa"/>
            <w:tcBorders>
              <w:bottom w:val="single" w:sz="4" w:space="0" w:color="auto"/>
            </w:tcBorders>
          </w:tcPr>
          <w:p w14:paraId="02D982CE" w14:textId="77777777" w:rsidR="004C4490" w:rsidRPr="00011982" w:rsidRDefault="004C4490" w:rsidP="009C2215">
            <w:pPr>
              <w:spacing w:before="60" w:after="60"/>
              <w:jc w:val="center"/>
              <w:rPr>
                <w:b/>
                <w:sz w:val="22"/>
                <w:szCs w:val="22"/>
              </w:rPr>
            </w:pPr>
            <w:r w:rsidRPr="00011982">
              <w:rPr>
                <w:b/>
                <w:sz w:val="22"/>
                <w:szCs w:val="22"/>
              </w:rPr>
              <w:t>Waiver Services</w:t>
            </w:r>
          </w:p>
        </w:tc>
        <w:tc>
          <w:tcPr>
            <w:tcW w:w="4662" w:type="dxa"/>
          </w:tcPr>
          <w:p w14:paraId="6D7BCA23" w14:textId="77777777" w:rsidR="004C4490" w:rsidRPr="00011982" w:rsidRDefault="004C4490" w:rsidP="009C2215">
            <w:pPr>
              <w:spacing w:before="60" w:after="60"/>
              <w:rPr>
                <w:sz w:val="22"/>
                <w:szCs w:val="22"/>
              </w:rPr>
            </w:pPr>
          </w:p>
        </w:tc>
      </w:tr>
      <w:tr w:rsidR="004C4490" w:rsidRPr="00011982" w14:paraId="01D2E2BF" w14:textId="77777777" w:rsidTr="009C2215">
        <w:tc>
          <w:tcPr>
            <w:tcW w:w="4688" w:type="dxa"/>
            <w:shd w:val="clear" w:color="auto" w:fill="D9D9D9" w:themeFill="background1" w:themeFillShade="D9"/>
          </w:tcPr>
          <w:p w14:paraId="33951FDC" w14:textId="77777777" w:rsidR="004C4490" w:rsidRPr="00011982" w:rsidRDefault="004C4490" w:rsidP="009C2215">
            <w:pPr>
              <w:spacing w:before="60" w:after="60"/>
              <w:rPr>
                <w:sz w:val="22"/>
                <w:szCs w:val="22"/>
              </w:rPr>
            </w:pPr>
            <w:r w:rsidRPr="00011982">
              <w:rPr>
                <w:sz w:val="22"/>
                <w:szCs w:val="22"/>
              </w:rPr>
              <w:t>Group Supported Employment</w:t>
            </w:r>
          </w:p>
        </w:tc>
        <w:tc>
          <w:tcPr>
            <w:tcW w:w="4662" w:type="dxa"/>
          </w:tcPr>
          <w:p w14:paraId="7AF41B93" w14:textId="77777777" w:rsidR="004C4490" w:rsidRPr="00011982" w:rsidRDefault="004C4490" w:rsidP="009C2215">
            <w:pPr>
              <w:spacing w:before="60" w:after="60"/>
              <w:rPr>
                <w:sz w:val="22"/>
                <w:szCs w:val="22"/>
              </w:rPr>
            </w:pPr>
            <w:r w:rsidRPr="00011982">
              <w:rPr>
                <w:sz w:val="22"/>
                <w:szCs w:val="22"/>
                <w:u w:val="single"/>
              </w:rPr>
              <w:t>manage components</w:t>
            </w:r>
          </w:p>
        </w:tc>
      </w:tr>
      <w:tr w:rsidR="004C4490" w:rsidRPr="00011982" w14:paraId="4146C65F" w14:textId="77777777" w:rsidTr="009C2215">
        <w:tc>
          <w:tcPr>
            <w:tcW w:w="4688" w:type="dxa"/>
            <w:shd w:val="clear" w:color="auto" w:fill="D9D9D9" w:themeFill="background1" w:themeFillShade="D9"/>
          </w:tcPr>
          <w:p w14:paraId="1251751C" w14:textId="77777777" w:rsidR="004C4490" w:rsidRPr="00011982" w:rsidRDefault="004C4490" w:rsidP="009C2215">
            <w:pPr>
              <w:spacing w:before="60" w:after="60"/>
              <w:rPr>
                <w:sz w:val="22"/>
                <w:szCs w:val="22"/>
              </w:rPr>
            </w:pPr>
            <w:r w:rsidRPr="00011982">
              <w:rPr>
                <w:sz w:val="22"/>
                <w:szCs w:val="22"/>
              </w:rPr>
              <w:t>Individualized Home Supports</w:t>
            </w:r>
          </w:p>
        </w:tc>
        <w:tc>
          <w:tcPr>
            <w:tcW w:w="4662" w:type="dxa"/>
          </w:tcPr>
          <w:p w14:paraId="5A065DBB" w14:textId="77777777" w:rsidR="004C4490" w:rsidRPr="00011982" w:rsidRDefault="004C4490" w:rsidP="009C2215">
            <w:pPr>
              <w:spacing w:before="60" w:after="60"/>
              <w:rPr>
                <w:sz w:val="22"/>
                <w:szCs w:val="22"/>
              </w:rPr>
            </w:pPr>
            <w:r w:rsidRPr="00011982">
              <w:rPr>
                <w:sz w:val="22"/>
                <w:szCs w:val="22"/>
                <w:u w:val="single"/>
              </w:rPr>
              <w:t>manage components</w:t>
            </w:r>
          </w:p>
        </w:tc>
      </w:tr>
      <w:tr w:rsidR="004C4490" w:rsidRPr="00011982" w14:paraId="4A5AF78F" w14:textId="77777777" w:rsidTr="009C2215">
        <w:tc>
          <w:tcPr>
            <w:tcW w:w="4688" w:type="dxa"/>
            <w:shd w:val="clear" w:color="auto" w:fill="D9D9D9" w:themeFill="background1" w:themeFillShade="D9"/>
          </w:tcPr>
          <w:p w14:paraId="5334F284" w14:textId="77777777" w:rsidR="004C4490" w:rsidRPr="00011982" w:rsidRDefault="004C4490" w:rsidP="009C2215">
            <w:pPr>
              <w:spacing w:before="60" w:after="60"/>
              <w:rPr>
                <w:sz w:val="22"/>
                <w:szCs w:val="22"/>
              </w:rPr>
            </w:pPr>
            <w:r w:rsidRPr="00011982">
              <w:rPr>
                <w:sz w:val="22"/>
                <w:szCs w:val="22"/>
              </w:rPr>
              <w:t>Respite</w:t>
            </w:r>
          </w:p>
        </w:tc>
        <w:tc>
          <w:tcPr>
            <w:tcW w:w="4662" w:type="dxa"/>
          </w:tcPr>
          <w:p w14:paraId="3148A126" w14:textId="77777777" w:rsidR="004C4490" w:rsidRPr="00011982" w:rsidRDefault="004C4490" w:rsidP="009C2215">
            <w:pPr>
              <w:spacing w:before="60" w:after="60"/>
              <w:rPr>
                <w:sz w:val="22"/>
                <w:szCs w:val="22"/>
              </w:rPr>
            </w:pPr>
            <w:r w:rsidRPr="00011982">
              <w:rPr>
                <w:sz w:val="22"/>
                <w:szCs w:val="22"/>
                <w:u w:val="single"/>
              </w:rPr>
              <w:t>manage components</w:t>
            </w:r>
          </w:p>
        </w:tc>
      </w:tr>
      <w:tr w:rsidR="004C4490" w:rsidRPr="00011982" w14:paraId="40FACD4B" w14:textId="77777777" w:rsidTr="009C2215">
        <w:tc>
          <w:tcPr>
            <w:tcW w:w="4688" w:type="dxa"/>
            <w:shd w:val="clear" w:color="auto" w:fill="D9D9D9" w:themeFill="background1" w:themeFillShade="D9"/>
          </w:tcPr>
          <w:p w14:paraId="6D00F045" w14:textId="77777777" w:rsidR="004C4490" w:rsidRPr="00011982" w:rsidRDefault="004C4490" w:rsidP="009C2215">
            <w:pPr>
              <w:tabs>
                <w:tab w:val="left" w:pos="3769"/>
              </w:tabs>
              <w:spacing w:before="60" w:after="60"/>
              <w:rPr>
                <w:sz w:val="22"/>
                <w:szCs w:val="22"/>
              </w:rPr>
            </w:pPr>
            <w:r w:rsidRPr="00011982">
              <w:rPr>
                <w:sz w:val="22"/>
                <w:szCs w:val="22"/>
              </w:rPr>
              <w:t>Adult Companion</w:t>
            </w:r>
          </w:p>
        </w:tc>
        <w:tc>
          <w:tcPr>
            <w:tcW w:w="4662" w:type="dxa"/>
          </w:tcPr>
          <w:p w14:paraId="580E8B17"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38610954" w14:textId="77777777" w:rsidTr="009C2215">
        <w:tc>
          <w:tcPr>
            <w:tcW w:w="4688" w:type="dxa"/>
            <w:shd w:val="clear" w:color="auto" w:fill="D9D9D9" w:themeFill="background1" w:themeFillShade="D9"/>
          </w:tcPr>
          <w:p w14:paraId="70A28B36" w14:textId="77777777" w:rsidR="004C4490" w:rsidRPr="00011982" w:rsidRDefault="004C4490" w:rsidP="009C2215">
            <w:pPr>
              <w:tabs>
                <w:tab w:val="left" w:pos="3769"/>
              </w:tabs>
              <w:spacing w:before="60" w:after="60"/>
              <w:rPr>
                <w:sz w:val="22"/>
                <w:szCs w:val="22"/>
              </w:rPr>
            </w:pPr>
            <w:r w:rsidRPr="00011982">
              <w:rPr>
                <w:sz w:val="22"/>
                <w:szCs w:val="22"/>
              </w:rPr>
              <w:t>Assistive Technology - devices</w:t>
            </w:r>
          </w:p>
        </w:tc>
        <w:tc>
          <w:tcPr>
            <w:tcW w:w="4662" w:type="dxa"/>
          </w:tcPr>
          <w:p w14:paraId="26C39612"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2BF4D4BB" w14:textId="77777777" w:rsidTr="009C2215">
        <w:tc>
          <w:tcPr>
            <w:tcW w:w="4688" w:type="dxa"/>
            <w:shd w:val="clear" w:color="auto" w:fill="D9D9D9" w:themeFill="background1" w:themeFillShade="D9"/>
          </w:tcPr>
          <w:p w14:paraId="7DAFBEB8" w14:textId="77777777" w:rsidR="004C4490" w:rsidRPr="00011982" w:rsidRDefault="004C4490" w:rsidP="009C2215">
            <w:pPr>
              <w:tabs>
                <w:tab w:val="left" w:pos="3769"/>
              </w:tabs>
              <w:spacing w:before="60" w:after="60"/>
              <w:rPr>
                <w:sz w:val="22"/>
                <w:szCs w:val="22"/>
              </w:rPr>
            </w:pPr>
            <w:r w:rsidRPr="00011982">
              <w:rPr>
                <w:sz w:val="22"/>
                <w:szCs w:val="22"/>
              </w:rPr>
              <w:t>Assistive Technology – evaluation and training</w:t>
            </w:r>
          </w:p>
        </w:tc>
        <w:tc>
          <w:tcPr>
            <w:tcW w:w="4662" w:type="dxa"/>
          </w:tcPr>
          <w:p w14:paraId="5A348590"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7E4AA9C1" w14:textId="77777777" w:rsidTr="009C2215">
        <w:tc>
          <w:tcPr>
            <w:tcW w:w="4688" w:type="dxa"/>
            <w:shd w:val="clear" w:color="auto" w:fill="D9D9D9" w:themeFill="background1" w:themeFillShade="D9"/>
          </w:tcPr>
          <w:p w14:paraId="6A91E797" w14:textId="77777777" w:rsidR="004C4490" w:rsidRPr="00011982" w:rsidRDefault="004C4490" w:rsidP="009C2215">
            <w:pPr>
              <w:tabs>
                <w:tab w:val="left" w:pos="3769"/>
              </w:tabs>
              <w:spacing w:before="60" w:after="60"/>
              <w:rPr>
                <w:sz w:val="22"/>
                <w:szCs w:val="22"/>
              </w:rPr>
            </w:pPr>
            <w:r w:rsidRPr="00011982">
              <w:rPr>
                <w:sz w:val="22"/>
                <w:szCs w:val="22"/>
              </w:rPr>
              <w:t>Behavioral Supports and Consultation</w:t>
            </w:r>
          </w:p>
        </w:tc>
        <w:tc>
          <w:tcPr>
            <w:tcW w:w="4662" w:type="dxa"/>
          </w:tcPr>
          <w:p w14:paraId="7A6E8E01"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2CA76F69" w14:textId="77777777" w:rsidTr="009C2215">
        <w:tc>
          <w:tcPr>
            <w:tcW w:w="4688" w:type="dxa"/>
            <w:shd w:val="clear" w:color="auto" w:fill="D9D9D9" w:themeFill="background1" w:themeFillShade="D9"/>
          </w:tcPr>
          <w:p w14:paraId="115F58D0" w14:textId="77777777" w:rsidR="004C4490" w:rsidRPr="00011982" w:rsidRDefault="004C4490" w:rsidP="009C2215">
            <w:pPr>
              <w:tabs>
                <w:tab w:val="left" w:pos="3769"/>
              </w:tabs>
              <w:spacing w:before="60" w:after="60"/>
              <w:rPr>
                <w:sz w:val="22"/>
                <w:szCs w:val="22"/>
              </w:rPr>
            </w:pPr>
            <w:r w:rsidRPr="00011982">
              <w:rPr>
                <w:sz w:val="22"/>
                <w:szCs w:val="22"/>
              </w:rPr>
              <w:t>Chore</w:t>
            </w:r>
          </w:p>
        </w:tc>
        <w:tc>
          <w:tcPr>
            <w:tcW w:w="4662" w:type="dxa"/>
          </w:tcPr>
          <w:p w14:paraId="11DED53E"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16F2B302" w14:textId="77777777" w:rsidTr="009C2215">
        <w:tc>
          <w:tcPr>
            <w:tcW w:w="4688" w:type="dxa"/>
            <w:shd w:val="clear" w:color="auto" w:fill="D9D9D9" w:themeFill="background1" w:themeFillShade="D9"/>
          </w:tcPr>
          <w:p w14:paraId="2E69D85A" w14:textId="77777777" w:rsidR="004C4490" w:rsidRPr="00011982" w:rsidRDefault="004C4490" w:rsidP="009C2215">
            <w:pPr>
              <w:tabs>
                <w:tab w:val="left" w:pos="3769"/>
              </w:tabs>
              <w:spacing w:before="60" w:after="60"/>
              <w:rPr>
                <w:sz w:val="22"/>
                <w:szCs w:val="22"/>
              </w:rPr>
            </w:pPr>
            <w:r w:rsidRPr="00011982">
              <w:rPr>
                <w:sz w:val="22"/>
                <w:szCs w:val="22"/>
              </w:rPr>
              <w:t>Community Based Day Supports</w:t>
            </w:r>
          </w:p>
        </w:tc>
        <w:tc>
          <w:tcPr>
            <w:tcW w:w="4662" w:type="dxa"/>
          </w:tcPr>
          <w:p w14:paraId="2D9DB9EE"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2B1BB126" w14:textId="77777777" w:rsidTr="009C2215">
        <w:tc>
          <w:tcPr>
            <w:tcW w:w="4688" w:type="dxa"/>
            <w:shd w:val="clear" w:color="auto" w:fill="D9D9D9" w:themeFill="background1" w:themeFillShade="D9"/>
          </w:tcPr>
          <w:p w14:paraId="77CA1B81" w14:textId="77777777" w:rsidR="004C4490" w:rsidRPr="00011982" w:rsidRDefault="004C4490" w:rsidP="009C2215">
            <w:pPr>
              <w:tabs>
                <w:tab w:val="left" w:pos="3769"/>
              </w:tabs>
              <w:spacing w:before="60" w:after="60"/>
              <w:rPr>
                <w:sz w:val="22"/>
                <w:szCs w:val="22"/>
              </w:rPr>
            </w:pPr>
            <w:r w:rsidRPr="00011982">
              <w:rPr>
                <w:sz w:val="22"/>
                <w:szCs w:val="22"/>
              </w:rPr>
              <w:t>Family Training</w:t>
            </w:r>
          </w:p>
        </w:tc>
        <w:tc>
          <w:tcPr>
            <w:tcW w:w="4662" w:type="dxa"/>
          </w:tcPr>
          <w:p w14:paraId="1F8E2484"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6193F3FE" w14:textId="77777777" w:rsidTr="009C2215">
        <w:tc>
          <w:tcPr>
            <w:tcW w:w="4688" w:type="dxa"/>
            <w:shd w:val="clear" w:color="auto" w:fill="D9D9D9" w:themeFill="background1" w:themeFillShade="D9"/>
          </w:tcPr>
          <w:p w14:paraId="6067C66F" w14:textId="77777777" w:rsidR="004C4490" w:rsidRPr="00011982" w:rsidRDefault="004C4490" w:rsidP="009C2215">
            <w:pPr>
              <w:tabs>
                <w:tab w:val="left" w:pos="3769"/>
              </w:tabs>
              <w:spacing w:before="60" w:after="60"/>
              <w:rPr>
                <w:sz w:val="22"/>
                <w:szCs w:val="22"/>
              </w:rPr>
            </w:pPr>
            <w:r w:rsidRPr="00011982">
              <w:rPr>
                <w:sz w:val="22"/>
                <w:szCs w:val="22"/>
              </w:rPr>
              <w:t>Home Modifications and Adaptations</w:t>
            </w:r>
          </w:p>
        </w:tc>
        <w:tc>
          <w:tcPr>
            <w:tcW w:w="4662" w:type="dxa"/>
          </w:tcPr>
          <w:p w14:paraId="0834830B"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4CAD2F7E" w14:textId="77777777" w:rsidTr="009C2215">
        <w:tc>
          <w:tcPr>
            <w:tcW w:w="4688" w:type="dxa"/>
            <w:shd w:val="clear" w:color="auto" w:fill="D9D9D9" w:themeFill="background1" w:themeFillShade="D9"/>
          </w:tcPr>
          <w:p w14:paraId="04043D8E" w14:textId="77777777" w:rsidR="004C4490" w:rsidRPr="00011982" w:rsidRDefault="004C4490" w:rsidP="009C2215">
            <w:pPr>
              <w:tabs>
                <w:tab w:val="left" w:pos="3769"/>
              </w:tabs>
              <w:spacing w:before="60" w:after="60"/>
              <w:rPr>
                <w:sz w:val="22"/>
                <w:szCs w:val="22"/>
              </w:rPr>
            </w:pPr>
            <w:r w:rsidRPr="00011982">
              <w:rPr>
                <w:sz w:val="22"/>
                <w:szCs w:val="22"/>
              </w:rPr>
              <w:t>Individual Goods and Services</w:t>
            </w:r>
          </w:p>
        </w:tc>
        <w:tc>
          <w:tcPr>
            <w:tcW w:w="4662" w:type="dxa"/>
          </w:tcPr>
          <w:p w14:paraId="31BA21BD"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5A541B52" w14:textId="77777777" w:rsidTr="009C2215">
        <w:tc>
          <w:tcPr>
            <w:tcW w:w="4688" w:type="dxa"/>
            <w:shd w:val="clear" w:color="auto" w:fill="D9D9D9" w:themeFill="background1" w:themeFillShade="D9"/>
          </w:tcPr>
          <w:p w14:paraId="2B03DAD4" w14:textId="77777777" w:rsidR="004C4490" w:rsidRPr="00011982" w:rsidRDefault="004C4490" w:rsidP="009C2215">
            <w:pPr>
              <w:tabs>
                <w:tab w:val="left" w:pos="3769"/>
              </w:tabs>
              <w:spacing w:before="60" w:after="60"/>
              <w:rPr>
                <w:sz w:val="22"/>
                <w:szCs w:val="22"/>
              </w:rPr>
            </w:pPr>
            <w:r w:rsidRPr="00011982">
              <w:rPr>
                <w:sz w:val="22"/>
                <w:szCs w:val="22"/>
              </w:rPr>
              <w:t>Individual Supported Employment</w:t>
            </w:r>
          </w:p>
        </w:tc>
        <w:tc>
          <w:tcPr>
            <w:tcW w:w="4662" w:type="dxa"/>
          </w:tcPr>
          <w:p w14:paraId="4DEEB9A0"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6070221A" w14:textId="77777777" w:rsidTr="009C2215">
        <w:tc>
          <w:tcPr>
            <w:tcW w:w="4688" w:type="dxa"/>
            <w:shd w:val="clear" w:color="auto" w:fill="D9D9D9" w:themeFill="background1" w:themeFillShade="D9"/>
          </w:tcPr>
          <w:p w14:paraId="67A8FDB7" w14:textId="77777777" w:rsidR="004C4490" w:rsidRPr="00011982" w:rsidRDefault="004C4490" w:rsidP="009C2215">
            <w:pPr>
              <w:tabs>
                <w:tab w:val="left" w:pos="3769"/>
              </w:tabs>
              <w:spacing w:before="60" w:after="60"/>
              <w:rPr>
                <w:sz w:val="22"/>
                <w:szCs w:val="22"/>
              </w:rPr>
            </w:pPr>
            <w:r w:rsidRPr="00011982">
              <w:rPr>
                <w:sz w:val="22"/>
                <w:szCs w:val="22"/>
              </w:rPr>
              <w:t>Individualized Day Supports</w:t>
            </w:r>
          </w:p>
        </w:tc>
        <w:tc>
          <w:tcPr>
            <w:tcW w:w="4662" w:type="dxa"/>
          </w:tcPr>
          <w:p w14:paraId="591A4905"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0C7F7E36" w14:textId="77777777" w:rsidTr="009C2215">
        <w:tc>
          <w:tcPr>
            <w:tcW w:w="4688" w:type="dxa"/>
            <w:shd w:val="clear" w:color="auto" w:fill="D9D9D9" w:themeFill="background1" w:themeFillShade="D9"/>
          </w:tcPr>
          <w:p w14:paraId="48D91EC1" w14:textId="77777777" w:rsidR="004C4490" w:rsidRPr="00011982" w:rsidRDefault="004C4490" w:rsidP="009C2215">
            <w:pPr>
              <w:tabs>
                <w:tab w:val="left" w:pos="3769"/>
              </w:tabs>
              <w:spacing w:before="60" w:after="60"/>
              <w:rPr>
                <w:sz w:val="22"/>
                <w:szCs w:val="22"/>
              </w:rPr>
            </w:pPr>
            <w:r w:rsidRPr="00011982">
              <w:rPr>
                <w:sz w:val="22"/>
                <w:szCs w:val="22"/>
              </w:rPr>
              <w:t xml:space="preserve">Peer Support </w:t>
            </w:r>
          </w:p>
        </w:tc>
        <w:tc>
          <w:tcPr>
            <w:tcW w:w="4662" w:type="dxa"/>
          </w:tcPr>
          <w:p w14:paraId="4C7DADC0"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1AB10DC2" w14:textId="77777777" w:rsidTr="009C2215">
        <w:tc>
          <w:tcPr>
            <w:tcW w:w="4688" w:type="dxa"/>
            <w:shd w:val="clear" w:color="auto" w:fill="D9D9D9" w:themeFill="background1" w:themeFillShade="D9"/>
          </w:tcPr>
          <w:p w14:paraId="1219A0D5" w14:textId="77777777" w:rsidR="004C4490" w:rsidRPr="00011982" w:rsidRDefault="004C4490" w:rsidP="009C2215">
            <w:pPr>
              <w:tabs>
                <w:tab w:val="left" w:pos="3769"/>
              </w:tabs>
              <w:spacing w:before="60" w:after="60"/>
              <w:rPr>
                <w:sz w:val="22"/>
                <w:szCs w:val="22"/>
              </w:rPr>
            </w:pPr>
            <w:r w:rsidRPr="00011982">
              <w:rPr>
                <w:sz w:val="22"/>
                <w:szCs w:val="22"/>
              </w:rPr>
              <w:t xml:space="preserve">Remote Supports and Monitoring </w:t>
            </w:r>
          </w:p>
        </w:tc>
        <w:tc>
          <w:tcPr>
            <w:tcW w:w="4662" w:type="dxa"/>
          </w:tcPr>
          <w:p w14:paraId="7C3BBC3B"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6E0E3477" w14:textId="77777777" w:rsidTr="009C2215">
        <w:tc>
          <w:tcPr>
            <w:tcW w:w="4688" w:type="dxa"/>
            <w:shd w:val="clear" w:color="auto" w:fill="D9D9D9" w:themeFill="background1" w:themeFillShade="D9"/>
          </w:tcPr>
          <w:p w14:paraId="15699BBA" w14:textId="77777777" w:rsidR="004C4490" w:rsidRPr="00011982" w:rsidRDefault="004C4490" w:rsidP="009C2215">
            <w:pPr>
              <w:tabs>
                <w:tab w:val="left" w:pos="3769"/>
              </w:tabs>
              <w:spacing w:before="60" w:after="60"/>
              <w:rPr>
                <w:sz w:val="22"/>
                <w:szCs w:val="22"/>
              </w:rPr>
            </w:pPr>
            <w:r w:rsidRPr="00011982">
              <w:rPr>
                <w:sz w:val="22"/>
                <w:szCs w:val="22"/>
              </w:rPr>
              <w:t>Specialized Medical Equipment and Supplies</w:t>
            </w:r>
          </w:p>
        </w:tc>
        <w:tc>
          <w:tcPr>
            <w:tcW w:w="4662" w:type="dxa"/>
          </w:tcPr>
          <w:p w14:paraId="0F87F6A8"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007E08F9" w14:textId="77777777" w:rsidTr="009C2215">
        <w:tc>
          <w:tcPr>
            <w:tcW w:w="4688" w:type="dxa"/>
            <w:shd w:val="clear" w:color="auto" w:fill="D9D9D9" w:themeFill="background1" w:themeFillShade="D9"/>
          </w:tcPr>
          <w:p w14:paraId="31FFA43B" w14:textId="77777777" w:rsidR="004C4490" w:rsidRPr="00011982" w:rsidRDefault="004C4490" w:rsidP="009C2215">
            <w:pPr>
              <w:tabs>
                <w:tab w:val="left" w:pos="3769"/>
              </w:tabs>
              <w:spacing w:before="60" w:after="60"/>
              <w:rPr>
                <w:sz w:val="22"/>
                <w:szCs w:val="22"/>
              </w:rPr>
            </w:pPr>
            <w:r w:rsidRPr="00011982">
              <w:rPr>
                <w:sz w:val="22"/>
                <w:szCs w:val="22"/>
              </w:rPr>
              <w:t>Stabilization</w:t>
            </w:r>
          </w:p>
        </w:tc>
        <w:tc>
          <w:tcPr>
            <w:tcW w:w="4662" w:type="dxa"/>
          </w:tcPr>
          <w:p w14:paraId="374C2D99"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22AE39C9" w14:textId="77777777" w:rsidTr="009C2215">
        <w:tc>
          <w:tcPr>
            <w:tcW w:w="4688" w:type="dxa"/>
            <w:shd w:val="clear" w:color="auto" w:fill="D9D9D9" w:themeFill="background1" w:themeFillShade="D9"/>
          </w:tcPr>
          <w:p w14:paraId="7E2AE962" w14:textId="77777777" w:rsidR="004C4490" w:rsidRPr="00011982" w:rsidRDefault="004C4490" w:rsidP="009C2215">
            <w:pPr>
              <w:tabs>
                <w:tab w:val="left" w:pos="3769"/>
              </w:tabs>
              <w:spacing w:before="60" w:after="60"/>
              <w:rPr>
                <w:sz w:val="22"/>
                <w:szCs w:val="22"/>
              </w:rPr>
            </w:pPr>
            <w:r w:rsidRPr="00011982">
              <w:rPr>
                <w:sz w:val="22"/>
                <w:szCs w:val="22"/>
              </w:rPr>
              <w:t>Transportation</w:t>
            </w:r>
          </w:p>
        </w:tc>
        <w:tc>
          <w:tcPr>
            <w:tcW w:w="4662" w:type="dxa"/>
          </w:tcPr>
          <w:p w14:paraId="4F4845E5"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r w:rsidR="004C4490" w:rsidRPr="00011982" w14:paraId="1A2141AD" w14:textId="77777777" w:rsidTr="009C2215">
        <w:tc>
          <w:tcPr>
            <w:tcW w:w="4688" w:type="dxa"/>
            <w:shd w:val="clear" w:color="auto" w:fill="D9D9D9" w:themeFill="background1" w:themeFillShade="D9"/>
          </w:tcPr>
          <w:p w14:paraId="10EB9476" w14:textId="77777777" w:rsidR="004C4490" w:rsidRPr="00011982" w:rsidRDefault="004C4490" w:rsidP="009C2215">
            <w:pPr>
              <w:tabs>
                <w:tab w:val="left" w:pos="3769"/>
              </w:tabs>
              <w:spacing w:before="60" w:after="60"/>
              <w:rPr>
                <w:sz w:val="22"/>
                <w:szCs w:val="22"/>
              </w:rPr>
            </w:pPr>
            <w:r w:rsidRPr="00011982">
              <w:rPr>
                <w:sz w:val="22"/>
                <w:szCs w:val="22"/>
              </w:rPr>
              <w:t>Vehicle Modification</w:t>
            </w:r>
          </w:p>
        </w:tc>
        <w:tc>
          <w:tcPr>
            <w:tcW w:w="4662" w:type="dxa"/>
          </w:tcPr>
          <w:p w14:paraId="38AB2E70" w14:textId="77777777" w:rsidR="004C4490" w:rsidRPr="00011982" w:rsidRDefault="004C4490" w:rsidP="009C2215">
            <w:pPr>
              <w:spacing w:before="60" w:after="60"/>
              <w:rPr>
                <w:sz w:val="22"/>
                <w:szCs w:val="22"/>
                <w:u w:val="single"/>
              </w:rPr>
            </w:pPr>
            <w:r w:rsidRPr="00011982">
              <w:rPr>
                <w:sz w:val="22"/>
                <w:szCs w:val="22"/>
                <w:u w:val="single"/>
              </w:rPr>
              <w:t>manage components</w:t>
            </w:r>
          </w:p>
        </w:tc>
      </w:tr>
    </w:tbl>
    <w:p w14:paraId="5B4CA857" w14:textId="77777777" w:rsidR="004C4490" w:rsidRPr="00011982" w:rsidRDefault="004C4490" w:rsidP="006E2DC0">
      <w:pPr>
        <w:spacing w:before="100" w:beforeAutospacing="1" w:after="100" w:afterAutospacing="1"/>
        <w:rPr>
          <w:sz w:val="22"/>
          <w:szCs w:val="22"/>
        </w:rPr>
      </w:pPr>
    </w:p>
    <w:p w14:paraId="3B53386D" w14:textId="695F9189" w:rsidR="00896AD7" w:rsidRPr="00011982"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011982">
        <w:rPr>
          <w:sz w:val="22"/>
          <w:szCs w:val="22"/>
        </w:rPr>
        <w:br w:type="page"/>
      </w:r>
      <w:r w:rsidR="006E2DC0" w:rsidRPr="00011982" w:rsidDel="006E2DC0">
        <w:rPr>
          <w:b/>
          <w:sz w:val="22"/>
          <w:szCs w:val="22"/>
        </w:rPr>
        <w:t xml:space="preserve"> </w:t>
      </w:r>
      <w:r w:rsidR="00887BE7" w:rsidRPr="00011982">
        <w:rPr>
          <w:b/>
          <w:sz w:val="22"/>
          <w:szCs w:val="22"/>
        </w:rPr>
        <w:t>d</w:t>
      </w:r>
      <w:r w:rsidRPr="00011982">
        <w:rPr>
          <w:b/>
          <w:sz w:val="22"/>
          <w:szCs w:val="22"/>
        </w:rPr>
        <w:t>.</w:t>
      </w:r>
      <w:r w:rsidRPr="00011982">
        <w:rPr>
          <w:b/>
          <w:sz w:val="22"/>
          <w:szCs w:val="22"/>
        </w:rPr>
        <w:tab/>
        <w:t>Estimate of Factor D</w:t>
      </w:r>
      <w:r w:rsidR="00D010E5" w:rsidRPr="00011982">
        <w:rPr>
          <w:b/>
          <w:sz w:val="22"/>
          <w:szCs w:val="22"/>
        </w:rPr>
        <w:t xml:space="preserve">.  </w:t>
      </w:r>
    </w:p>
    <w:p w14:paraId="2C83F6AA" w14:textId="77777777" w:rsidR="00316CDC" w:rsidRPr="00011982"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011982"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011982">
        <w:rPr>
          <w:b/>
          <w:sz w:val="22"/>
          <w:szCs w:val="22"/>
        </w:rPr>
        <w:t>i.</w:t>
      </w:r>
      <w:r w:rsidRPr="00011982">
        <w:rPr>
          <w:sz w:val="22"/>
          <w:szCs w:val="22"/>
        </w:rPr>
        <w:tab/>
      </w:r>
      <w:r w:rsidRPr="00011982">
        <w:rPr>
          <w:b/>
          <w:sz w:val="22"/>
          <w:szCs w:val="22"/>
        </w:rPr>
        <w:t>Estimate of Factor D – Non-Concurrent Waiver</w:t>
      </w:r>
      <w:r w:rsidRPr="00011982">
        <w:rPr>
          <w:sz w:val="22"/>
          <w:szCs w:val="22"/>
        </w:rPr>
        <w:t xml:space="preserve">.  </w:t>
      </w:r>
      <w:r w:rsidR="00235CF9" w:rsidRPr="00011982">
        <w:rPr>
          <w:sz w:val="22"/>
          <w:szCs w:val="22"/>
        </w:rPr>
        <w:t>Complete the following table for each waiver year</w:t>
      </w:r>
      <w:r w:rsidR="00D3015A" w:rsidRPr="00011982">
        <w:rPr>
          <w:sz w:val="22"/>
          <w:szCs w:val="22"/>
        </w:rPr>
        <w:t>.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7C811CE5" w14:textId="379B8F4A" w:rsidR="00896AD7" w:rsidRPr="00011982" w:rsidRDefault="00896AD7" w:rsidP="00886D01">
      <w:pPr>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rsidRPr="00011982" w14:paraId="480AF6F3" w14:textId="77777777" w:rsidTr="009C2215">
        <w:trPr>
          <w:tblHeader/>
          <w:jc w:val="center"/>
        </w:trPr>
        <w:tc>
          <w:tcPr>
            <w:tcW w:w="9900" w:type="dxa"/>
            <w:gridSpan w:val="6"/>
            <w:vAlign w:val="center"/>
          </w:tcPr>
          <w:p w14:paraId="24395F55"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xml:space="preserve">Waiver Year: </w:t>
            </w:r>
            <w:r w:rsidRPr="00011982">
              <w:rPr>
                <w:sz w:val="22"/>
                <w:szCs w:val="22"/>
              </w:rPr>
              <w:t>Year 1</w:t>
            </w:r>
          </w:p>
        </w:tc>
      </w:tr>
      <w:tr w:rsidR="00142875" w:rsidRPr="00011982" w14:paraId="5F74EE73" w14:textId="77777777" w:rsidTr="009C2215">
        <w:trPr>
          <w:tblHeader/>
          <w:jc w:val="center"/>
        </w:trPr>
        <w:tc>
          <w:tcPr>
            <w:tcW w:w="2970" w:type="dxa"/>
            <w:vMerge w:val="restart"/>
            <w:vAlign w:val="center"/>
          </w:tcPr>
          <w:p w14:paraId="67B0B585"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Waiver Service / Component</w:t>
            </w:r>
          </w:p>
        </w:tc>
        <w:tc>
          <w:tcPr>
            <w:tcW w:w="1260" w:type="dxa"/>
            <w:vAlign w:val="center"/>
          </w:tcPr>
          <w:p w14:paraId="0130A914"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1</w:t>
            </w:r>
          </w:p>
        </w:tc>
        <w:tc>
          <w:tcPr>
            <w:tcW w:w="1260" w:type="dxa"/>
            <w:vAlign w:val="center"/>
          </w:tcPr>
          <w:p w14:paraId="42D31E1C"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2</w:t>
            </w:r>
          </w:p>
        </w:tc>
        <w:tc>
          <w:tcPr>
            <w:tcW w:w="1350" w:type="dxa"/>
            <w:vAlign w:val="center"/>
          </w:tcPr>
          <w:p w14:paraId="3836FAB4"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3</w:t>
            </w:r>
          </w:p>
        </w:tc>
        <w:tc>
          <w:tcPr>
            <w:tcW w:w="1350" w:type="dxa"/>
            <w:vAlign w:val="center"/>
          </w:tcPr>
          <w:p w14:paraId="303CAB3A"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4</w:t>
            </w:r>
          </w:p>
        </w:tc>
        <w:tc>
          <w:tcPr>
            <w:tcW w:w="1710" w:type="dxa"/>
            <w:vAlign w:val="center"/>
          </w:tcPr>
          <w:p w14:paraId="22818FC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5</w:t>
            </w:r>
          </w:p>
        </w:tc>
      </w:tr>
      <w:tr w:rsidR="00142875" w:rsidRPr="00011982" w14:paraId="225EF6D5" w14:textId="77777777" w:rsidTr="738212A5">
        <w:trPr>
          <w:tblHeader/>
          <w:jc w:val="center"/>
        </w:trPr>
        <w:tc>
          <w:tcPr>
            <w:tcW w:w="2970" w:type="dxa"/>
            <w:vMerge/>
            <w:vAlign w:val="center"/>
          </w:tcPr>
          <w:p w14:paraId="23EC9DFA"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47753E6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Unit</w:t>
            </w:r>
          </w:p>
        </w:tc>
        <w:tc>
          <w:tcPr>
            <w:tcW w:w="1260" w:type="dxa"/>
            <w:tcBorders>
              <w:bottom w:val="single" w:sz="12" w:space="0" w:color="auto"/>
            </w:tcBorders>
            <w:vAlign w:val="center"/>
          </w:tcPr>
          <w:p w14:paraId="77E7292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Users</w:t>
            </w:r>
          </w:p>
        </w:tc>
        <w:tc>
          <w:tcPr>
            <w:tcW w:w="1350" w:type="dxa"/>
            <w:tcBorders>
              <w:bottom w:val="single" w:sz="12" w:space="0" w:color="auto"/>
            </w:tcBorders>
            <w:vAlign w:val="center"/>
          </w:tcPr>
          <w:p w14:paraId="7A22275C"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Units</w:t>
            </w:r>
          </w:p>
          <w:p w14:paraId="0B4CFA2C"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Per User</w:t>
            </w:r>
          </w:p>
        </w:tc>
        <w:tc>
          <w:tcPr>
            <w:tcW w:w="1350" w:type="dxa"/>
            <w:tcBorders>
              <w:bottom w:val="single" w:sz="12" w:space="0" w:color="auto"/>
            </w:tcBorders>
            <w:vAlign w:val="center"/>
          </w:tcPr>
          <w:p w14:paraId="2326264E"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Cost/</w:t>
            </w:r>
          </w:p>
          <w:p w14:paraId="09983A48"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Unit</w:t>
            </w:r>
          </w:p>
        </w:tc>
        <w:tc>
          <w:tcPr>
            <w:tcW w:w="1710" w:type="dxa"/>
            <w:tcBorders>
              <w:bottom w:val="single" w:sz="12" w:space="0" w:color="auto"/>
            </w:tcBorders>
            <w:vAlign w:val="center"/>
          </w:tcPr>
          <w:p w14:paraId="30009B9F"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Total Cost</w:t>
            </w:r>
          </w:p>
        </w:tc>
      </w:tr>
      <w:tr w:rsidR="00142875" w:rsidRPr="00011982" w14:paraId="7215AAEF" w14:textId="77777777" w:rsidTr="004A1FE0">
        <w:trPr>
          <w:trHeight w:val="288"/>
          <w:jc w:val="center"/>
        </w:trPr>
        <w:tc>
          <w:tcPr>
            <w:tcW w:w="2970" w:type="dxa"/>
            <w:shd w:val="clear" w:color="auto" w:fill="D9D9D9" w:themeFill="background1" w:themeFillShade="D9"/>
          </w:tcPr>
          <w:p w14:paraId="548272D8" w14:textId="77777777" w:rsidR="00142875" w:rsidRPr="00011982"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Group Supported Employment</w:t>
            </w:r>
          </w:p>
        </w:tc>
        <w:tc>
          <w:tcPr>
            <w:tcW w:w="1260" w:type="dxa"/>
            <w:shd w:val="clear" w:color="auto" w:fill="D9D9D9" w:themeFill="background1" w:themeFillShade="D9"/>
          </w:tcPr>
          <w:p w14:paraId="2B7C9B44" w14:textId="77777777" w:rsidR="00142875" w:rsidRPr="00011982" w:rsidRDefault="00142875" w:rsidP="00132DA1">
            <w:pPr>
              <w:rPr>
                <w:sz w:val="22"/>
                <w:szCs w:val="22"/>
              </w:rPr>
            </w:pPr>
            <w:r w:rsidRPr="00011982">
              <w:rPr>
                <w:sz w:val="22"/>
                <w:szCs w:val="22"/>
              </w:rPr>
              <w:t>15 min.</w:t>
            </w:r>
          </w:p>
        </w:tc>
        <w:tc>
          <w:tcPr>
            <w:tcW w:w="1260" w:type="dxa"/>
            <w:shd w:val="clear" w:color="auto" w:fill="D9D9D9" w:themeFill="background1" w:themeFillShade="D9"/>
          </w:tcPr>
          <w:p w14:paraId="665D4E87" w14:textId="759B15CB" w:rsidR="00142875" w:rsidRPr="00011982" w:rsidRDefault="00142875" w:rsidP="009C2215">
            <w:pPr>
              <w:jc w:val="right"/>
              <w:rPr>
                <w:sz w:val="22"/>
                <w:szCs w:val="22"/>
              </w:rPr>
            </w:pPr>
            <w:del w:id="1729" w:author="Author" w:date="2022-11-09T11:55:00Z">
              <w:r w:rsidRPr="00011982" w:rsidDel="00D75C5C">
                <w:rPr>
                  <w:sz w:val="22"/>
                  <w:szCs w:val="22"/>
                </w:rPr>
                <w:delText>1591</w:delText>
              </w:r>
            </w:del>
            <w:ins w:id="1730" w:author="Author" w:date="2022-11-09T11:55:00Z">
              <w:r w:rsidR="00D75C5C">
                <w:rPr>
                  <w:sz w:val="22"/>
                  <w:szCs w:val="22"/>
                </w:rPr>
                <w:t>1732</w:t>
              </w:r>
            </w:ins>
          </w:p>
        </w:tc>
        <w:tc>
          <w:tcPr>
            <w:tcW w:w="1350" w:type="dxa"/>
            <w:shd w:val="clear" w:color="auto" w:fill="D9D9D9" w:themeFill="background1" w:themeFillShade="D9"/>
          </w:tcPr>
          <w:p w14:paraId="249A6E2E" w14:textId="5B6B08F6" w:rsidR="00142875" w:rsidRPr="00011982" w:rsidRDefault="00142875" w:rsidP="009C2215">
            <w:pPr>
              <w:jc w:val="right"/>
              <w:rPr>
                <w:sz w:val="22"/>
                <w:szCs w:val="22"/>
              </w:rPr>
            </w:pPr>
            <w:del w:id="1731" w:author="Author" w:date="2022-11-09T11:55:00Z">
              <w:r w:rsidRPr="00011982" w:rsidDel="00D75C5C">
                <w:rPr>
                  <w:sz w:val="22"/>
                  <w:szCs w:val="22"/>
                </w:rPr>
                <w:delText>2292</w:delText>
              </w:r>
            </w:del>
            <w:ins w:id="1732" w:author="Author" w:date="2022-11-09T11:55:00Z">
              <w:r w:rsidR="00D75C5C">
                <w:rPr>
                  <w:sz w:val="22"/>
                  <w:szCs w:val="22"/>
                </w:rPr>
                <w:t>15</w:t>
              </w:r>
              <w:r w:rsidR="009E094E">
                <w:rPr>
                  <w:sz w:val="22"/>
                  <w:szCs w:val="22"/>
                </w:rPr>
                <w:t>85</w:t>
              </w:r>
            </w:ins>
          </w:p>
        </w:tc>
        <w:tc>
          <w:tcPr>
            <w:tcW w:w="1350" w:type="dxa"/>
            <w:shd w:val="clear" w:color="auto" w:fill="D9D9D9" w:themeFill="background1" w:themeFillShade="D9"/>
          </w:tcPr>
          <w:p w14:paraId="5381AC15" w14:textId="6BB84B71" w:rsidR="00142875" w:rsidRPr="00011982" w:rsidRDefault="00142875" w:rsidP="009C2215">
            <w:pPr>
              <w:jc w:val="right"/>
              <w:rPr>
                <w:sz w:val="22"/>
                <w:szCs w:val="22"/>
              </w:rPr>
            </w:pPr>
            <w:del w:id="1733" w:author="Author" w:date="2022-11-09T11:55:00Z">
              <w:r w:rsidRPr="00011982" w:rsidDel="009E094E">
                <w:rPr>
                  <w:sz w:val="22"/>
                  <w:szCs w:val="22"/>
                </w:rPr>
                <w:delText>3.94</w:delText>
              </w:r>
            </w:del>
            <w:ins w:id="1734" w:author="Author" w:date="2022-11-09T11:55:00Z">
              <w:r w:rsidR="009E094E">
                <w:rPr>
                  <w:sz w:val="22"/>
                  <w:szCs w:val="22"/>
                </w:rPr>
                <w:t>4.59</w:t>
              </w:r>
            </w:ins>
          </w:p>
        </w:tc>
        <w:tc>
          <w:tcPr>
            <w:tcW w:w="1710" w:type="dxa"/>
            <w:shd w:val="clear" w:color="auto" w:fill="D9D9D9" w:themeFill="background1" w:themeFillShade="D9"/>
          </w:tcPr>
          <w:p w14:paraId="26DDE4B1" w14:textId="77777777" w:rsidR="00E23E4A" w:rsidRDefault="00274AF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735" w:author="Author" w:date="2022-11-09T11:57:00Z"/>
                <w:sz w:val="22"/>
                <w:szCs w:val="22"/>
              </w:rPr>
            </w:pPr>
            <w:del w:id="1736" w:author="Author" w:date="2022-11-09T11:55:00Z">
              <w:r w:rsidRPr="00011982" w:rsidDel="009E094E">
                <w:rPr>
                  <w:sz w:val="22"/>
                  <w:szCs w:val="22"/>
                </w:rPr>
                <w:delText>14367493.68</w:delText>
              </w:r>
            </w:del>
          </w:p>
          <w:p w14:paraId="30B38582" w14:textId="332FEF31" w:rsidR="00142875" w:rsidRPr="00011982" w:rsidRDefault="00796B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ins w:id="1737" w:author="Author" w:date="2022-11-17T12:47:00Z">
              <w:r w:rsidRPr="009041C3">
                <w:rPr>
                  <w:sz w:val="22"/>
                  <w:szCs w:val="22"/>
                </w:rPr>
                <w:t>12600559.80</w:t>
              </w:r>
            </w:ins>
          </w:p>
        </w:tc>
      </w:tr>
      <w:tr w:rsidR="00142875" w:rsidRPr="00011982" w14:paraId="1B5592D8" w14:textId="77777777" w:rsidTr="004A1FE0">
        <w:trPr>
          <w:trHeight w:val="288"/>
          <w:jc w:val="center"/>
        </w:trPr>
        <w:tc>
          <w:tcPr>
            <w:tcW w:w="2970" w:type="dxa"/>
            <w:shd w:val="clear" w:color="auto" w:fill="D9D9D9" w:themeFill="background1" w:themeFillShade="D9"/>
          </w:tcPr>
          <w:p w14:paraId="58F04018"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Individualized home Supports</w:t>
            </w:r>
          </w:p>
        </w:tc>
        <w:tc>
          <w:tcPr>
            <w:tcW w:w="1260" w:type="dxa"/>
            <w:shd w:val="clear" w:color="auto" w:fill="D9D9D9" w:themeFill="background1" w:themeFillShade="D9"/>
          </w:tcPr>
          <w:p w14:paraId="13D7B7CE" w14:textId="77777777" w:rsidR="00142875" w:rsidRPr="00011982" w:rsidRDefault="00142875" w:rsidP="00132DA1">
            <w:pPr>
              <w:rPr>
                <w:sz w:val="22"/>
                <w:szCs w:val="22"/>
              </w:rPr>
            </w:pPr>
            <w:r w:rsidRPr="00011982">
              <w:rPr>
                <w:sz w:val="22"/>
                <w:szCs w:val="22"/>
              </w:rPr>
              <w:t>15 min.</w:t>
            </w:r>
          </w:p>
        </w:tc>
        <w:tc>
          <w:tcPr>
            <w:tcW w:w="1260" w:type="dxa"/>
            <w:shd w:val="clear" w:color="auto" w:fill="D9D9D9" w:themeFill="background1" w:themeFillShade="D9"/>
          </w:tcPr>
          <w:p w14:paraId="55B32091" w14:textId="318F87B2" w:rsidR="00142875" w:rsidRPr="00011982" w:rsidRDefault="00142875" w:rsidP="009C2215">
            <w:pPr>
              <w:jc w:val="right"/>
              <w:rPr>
                <w:sz w:val="22"/>
                <w:szCs w:val="22"/>
              </w:rPr>
            </w:pPr>
            <w:del w:id="1738" w:author="Author" w:date="2022-11-09T11:55:00Z">
              <w:r w:rsidRPr="00011982" w:rsidDel="009E094E">
                <w:rPr>
                  <w:sz w:val="22"/>
                  <w:szCs w:val="22"/>
                </w:rPr>
                <w:delText>1016</w:delText>
              </w:r>
            </w:del>
            <w:ins w:id="1739" w:author="Author" w:date="2022-11-09T11:55:00Z">
              <w:r w:rsidR="009E094E">
                <w:rPr>
                  <w:sz w:val="22"/>
                  <w:szCs w:val="22"/>
                </w:rPr>
                <w:t>1675</w:t>
              </w:r>
            </w:ins>
          </w:p>
        </w:tc>
        <w:tc>
          <w:tcPr>
            <w:tcW w:w="1350" w:type="dxa"/>
            <w:shd w:val="clear" w:color="auto" w:fill="D9D9D9" w:themeFill="background1" w:themeFillShade="D9"/>
          </w:tcPr>
          <w:p w14:paraId="53F5467F" w14:textId="6A5C99D8" w:rsidR="00142875" w:rsidRPr="00011982" w:rsidRDefault="00142875" w:rsidP="009C2215">
            <w:pPr>
              <w:jc w:val="right"/>
              <w:rPr>
                <w:sz w:val="22"/>
                <w:szCs w:val="22"/>
              </w:rPr>
            </w:pPr>
            <w:del w:id="1740" w:author="Author" w:date="2022-11-09T11:55:00Z">
              <w:r w:rsidRPr="00011982" w:rsidDel="009E094E">
                <w:rPr>
                  <w:sz w:val="22"/>
                  <w:szCs w:val="22"/>
                </w:rPr>
                <w:delText>1115</w:delText>
              </w:r>
            </w:del>
            <w:ins w:id="1741" w:author="Author" w:date="2022-11-09T11:55:00Z">
              <w:r w:rsidR="009E094E">
                <w:rPr>
                  <w:sz w:val="22"/>
                  <w:szCs w:val="22"/>
                </w:rPr>
                <w:t>1127</w:t>
              </w:r>
            </w:ins>
          </w:p>
        </w:tc>
        <w:tc>
          <w:tcPr>
            <w:tcW w:w="1350" w:type="dxa"/>
            <w:shd w:val="clear" w:color="auto" w:fill="D9D9D9" w:themeFill="background1" w:themeFillShade="D9"/>
          </w:tcPr>
          <w:p w14:paraId="039E5E97" w14:textId="77ECC689" w:rsidR="00142875" w:rsidRPr="00011982" w:rsidRDefault="00142875" w:rsidP="009C2215">
            <w:pPr>
              <w:jc w:val="right"/>
              <w:rPr>
                <w:sz w:val="22"/>
                <w:szCs w:val="22"/>
              </w:rPr>
            </w:pPr>
            <w:del w:id="1742" w:author="Author" w:date="2022-11-09T11:55:00Z">
              <w:r w:rsidRPr="00011982" w:rsidDel="009E094E">
                <w:rPr>
                  <w:sz w:val="22"/>
                  <w:szCs w:val="22"/>
                </w:rPr>
                <w:delText>8.56</w:delText>
              </w:r>
            </w:del>
            <w:ins w:id="1743" w:author="Author" w:date="2022-11-09T11:55:00Z">
              <w:r w:rsidR="009E094E">
                <w:rPr>
                  <w:sz w:val="22"/>
                  <w:szCs w:val="22"/>
                </w:rPr>
                <w:t>0.29</w:t>
              </w:r>
            </w:ins>
          </w:p>
        </w:tc>
        <w:tc>
          <w:tcPr>
            <w:tcW w:w="1710" w:type="dxa"/>
            <w:shd w:val="clear" w:color="auto" w:fill="D9D9D9" w:themeFill="background1" w:themeFillShade="D9"/>
          </w:tcPr>
          <w:p w14:paraId="21B5B4DB" w14:textId="77777777" w:rsidR="00E23E4A" w:rsidRDefault="00274AF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744" w:author="Author" w:date="2022-11-09T11:57:00Z"/>
                <w:sz w:val="22"/>
                <w:szCs w:val="22"/>
              </w:rPr>
            </w:pPr>
            <w:del w:id="1745" w:author="Author" w:date="2022-11-09T11:55:00Z">
              <w:r w:rsidRPr="00011982" w:rsidDel="009E094E">
                <w:rPr>
                  <w:sz w:val="22"/>
                  <w:szCs w:val="22"/>
                </w:rPr>
                <w:delText>9697110.40</w:delText>
              </w:r>
            </w:del>
          </w:p>
          <w:p w14:paraId="6D9F8245" w14:textId="076AA7D8" w:rsidR="00142875" w:rsidRPr="00011982" w:rsidRDefault="009E094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6" w:author="Author" w:date="2022-11-09T11:55:00Z">
              <w:r>
                <w:rPr>
                  <w:sz w:val="22"/>
                  <w:szCs w:val="22"/>
                </w:rPr>
                <w:t>547440.25</w:t>
              </w:r>
            </w:ins>
          </w:p>
        </w:tc>
      </w:tr>
      <w:tr w:rsidR="00142875" w:rsidRPr="00011982" w14:paraId="57929273" w14:textId="77777777" w:rsidTr="004A1FE0">
        <w:trPr>
          <w:trHeight w:val="288"/>
          <w:jc w:val="center"/>
        </w:trPr>
        <w:tc>
          <w:tcPr>
            <w:tcW w:w="2970" w:type="dxa"/>
            <w:shd w:val="clear" w:color="auto" w:fill="D9D9D9" w:themeFill="background1" w:themeFillShade="D9"/>
          </w:tcPr>
          <w:p w14:paraId="3CEF3306"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Respite Total:</w:t>
            </w:r>
          </w:p>
        </w:tc>
        <w:tc>
          <w:tcPr>
            <w:tcW w:w="1260" w:type="dxa"/>
            <w:shd w:val="clear" w:color="auto" w:fill="D9D9D9" w:themeFill="background1" w:themeFillShade="D9"/>
          </w:tcPr>
          <w:p w14:paraId="3F853CC1" w14:textId="77777777" w:rsidR="00142875" w:rsidRPr="00011982" w:rsidRDefault="00142875" w:rsidP="00132DA1">
            <w:pPr>
              <w:rPr>
                <w:sz w:val="22"/>
                <w:szCs w:val="22"/>
              </w:rPr>
            </w:pPr>
          </w:p>
        </w:tc>
        <w:tc>
          <w:tcPr>
            <w:tcW w:w="1260" w:type="dxa"/>
            <w:shd w:val="clear" w:color="auto" w:fill="D9D9D9" w:themeFill="background1" w:themeFillShade="D9"/>
          </w:tcPr>
          <w:p w14:paraId="75788E34" w14:textId="77777777" w:rsidR="00142875" w:rsidRPr="00011982" w:rsidRDefault="00142875" w:rsidP="009C2215">
            <w:pPr>
              <w:jc w:val="right"/>
              <w:rPr>
                <w:sz w:val="22"/>
                <w:szCs w:val="22"/>
              </w:rPr>
            </w:pPr>
          </w:p>
        </w:tc>
        <w:tc>
          <w:tcPr>
            <w:tcW w:w="1350" w:type="dxa"/>
            <w:shd w:val="clear" w:color="auto" w:fill="D9D9D9" w:themeFill="background1" w:themeFillShade="D9"/>
          </w:tcPr>
          <w:p w14:paraId="2CF455C8" w14:textId="77777777" w:rsidR="00142875" w:rsidRPr="00011982" w:rsidRDefault="00142875" w:rsidP="009C2215">
            <w:pPr>
              <w:jc w:val="right"/>
              <w:rPr>
                <w:sz w:val="22"/>
                <w:szCs w:val="22"/>
              </w:rPr>
            </w:pPr>
          </w:p>
        </w:tc>
        <w:tc>
          <w:tcPr>
            <w:tcW w:w="1350" w:type="dxa"/>
            <w:shd w:val="clear" w:color="auto" w:fill="D9D9D9" w:themeFill="background1" w:themeFillShade="D9"/>
          </w:tcPr>
          <w:p w14:paraId="348B9AEB" w14:textId="77777777" w:rsidR="00142875" w:rsidRPr="00011982" w:rsidRDefault="00142875" w:rsidP="009C2215">
            <w:pPr>
              <w:jc w:val="right"/>
              <w:rPr>
                <w:sz w:val="22"/>
                <w:szCs w:val="22"/>
              </w:rPr>
            </w:pPr>
          </w:p>
        </w:tc>
        <w:tc>
          <w:tcPr>
            <w:tcW w:w="1710" w:type="dxa"/>
            <w:shd w:val="clear" w:color="auto" w:fill="D9D9D9" w:themeFill="background1" w:themeFillShade="D9"/>
          </w:tcPr>
          <w:p w14:paraId="6AC30B3A" w14:textId="4D8E2F04" w:rsidR="00142875" w:rsidRPr="00011982" w:rsidRDefault="00DC1F4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7" w:author="Author" w:date="2022-11-16T09:41:00Z">
              <w:r w:rsidRPr="0012284B">
                <w:rPr>
                  <w:sz w:val="22"/>
                  <w:szCs w:val="22"/>
                </w:rPr>
                <w:t>1064728.42</w:t>
              </w:r>
            </w:ins>
          </w:p>
        </w:tc>
      </w:tr>
      <w:tr w:rsidR="00142875" w:rsidRPr="00011982" w14:paraId="73FF65C0" w14:textId="77777777" w:rsidTr="004A1FE0">
        <w:trPr>
          <w:trHeight w:val="288"/>
          <w:jc w:val="center"/>
        </w:trPr>
        <w:tc>
          <w:tcPr>
            <w:tcW w:w="2970" w:type="dxa"/>
            <w:shd w:val="clear" w:color="auto" w:fill="D9D9D9" w:themeFill="background1" w:themeFillShade="D9"/>
          </w:tcPr>
          <w:p w14:paraId="2D093293"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Respite</w:t>
            </w:r>
          </w:p>
        </w:tc>
        <w:tc>
          <w:tcPr>
            <w:tcW w:w="1260" w:type="dxa"/>
            <w:shd w:val="clear" w:color="auto" w:fill="D9D9D9" w:themeFill="background1" w:themeFillShade="D9"/>
          </w:tcPr>
          <w:p w14:paraId="54E6015A"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Per diem </w:t>
            </w:r>
          </w:p>
        </w:tc>
        <w:tc>
          <w:tcPr>
            <w:tcW w:w="1260" w:type="dxa"/>
            <w:shd w:val="clear" w:color="auto" w:fill="D9D9D9" w:themeFill="background1" w:themeFillShade="D9"/>
          </w:tcPr>
          <w:p w14:paraId="16CEAC45" w14:textId="3B4A3187"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748" w:author="Author" w:date="2022-11-09T11:56:00Z">
              <w:r w:rsidRPr="00011982" w:rsidDel="00141F4D">
                <w:rPr>
                  <w:sz w:val="22"/>
                  <w:szCs w:val="22"/>
                </w:rPr>
                <w:delText>105</w:delText>
              </w:r>
            </w:del>
            <w:ins w:id="1749" w:author="Author" w:date="2022-11-09T11:56:00Z">
              <w:r w:rsidR="00141F4D">
                <w:rPr>
                  <w:sz w:val="22"/>
                  <w:szCs w:val="22"/>
                </w:rPr>
                <w:t>82</w:t>
              </w:r>
            </w:ins>
          </w:p>
        </w:tc>
        <w:tc>
          <w:tcPr>
            <w:tcW w:w="1350" w:type="dxa"/>
            <w:shd w:val="clear" w:color="auto" w:fill="D9D9D9" w:themeFill="background1" w:themeFillShade="D9"/>
          </w:tcPr>
          <w:p w14:paraId="11B38CFD" w14:textId="0169A731"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750" w:author="Author" w:date="2022-11-09T11:56:00Z">
              <w:r w:rsidRPr="00011982" w:rsidDel="00141F4D">
                <w:rPr>
                  <w:sz w:val="22"/>
                  <w:szCs w:val="22"/>
                </w:rPr>
                <w:delText>11</w:delText>
              </w:r>
            </w:del>
            <w:ins w:id="1751" w:author="Author" w:date="2022-11-09T11:56:00Z">
              <w:r w:rsidR="00141F4D">
                <w:rPr>
                  <w:sz w:val="22"/>
                  <w:szCs w:val="22"/>
                </w:rPr>
                <w:t>9</w:t>
              </w:r>
            </w:ins>
          </w:p>
        </w:tc>
        <w:tc>
          <w:tcPr>
            <w:tcW w:w="1350" w:type="dxa"/>
            <w:shd w:val="clear" w:color="auto" w:fill="D9D9D9" w:themeFill="background1" w:themeFillShade="D9"/>
          </w:tcPr>
          <w:p w14:paraId="3034890C" w14:textId="26CB33E5" w:rsidR="00142875" w:rsidRPr="00011982" w:rsidRDefault="00142875" w:rsidP="00E23E4A">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752" w:author="Author" w:date="2022-11-09T11:56:00Z">
              <w:r w:rsidRPr="00011982" w:rsidDel="00141F4D">
                <w:rPr>
                  <w:sz w:val="22"/>
                  <w:szCs w:val="22"/>
                </w:rPr>
                <w:delText>204.57</w:delText>
              </w:r>
            </w:del>
            <w:ins w:id="1753" w:author="Author" w:date="2022-11-09T11:57:00Z">
              <w:r w:rsidR="00E23E4A">
                <w:rPr>
                  <w:sz w:val="22"/>
                  <w:szCs w:val="22"/>
                </w:rPr>
                <w:t xml:space="preserve"> </w:t>
              </w:r>
            </w:ins>
            <w:ins w:id="1754" w:author="Author" w:date="2022-11-09T11:56:00Z">
              <w:r w:rsidR="00141F4D">
                <w:rPr>
                  <w:sz w:val="22"/>
                  <w:szCs w:val="22"/>
                </w:rPr>
                <w:t>246.19</w:t>
              </w:r>
            </w:ins>
          </w:p>
        </w:tc>
        <w:tc>
          <w:tcPr>
            <w:tcW w:w="1710" w:type="dxa"/>
            <w:shd w:val="clear" w:color="auto" w:fill="D9D9D9" w:themeFill="background1" w:themeFillShade="D9"/>
          </w:tcPr>
          <w:p w14:paraId="61C616EF" w14:textId="77777777" w:rsidR="00E23E4A"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755" w:author="Author" w:date="2022-11-09T11:57:00Z"/>
                <w:sz w:val="22"/>
                <w:szCs w:val="22"/>
              </w:rPr>
            </w:pPr>
            <w:del w:id="1756" w:author="Author" w:date="2022-11-09T11:56:00Z">
              <w:r w:rsidRPr="00011982" w:rsidDel="00141F4D">
                <w:rPr>
                  <w:sz w:val="22"/>
                  <w:szCs w:val="22"/>
                </w:rPr>
                <w:delText>236278.35</w:delText>
              </w:r>
            </w:del>
          </w:p>
          <w:p w14:paraId="6A7A619B" w14:textId="092B6B75" w:rsidR="00142875" w:rsidRPr="00011982" w:rsidRDefault="00141F4D"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57" w:author="Author" w:date="2022-11-09T11:56:00Z">
              <w:r>
                <w:rPr>
                  <w:sz w:val="22"/>
                  <w:szCs w:val="22"/>
                </w:rPr>
                <w:t>181688.22</w:t>
              </w:r>
            </w:ins>
          </w:p>
        </w:tc>
      </w:tr>
      <w:tr w:rsidR="00142875" w:rsidRPr="00011982" w14:paraId="3B299449" w14:textId="77777777" w:rsidTr="004A1FE0">
        <w:trPr>
          <w:trHeight w:val="288"/>
          <w:jc w:val="center"/>
        </w:trPr>
        <w:tc>
          <w:tcPr>
            <w:tcW w:w="2970" w:type="dxa"/>
            <w:shd w:val="clear" w:color="auto" w:fill="D9D9D9" w:themeFill="background1" w:themeFillShade="D9"/>
          </w:tcPr>
          <w:p w14:paraId="27EF6CEA"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Respite</w:t>
            </w:r>
          </w:p>
        </w:tc>
        <w:tc>
          <w:tcPr>
            <w:tcW w:w="1260" w:type="dxa"/>
            <w:shd w:val="clear" w:color="auto" w:fill="D9D9D9" w:themeFill="background1" w:themeFillShade="D9"/>
          </w:tcPr>
          <w:p w14:paraId="273211B8"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15 min</w:t>
            </w:r>
          </w:p>
        </w:tc>
        <w:tc>
          <w:tcPr>
            <w:tcW w:w="1260" w:type="dxa"/>
            <w:shd w:val="clear" w:color="auto" w:fill="D9D9D9" w:themeFill="background1" w:themeFillShade="D9"/>
          </w:tcPr>
          <w:p w14:paraId="46DE88F9" w14:textId="2C3FAFD9" w:rsidR="00142875" w:rsidRPr="00011982" w:rsidRDefault="00CF2B40"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758" w:author="Author" w:date="2022-11-17T12:49:00Z">
              <w:r w:rsidDel="00CF2B40">
                <w:rPr>
                  <w:sz w:val="22"/>
                  <w:szCs w:val="22"/>
                </w:rPr>
                <w:delText>227</w:delText>
              </w:r>
              <w:r w:rsidR="00340402" w:rsidDel="00CF2B40">
                <w:rPr>
                  <w:sz w:val="22"/>
                  <w:szCs w:val="22"/>
                </w:rPr>
                <w:delText xml:space="preserve"> </w:delText>
              </w:r>
            </w:del>
            <w:ins w:id="1759" w:author="Author" w:date="2022-11-17T12:49:00Z">
              <w:r w:rsidRPr="00D432F3">
                <w:rPr>
                  <w:sz w:val="22"/>
                  <w:szCs w:val="22"/>
                </w:rPr>
                <w:t>373</w:t>
              </w:r>
            </w:ins>
          </w:p>
        </w:tc>
        <w:tc>
          <w:tcPr>
            <w:tcW w:w="1350" w:type="dxa"/>
            <w:shd w:val="clear" w:color="auto" w:fill="D9D9D9" w:themeFill="background1" w:themeFillShade="D9"/>
          </w:tcPr>
          <w:p w14:paraId="62399D15" w14:textId="4DE5A6FF" w:rsidR="00142875" w:rsidRPr="00011982" w:rsidRDefault="00CF2B40"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760" w:author="Author" w:date="2022-11-17T12:49:00Z">
              <w:r w:rsidDel="00CF2B40">
                <w:rPr>
                  <w:sz w:val="22"/>
                  <w:szCs w:val="22"/>
                </w:rPr>
                <w:delText>525</w:delText>
              </w:r>
              <w:r w:rsidR="00340402" w:rsidDel="00CF2B40">
                <w:rPr>
                  <w:sz w:val="22"/>
                  <w:szCs w:val="22"/>
                </w:rPr>
                <w:delText xml:space="preserve"> </w:delText>
              </w:r>
            </w:del>
            <w:ins w:id="1761" w:author="Author" w:date="2022-11-17T12:49:00Z">
              <w:r w:rsidRPr="00D432F3">
                <w:rPr>
                  <w:sz w:val="22"/>
                  <w:szCs w:val="22"/>
                </w:rPr>
                <w:t>445</w:t>
              </w:r>
            </w:ins>
          </w:p>
        </w:tc>
        <w:tc>
          <w:tcPr>
            <w:tcW w:w="1350" w:type="dxa"/>
            <w:shd w:val="clear" w:color="auto" w:fill="D9D9D9" w:themeFill="background1" w:themeFillShade="D9"/>
          </w:tcPr>
          <w:p w14:paraId="24FE475B" w14:textId="150DBBD4" w:rsidR="00142875" w:rsidRDefault="00CF2B40"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762" w:author="Author" w:date="2022-11-17T12:49:00Z">
              <w:r w:rsidDel="00CF2B40">
                <w:rPr>
                  <w:sz w:val="22"/>
                  <w:szCs w:val="22"/>
                </w:rPr>
                <w:delText xml:space="preserve">4.30 </w:delText>
              </w:r>
            </w:del>
            <w:ins w:id="1763" w:author="Author" w:date="2022-11-17T12:49:00Z">
              <w:r w:rsidRPr="00D432F3">
                <w:rPr>
                  <w:sz w:val="22"/>
                  <w:szCs w:val="22"/>
                </w:rPr>
                <w:t>5.32</w:t>
              </w:r>
            </w:ins>
          </w:p>
          <w:p w14:paraId="574C2CA8" w14:textId="5C9D98DD" w:rsidR="00340402" w:rsidRPr="00011982" w:rsidRDefault="00340402"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710" w:type="dxa"/>
            <w:shd w:val="clear" w:color="auto" w:fill="D9D9D9" w:themeFill="background1" w:themeFillShade="D9"/>
          </w:tcPr>
          <w:p w14:paraId="548A75C0" w14:textId="77777777" w:rsidR="00C10DC3"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764" w:author="Author" w:date="2022-11-09T13:28:00Z"/>
                <w:sz w:val="22"/>
                <w:szCs w:val="22"/>
              </w:rPr>
            </w:pPr>
            <w:del w:id="1765" w:author="Author" w:date="2022-11-09T13:28:00Z">
              <w:r w:rsidRPr="00011982" w:rsidDel="00C10DC3">
                <w:rPr>
                  <w:sz w:val="22"/>
                  <w:szCs w:val="22"/>
                </w:rPr>
                <w:delText>512452.50</w:delText>
              </w:r>
            </w:del>
          </w:p>
          <w:p w14:paraId="205A16CE" w14:textId="1FDD463A" w:rsidR="00142875" w:rsidRPr="00011982" w:rsidRDefault="00CF2B4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6" w:author="Author" w:date="2022-11-17T12:49:00Z">
              <w:r w:rsidRPr="00D432F3">
                <w:rPr>
                  <w:sz w:val="22"/>
                  <w:szCs w:val="22"/>
                </w:rPr>
                <w:t>883040.20</w:t>
              </w:r>
            </w:ins>
          </w:p>
        </w:tc>
      </w:tr>
      <w:tr w:rsidR="00142875" w:rsidRPr="00011982" w14:paraId="07AC261F" w14:textId="77777777" w:rsidTr="004A1FE0">
        <w:trPr>
          <w:trHeight w:val="288"/>
          <w:jc w:val="center"/>
        </w:trPr>
        <w:tc>
          <w:tcPr>
            <w:tcW w:w="2970" w:type="dxa"/>
            <w:shd w:val="clear" w:color="auto" w:fill="D9D9D9" w:themeFill="background1" w:themeFillShade="D9"/>
          </w:tcPr>
          <w:p w14:paraId="69A2356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Adult Companion </w:t>
            </w:r>
          </w:p>
        </w:tc>
        <w:tc>
          <w:tcPr>
            <w:tcW w:w="1260" w:type="dxa"/>
            <w:shd w:val="clear" w:color="auto" w:fill="D9D9D9" w:themeFill="background1" w:themeFillShade="D9"/>
          </w:tcPr>
          <w:p w14:paraId="0EE78F0E" w14:textId="77777777" w:rsidR="00142875" w:rsidRPr="00011982" w:rsidRDefault="00142875" w:rsidP="00132DA1">
            <w:pPr>
              <w:rPr>
                <w:sz w:val="22"/>
                <w:szCs w:val="22"/>
              </w:rPr>
            </w:pPr>
            <w:r w:rsidRPr="00011982">
              <w:rPr>
                <w:sz w:val="22"/>
                <w:szCs w:val="22"/>
              </w:rPr>
              <w:t>15 min.</w:t>
            </w:r>
          </w:p>
        </w:tc>
        <w:tc>
          <w:tcPr>
            <w:tcW w:w="1260" w:type="dxa"/>
            <w:shd w:val="clear" w:color="auto" w:fill="D9D9D9" w:themeFill="background1" w:themeFillShade="D9"/>
          </w:tcPr>
          <w:p w14:paraId="6467CF5F" w14:textId="7B39FA7F" w:rsidR="00142875" w:rsidRPr="00011982" w:rsidRDefault="00142875" w:rsidP="009C2215">
            <w:pPr>
              <w:jc w:val="right"/>
              <w:rPr>
                <w:sz w:val="22"/>
                <w:szCs w:val="22"/>
              </w:rPr>
            </w:pPr>
            <w:del w:id="1767" w:author="Author" w:date="2022-11-09T13:28:00Z">
              <w:r w:rsidRPr="00011982" w:rsidDel="00C923DC">
                <w:rPr>
                  <w:sz w:val="22"/>
                  <w:szCs w:val="22"/>
                </w:rPr>
                <w:delText>292</w:delText>
              </w:r>
            </w:del>
            <w:ins w:id="1768" w:author="Author" w:date="2022-11-09T13:28:00Z">
              <w:r w:rsidR="00C923DC">
                <w:rPr>
                  <w:sz w:val="22"/>
                  <w:szCs w:val="22"/>
                </w:rPr>
                <w:t>283</w:t>
              </w:r>
            </w:ins>
          </w:p>
        </w:tc>
        <w:tc>
          <w:tcPr>
            <w:tcW w:w="1350" w:type="dxa"/>
            <w:shd w:val="clear" w:color="auto" w:fill="D9D9D9" w:themeFill="background1" w:themeFillShade="D9"/>
          </w:tcPr>
          <w:p w14:paraId="7D8B4DB1" w14:textId="629814DD" w:rsidR="00142875" w:rsidRPr="00011982" w:rsidRDefault="00142875" w:rsidP="009C2215">
            <w:pPr>
              <w:jc w:val="right"/>
              <w:rPr>
                <w:sz w:val="22"/>
                <w:szCs w:val="22"/>
              </w:rPr>
            </w:pPr>
            <w:del w:id="1769" w:author="Author" w:date="2022-11-09T13:28:00Z">
              <w:r w:rsidRPr="00011982" w:rsidDel="00C923DC">
                <w:rPr>
                  <w:sz w:val="22"/>
                  <w:szCs w:val="22"/>
                </w:rPr>
                <w:delText>801</w:delText>
              </w:r>
            </w:del>
            <w:ins w:id="1770" w:author="Author" w:date="2022-11-09T13:28:00Z">
              <w:r w:rsidR="00C923DC">
                <w:rPr>
                  <w:sz w:val="22"/>
                  <w:szCs w:val="22"/>
                </w:rPr>
                <w:t>817</w:t>
              </w:r>
            </w:ins>
          </w:p>
        </w:tc>
        <w:tc>
          <w:tcPr>
            <w:tcW w:w="1350" w:type="dxa"/>
            <w:shd w:val="clear" w:color="auto" w:fill="D9D9D9" w:themeFill="background1" w:themeFillShade="D9"/>
          </w:tcPr>
          <w:p w14:paraId="64308BDD" w14:textId="4D553615" w:rsidR="00142875" w:rsidRPr="00011982" w:rsidRDefault="00142875" w:rsidP="009C2215">
            <w:pPr>
              <w:jc w:val="right"/>
              <w:rPr>
                <w:sz w:val="22"/>
                <w:szCs w:val="22"/>
              </w:rPr>
            </w:pPr>
            <w:del w:id="1771" w:author="Author" w:date="2022-11-09T13:28:00Z">
              <w:r w:rsidRPr="00011982" w:rsidDel="00C923DC">
                <w:rPr>
                  <w:sz w:val="22"/>
                  <w:szCs w:val="22"/>
                </w:rPr>
                <w:delText>4.85</w:delText>
              </w:r>
            </w:del>
            <w:ins w:id="1772" w:author="Author" w:date="2022-11-09T13:28:00Z">
              <w:r w:rsidR="00C923DC">
                <w:rPr>
                  <w:sz w:val="22"/>
                  <w:szCs w:val="22"/>
                </w:rPr>
                <w:t>4.94</w:t>
              </w:r>
            </w:ins>
          </w:p>
        </w:tc>
        <w:tc>
          <w:tcPr>
            <w:tcW w:w="1710" w:type="dxa"/>
            <w:tcBorders>
              <w:bottom w:val="single" w:sz="12" w:space="0" w:color="auto"/>
            </w:tcBorders>
            <w:shd w:val="clear" w:color="auto" w:fill="D9D9D9" w:themeFill="background1" w:themeFillShade="D9"/>
          </w:tcPr>
          <w:p w14:paraId="0B65997B" w14:textId="77777777" w:rsidR="00142875" w:rsidRDefault="00274AF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773" w:author="Author" w:date="2022-11-09T13:28:00Z"/>
                <w:sz w:val="22"/>
                <w:szCs w:val="22"/>
              </w:rPr>
            </w:pPr>
            <w:del w:id="1774" w:author="Author" w:date="2022-11-09T13:28:00Z">
              <w:r w:rsidRPr="00011982" w:rsidDel="00C923DC">
                <w:rPr>
                  <w:sz w:val="22"/>
                  <w:szCs w:val="22"/>
                </w:rPr>
                <w:delText>1134376.20</w:delText>
              </w:r>
            </w:del>
          </w:p>
          <w:p w14:paraId="35729433" w14:textId="484CF6D2" w:rsidR="00C923DC" w:rsidRPr="00011982" w:rsidRDefault="00B05CF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5" w:author="Author" w:date="2022-11-09T13:29:00Z">
              <w:r>
                <w:rPr>
                  <w:sz w:val="22"/>
                  <w:szCs w:val="22"/>
                </w:rPr>
                <w:t>1142182.34</w:t>
              </w:r>
            </w:ins>
          </w:p>
        </w:tc>
      </w:tr>
      <w:tr w:rsidR="00B05CF6" w:rsidRPr="00011982" w14:paraId="4B13C0F3" w14:textId="77777777" w:rsidTr="004A1FE0">
        <w:trPr>
          <w:trHeight w:val="288"/>
          <w:jc w:val="center"/>
        </w:trPr>
        <w:tc>
          <w:tcPr>
            <w:tcW w:w="2970" w:type="dxa"/>
            <w:shd w:val="clear" w:color="auto" w:fill="D9D9D9" w:themeFill="background1" w:themeFillShade="D9"/>
          </w:tcPr>
          <w:p w14:paraId="7FE40E85" w14:textId="59F0009B" w:rsidR="00B05CF6" w:rsidRPr="00B05CF6" w:rsidRDefault="00B05CF6"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Assistive Technology total:</w:t>
            </w:r>
          </w:p>
        </w:tc>
        <w:tc>
          <w:tcPr>
            <w:tcW w:w="1260" w:type="dxa"/>
            <w:shd w:val="clear" w:color="auto" w:fill="D9D9D9" w:themeFill="background1" w:themeFillShade="D9"/>
          </w:tcPr>
          <w:p w14:paraId="6B0DF335" w14:textId="77777777" w:rsidR="00B05CF6" w:rsidRPr="00011982" w:rsidRDefault="00B05CF6" w:rsidP="00132DA1">
            <w:pPr>
              <w:rPr>
                <w:sz w:val="22"/>
                <w:szCs w:val="22"/>
              </w:rPr>
            </w:pPr>
          </w:p>
        </w:tc>
        <w:tc>
          <w:tcPr>
            <w:tcW w:w="1260" w:type="dxa"/>
            <w:shd w:val="clear" w:color="auto" w:fill="D9D9D9" w:themeFill="background1" w:themeFillShade="D9"/>
          </w:tcPr>
          <w:p w14:paraId="113831DE" w14:textId="77777777" w:rsidR="00B05CF6" w:rsidRPr="00011982" w:rsidDel="00C923DC" w:rsidRDefault="00B05CF6" w:rsidP="009C2215">
            <w:pPr>
              <w:jc w:val="right"/>
              <w:rPr>
                <w:sz w:val="22"/>
                <w:szCs w:val="22"/>
              </w:rPr>
            </w:pPr>
          </w:p>
        </w:tc>
        <w:tc>
          <w:tcPr>
            <w:tcW w:w="1350" w:type="dxa"/>
            <w:shd w:val="clear" w:color="auto" w:fill="D9D9D9" w:themeFill="background1" w:themeFillShade="D9"/>
          </w:tcPr>
          <w:p w14:paraId="33DDBDA2" w14:textId="77777777" w:rsidR="00B05CF6" w:rsidRPr="00011982" w:rsidDel="00C923DC" w:rsidRDefault="00B05CF6" w:rsidP="009C2215">
            <w:pPr>
              <w:jc w:val="right"/>
              <w:rPr>
                <w:sz w:val="22"/>
                <w:szCs w:val="22"/>
              </w:rPr>
            </w:pPr>
          </w:p>
        </w:tc>
        <w:tc>
          <w:tcPr>
            <w:tcW w:w="1350" w:type="dxa"/>
            <w:shd w:val="clear" w:color="auto" w:fill="D9D9D9" w:themeFill="background1" w:themeFillShade="D9"/>
          </w:tcPr>
          <w:p w14:paraId="5CC0BB3A" w14:textId="77777777" w:rsidR="00B05CF6" w:rsidRPr="00011982" w:rsidDel="00C923DC" w:rsidRDefault="00B05CF6" w:rsidP="009C2215">
            <w:pPr>
              <w:jc w:val="right"/>
              <w:rPr>
                <w:sz w:val="22"/>
                <w:szCs w:val="22"/>
              </w:rPr>
            </w:pPr>
          </w:p>
        </w:tc>
        <w:tc>
          <w:tcPr>
            <w:tcW w:w="1710" w:type="dxa"/>
            <w:tcBorders>
              <w:bottom w:val="single" w:sz="12" w:space="0" w:color="auto"/>
            </w:tcBorders>
            <w:shd w:val="clear" w:color="auto" w:fill="D9D9D9" w:themeFill="background1" w:themeFillShade="D9"/>
          </w:tcPr>
          <w:p w14:paraId="68DB95EE" w14:textId="60DD7F59" w:rsidR="00B05CF6" w:rsidRPr="00011982" w:rsidDel="00C923DC" w:rsidRDefault="008A2B8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6" w:author="Author" w:date="2022-11-09T13:30:00Z">
              <w:r>
                <w:rPr>
                  <w:sz w:val="22"/>
                  <w:szCs w:val="22"/>
                </w:rPr>
                <w:t>235673.04</w:t>
              </w:r>
            </w:ins>
          </w:p>
        </w:tc>
      </w:tr>
      <w:tr w:rsidR="00142875" w:rsidRPr="00011982" w14:paraId="3B4A767E" w14:textId="77777777" w:rsidTr="004A1FE0">
        <w:trPr>
          <w:trHeight w:val="288"/>
          <w:jc w:val="center"/>
        </w:trPr>
        <w:tc>
          <w:tcPr>
            <w:tcW w:w="2970" w:type="dxa"/>
            <w:shd w:val="clear" w:color="auto" w:fill="D9D9D9" w:themeFill="background1" w:themeFillShade="D9"/>
          </w:tcPr>
          <w:p w14:paraId="33E03F21"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Assistive Technology</w:t>
            </w:r>
          </w:p>
        </w:tc>
        <w:tc>
          <w:tcPr>
            <w:tcW w:w="1260" w:type="dxa"/>
            <w:shd w:val="clear" w:color="auto" w:fill="D9D9D9" w:themeFill="background1" w:themeFillShade="D9"/>
          </w:tcPr>
          <w:p w14:paraId="3CE2B040" w14:textId="77777777" w:rsidR="00142875" w:rsidRPr="00011982" w:rsidRDefault="00142875" w:rsidP="00132DA1">
            <w:pPr>
              <w:rPr>
                <w:sz w:val="22"/>
                <w:szCs w:val="22"/>
              </w:rPr>
            </w:pPr>
            <w:r w:rsidRPr="00011982">
              <w:rPr>
                <w:sz w:val="22"/>
                <w:szCs w:val="22"/>
              </w:rPr>
              <w:t>Item</w:t>
            </w:r>
          </w:p>
        </w:tc>
        <w:tc>
          <w:tcPr>
            <w:tcW w:w="1260" w:type="dxa"/>
            <w:shd w:val="clear" w:color="auto" w:fill="D9D9D9" w:themeFill="background1" w:themeFillShade="D9"/>
          </w:tcPr>
          <w:p w14:paraId="5F906A3B" w14:textId="354A8C3C" w:rsidR="00142875" w:rsidRPr="00011982" w:rsidRDefault="00142875" w:rsidP="009C2215">
            <w:pPr>
              <w:jc w:val="right"/>
              <w:rPr>
                <w:sz w:val="22"/>
                <w:szCs w:val="22"/>
              </w:rPr>
            </w:pPr>
            <w:del w:id="1777" w:author="Author" w:date="2022-11-09T13:29:00Z">
              <w:r w:rsidRPr="00011982" w:rsidDel="00B05CF6">
                <w:rPr>
                  <w:sz w:val="22"/>
                  <w:szCs w:val="22"/>
                </w:rPr>
                <w:delText>5</w:delText>
              </w:r>
            </w:del>
            <w:ins w:id="1778" w:author="Author" w:date="2022-11-09T13:29:00Z">
              <w:r w:rsidR="00B05CF6">
                <w:rPr>
                  <w:sz w:val="22"/>
                  <w:szCs w:val="22"/>
                </w:rPr>
                <w:t>34</w:t>
              </w:r>
            </w:ins>
          </w:p>
        </w:tc>
        <w:tc>
          <w:tcPr>
            <w:tcW w:w="1350" w:type="dxa"/>
            <w:shd w:val="clear" w:color="auto" w:fill="D9D9D9" w:themeFill="background1" w:themeFillShade="D9"/>
          </w:tcPr>
          <w:p w14:paraId="42483140" w14:textId="523B2A09" w:rsidR="00142875" w:rsidRPr="00011982" w:rsidRDefault="00142875" w:rsidP="009C2215">
            <w:pPr>
              <w:jc w:val="right"/>
              <w:rPr>
                <w:sz w:val="22"/>
                <w:szCs w:val="22"/>
              </w:rPr>
            </w:pPr>
            <w:del w:id="1779" w:author="Author" w:date="2022-11-09T13:29:00Z">
              <w:r w:rsidRPr="00011982" w:rsidDel="00B05CF6">
                <w:rPr>
                  <w:sz w:val="22"/>
                  <w:szCs w:val="22"/>
                </w:rPr>
                <w:delText>2</w:delText>
              </w:r>
            </w:del>
            <w:ins w:id="1780" w:author="Author" w:date="2022-11-09T13:29:00Z">
              <w:r w:rsidR="00B05CF6">
                <w:rPr>
                  <w:sz w:val="22"/>
                  <w:szCs w:val="22"/>
                </w:rPr>
                <w:t>4</w:t>
              </w:r>
            </w:ins>
          </w:p>
        </w:tc>
        <w:tc>
          <w:tcPr>
            <w:tcW w:w="1350" w:type="dxa"/>
            <w:shd w:val="clear" w:color="auto" w:fill="D9D9D9" w:themeFill="background1" w:themeFillShade="D9"/>
          </w:tcPr>
          <w:p w14:paraId="66963997" w14:textId="4CF4E389" w:rsidR="00142875" w:rsidRPr="00011982" w:rsidRDefault="00142875" w:rsidP="009C2215">
            <w:pPr>
              <w:jc w:val="right"/>
              <w:rPr>
                <w:sz w:val="22"/>
                <w:szCs w:val="22"/>
              </w:rPr>
            </w:pPr>
            <w:del w:id="1781" w:author="Author" w:date="2022-11-09T13:29:00Z">
              <w:r w:rsidRPr="00011982" w:rsidDel="00B05CF6">
                <w:rPr>
                  <w:sz w:val="22"/>
                  <w:szCs w:val="22"/>
                </w:rPr>
                <w:delText>760.39</w:delText>
              </w:r>
            </w:del>
            <w:ins w:id="1782" w:author="Author" w:date="2022-11-09T13:29:00Z">
              <w:r w:rsidR="00B05CF6">
                <w:rPr>
                  <w:sz w:val="22"/>
                  <w:szCs w:val="22"/>
                </w:rPr>
                <w:t>760.39</w:t>
              </w:r>
            </w:ins>
          </w:p>
        </w:tc>
        <w:tc>
          <w:tcPr>
            <w:tcW w:w="1710" w:type="dxa"/>
            <w:tcBorders>
              <w:bottom w:val="single" w:sz="12" w:space="0" w:color="auto"/>
            </w:tcBorders>
            <w:shd w:val="clear" w:color="auto" w:fill="D9D9D9" w:themeFill="background1" w:themeFillShade="D9"/>
          </w:tcPr>
          <w:p w14:paraId="05A20CC8" w14:textId="77777777" w:rsidR="00B05CF6" w:rsidRDefault="00274AF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783" w:author="Author" w:date="2022-11-09T13:29:00Z"/>
                <w:sz w:val="22"/>
                <w:szCs w:val="22"/>
              </w:rPr>
            </w:pPr>
            <w:del w:id="1784" w:author="Author" w:date="2022-11-09T13:29:00Z">
              <w:r w:rsidRPr="00011982" w:rsidDel="00B05CF6">
                <w:rPr>
                  <w:sz w:val="22"/>
                  <w:szCs w:val="22"/>
                </w:rPr>
                <w:delText>7603.90</w:delText>
              </w:r>
            </w:del>
          </w:p>
          <w:p w14:paraId="2C2C51CA" w14:textId="70E46921" w:rsidR="00142875" w:rsidRPr="00011982" w:rsidRDefault="00B05CF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85" w:author="Author" w:date="2022-11-09T13:29:00Z">
              <w:r>
                <w:rPr>
                  <w:sz w:val="22"/>
                  <w:szCs w:val="22"/>
                </w:rPr>
                <w:t>103413.04</w:t>
              </w:r>
            </w:ins>
          </w:p>
        </w:tc>
      </w:tr>
      <w:tr w:rsidR="00B05CF6" w:rsidRPr="00011982" w14:paraId="3A5B5695" w14:textId="77777777" w:rsidTr="004A1FE0">
        <w:trPr>
          <w:trHeight w:val="288"/>
          <w:jc w:val="center"/>
        </w:trPr>
        <w:tc>
          <w:tcPr>
            <w:tcW w:w="2970" w:type="dxa"/>
            <w:shd w:val="clear" w:color="auto" w:fill="D9D9D9" w:themeFill="background1" w:themeFillShade="D9"/>
          </w:tcPr>
          <w:p w14:paraId="05642EFE" w14:textId="47C030F5" w:rsidR="00B05CF6" w:rsidRPr="00011982" w:rsidRDefault="00B05CF6"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786" w:author="Author" w:date="2022-11-09T13:29:00Z">
              <w:r>
                <w:rPr>
                  <w:sz w:val="22"/>
                  <w:szCs w:val="22"/>
                </w:rPr>
                <w:t xml:space="preserve">Assistive Technology </w:t>
              </w:r>
            </w:ins>
            <w:ins w:id="1787" w:author="Author" w:date="2022-11-09T13:30:00Z">
              <w:r>
                <w:rPr>
                  <w:sz w:val="22"/>
                  <w:szCs w:val="22"/>
                </w:rPr>
                <w:t>–</w:t>
              </w:r>
            </w:ins>
            <w:ins w:id="1788" w:author="Author" w:date="2022-11-09T13:29:00Z">
              <w:r>
                <w:rPr>
                  <w:sz w:val="22"/>
                  <w:szCs w:val="22"/>
                </w:rPr>
                <w:t xml:space="preserve"> </w:t>
              </w:r>
            </w:ins>
            <w:ins w:id="1789" w:author="Author" w:date="2022-11-09T13:30:00Z">
              <w:r>
                <w:rPr>
                  <w:sz w:val="22"/>
                  <w:szCs w:val="22"/>
                </w:rPr>
                <w:t>Evaluation and Training</w:t>
              </w:r>
            </w:ins>
          </w:p>
        </w:tc>
        <w:tc>
          <w:tcPr>
            <w:tcW w:w="1260" w:type="dxa"/>
            <w:shd w:val="clear" w:color="auto" w:fill="D9D9D9" w:themeFill="background1" w:themeFillShade="D9"/>
          </w:tcPr>
          <w:p w14:paraId="6F6B6D3C" w14:textId="28A51A4D" w:rsidR="00B05CF6" w:rsidRPr="00011982" w:rsidRDefault="00B05CF6" w:rsidP="00132DA1">
            <w:pPr>
              <w:rPr>
                <w:sz w:val="22"/>
                <w:szCs w:val="22"/>
              </w:rPr>
            </w:pPr>
            <w:ins w:id="1790" w:author="Author" w:date="2022-11-09T13:30:00Z">
              <w:r>
                <w:rPr>
                  <w:sz w:val="22"/>
                  <w:szCs w:val="22"/>
                </w:rPr>
                <w:t>15 min</w:t>
              </w:r>
            </w:ins>
          </w:p>
        </w:tc>
        <w:tc>
          <w:tcPr>
            <w:tcW w:w="1260" w:type="dxa"/>
            <w:shd w:val="clear" w:color="auto" w:fill="D9D9D9" w:themeFill="background1" w:themeFillShade="D9"/>
          </w:tcPr>
          <w:p w14:paraId="074A8206" w14:textId="01713B60" w:rsidR="00B05CF6" w:rsidRPr="00011982" w:rsidDel="00B05CF6" w:rsidRDefault="008A2B89" w:rsidP="009C2215">
            <w:pPr>
              <w:jc w:val="right"/>
              <w:rPr>
                <w:sz w:val="22"/>
                <w:szCs w:val="22"/>
              </w:rPr>
            </w:pPr>
            <w:ins w:id="1791" w:author="Author" w:date="2022-11-09T13:30:00Z">
              <w:r>
                <w:rPr>
                  <w:sz w:val="22"/>
                  <w:szCs w:val="22"/>
                </w:rPr>
                <w:t>68</w:t>
              </w:r>
            </w:ins>
          </w:p>
        </w:tc>
        <w:tc>
          <w:tcPr>
            <w:tcW w:w="1350" w:type="dxa"/>
            <w:shd w:val="clear" w:color="auto" w:fill="D9D9D9" w:themeFill="background1" w:themeFillShade="D9"/>
          </w:tcPr>
          <w:p w14:paraId="506AD0F5" w14:textId="3100A47C" w:rsidR="00B05CF6" w:rsidRPr="00011982" w:rsidDel="00B05CF6" w:rsidRDefault="008A2B89" w:rsidP="009C2215">
            <w:pPr>
              <w:jc w:val="right"/>
              <w:rPr>
                <w:sz w:val="22"/>
                <w:szCs w:val="22"/>
              </w:rPr>
            </w:pPr>
            <w:ins w:id="1792" w:author="Author" w:date="2022-11-09T13:30:00Z">
              <w:r>
                <w:rPr>
                  <w:sz w:val="22"/>
                  <w:szCs w:val="22"/>
                </w:rPr>
                <w:t>100</w:t>
              </w:r>
            </w:ins>
          </w:p>
        </w:tc>
        <w:tc>
          <w:tcPr>
            <w:tcW w:w="1350" w:type="dxa"/>
            <w:shd w:val="clear" w:color="auto" w:fill="D9D9D9" w:themeFill="background1" w:themeFillShade="D9"/>
          </w:tcPr>
          <w:p w14:paraId="2CDF2A5C" w14:textId="0169FD4C" w:rsidR="00B05CF6" w:rsidRPr="00011982" w:rsidDel="00B05CF6" w:rsidRDefault="008A2B89" w:rsidP="009C2215">
            <w:pPr>
              <w:jc w:val="right"/>
              <w:rPr>
                <w:sz w:val="22"/>
                <w:szCs w:val="22"/>
              </w:rPr>
            </w:pPr>
            <w:ins w:id="1793" w:author="Author" w:date="2022-11-09T13:30:00Z">
              <w:r>
                <w:rPr>
                  <w:sz w:val="22"/>
                  <w:szCs w:val="22"/>
                </w:rPr>
                <w:t>19.45</w:t>
              </w:r>
            </w:ins>
          </w:p>
        </w:tc>
        <w:tc>
          <w:tcPr>
            <w:tcW w:w="1710" w:type="dxa"/>
            <w:tcBorders>
              <w:bottom w:val="single" w:sz="12" w:space="0" w:color="auto"/>
            </w:tcBorders>
            <w:shd w:val="clear" w:color="auto" w:fill="D9D9D9" w:themeFill="background1" w:themeFillShade="D9"/>
          </w:tcPr>
          <w:p w14:paraId="0868DFB8" w14:textId="78EC5EA6" w:rsidR="00B05CF6" w:rsidRPr="00011982" w:rsidDel="00B05CF6" w:rsidRDefault="008A2B8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94" w:author="Author" w:date="2022-11-09T13:30:00Z">
              <w:r>
                <w:rPr>
                  <w:sz w:val="22"/>
                  <w:szCs w:val="22"/>
                </w:rPr>
                <w:t>132260.00</w:t>
              </w:r>
            </w:ins>
          </w:p>
        </w:tc>
      </w:tr>
      <w:tr w:rsidR="00142875" w:rsidRPr="00011982" w14:paraId="244FD47C" w14:textId="77777777" w:rsidTr="004A1FE0">
        <w:trPr>
          <w:trHeight w:val="288"/>
          <w:jc w:val="center"/>
        </w:trPr>
        <w:tc>
          <w:tcPr>
            <w:tcW w:w="2970" w:type="dxa"/>
            <w:shd w:val="clear" w:color="auto" w:fill="D9D9D9" w:themeFill="background1" w:themeFillShade="D9"/>
          </w:tcPr>
          <w:p w14:paraId="2DDCE35E"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Behavioral Supports and Consultation </w:t>
            </w:r>
          </w:p>
        </w:tc>
        <w:tc>
          <w:tcPr>
            <w:tcW w:w="1260" w:type="dxa"/>
            <w:shd w:val="clear" w:color="auto" w:fill="D9D9D9" w:themeFill="background1" w:themeFillShade="D9"/>
          </w:tcPr>
          <w:p w14:paraId="0E0B4AD1" w14:textId="77777777" w:rsidR="00142875" w:rsidRPr="00011982" w:rsidRDefault="00142875" w:rsidP="00132DA1">
            <w:pPr>
              <w:rPr>
                <w:sz w:val="22"/>
                <w:szCs w:val="22"/>
              </w:rPr>
            </w:pPr>
            <w:r w:rsidRPr="00011982">
              <w:rPr>
                <w:sz w:val="22"/>
                <w:szCs w:val="22"/>
              </w:rPr>
              <w:t>15 min</w:t>
            </w:r>
          </w:p>
        </w:tc>
        <w:tc>
          <w:tcPr>
            <w:tcW w:w="1260" w:type="dxa"/>
            <w:shd w:val="clear" w:color="auto" w:fill="D9D9D9" w:themeFill="background1" w:themeFillShade="D9"/>
          </w:tcPr>
          <w:p w14:paraId="6241FA35" w14:textId="591C148E" w:rsidR="00142875" w:rsidRPr="00011982" w:rsidRDefault="00142875" w:rsidP="009C2215">
            <w:pPr>
              <w:jc w:val="right"/>
              <w:rPr>
                <w:sz w:val="22"/>
                <w:szCs w:val="22"/>
              </w:rPr>
            </w:pPr>
            <w:del w:id="1795" w:author="Author" w:date="2022-11-09T13:30:00Z">
              <w:r w:rsidRPr="00011982" w:rsidDel="0031009D">
                <w:rPr>
                  <w:sz w:val="22"/>
                  <w:szCs w:val="22"/>
                </w:rPr>
                <w:delText>5</w:delText>
              </w:r>
            </w:del>
            <w:ins w:id="1796" w:author="Author" w:date="2022-11-09T13:30:00Z">
              <w:r w:rsidR="0031009D">
                <w:rPr>
                  <w:sz w:val="22"/>
                  <w:szCs w:val="22"/>
                </w:rPr>
                <w:t>28</w:t>
              </w:r>
            </w:ins>
          </w:p>
        </w:tc>
        <w:tc>
          <w:tcPr>
            <w:tcW w:w="1350" w:type="dxa"/>
            <w:shd w:val="clear" w:color="auto" w:fill="D9D9D9" w:themeFill="background1" w:themeFillShade="D9"/>
          </w:tcPr>
          <w:p w14:paraId="1828ABA2" w14:textId="361D0C4A" w:rsidR="00142875" w:rsidRPr="00011982" w:rsidRDefault="00142875" w:rsidP="009C2215">
            <w:pPr>
              <w:jc w:val="right"/>
              <w:rPr>
                <w:sz w:val="22"/>
                <w:szCs w:val="22"/>
              </w:rPr>
            </w:pPr>
            <w:del w:id="1797" w:author="Author" w:date="2022-11-09T13:30:00Z">
              <w:r w:rsidRPr="00011982" w:rsidDel="0031009D">
                <w:rPr>
                  <w:sz w:val="22"/>
                  <w:szCs w:val="22"/>
                </w:rPr>
                <w:delText>35</w:delText>
              </w:r>
            </w:del>
            <w:ins w:id="1798" w:author="Author" w:date="2022-11-09T13:30:00Z">
              <w:r w:rsidR="0031009D">
                <w:rPr>
                  <w:sz w:val="22"/>
                  <w:szCs w:val="22"/>
                </w:rPr>
                <w:t>164</w:t>
              </w:r>
            </w:ins>
          </w:p>
        </w:tc>
        <w:tc>
          <w:tcPr>
            <w:tcW w:w="1350" w:type="dxa"/>
            <w:shd w:val="clear" w:color="auto" w:fill="D9D9D9" w:themeFill="background1" w:themeFillShade="D9"/>
          </w:tcPr>
          <w:p w14:paraId="6B4D1A4D" w14:textId="770FBB53" w:rsidR="00142875" w:rsidRPr="00011982" w:rsidRDefault="00142875" w:rsidP="009C2215">
            <w:pPr>
              <w:jc w:val="right"/>
              <w:rPr>
                <w:sz w:val="22"/>
                <w:szCs w:val="22"/>
              </w:rPr>
            </w:pPr>
            <w:del w:id="1799" w:author="Author" w:date="2022-11-09T13:30:00Z">
              <w:r w:rsidRPr="00011982" w:rsidDel="0031009D">
                <w:rPr>
                  <w:sz w:val="22"/>
                  <w:szCs w:val="22"/>
                </w:rPr>
                <w:delText>24.56</w:delText>
              </w:r>
            </w:del>
            <w:ins w:id="1800" w:author="Author" w:date="2022-11-09T13:30:00Z">
              <w:r w:rsidR="0031009D">
                <w:rPr>
                  <w:sz w:val="22"/>
                  <w:szCs w:val="22"/>
                </w:rPr>
                <w:t>17.22</w:t>
              </w:r>
            </w:ins>
          </w:p>
        </w:tc>
        <w:tc>
          <w:tcPr>
            <w:tcW w:w="1710" w:type="dxa"/>
            <w:tcBorders>
              <w:bottom w:val="single" w:sz="12" w:space="0" w:color="auto"/>
            </w:tcBorders>
            <w:shd w:val="clear" w:color="auto" w:fill="D9D9D9" w:themeFill="background1" w:themeFillShade="D9"/>
          </w:tcPr>
          <w:p w14:paraId="6A8AEB49" w14:textId="77777777" w:rsidR="0031009D"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01" w:author="Author" w:date="2022-11-09T13:31:00Z"/>
                <w:sz w:val="22"/>
                <w:szCs w:val="22"/>
              </w:rPr>
            </w:pPr>
            <w:del w:id="1802" w:author="Author" w:date="2022-11-09T13:30:00Z">
              <w:r w:rsidRPr="00011982" w:rsidDel="0031009D">
                <w:rPr>
                  <w:sz w:val="22"/>
                  <w:szCs w:val="22"/>
                </w:rPr>
                <w:delText>10123.00</w:delText>
              </w:r>
            </w:del>
          </w:p>
          <w:p w14:paraId="07F6DB83" w14:textId="4489839D" w:rsidR="00142875" w:rsidRPr="00011982" w:rsidRDefault="0031009D"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03" w:author="Author" w:date="2022-11-09T13:30:00Z">
              <w:r>
                <w:rPr>
                  <w:sz w:val="22"/>
                  <w:szCs w:val="22"/>
                </w:rPr>
                <w:t>79074.24</w:t>
              </w:r>
            </w:ins>
          </w:p>
        </w:tc>
      </w:tr>
      <w:tr w:rsidR="00142875" w:rsidRPr="00011982" w14:paraId="63A50F33" w14:textId="77777777" w:rsidTr="004A1FE0">
        <w:trPr>
          <w:trHeight w:val="288"/>
          <w:jc w:val="center"/>
        </w:trPr>
        <w:tc>
          <w:tcPr>
            <w:tcW w:w="2970" w:type="dxa"/>
            <w:shd w:val="clear" w:color="auto" w:fill="D9D9D9" w:themeFill="background1" w:themeFillShade="D9"/>
          </w:tcPr>
          <w:p w14:paraId="3A25D52B"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Chore</w:t>
            </w:r>
          </w:p>
        </w:tc>
        <w:tc>
          <w:tcPr>
            <w:tcW w:w="1260" w:type="dxa"/>
            <w:shd w:val="clear" w:color="auto" w:fill="D9D9D9" w:themeFill="background1" w:themeFillShade="D9"/>
          </w:tcPr>
          <w:p w14:paraId="586FA617" w14:textId="77777777" w:rsidR="00142875" w:rsidRPr="00011982" w:rsidRDefault="00142875" w:rsidP="00132DA1">
            <w:pPr>
              <w:rPr>
                <w:sz w:val="22"/>
                <w:szCs w:val="22"/>
              </w:rPr>
            </w:pPr>
            <w:r w:rsidRPr="00011982">
              <w:rPr>
                <w:sz w:val="22"/>
                <w:szCs w:val="22"/>
              </w:rPr>
              <w:t>15 min</w:t>
            </w:r>
          </w:p>
        </w:tc>
        <w:tc>
          <w:tcPr>
            <w:tcW w:w="1260" w:type="dxa"/>
            <w:shd w:val="clear" w:color="auto" w:fill="D9D9D9" w:themeFill="background1" w:themeFillShade="D9"/>
          </w:tcPr>
          <w:p w14:paraId="4E43A788" w14:textId="77777777" w:rsidR="00142875" w:rsidRPr="00011982" w:rsidRDefault="00142875" w:rsidP="009C2215">
            <w:pPr>
              <w:jc w:val="right"/>
              <w:rPr>
                <w:sz w:val="22"/>
                <w:szCs w:val="22"/>
              </w:rPr>
            </w:pPr>
            <w:r w:rsidRPr="00011982">
              <w:rPr>
                <w:sz w:val="22"/>
                <w:szCs w:val="22"/>
              </w:rPr>
              <w:t>1</w:t>
            </w:r>
          </w:p>
        </w:tc>
        <w:tc>
          <w:tcPr>
            <w:tcW w:w="1350" w:type="dxa"/>
            <w:shd w:val="clear" w:color="auto" w:fill="D9D9D9" w:themeFill="background1" w:themeFillShade="D9"/>
          </w:tcPr>
          <w:p w14:paraId="147EEAD2" w14:textId="059ECBA9" w:rsidR="00142875" w:rsidRPr="00011982" w:rsidRDefault="00142875" w:rsidP="009C2215">
            <w:pPr>
              <w:jc w:val="right"/>
              <w:rPr>
                <w:sz w:val="22"/>
                <w:szCs w:val="22"/>
              </w:rPr>
            </w:pPr>
            <w:del w:id="1804" w:author="Author" w:date="2022-11-09T13:31:00Z">
              <w:r w:rsidRPr="00011982" w:rsidDel="0031009D">
                <w:rPr>
                  <w:sz w:val="22"/>
                  <w:szCs w:val="22"/>
                </w:rPr>
                <w:delText>161</w:delText>
              </w:r>
            </w:del>
            <w:ins w:id="1805" w:author="Author" w:date="2022-11-09T13:31:00Z">
              <w:r w:rsidR="0031009D">
                <w:rPr>
                  <w:sz w:val="22"/>
                  <w:szCs w:val="22"/>
                </w:rPr>
                <w:t>151</w:t>
              </w:r>
            </w:ins>
          </w:p>
        </w:tc>
        <w:tc>
          <w:tcPr>
            <w:tcW w:w="1350" w:type="dxa"/>
            <w:shd w:val="clear" w:color="auto" w:fill="D9D9D9" w:themeFill="background1" w:themeFillShade="D9"/>
          </w:tcPr>
          <w:p w14:paraId="640328AB" w14:textId="417EA6F3" w:rsidR="00142875" w:rsidRPr="00011982" w:rsidRDefault="00142875" w:rsidP="009C2215">
            <w:pPr>
              <w:jc w:val="right"/>
              <w:rPr>
                <w:sz w:val="22"/>
                <w:szCs w:val="22"/>
              </w:rPr>
            </w:pPr>
            <w:del w:id="1806" w:author="Author" w:date="2022-11-09T13:31:00Z">
              <w:r w:rsidRPr="00011982" w:rsidDel="0031009D">
                <w:rPr>
                  <w:sz w:val="22"/>
                  <w:szCs w:val="22"/>
                </w:rPr>
                <w:delText>7.96</w:delText>
              </w:r>
            </w:del>
            <w:ins w:id="1807" w:author="Author" w:date="2022-11-09T13:31:00Z">
              <w:r w:rsidR="0031009D">
                <w:rPr>
                  <w:sz w:val="22"/>
                  <w:szCs w:val="22"/>
                </w:rPr>
                <w:t>8.40</w:t>
              </w:r>
            </w:ins>
          </w:p>
        </w:tc>
        <w:tc>
          <w:tcPr>
            <w:tcW w:w="1710" w:type="dxa"/>
            <w:tcBorders>
              <w:bottom w:val="single" w:sz="12" w:space="0" w:color="auto"/>
            </w:tcBorders>
            <w:shd w:val="clear" w:color="auto" w:fill="D9D9D9" w:themeFill="background1" w:themeFillShade="D9"/>
          </w:tcPr>
          <w:p w14:paraId="683C12AB" w14:textId="507425F1" w:rsidR="00142875" w:rsidRPr="00011982" w:rsidRDefault="009D09D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808" w:author="Author" w:date="2022-11-09T13:31:00Z">
              <w:r w:rsidRPr="00011982" w:rsidDel="00AA63B2">
                <w:rPr>
                  <w:sz w:val="22"/>
                  <w:szCs w:val="22"/>
                </w:rPr>
                <w:delText>1281.56</w:delText>
              </w:r>
            </w:del>
            <w:ins w:id="1809" w:author="Author" w:date="2022-11-09T13:31:00Z">
              <w:r w:rsidR="00AA63B2">
                <w:rPr>
                  <w:sz w:val="22"/>
                  <w:szCs w:val="22"/>
                </w:rPr>
                <w:t>1268.40</w:t>
              </w:r>
            </w:ins>
          </w:p>
        </w:tc>
      </w:tr>
      <w:tr w:rsidR="00142875" w:rsidRPr="00011982" w14:paraId="134DB2B4" w14:textId="77777777" w:rsidTr="004A1FE0">
        <w:trPr>
          <w:trHeight w:val="288"/>
          <w:jc w:val="center"/>
        </w:trPr>
        <w:tc>
          <w:tcPr>
            <w:tcW w:w="2970" w:type="dxa"/>
            <w:shd w:val="clear" w:color="auto" w:fill="D9D9D9" w:themeFill="background1" w:themeFillShade="D9"/>
          </w:tcPr>
          <w:p w14:paraId="4387FA79"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Community Based Day Supports</w:t>
            </w:r>
          </w:p>
        </w:tc>
        <w:tc>
          <w:tcPr>
            <w:tcW w:w="1260" w:type="dxa"/>
            <w:shd w:val="clear" w:color="auto" w:fill="D9D9D9" w:themeFill="background1" w:themeFillShade="D9"/>
          </w:tcPr>
          <w:p w14:paraId="52A0D690" w14:textId="77777777" w:rsidR="00142875" w:rsidRPr="00011982" w:rsidRDefault="00142875" w:rsidP="00132DA1">
            <w:pPr>
              <w:rPr>
                <w:sz w:val="22"/>
                <w:szCs w:val="22"/>
              </w:rPr>
            </w:pPr>
            <w:r w:rsidRPr="00011982">
              <w:rPr>
                <w:sz w:val="22"/>
                <w:szCs w:val="22"/>
              </w:rPr>
              <w:t>15 min.</w:t>
            </w:r>
          </w:p>
        </w:tc>
        <w:tc>
          <w:tcPr>
            <w:tcW w:w="1260" w:type="dxa"/>
            <w:shd w:val="clear" w:color="auto" w:fill="D9D9D9" w:themeFill="background1" w:themeFillShade="D9"/>
          </w:tcPr>
          <w:p w14:paraId="7F542DA6" w14:textId="25D627E6" w:rsidR="00142875" w:rsidRPr="00011982" w:rsidRDefault="00142875" w:rsidP="009C2215">
            <w:pPr>
              <w:jc w:val="right"/>
              <w:rPr>
                <w:sz w:val="22"/>
                <w:szCs w:val="22"/>
              </w:rPr>
            </w:pPr>
            <w:del w:id="1810" w:author="Author" w:date="2022-11-09T13:35:00Z">
              <w:r w:rsidRPr="00011982" w:rsidDel="006C62C4">
                <w:rPr>
                  <w:sz w:val="22"/>
                  <w:szCs w:val="22"/>
                </w:rPr>
                <w:delText>2301</w:delText>
              </w:r>
            </w:del>
            <w:ins w:id="1811" w:author="Author" w:date="2022-11-09T13:35:00Z">
              <w:r w:rsidR="006C62C4">
                <w:rPr>
                  <w:sz w:val="22"/>
                  <w:szCs w:val="22"/>
                </w:rPr>
                <w:t>3452</w:t>
              </w:r>
            </w:ins>
          </w:p>
        </w:tc>
        <w:tc>
          <w:tcPr>
            <w:tcW w:w="1350" w:type="dxa"/>
            <w:shd w:val="clear" w:color="auto" w:fill="D9D9D9" w:themeFill="background1" w:themeFillShade="D9"/>
          </w:tcPr>
          <w:p w14:paraId="5B682341" w14:textId="198388DD" w:rsidR="00142875" w:rsidRPr="00011982" w:rsidRDefault="00142875" w:rsidP="009C2215">
            <w:pPr>
              <w:jc w:val="right"/>
              <w:rPr>
                <w:sz w:val="22"/>
                <w:szCs w:val="22"/>
              </w:rPr>
            </w:pPr>
            <w:del w:id="1812" w:author="Author" w:date="2022-11-09T13:35:00Z">
              <w:r w:rsidRPr="00011982" w:rsidDel="006C62C4">
                <w:rPr>
                  <w:sz w:val="22"/>
                  <w:szCs w:val="22"/>
                </w:rPr>
                <w:delText>3254</w:delText>
              </w:r>
            </w:del>
            <w:ins w:id="1813" w:author="Author" w:date="2022-11-09T13:35:00Z">
              <w:r w:rsidR="006C62C4">
                <w:rPr>
                  <w:sz w:val="22"/>
                  <w:szCs w:val="22"/>
                </w:rPr>
                <w:t>2410</w:t>
              </w:r>
            </w:ins>
          </w:p>
        </w:tc>
        <w:tc>
          <w:tcPr>
            <w:tcW w:w="1350" w:type="dxa"/>
            <w:shd w:val="clear" w:color="auto" w:fill="D9D9D9" w:themeFill="background1" w:themeFillShade="D9"/>
          </w:tcPr>
          <w:p w14:paraId="451D4875" w14:textId="3F854523" w:rsidR="00142875" w:rsidRPr="00011982" w:rsidRDefault="00142875" w:rsidP="009C2215">
            <w:pPr>
              <w:jc w:val="right"/>
              <w:rPr>
                <w:sz w:val="22"/>
                <w:szCs w:val="22"/>
              </w:rPr>
            </w:pPr>
            <w:del w:id="1814" w:author="Author" w:date="2022-11-09T13:35:00Z">
              <w:r w:rsidRPr="00011982" w:rsidDel="006C62C4">
                <w:rPr>
                  <w:sz w:val="22"/>
                  <w:szCs w:val="22"/>
                </w:rPr>
                <w:delText>3.76</w:delText>
              </w:r>
            </w:del>
            <w:ins w:id="1815" w:author="Author" w:date="2022-11-09T13:35:00Z">
              <w:r w:rsidR="006C62C4">
                <w:rPr>
                  <w:sz w:val="22"/>
                  <w:szCs w:val="22"/>
                </w:rPr>
                <w:t>4.75</w:t>
              </w:r>
            </w:ins>
          </w:p>
        </w:tc>
        <w:tc>
          <w:tcPr>
            <w:tcW w:w="1710" w:type="dxa"/>
            <w:tcBorders>
              <w:bottom w:val="single" w:sz="12" w:space="0" w:color="auto"/>
            </w:tcBorders>
            <w:shd w:val="clear" w:color="auto" w:fill="D9D9D9" w:themeFill="background1" w:themeFillShade="D9"/>
          </w:tcPr>
          <w:p w14:paraId="6975B8C7" w14:textId="77777777" w:rsidR="006C62C4" w:rsidRDefault="009D09DC" w:rsidP="009D09D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16" w:author="Author" w:date="2022-11-09T13:35:00Z"/>
                <w:sz w:val="22"/>
                <w:szCs w:val="22"/>
              </w:rPr>
            </w:pPr>
            <w:del w:id="1817" w:author="Author" w:date="2022-11-09T13:35:00Z">
              <w:r w:rsidRPr="00011982" w:rsidDel="006C62C4">
                <w:rPr>
                  <w:sz w:val="22"/>
                  <w:szCs w:val="22"/>
                </w:rPr>
                <w:delText>28152827.04</w:delText>
              </w:r>
            </w:del>
          </w:p>
          <w:p w14:paraId="3ED60E96" w14:textId="1435A7DE" w:rsidR="009D09DC" w:rsidRPr="00011982" w:rsidRDefault="006C62C4" w:rsidP="009D09D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18" w:author="Author" w:date="2022-11-09T13:35:00Z">
              <w:r>
                <w:rPr>
                  <w:sz w:val="22"/>
                  <w:szCs w:val="22"/>
                </w:rPr>
                <w:t>39516770.00</w:t>
              </w:r>
            </w:ins>
          </w:p>
          <w:p w14:paraId="0F719429" w14:textId="77777777" w:rsidR="00142875" w:rsidRPr="0001198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42875" w:rsidRPr="00011982" w14:paraId="328FCC6A" w14:textId="77777777" w:rsidTr="004A1FE0">
        <w:trPr>
          <w:trHeight w:val="288"/>
          <w:jc w:val="center"/>
        </w:trPr>
        <w:tc>
          <w:tcPr>
            <w:tcW w:w="2970" w:type="dxa"/>
            <w:shd w:val="clear" w:color="auto" w:fill="D9D9D9" w:themeFill="background1" w:themeFillShade="D9"/>
          </w:tcPr>
          <w:p w14:paraId="47F4C3EC"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Family Training </w:t>
            </w:r>
          </w:p>
        </w:tc>
        <w:tc>
          <w:tcPr>
            <w:tcW w:w="1260" w:type="dxa"/>
            <w:shd w:val="clear" w:color="auto" w:fill="D9D9D9" w:themeFill="background1" w:themeFillShade="D9"/>
          </w:tcPr>
          <w:p w14:paraId="140D1CBD" w14:textId="77777777" w:rsidR="00142875" w:rsidRPr="00011982" w:rsidRDefault="00142875" w:rsidP="00132DA1">
            <w:pPr>
              <w:rPr>
                <w:sz w:val="22"/>
                <w:szCs w:val="22"/>
              </w:rPr>
            </w:pPr>
            <w:r w:rsidRPr="00011982">
              <w:rPr>
                <w:sz w:val="22"/>
                <w:szCs w:val="22"/>
              </w:rPr>
              <w:t>15 min</w:t>
            </w:r>
          </w:p>
        </w:tc>
        <w:tc>
          <w:tcPr>
            <w:tcW w:w="1260" w:type="dxa"/>
            <w:shd w:val="clear" w:color="auto" w:fill="D9D9D9" w:themeFill="background1" w:themeFillShade="D9"/>
          </w:tcPr>
          <w:p w14:paraId="561436A1" w14:textId="4A52E51B" w:rsidR="00142875" w:rsidRPr="00011982" w:rsidRDefault="00142875" w:rsidP="009C2215">
            <w:pPr>
              <w:jc w:val="right"/>
              <w:rPr>
                <w:sz w:val="22"/>
                <w:szCs w:val="22"/>
              </w:rPr>
            </w:pPr>
            <w:del w:id="1819" w:author="Author" w:date="2022-11-09T13:35:00Z">
              <w:r w:rsidRPr="00011982" w:rsidDel="006C62C4">
                <w:rPr>
                  <w:sz w:val="22"/>
                  <w:szCs w:val="22"/>
                </w:rPr>
                <w:delText>15</w:delText>
              </w:r>
            </w:del>
            <w:ins w:id="1820" w:author="Author" w:date="2022-11-09T13:35:00Z">
              <w:r w:rsidR="006C62C4">
                <w:rPr>
                  <w:sz w:val="22"/>
                  <w:szCs w:val="22"/>
                </w:rPr>
                <w:t>23</w:t>
              </w:r>
            </w:ins>
          </w:p>
        </w:tc>
        <w:tc>
          <w:tcPr>
            <w:tcW w:w="1350" w:type="dxa"/>
            <w:shd w:val="clear" w:color="auto" w:fill="D9D9D9" w:themeFill="background1" w:themeFillShade="D9"/>
          </w:tcPr>
          <w:p w14:paraId="6080B2A0" w14:textId="030CB589" w:rsidR="00142875" w:rsidRPr="00011982" w:rsidRDefault="00142875" w:rsidP="009C2215">
            <w:pPr>
              <w:jc w:val="right"/>
              <w:rPr>
                <w:sz w:val="22"/>
                <w:szCs w:val="22"/>
              </w:rPr>
            </w:pPr>
            <w:del w:id="1821" w:author="Author" w:date="2022-11-09T13:35:00Z">
              <w:r w:rsidRPr="00011982" w:rsidDel="006C62C4">
                <w:rPr>
                  <w:sz w:val="22"/>
                  <w:szCs w:val="22"/>
                </w:rPr>
                <w:delText>151</w:delText>
              </w:r>
            </w:del>
            <w:ins w:id="1822" w:author="Author" w:date="2022-11-09T13:35:00Z">
              <w:r w:rsidR="006C62C4">
                <w:rPr>
                  <w:sz w:val="22"/>
                  <w:szCs w:val="22"/>
                </w:rPr>
                <w:t>142</w:t>
              </w:r>
            </w:ins>
          </w:p>
        </w:tc>
        <w:tc>
          <w:tcPr>
            <w:tcW w:w="1350" w:type="dxa"/>
            <w:shd w:val="clear" w:color="auto" w:fill="D9D9D9" w:themeFill="background1" w:themeFillShade="D9"/>
          </w:tcPr>
          <w:p w14:paraId="445192CB" w14:textId="16BF1DAA" w:rsidR="00142875" w:rsidRPr="00011982" w:rsidRDefault="00142875" w:rsidP="009C2215">
            <w:pPr>
              <w:jc w:val="right"/>
              <w:rPr>
                <w:sz w:val="22"/>
                <w:szCs w:val="22"/>
              </w:rPr>
            </w:pPr>
            <w:del w:id="1823" w:author="Author" w:date="2022-11-09T13:35:00Z">
              <w:r w:rsidRPr="00011982" w:rsidDel="006C62C4">
                <w:rPr>
                  <w:sz w:val="22"/>
                  <w:szCs w:val="22"/>
                </w:rPr>
                <w:delText>1.31</w:delText>
              </w:r>
            </w:del>
            <w:ins w:id="1824" w:author="Author" w:date="2022-11-09T13:35:00Z">
              <w:r w:rsidR="006C62C4">
                <w:rPr>
                  <w:sz w:val="22"/>
                  <w:szCs w:val="22"/>
                </w:rPr>
                <w:t>1.39</w:t>
              </w:r>
            </w:ins>
          </w:p>
        </w:tc>
        <w:tc>
          <w:tcPr>
            <w:tcW w:w="1710" w:type="dxa"/>
            <w:tcBorders>
              <w:bottom w:val="single" w:sz="12" w:space="0" w:color="auto"/>
            </w:tcBorders>
            <w:shd w:val="clear" w:color="auto" w:fill="D9D9D9" w:themeFill="background1" w:themeFillShade="D9"/>
          </w:tcPr>
          <w:p w14:paraId="08795A74" w14:textId="0E2D7698" w:rsidR="00142875" w:rsidRPr="00011982" w:rsidRDefault="009D09D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825" w:author="Author" w:date="2022-11-09T13:35:00Z">
              <w:r w:rsidRPr="00011982" w:rsidDel="00F0244F">
                <w:rPr>
                  <w:sz w:val="22"/>
                  <w:szCs w:val="22"/>
                </w:rPr>
                <w:delText>2967.15</w:delText>
              </w:r>
            </w:del>
            <w:ins w:id="1826" w:author="Author" w:date="2022-11-09T13:35:00Z">
              <w:r w:rsidR="00F0244F">
                <w:rPr>
                  <w:sz w:val="22"/>
                  <w:szCs w:val="22"/>
                </w:rPr>
                <w:t>4539.74</w:t>
              </w:r>
            </w:ins>
          </w:p>
        </w:tc>
      </w:tr>
      <w:tr w:rsidR="00142875" w:rsidRPr="00011982" w14:paraId="612A546C" w14:textId="77777777" w:rsidTr="004A1FE0">
        <w:trPr>
          <w:trHeight w:val="288"/>
          <w:jc w:val="center"/>
        </w:trPr>
        <w:tc>
          <w:tcPr>
            <w:tcW w:w="2970" w:type="dxa"/>
            <w:shd w:val="clear" w:color="auto" w:fill="D9D9D9" w:themeFill="background1" w:themeFillShade="D9"/>
          </w:tcPr>
          <w:p w14:paraId="0698E5A3"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Home Modification and Adaptions</w:t>
            </w:r>
          </w:p>
        </w:tc>
        <w:tc>
          <w:tcPr>
            <w:tcW w:w="1260" w:type="dxa"/>
            <w:shd w:val="clear" w:color="auto" w:fill="D9D9D9" w:themeFill="background1" w:themeFillShade="D9"/>
          </w:tcPr>
          <w:p w14:paraId="32AE5BA8" w14:textId="77777777" w:rsidR="00142875" w:rsidRPr="00011982" w:rsidRDefault="00142875" w:rsidP="009C2215">
            <w:pPr>
              <w:rPr>
                <w:sz w:val="22"/>
                <w:szCs w:val="22"/>
              </w:rPr>
            </w:pPr>
            <w:r w:rsidRPr="00011982">
              <w:rPr>
                <w:sz w:val="22"/>
                <w:szCs w:val="22"/>
              </w:rPr>
              <w:t>Item</w:t>
            </w:r>
          </w:p>
        </w:tc>
        <w:tc>
          <w:tcPr>
            <w:tcW w:w="1260" w:type="dxa"/>
            <w:shd w:val="clear" w:color="auto" w:fill="D9D9D9" w:themeFill="background1" w:themeFillShade="D9"/>
          </w:tcPr>
          <w:p w14:paraId="65FF13C5" w14:textId="3549A261" w:rsidR="00142875" w:rsidRPr="00011982" w:rsidRDefault="00142875" w:rsidP="009C2215">
            <w:pPr>
              <w:jc w:val="right"/>
              <w:rPr>
                <w:sz w:val="22"/>
                <w:szCs w:val="22"/>
              </w:rPr>
            </w:pPr>
            <w:del w:id="1827" w:author="Author" w:date="2022-11-09T13:35:00Z">
              <w:r w:rsidRPr="00011982" w:rsidDel="00F0244F">
                <w:rPr>
                  <w:sz w:val="22"/>
                  <w:szCs w:val="22"/>
                </w:rPr>
                <w:delText>1</w:delText>
              </w:r>
            </w:del>
            <w:ins w:id="1828" w:author="Author" w:date="2022-11-09T13:35:00Z">
              <w:r w:rsidR="00F0244F">
                <w:rPr>
                  <w:sz w:val="22"/>
                  <w:szCs w:val="22"/>
                </w:rPr>
                <w:t>2</w:t>
              </w:r>
            </w:ins>
          </w:p>
        </w:tc>
        <w:tc>
          <w:tcPr>
            <w:tcW w:w="1350" w:type="dxa"/>
            <w:shd w:val="clear" w:color="auto" w:fill="D9D9D9" w:themeFill="background1" w:themeFillShade="D9"/>
          </w:tcPr>
          <w:p w14:paraId="05A6614F" w14:textId="09ED3E2E" w:rsidR="00142875" w:rsidRPr="00011982" w:rsidRDefault="00142875" w:rsidP="009C2215">
            <w:pPr>
              <w:jc w:val="right"/>
              <w:rPr>
                <w:sz w:val="22"/>
                <w:szCs w:val="22"/>
              </w:rPr>
            </w:pPr>
            <w:del w:id="1829" w:author="Author" w:date="2022-11-09T13:35:00Z">
              <w:r w:rsidRPr="00011982" w:rsidDel="00F0244F">
                <w:rPr>
                  <w:sz w:val="22"/>
                  <w:szCs w:val="22"/>
                </w:rPr>
                <w:delText>2</w:delText>
              </w:r>
            </w:del>
            <w:ins w:id="1830" w:author="Author" w:date="2022-11-09T13:35:00Z">
              <w:r w:rsidR="00F0244F">
                <w:rPr>
                  <w:sz w:val="22"/>
                  <w:szCs w:val="22"/>
                </w:rPr>
                <w:t>1</w:t>
              </w:r>
            </w:ins>
          </w:p>
        </w:tc>
        <w:tc>
          <w:tcPr>
            <w:tcW w:w="1350" w:type="dxa"/>
            <w:shd w:val="clear" w:color="auto" w:fill="D9D9D9" w:themeFill="background1" w:themeFillShade="D9"/>
          </w:tcPr>
          <w:p w14:paraId="0B7D6E1C" w14:textId="77777777" w:rsidR="00F0244F" w:rsidRDefault="00142875" w:rsidP="009C2215">
            <w:pPr>
              <w:jc w:val="right"/>
              <w:rPr>
                <w:ins w:id="1831" w:author="Author" w:date="2022-11-09T13:35:00Z"/>
                <w:sz w:val="22"/>
                <w:szCs w:val="22"/>
              </w:rPr>
            </w:pPr>
            <w:del w:id="1832" w:author="Author" w:date="2022-11-09T13:35:00Z">
              <w:r w:rsidRPr="00011982" w:rsidDel="00F0244F">
                <w:rPr>
                  <w:sz w:val="22"/>
                  <w:szCs w:val="22"/>
                </w:rPr>
                <w:delText>3796.73</w:delText>
              </w:r>
            </w:del>
          </w:p>
          <w:p w14:paraId="5AEFC706" w14:textId="02B59763" w:rsidR="00142875" w:rsidRPr="00011982" w:rsidRDefault="00F0244F" w:rsidP="009C2215">
            <w:pPr>
              <w:jc w:val="right"/>
              <w:rPr>
                <w:sz w:val="22"/>
                <w:szCs w:val="22"/>
              </w:rPr>
            </w:pPr>
            <w:ins w:id="1833" w:author="Author" w:date="2022-11-09T13:35:00Z">
              <w:r>
                <w:rPr>
                  <w:sz w:val="22"/>
                  <w:szCs w:val="22"/>
                </w:rPr>
                <w:t>2389.08</w:t>
              </w:r>
            </w:ins>
          </w:p>
        </w:tc>
        <w:tc>
          <w:tcPr>
            <w:tcW w:w="1710" w:type="dxa"/>
            <w:tcBorders>
              <w:bottom w:val="single" w:sz="12" w:space="0" w:color="auto"/>
            </w:tcBorders>
            <w:shd w:val="clear" w:color="auto" w:fill="D9D9D9" w:themeFill="background1" w:themeFillShade="D9"/>
          </w:tcPr>
          <w:p w14:paraId="253A497D" w14:textId="77777777" w:rsidR="00F0244F" w:rsidRDefault="009D09D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34" w:author="Author" w:date="2022-11-09T13:35:00Z"/>
                <w:sz w:val="22"/>
                <w:szCs w:val="22"/>
              </w:rPr>
            </w:pPr>
            <w:del w:id="1835" w:author="Author" w:date="2022-11-09T13:35:00Z">
              <w:r w:rsidRPr="00011982" w:rsidDel="00F0244F">
                <w:rPr>
                  <w:sz w:val="22"/>
                  <w:szCs w:val="22"/>
                </w:rPr>
                <w:delText>7593.46</w:delText>
              </w:r>
            </w:del>
          </w:p>
          <w:p w14:paraId="3BB31B47" w14:textId="65F5E40A" w:rsidR="00142875" w:rsidRPr="00011982" w:rsidRDefault="00F0244F"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36" w:author="Author" w:date="2022-11-09T13:35:00Z">
              <w:r>
                <w:rPr>
                  <w:sz w:val="22"/>
                  <w:szCs w:val="22"/>
                </w:rPr>
                <w:t>4778.16</w:t>
              </w:r>
            </w:ins>
          </w:p>
        </w:tc>
      </w:tr>
      <w:tr w:rsidR="00142875" w:rsidRPr="00011982" w14:paraId="0F17EDCD" w14:textId="77777777" w:rsidTr="004A1FE0">
        <w:trPr>
          <w:trHeight w:val="288"/>
          <w:jc w:val="center"/>
        </w:trPr>
        <w:tc>
          <w:tcPr>
            <w:tcW w:w="2970" w:type="dxa"/>
            <w:shd w:val="clear" w:color="auto" w:fill="D9D9D9" w:themeFill="background1" w:themeFillShade="D9"/>
          </w:tcPr>
          <w:p w14:paraId="625D0148"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 Goods and Services</w:t>
            </w:r>
          </w:p>
        </w:tc>
        <w:tc>
          <w:tcPr>
            <w:tcW w:w="1260" w:type="dxa"/>
            <w:shd w:val="clear" w:color="auto" w:fill="D9D9D9" w:themeFill="background1" w:themeFillShade="D9"/>
          </w:tcPr>
          <w:p w14:paraId="25070139" w14:textId="77777777" w:rsidR="00142875" w:rsidRPr="00011982" w:rsidRDefault="00142875" w:rsidP="009C2215">
            <w:pPr>
              <w:rPr>
                <w:sz w:val="22"/>
                <w:szCs w:val="22"/>
              </w:rPr>
            </w:pPr>
            <w:r w:rsidRPr="00011982">
              <w:rPr>
                <w:sz w:val="22"/>
                <w:szCs w:val="22"/>
              </w:rPr>
              <w:t>Item</w:t>
            </w:r>
          </w:p>
        </w:tc>
        <w:tc>
          <w:tcPr>
            <w:tcW w:w="1260" w:type="dxa"/>
            <w:shd w:val="clear" w:color="auto" w:fill="D9D9D9" w:themeFill="background1" w:themeFillShade="D9"/>
          </w:tcPr>
          <w:p w14:paraId="18C6A7EC" w14:textId="0F0F433E" w:rsidR="00142875" w:rsidRPr="00011982" w:rsidRDefault="00142875" w:rsidP="009C2215">
            <w:pPr>
              <w:jc w:val="right"/>
              <w:rPr>
                <w:sz w:val="22"/>
                <w:szCs w:val="22"/>
              </w:rPr>
            </w:pPr>
            <w:del w:id="1837" w:author="Author" w:date="2022-11-09T13:35:00Z">
              <w:r w:rsidRPr="00011982" w:rsidDel="00F0244F">
                <w:rPr>
                  <w:sz w:val="22"/>
                  <w:szCs w:val="22"/>
                </w:rPr>
                <w:delText>45</w:delText>
              </w:r>
            </w:del>
            <w:ins w:id="1838" w:author="Author" w:date="2022-11-09T13:35:00Z">
              <w:r w:rsidR="00F0244F">
                <w:rPr>
                  <w:sz w:val="22"/>
                  <w:szCs w:val="22"/>
                </w:rPr>
                <w:t>75</w:t>
              </w:r>
            </w:ins>
          </w:p>
        </w:tc>
        <w:tc>
          <w:tcPr>
            <w:tcW w:w="1350" w:type="dxa"/>
            <w:shd w:val="clear" w:color="auto" w:fill="D9D9D9" w:themeFill="background1" w:themeFillShade="D9"/>
          </w:tcPr>
          <w:p w14:paraId="1824D5C3" w14:textId="41E48ECC" w:rsidR="00142875" w:rsidRPr="00011982" w:rsidRDefault="00142875" w:rsidP="009C2215">
            <w:pPr>
              <w:jc w:val="right"/>
              <w:rPr>
                <w:sz w:val="22"/>
                <w:szCs w:val="22"/>
              </w:rPr>
            </w:pPr>
            <w:del w:id="1839" w:author="Author" w:date="2022-11-09T13:35:00Z">
              <w:r w:rsidRPr="00011982" w:rsidDel="00F0244F">
                <w:rPr>
                  <w:sz w:val="22"/>
                  <w:szCs w:val="22"/>
                </w:rPr>
                <w:delText>5</w:delText>
              </w:r>
            </w:del>
            <w:ins w:id="1840" w:author="Author" w:date="2022-11-09T13:35:00Z">
              <w:r w:rsidR="00F0244F">
                <w:rPr>
                  <w:sz w:val="22"/>
                  <w:szCs w:val="22"/>
                </w:rPr>
                <w:t>2</w:t>
              </w:r>
            </w:ins>
          </w:p>
        </w:tc>
        <w:tc>
          <w:tcPr>
            <w:tcW w:w="1350" w:type="dxa"/>
            <w:shd w:val="clear" w:color="auto" w:fill="D9D9D9" w:themeFill="background1" w:themeFillShade="D9"/>
          </w:tcPr>
          <w:p w14:paraId="2EC888C5" w14:textId="77777777" w:rsidR="00F0244F" w:rsidRDefault="00142875" w:rsidP="009C2215">
            <w:pPr>
              <w:jc w:val="right"/>
              <w:rPr>
                <w:ins w:id="1841" w:author="Author" w:date="2022-11-09T13:36:00Z"/>
                <w:sz w:val="22"/>
                <w:szCs w:val="22"/>
              </w:rPr>
            </w:pPr>
            <w:del w:id="1842" w:author="Author" w:date="2022-11-09T13:35:00Z">
              <w:r w:rsidRPr="00011982" w:rsidDel="00F0244F">
                <w:rPr>
                  <w:sz w:val="22"/>
                  <w:szCs w:val="22"/>
                </w:rPr>
                <w:delText>420.31</w:delText>
              </w:r>
            </w:del>
          </w:p>
          <w:p w14:paraId="58296930" w14:textId="60300F51" w:rsidR="00142875" w:rsidRPr="00011982" w:rsidRDefault="00F0244F" w:rsidP="009C2215">
            <w:pPr>
              <w:jc w:val="right"/>
              <w:rPr>
                <w:sz w:val="22"/>
                <w:szCs w:val="22"/>
              </w:rPr>
            </w:pPr>
            <w:ins w:id="1843" w:author="Author" w:date="2022-11-09T13:35:00Z">
              <w:r>
                <w:rPr>
                  <w:sz w:val="22"/>
                  <w:szCs w:val="22"/>
                </w:rPr>
                <w:t>584.90</w:t>
              </w:r>
            </w:ins>
          </w:p>
        </w:tc>
        <w:tc>
          <w:tcPr>
            <w:tcW w:w="1710" w:type="dxa"/>
            <w:tcBorders>
              <w:bottom w:val="single" w:sz="12" w:space="0" w:color="auto"/>
            </w:tcBorders>
            <w:shd w:val="clear" w:color="auto" w:fill="D9D9D9" w:themeFill="background1" w:themeFillShade="D9"/>
          </w:tcPr>
          <w:p w14:paraId="007BF4BB" w14:textId="77777777" w:rsidR="00F0244F" w:rsidRDefault="009D09D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44" w:author="Author" w:date="2022-11-09T13:36:00Z"/>
                <w:sz w:val="22"/>
                <w:szCs w:val="22"/>
              </w:rPr>
            </w:pPr>
            <w:del w:id="1845" w:author="Author" w:date="2022-11-09T13:36:00Z">
              <w:r w:rsidRPr="00011982" w:rsidDel="00F0244F">
                <w:rPr>
                  <w:sz w:val="22"/>
                  <w:szCs w:val="22"/>
                </w:rPr>
                <w:delText>94569.75</w:delText>
              </w:r>
            </w:del>
          </w:p>
          <w:p w14:paraId="47B53DFD" w14:textId="5E33B38C" w:rsidR="00142875" w:rsidRPr="00011982" w:rsidRDefault="00F0244F"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46" w:author="Author" w:date="2022-11-09T13:36:00Z">
              <w:r>
                <w:rPr>
                  <w:sz w:val="22"/>
                  <w:szCs w:val="22"/>
                </w:rPr>
                <w:t>87735.00</w:t>
              </w:r>
            </w:ins>
          </w:p>
        </w:tc>
      </w:tr>
      <w:tr w:rsidR="00142875" w:rsidRPr="00011982" w14:paraId="7532290C" w14:textId="77777777" w:rsidTr="004A1FE0">
        <w:trPr>
          <w:trHeight w:val="288"/>
          <w:jc w:val="center"/>
        </w:trPr>
        <w:tc>
          <w:tcPr>
            <w:tcW w:w="2970" w:type="dxa"/>
            <w:shd w:val="clear" w:color="auto" w:fill="D9D9D9" w:themeFill="background1" w:themeFillShade="D9"/>
          </w:tcPr>
          <w:p w14:paraId="7FAD3A5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 Supported Employment </w:t>
            </w:r>
          </w:p>
        </w:tc>
        <w:tc>
          <w:tcPr>
            <w:tcW w:w="1260" w:type="dxa"/>
            <w:shd w:val="clear" w:color="auto" w:fill="D9D9D9" w:themeFill="background1" w:themeFillShade="D9"/>
          </w:tcPr>
          <w:p w14:paraId="33A41D15" w14:textId="77777777" w:rsidR="00142875" w:rsidRPr="00011982" w:rsidRDefault="00142875" w:rsidP="009C2215">
            <w:pPr>
              <w:rPr>
                <w:sz w:val="22"/>
                <w:szCs w:val="22"/>
              </w:rPr>
            </w:pPr>
            <w:r w:rsidRPr="00011982">
              <w:rPr>
                <w:sz w:val="22"/>
                <w:szCs w:val="22"/>
              </w:rPr>
              <w:t>15 min</w:t>
            </w:r>
          </w:p>
        </w:tc>
        <w:tc>
          <w:tcPr>
            <w:tcW w:w="1260" w:type="dxa"/>
            <w:shd w:val="clear" w:color="auto" w:fill="D9D9D9" w:themeFill="background1" w:themeFillShade="D9"/>
          </w:tcPr>
          <w:p w14:paraId="39FC83AC" w14:textId="4F628918" w:rsidR="00142875" w:rsidRPr="00011982" w:rsidRDefault="00142875" w:rsidP="009C2215">
            <w:pPr>
              <w:jc w:val="right"/>
              <w:rPr>
                <w:sz w:val="22"/>
                <w:szCs w:val="22"/>
              </w:rPr>
            </w:pPr>
            <w:del w:id="1847" w:author="Author" w:date="2022-11-09T13:36:00Z">
              <w:r w:rsidRPr="00011982" w:rsidDel="00F0244F">
                <w:rPr>
                  <w:sz w:val="22"/>
                  <w:szCs w:val="22"/>
                </w:rPr>
                <w:delText>1139</w:delText>
              </w:r>
            </w:del>
            <w:ins w:id="1848" w:author="Author" w:date="2022-11-09T13:36:00Z">
              <w:r w:rsidR="00F0244F">
                <w:rPr>
                  <w:sz w:val="22"/>
                  <w:szCs w:val="22"/>
                </w:rPr>
                <w:t>1754</w:t>
              </w:r>
            </w:ins>
          </w:p>
        </w:tc>
        <w:tc>
          <w:tcPr>
            <w:tcW w:w="1350" w:type="dxa"/>
            <w:shd w:val="clear" w:color="auto" w:fill="D9D9D9" w:themeFill="background1" w:themeFillShade="D9"/>
          </w:tcPr>
          <w:p w14:paraId="27543D8B" w14:textId="1B2F67E6" w:rsidR="00142875" w:rsidRPr="00011982" w:rsidRDefault="00142875" w:rsidP="009C2215">
            <w:pPr>
              <w:jc w:val="right"/>
              <w:rPr>
                <w:sz w:val="22"/>
                <w:szCs w:val="22"/>
              </w:rPr>
            </w:pPr>
            <w:del w:id="1849" w:author="Author" w:date="2022-11-09T13:36:00Z">
              <w:r w:rsidRPr="00011982" w:rsidDel="00F0244F">
                <w:rPr>
                  <w:sz w:val="22"/>
                  <w:szCs w:val="22"/>
                </w:rPr>
                <w:delText>506</w:delText>
              </w:r>
            </w:del>
            <w:ins w:id="1850" w:author="Author" w:date="2022-11-09T13:36:00Z">
              <w:r w:rsidR="00F0244F">
                <w:rPr>
                  <w:sz w:val="22"/>
                  <w:szCs w:val="22"/>
                </w:rPr>
                <w:t>368</w:t>
              </w:r>
            </w:ins>
          </w:p>
        </w:tc>
        <w:tc>
          <w:tcPr>
            <w:tcW w:w="1350" w:type="dxa"/>
            <w:shd w:val="clear" w:color="auto" w:fill="D9D9D9" w:themeFill="background1" w:themeFillShade="D9"/>
          </w:tcPr>
          <w:p w14:paraId="65C9D217" w14:textId="14E1820F" w:rsidR="00142875" w:rsidRPr="00011982" w:rsidRDefault="00142875" w:rsidP="009C2215">
            <w:pPr>
              <w:jc w:val="right"/>
              <w:rPr>
                <w:sz w:val="22"/>
                <w:szCs w:val="22"/>
              </w:rPr>
            </w:pPr>
            <w:del w:id="1851" w:author="Author" w:date="2022-11-09T13:36:00Z">
              <w:r w:rsidRPr="00011982" w:rsidDel="00F0244F">
                <w:rPr>
                  <w:sz w:val="22"/>
                  <w:szCs w:val="22"/>
                </w:rPr>
                <w:delText>11.96</w:delText>
              </w:r>
            </w:del>
            <w:ins w:id="1852" w:author="Author" w:date="2022-11-09T13:36:00Z">
              <w:r w:rsidR="00F0244F">
                <w:rPr>
                  <w:sz w:val="22"/>
                  <w:szCs w:val="22"/>
                </w:rPr>
                <w:t>13.57</w:t>
              </w:r>
            </w:ins>
          </w:p>
        </w:tc>
        <w:tc>
          <w:tcPr>
            <w:tcW w:w="1710" w:type="dxa"/>
            <w:tcBorders>
              <w:bottom w:val="single" w:sz="12" w:space="0" w:color="auto"/>
            </w:tcBorders>
            <w:shd w:val="clear" w:color="auto" w:fill="D9D9D9" w:themeFill="background1" w:themeFillShade="D9"/>
          </w:tcPr>
          <w:p w14:paraId="77B65583" w14:textId="77777777" w:rsidR="004436F2" w:rsidRDefault="009D09D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53" w:author="Author" w:date="2022-11-09T13:40:00Z"/>
                <w:sz w:val="22"/>
                <w:szCs w:val="22"/>
              </w:rPr>
            </w:pPr>
            <w:del w:id="1854" w:author="Author" w:date="2022-11-09T13:36:00Z">
              <w:r w:rsidRPr="00011982" w:rsidDel="00AF1BFA">
                <w:rPr>
                  <w:sz w:val="22"/>
                  <w:szCs w:val="22"/>
                </w:rPr>
                <w:delText>6892954.64</w:delText>
              </w:r>
            </w:del>
          </w:p>
          <w:p w14:paraId="0A8D98F8" w14:textId="29031E83" w:rsidR="00142875" w:rsidRPr="00011982" w:rsidRDefault="00AF1BFA"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55" w:author="Author" w:date="2022-11-09T13:36:00Z">
              <w:r>
                <w:rPr>
                  <w:sz w:val="22"/>
                  <w:szCs w:val="22"/>
                </w:rPr>
                <w:t>8759055.04</w:t>
              </w:r>
            </w:ins>
          </w:p>
        </w:tc>
      </w:tr>
      <w:tr w:rsidR="00142875" w:rsidRPr="00011982" w14:paraId="01F5455B" w14:textId="77777777" w:rsidTr="004A1FE0">
        <w:trPr>
          <w:trHeight w:val="288"/>
          <w:jc w:val="center"/>
        </w:trPr>
        <w:tc>
          <w:tcPr>
            <w:tcW w:w="2970" w:type="dxa"/>
            <w:shd w:val="clear" w:color="auto" w:fill="D9D9D9" w:themeFill="background1" w:themeFillShade="D9"/>
          </w:tcPr>
          <w:p w14:paraId="470548DC"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Individualized Day Supports </w:t>
            </w:r>
          </w:p>
        </w:tc>
        <w:tc>
          <w:tcPr>
            <w:tcW w:w="1260" w:type="dxa"/>
            <w:shd w:val="clear" w:color="auto" w:fill="D9D9D9" w:themeFill="background1" w:themeFillShade="D9"/>
          </w:tcPr>
          <w:p w14:paraId="30C8FC4F" w14:textId="77777777" w:rsidR="00142875" w:rsidRPr="00011982" w:rsidRDefault="00142875" w:rsidP="009C2215">
            <w:pPr>
              <w:rPr>
                <w:sz w:val="22"/>
                <w:szCs w:val="22"/>
              </w:rPr>
            </w:pPr>
            <w:r w:rsidRPr="00011982">
              <w:rPr>
                <w:sz w:val="22"/>
                <w:szCs w:val="22"/>
              </w:rPr>
              <w:t xml:space="preserve">15 min </w:t>
            </w:r>
          </w:p>
        </w:tc>
        <w:tc>
          <w:tcPr>
            <w:tcW w:w="1260" w:type="dxa"/>
            <w:shd w:val="clear" w:color="auto" w:fill="D9D9D9" w:themeFill="background1" w:themeFillShade="D9"/>
          </w:tcPr>
          <w:p w14:paraId="29843B1E" w14:textId="0A4162BE" w:rsidR="00142875" w:rsidRPr="00011982" w:rsidRDefault="00142875" w:rsidP="009C2215">
            <w:pPr>
              <w:jc w:val="right"/>
              <w:rPr>
                <w:sz w:val="22"/>
                <w:szCs w:val="22"/>
              </w:rPr>
            </w:pPr>
            <w:del w:id="1856" w:author="Author" w:date="2022-11-09T13:41:00Z">
              <w:r w:rsidRPr="00011982" w:rsidDel="00E716D1">
                <w:rPr>
                  <w:sz w:val="22"/>
                  <w:szCs w:val="22"/>
                </w:rPr>
                <w:delText>94</w:delText>
              </w:r>
            </w:del>
            <w:ins w:id="1857" w:author="Author" w:date="2022-11-09T13:41:00Z">
              <w:r w:rsidR="00E716D1">
                <w:rPr>
                  <w:sz w:val="22"/>
                  <w:szCs w:val="22"/>
                </w:rPr>
                <w:t>354</w:t>
              </w:r>
            </w:ins>
          </w:p>
        </w:tc>
        <w:tc>
          <w:tcPr>
            <w:tcW w:w="1350" w:type="dxa"/>
            <w:shd w:val="clear" w:color="auto" w:fill="D9D9D9" w:themeFill="background1" w:themeFillShade="D9"/>
          </w:tcPr>
          <w:p w14:paraId="50DCAE43" w14:textId="248886C9" w:rsidR="00142875" w:rsidRPr="00011982" w:rsidRDefault="00142875" w:rsidP="009C2215">
            <w:pPr>
              <w:jc w:val="right"/>
              <w:rPr>
                <w:sz w:val="22"/>
                <w:szCs w:val="22"/>
              </w:rPr>
            </w:pPr>
            <w:del w:id="1858" w:author="Author" w:date="2022-11-09T13:41:00Z">
              <w:r w:rsidRPr="00011982" w:rsidDel="00E716D1">
                <w:rPr>
                  <w:sz w:val="22"/>
                  <w:szCs w:val="22"/>
                </w:rPr>
                <w:delText>2941</w:delText>
              </w:r>
            </w:del>
            <w:ins w:id="1859" w:author="Author" w:date="2022-11-09T13:41:00Z">
              <w:r w:rsidR="00E716D1">
                <w:rPr>
                  <w:sz w:val="22"/>
                  <w:szCs w:val="22"/>
                </w:rPr>
                <w:t>2399</w:t>
              </w:r>
            </w:ins>
          </w:p>
        </w:tc>
        <w:tc>
          <w:tcPr>
            <w:tcW w:w="1350" w:type="dxa"/>
            <w:shd w:val="clear" w:color="auto" w:fill="D9D9D9" w:themeFill="background1" w:themeFillShade="D9"/>
          </w:tcPr>
          <w:p w14:paraId="3D161B4E" w14:textId="502EB9D0" w:rsidR="00142875" w:rsidRPr="00011982" w:rsidRDefault="00142875" w:rsidP="009C2215">
            <w:pPr>
              <w:jc w:val="right"/>
              <w:rPr>
                <w:sz w:val="22"/>
                <w:szCs w:val="22"/>
              </w:rPr>
            </w:pPr>
            <w:del w:id="1860" w:author="Author" w:date="2022-11-09T13:41:00Z">
              <w:r w:rsidRPr="00011982" w:rsidDel="00E716D1">
                <w:rPr>
                  <w:sz w:val="22"/>
                  <w:szCs w:val="22"/>
                </w:rPr>
                <w:delText>5.30</w:delText>
              </w:r>
            </w:del>
            <w:ins w:id="1861" w:author="Author" w:date="2022-11-09T13:41:00Z">
              <w:r w:rsidR="00E716D1">
                <w:rPr>
                  <w:sz w:val="22"/>
                  <w:szCs w:val="22"/>
                </w:rPr>
                <w:t>5.92</w:t>
              </w:r>
            </w:ins>
          </w:p>
        </w:tc>
        <w:tc>
          <w:tcPr>
            <w:tcW w:w="1710" w:type="dxa"/>
            <w:tcBorders>
              <w:bottom w:val="single" w:sz="12" w:space="0" w:color="auto"/>
            </w:tcBorders>
            <w:shd w:val="clear" w:color="auto" w:fill="D9D9D9" w:themeFill="background1" w:themeFillShade="D9"/>
          </w:tcPr>
          <w:p w14:paraId="702E8FC1" w14:textId="77777777" w:rsidR="00E716D1" w:rsidRDefault="00204CF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62" w:author="Author" w:date="2022-11-09T13:41:00Z"/>
                <w:sz w:val="22"/>
                <w:szCs w:val="22"/>
              </w:rPr>
            </w:pPr>
            <w:del w:id="1863" w:author="Author" w:date="2022-11-09T13:41:00Z">
              <w:r w:rsidRPr="00011982" w:rsidDel="00E716D1">
                <w:rPr>
                  <w:sz w:val="22"/>
                  <w:szCs w:val="22"/>
                </w:rPr>
                <w:delText>1465206.20</w:delText>
              </w:r>
            </w:del>
          </w:p>
          <w:p w14:paraId="14224672" w14:textId="729C45CC" w:rsidR="00142875" w:rsidRPr="00011982" w:rsidRDefault="00E716D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64" w:author="Author" w:date="2022-11-09T13:41:00Z">
              <w:r>
                <w:rPr>
                  <w:sz w:val="22"/>
                  <w:szCs w:val="22"/>
                </w:rPr>
                <w:t>5027536.32</w:t>
              </w:r>
            </w:ins>
          </w:p>
        </w:tc>
      </w:tr>
      <w:tr w:rsidR="00142875" w:rsidRPr="00011982" w14:paraId="670068D5" w14:textId="77777777" w:rsidTr="004A1FE0">
        <w:trPr>
          <w:trHeight w:val="288"/>
          <w:jc w:val="center"/>
        </w:trPr>
        <w:tc>
          <w:tcPr>
            <w:tcW w:w="2970" w:type="dxa"/>
            <w:shd w:val="clear" w:color="auto" w:fill="D9D9D9" w:themeFill="background1" w:themeFillShade="D9"/>
          </w:tcPr>
          <w:p w14:paraId="7182251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Peer Support </w:t>
            </w:r>
          </w:p>
        </w:tc>
        <w:tc>
          <w:tcPr>
            <w:tcW w:w="1260" w:type="dxa"/>
            <w:shd w:val="clear" w:color="auto" w:fill="D9D9D9" w:themeFill="background1" w:themeFillShade="D9"/>
          </w:tcPr>
          <w:p w14:paraId="28D5192E" w14:textId="77777777" w:rsidR="00142875" w:rsidRPr="00011982" w:rsidRDefault="00142875" w:rsidP="009C2215">
            <w:pPr>
              <w:rPr>
                <w:sz w:val="22"/>
                <w:szCs w:val="22"/>
              </w:rPr>
            </w:pPr>
            <w:r w:rsidRPr="00011982">
              <w:rPr>
                <w:sz w:val="22"/>
                <w:szCs w:val="22"/>
              </w:rPr>
              <w:t>15 min</w:t>
            </w:r>
          </w:p>
        </w:tc>
        <w:tc>
          <w:tcPr>
            <w:tcW w:w="1260" w:type="dxa"/>
            <w:shd w:val="clear" w:color="auto" w:fill="D9D9D9" w:themeFill="background1" w:themeFillShade="D9"/>
          </w:tcPr>
          <w:p w14:paraId="1233B415" w14:textId="67B24396" w:rsidR="00142875" w:rsidRPr="00011982" w:rsidRDefault="00142875" w:rsidP="009C2215">
            <w:pPr>
              <w:jc w:val="right"/>
              <w:rPr>
                <w:sz w:val="22"/>
                <w:szCs w:val="22"/>
              </w:rPr>
            </w:pPr>
            <w:del w:id="1865" w:author="Author" w:date="2022-11-09T13:44:00Z">
              <w:r w:rsidRPr="00011982" w:rsidDel="00586749">
                <w:rPr>
                  <w:sz w:val="22"/>
                  <w:szCs w:val="22"/>
                </w:rPr>
                <w:delText>28</w:delText>
              </w:r>
            </w:del>
            <w:ins w:id="1866" w:author="Author" w:date="2022-11-09T13:44:00Z">
              <w:r w:rsidR="00586749">
                <w:rPr>
                  <w:sz w:val="22"/>
                  <w:szCs w:val="22"/>
                </w:rPr>
                <w:t>61</w:t>
              </w:r>
            </w:ins>
          </w:p>
        </w:tc>
        <w:tc>
          <w:tcPr>
            <w:tcW w:w="1350" w:type="dxa"/>
            <w:shd w:val="clear" w:color="auto" w:fill="D9D9D9" w:themeFill="background1" w:themeFillShade="D9"/>
          </w:tcPr>
          <w:p w14:paraId="64905036" w14:textId="60A6F94B" w:rsidR="00142875" w:rsidRPr="00011982" w:rsidRDefault="00142875" w:rsidP="009C2215">
            <w:pPr>
              <w:jc w:val="right"/>
              <w:rPr>
                <w:sz w:val="22"/>
                <w:szCs w:val="22"/>
              </w:rPr>
            </w:pPr>
            <w:del w:id="1867" w:author="Author" w:date="2022-11-09T13:45:00Z">
              <w:r w:rsidRPr="00011982" w:rsidDel="00586749">
                <w:rPr>
                  <w:sz w:val="22"/>
                  <w:szCs w:val="22"/>
                </w:rPr>
                <w:delText>346</w:delText>
              </w:r>
            </w:del>
            <w:ins w:id="1868" w:author="Author" w:date="2022-11-09T13:45:00Z">
              <w:r w:rsidR="00586749">
                <w:rPr>
                  <w:sz w:val="22"/>
                  <w:szCs w:val="22"/>
                </w:rPr>
                <w:t>498</w:t>
              </w:r>
            </w:ins>
          </w:p>
        </w:tc>
        <w:tc>
          <w:tcPr>
            <w:tcW w:w="1350" w:type="dxa"/>
            <w:shd w:val="clear" w:color="auto" w:fill="D9D9D9" w:themeFill="background1" w:themeFillShade="D9"/>
          </w:tcPr>
          <w:p w14:paraId="0F620581" w14:textId="23678F4C" w:rsidR="00142875" w:rsidRPr="00011982" w:rsidRDefault="00142875" w:rsidP="009C2215">
            <w:pPr>
              <w:jc w:val="right"/>
              <w:rPr>
                <w:sz w:val="22"/>
                <w:szCs w:val="22"/>
              </w:rPr>
            </w:pPr>
            <w:del w:id="1869" w:author="Author" w:date="2022-11-09T13:45:00Z">
              <w:r w:rsidRPr="00011982" w:rsidDel="00586749">
                <w:rPr>
                  <w:sz w:val="22"/>
                  <w:szCs w:val="22"/>
                </w:rPr>
                <w:delText>6.02</w:delText>
              </w:r>
            </w:del>
            <w:ins w:id="1870" w:author="Author" w:date="2022-11-09T13:45:00Z">
              <w:r w:rsidR="00586749">
                <w:rPr>
                  <w:sz w:val="22"/>
                  <w:szCs w:val="22"/>
                </w:rPr>
                <w:t>5.</w:t>
              </w:r>
              <w:r w:rsidR="008A6304">
                <w:rPr>
                  <w:sz w:val="22"/>
                  <w:szCs w:val="22"/>
                </w:rPr>
                <w:t>90</w:t>
              </w:r>
            </w:ins>
          </w:p>
        </w:tc>
        <w:tc>
          <w:tcPr>
            <w:tcW w:w="1710" w:type="dxa"/>
            <w:tcBorders>
              <w:bottom w:val="single" w:sz="12" w:space="0" w:color="auto"/>
            </w:tcBorders>
            <w:shd w:val="clear" w:color="auto" w:fill="D9D9D9" w:themeFill="background1" w:themeFillShade="D9"/>
          </w:tcPr>
          <w:p w14:paraId="705C3947" w14:textId="77777777" w:rsidR="008A6304" w:rsidRDefault="00204CF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71" w:author="Author" w:date="2022-11-09T13:45:00Z"/>
                <w:sz w:val="22"/>
                <w:szCs w:val="22"/>
              </w:rPr>
            </w:pPr>
            <w:del w:id="1872" w:author="Author" w:date="2022-11-09T13:45:00Z">
              <w:r w:rsidRPr="00011982" w:rsidDel="008A6304">
                <w:rPr>
                  <w:sz w:val="22"/>
                  <w:szCs w:val="22"/>
                </w:rPr>
                <w:delText>58321.76</w:delText>
              </w:r>
            </w:del>
          </w:p>
          <w:p w14:paraId="3E79F031" w14:textId="63BD4DBD" w:rsidR="00142875" w:rsidRPr="00011982" w:rsidRDefault="008A6304"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73" w:author="Author" w:date="2022-11-09T13:45:00Z">
              <w:r>
                <w:rPr>
                  <w:sz w:val="22"/>
                  <w:szCs w:val="22"/>
                </w:rPr>
                <w:t>179230.20</w:t>
              </w:r>
            </w:ins>
          </w:p>
        </w:tc>
      </w:tr>
      <w:tr w:rsidR="006D7ED8" w:rsidRPr="00011982" w14:paraId="1F2A2316" w14:textId="77777777" w:rsidTr="004A1FE0">
        <w:trPr>
          <w:trHeight w:val="288"/>
          <w:jc w:val="center"/>
        </w:trPr>
        <w:tc>
          <w:tcPr>
            <w:tcW w:w="2970" w:type="dxa"/>
            <w:shd w:val="clear" w:color="auto" w:fill="D9D9D9" w:themeFill="background1" w:themeFillShade="D9"/>
          </w:tcPr>
          <w:p w14:paraId="7B655802" w14:textId="0DC08B83" w:rsidR="006D7ED8" w:rsidRPr="00011982" w:rsidRDefault="006D7ED8" w:rsidP="006D7ED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874" w:author="Author" w:date="2022-11-09T14:41:00Z">
              <w:r>
                <w:rPr>
                  <w:sz w:val="22"/>
                  <w:szCs w:val="22"/>
                </w:rPr>
                <w:t xml:space="preserve">Remote Supports and Monitoring </w:t>
              </w:r>
            </w:ins>
          </w:p>
        </w:tc>
        <w:tc>
          <w:tcPr>
            <w:tcW w:w="1260" w:type="dxa"/>
            <w:shd w:val="clear" w:color="auto" w:fill="D9D9D9" w:themeFill="background1" w:themeFillShade="D9"/>
          </w:tcPr>
          <w:p w14:paraId="79EE51AA" w14:textId="2EB4D6FD" w:rsidR="006D7ED8" w:rsidRPr="00011982" w:rsidRDefault="006D7ED8" w:rsidP="006D7ED8">
            <w:pPr>
              <w:rPr>
                <w:sz w:val="22"/>
                <w:szCs w:val="22"/>
              </w:rPr>
            </w:pPr>
            <w:ins w:id="1875" w:author="Author" w:date="2022-11-09T14:41:00Z">
              <w:r>
                <w:rPr>
                  <w:sz w:val="22"/>
                  <w:szCs w:val="22"/>
                </w:rPr>
                <w:t>Per Diem</w:t>
              </w:r>
            </w:ins>
          </w:p>
        </w:tc>
        <w:tc>
          <w:tcPr>
            <w:tcW w:w="1260" w:type="dxa"/>
            <w:shd w:val="clear" w:color="auto" w:fill="D9D9D9" w:themeFill="background1" w:themeFillShade="D9"/>
          </w:tcPr>
          <w:p w14:paraId="46BFDA39" w14:textId="4BF15A46" w:rsidR="006D7ED8" w:rsidRPr="00011982" w:rsidDel="00586749" w:rsidRDefault="000A5850" w:rsidP="006D7ED8">
            <w:pPr>
              <w:jc w:val="right"/>
              <w:rPr>
                <w:sz w:val="22"/>
                <w:szCs w:val="22"/>
              </w:rPr>
            </w:pPr>
            <w:r w:rsidRPr="000A5850">
              <w:rPr>
                <w:sz w:val="22"/>
                <w:szCs w:val="22"/>
              </w:rPr>
              <w:t>7</w:t>
            </w:r>
          </w:p>
        </w:tc>
        <w:tc>
          <w:tcPr>
            <w:tcW w:w="1350" w:type="dxa"/>
            <w:shd w:val="clear" w:color="auto" w:fill="D9D9D9" w:themeFill="background1" w:themeFillShade="D9"/>
          </w:tcPr>
          <w:p w14:paraId="49239319" w14:textId="7408A18A" w:rsidR="006D7ED8" w:rsidRPr="00011982" w:rsidDel="00586749" w:rsidRDefault="000A5850" w:rsidP="006D7ED8">
            <w:pPr>
              <w:jc w:val="right"/>
              <w:rPr>
                <w:sz w:val="22"/>
                <w:szCs w:val="22"/>
              </w:rPr>
            </w:pPr>
            <w:r w:rsidRPr="000A5850">
              <w:rPr>
                <w:sz w:val="22"/>
                <w:szCs w:val="22"/>
              </w:rPr>
              <w:t>316</w:t>
            </w:r>
          </w:p>
        </w:tc>
        <w:tc>
          <w:tcPr>
            <w:tcW w:w="1350" w:type="dxa"/>
            <w:shd w:val="clear" w:color="auto" w:fill="D9D9D9" w:themeFill="background1" w:themeFillShade="D9"/>
          </w:tcPr>
          <w:p w14:paraId="74CF107A" w14:textId="4D8F18FF" w:rsidR="006D7ED8" w:rsidRPr="00011982" w:rsidDel="00586749" w:rsidRDefault="000A5850" w:rsidP="006D7ED8">
            <w:pPr>
              <w:jc w:val="right"/>
              <w:rPr>
                <w:sz w:val="22"/>
                <w:szCs w:val="22"/>
              </w:rPr>
            </w:pPr>
            <w:r w:rsidRPr="000A5850">
              <w:rPr>
                <w:sz w:val="22"/>
                <w:szCs w:val="22"/>
              </w:rPr>
              <w:t>39.68</w:t>
            </w:r>
          </w:p>
        </w:tc>
        <w:tc>
          <w:tcPr>
            <w:tcW w:w="1710" w:type="dxa"/>
            <w:tcBorders>
              <w:bottom w:val="single" w:sz="12" w:space="0" w:color="auto"/>
            </w:tcBorders>
            <w:shd w:val="clear" w:color="auto" w:fill="D9D9D9" w:themeFill="background1" w:themeFillShade="D9"/>
          </w:tcPr>
          <w:p w14:paraId="46B815D3" w14:textId="02C1C622" w:rsidR="006D7ED8" w:rsidRPr="00011982" w:rsidDel="008A6304" w:rsidRDefault="000A5850" w:rsidP="006D7ED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A5850">
              <w:rPr>
                <w:sz w:val="22"/>
                <w:szCs w:val="22"/>
              </w:rPr>
              <w:t>87772.16</w:t>
            </w:r>
          </w:p>
        </w:tc>
      </w:tr>
      <w:tr w:rsidR="00142875" w:rsidRPr="00011982" w14:paraId="5C99B709" w14:textId="77777777" w:rsidTr="004A1FE0">
        <w:trPr>
          <w:trHeight w:val="288"/>
          <w:jc w:val="center"/>
        </w:trPr>
        <w:tc>
          <w:tcPr>
            <w:tcW w:w="2970" w:type="dxa"/>
            <w:shd w:val="clear" w:color="auto" w:fill="D9D9D9" w:themeFill="background1" w:themeFillShade="D9"/>
          </w:tcPr>
          <w:p w14:paraId="7884B92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Specialized Medical Equipment and Supplies </w:t>
            </w:r>
          </w:p>
        </w:tc>
        <w:tc>
          <w:tcPr>
            <w:tcW w:w="1260" w:type="dxa"/>
            <w:shd w:val="clear" w:color="auto" w:fill="D9D9D9" w:themeFill="background1" w:themeFillShade="D9"/>
          </w:tcPr>
          <w:p w14:paraId="16C00F65" w14:textId="77777777" w:rsidR="00142875" w:rsidRPr="00011982" w:rsidRDefault="00142875" w:rsidP="009C2215">
            <w:pPr>
              <w:rPr>
                <w:sz w:val="22"/>
                <w:szCs w:val="22"/>
              </w:rPr>
            </w:pPr>
            <w:r w:rsidRPr="00011982">
              <w:rPr>
                <w:sz w:val="22"/>
                <w:szCs w:val="22"/>
              </w:rPr>
              <w:t>Item</w:t>
            </w:r>
          </w:p>
        </w:tc>
        <w:tc>
          <w:tcPr>
            <w:tcW w:w="1260" w:type="dxa"/>
            <w:shd w:val="clear" w:color="auto" w:fill="D9D9D9" w:themeFill="background1" w:themeFillShade="D9"/>
          </w:tcPr>
          <w:p w14:paraId="611B63D7" w14:textId="0EB09B46" w:rsidR="00142875" w:rsidRPr="00011982" w:rsidRDefault="00142875" w:rsidP="009C2215">
            <w:pPr>
              <w:jc w:val="right"/>
              <w:rPr>
                <w:sz w:val="22"/>
                <w:szCs w:val="22"/>
              </w:rPr>
            </w:pPr>
            <w:del w:id="1876" w:author="Author" w:date="2022-11-09T13:45:00Z">
              <w:r w:rsidRPr="00011982" w:rsidDel="008A6304">
                <w:rPr>
                  <w:sz w:val="22"/>
                  <w:szCs w:val="22"/>
                </w:rPr>
                <w:delText>1</w:delText>
              </w:r>
            </w:del>
            <w:ins w:id="1877" w:author="Author" w:date="2022-11-09T13:45:00Z">
              <w:r w:rsidR="008A6304">
                <w:rPr>
                  <w:sz w:val="22"/>
                  <w:szCs w:val="22"/>
                </w:rPr>
                <w:t>3</w:t>
              </w:r>
            </w:ins>
          </w:p>
        </w:tc>
        <w:tc>
          <w:tcPr>
            <w:tcW w:w="1350" w:type="dxa"/>
            <w:shd w:val="clear" w:color="auto" w:fill="D9D9D9" w:themeFill="background1" w:themeFillShade="D9"/>
          </w:tcPr>
          <w:p w14:paraId="72D21A40" w14:textId="320207C6" w:rsidR="00142875" w:rsidRPr="00011982" w:rsidRDefault="00142875" w:rsidP="009C2215">
            <w:pPr>
              <w:jc w:val="right"/>
              <w:rPr>
                <w:sz w:val="22"/>
                <w:szCs w:val="22"/>
              </w:rPr>
            </w:pPr>
            <w:del w:id="1878" w:author="Author" w:date="2022-11-09T13:45:00Z">
              <w:r w:rsidRPr="00011982" w:rsidDel="008A6304">
                <w:rPr>
                  <w:sz w:val="22"/>
                  <w:szCs w:val="22"/>
                </w:rPr>
                <w:delText>1</w:delText>
              </w:r>
            </w:del>
            <w:ins w:id="1879" w:author="Author" w:date="2022-11-09T13:45:00Z">
              <w:r w:rsidR="008A6304">
                <w:rPr>
                  <w:sz w:val="22"/>
                  <w:szCs w:val="22"/>
                </w:rPr>
                <w:t>2</w:t>
              </w:r>
            </w:ins>
          </w:p>
        </w:tc>
        <w:tc>
          <w:tcPr>
            <w:tcW w:w="1350" w:type="dxa"/>
            <w:shd w:val="clear" w:color="auto" w:fill="D9D9D9" w:themeFill="background1" w:themeFillShade="D9"/>
          </w:tcPr>
          <w:p w14:paraId="0145FFB7" w14:textId="55FDCF43" w:rsidR="00142875" w:rsidRPr="00011982" w:rsidRDefault="00142875" w:rsidP="009C2215">
            <w:pPr>
              <w:jc w:val="right"/>
              <w:rPr>
                <w:sz w:val="22"/>
                <w:szCs w:val="22"/>
              </w:rPr>
            </w:pPr>
            <w:del w:id="1880" w:author="Author" w:date="2022-11-09T13:45:00Z">
              <w:r w:rsidRPr="00011982" w:rsidDel="008A6304">
                <w:rPr>
                  <w:sz w:val="22"/>
                  <w:szCs w:val="22"/>
                </w:rPr>
                <w:delText>179</w:delText>
              </w:r>
            </w:del>
            <w:ins w:id="1881" w:author="Author" w:date="2022-11-09T13:45:00Z">
              <w:r w:rsidR="008A6304">
                <w:rPr>
                  <w:sz w:val="22"/>
                  <w:szCs w:val="22"/>
                </w:rPr>
                <w:t>809.91</w:t>
              </w:r>
            </w:ins>
          </w:p>
        </w:tc>
        <w:tc>
          <w:tcPr>
            <w:tcW w:w="1710" w:type="dxa"/>
            <w:tcBorders>
              <w:bottom w:val="single" w:sz="12" w:space="0" w:color="auto"/>
            </w:tcBorders>
            <w:shd w:val="clear" w:color="auto" w:fill="D9D9D9" w:themeFill="background1" w:themeFillShade="D9"/>
          </w:tcPr>
          <w:p w14:paraId="59FEE71F" w14:textId="77777777" w:rsidR="008A6304" w:rsidRDefault="00204CF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82" w:author="Author" w:date="2022-11-09T13:45:00Z"/>
                <w:sz w:val="22"/>
                <w:szCs w:val="22"/>
              </w:rPr>
            </w:pPr>
            <w:del w:id="1883" w:author="Author" w:date="2022-11-09T13:45:00Z">
              <w:r w:rsidRPr="00011982" w:rsidDel="008A6304">
                <w:rPr>
                  <w:sz w:val="22"/>
                  <w:szCs w:val="22"/>
                </w:rPr>
                <w:delText>327.21</w:delText>
              </w:r>
            </w:del>
          </w:p>
          <w:p w14:paraId="756FC9B2" w14:textId="6CD2471C" w:rsidR="00142875" w:rsidRPr="00011982" w:rsidRDefault="008A6304"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84" w:author="Author" w:date="2022-11-09T13:45:00Z">
              <w:r>
                <w:rPr>
                  <w:sz w:val="22"/>
                  <w:szCs w:val="22"/>
                </w:rPr>
                <w:t>4859.46</w:t>
              </w:r>
            </w:ins>
          </w:p>
        </w:tc>
      </w:tr>
      <w:tr w:rsidR="00785169" w:rsidRPr="00011982" w14:paraId="32492B15" w14:textId="77777777" w:rsidTr="004A1FE0">
        <w:trPr>
          <w:trHeight w:val="288"/>
          <w:jc w:val="center"/>
        </w:trPr>
        <w:tc>
          <w:tcPr>
            <w:tcW w:w="2970" w:type="dxa"/>
            <w:shd w:val="clear" w:color="auto" w:fill="D9D9D9" w:themeFill="background1" w:themeFillShade="D9"/>
          </w:tcPr>
          <w:p w14:paraId="500587A8" w14:textId="77777777" w:rsidR="00785169" w:rsidRPr="00011982" w:rsidRDefault="00785169" w:rsidP="00785169">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Stabilization</w:t>
            </w:r>
          </w:p>
        </w:tc>
        <w:tc>
          <w:tcPr>
            <w:tcW w:w="1260" w:type="dxa"/>
            <w:shd w:val="clear" w:color="auto" w:fill="D9D9D9" w:themeFill="background1" w:themeFillShade="D9"/>
          </w:tcPr>
          <w:p w14:paraId="7F32067A" w14:textId="77777777" w:rsidR="00785169" w:rsidRPr="00011982" w:rsidRDefault="00785169" w:rsidP="00785169">
            <w:pPr>
              <w:rPr>
                <w:sz w:val="22"/>
                <w:szCs w:val="22"/>
              </w:rPr>
            </w:pPr>
            <w:r w:rsidRPr="00011982">
              <w:rPr>
                <w:sz w:val="22"/>
                <w:szCs w:val="22"/>
              </w:rPr>
              <w:t>Per diem</w:t>
            </w:r>
          </w:p>
        </w:tc>
        <w:tc>
          <w:tcPr>
            <w:tcW w:w="1260" w:type="dxa"/>
            <w:shd w:val="clear" w:color="auto" w:fill="D9D9D9" w:themeFill="background1" w:themeFillShade="D9"/>
          </w:tcPr>
          <w:p w14:paraId="3D2F7D57" w14:textId="2EE0AD57" w:rsidR="00785169" w:rsidRPr="00011982" w:rsidRDefault="00785169" w:rsidP="00785169">
            <w:pPr>
              <w:jc w:val="right"/>
              <w:rPr>
                <w:sz w:val="22"/>
                <w:szCs w:val="22"/>
              </w:rPr>
            </w:pPr>
            <w:del w:id="1885" w:author="Author" w:date="2022-11-09T13:45:00Z">
              <w:r w:rsidRPr="00011982" w:rsidDel="008A6304">
                <w:rPr>
                  <w:sz w:val="22"/>
                  <w:szCs w:val="22"/>
                </w:rPr>
                <w:delText>42</w:delText>
              </w:r>
            </w:del>
            <w:ins w:id="1886" w:author="Author" w:date="2022-11-09T13:45:00Z">
              <w:r w:rsidR="008A6304">
                <w:rPr>
                  <w:sz w:val="22"/>
                  <w:szCs w:val="22"/>
                </w:rPr>
                <w:t>57</w:t>
              </w:r>
            </w:ins>
          </w:p>
        </w:tc>
        <w:tc>
          <w:tcPr>
            <w:tcW w:w="1350" w:type="dxa"/>
            <w:shd w:val="clear" w:color="auto" w:fill="D9D9D9" w:themeFill="background1" w:themeFillShade="D9"/>
          </w:tcPr>
          <w:p w14:paraId="61E858BB" w14:textId="72800437" w:rsidR="00785169" w:rsidRPr="00011982" w:rsidRDefault="00785169" w:rsidP="00785169">
            <w:pPr>
              <w:jc w:val="right"/>
              <w:rPr>
                <w:sz w:val="22"/>
                <w:szCs w:val="22"/>
              </w:rPr>
            </w:pPr>
            <w:del w:id="1887" w:author="Author" w:date="2022-11-09T13:45:00Z">
              <w:r w:rsidRPr="00011982" w:rsidDel="008A6304">
                <w:rPr>
                  <w:sz w:val="22"/>
                  <w:szCs w:val="22"/>
                </w:rPr>
                <w:delText>32</w:delText>
              </w:r>
            </w:del>
            <w:ins w:id="1888" w:author="Author" w:date="2022-11-09T13:45:00Z">
              <w:r w:rsidR="008A6304">
                <w:rPr>
                  <w:sz w:val="22"/>
                  <w:szCs w:val="22"/>
                </w:rPr>
                <w:t>50</w:t>
              </w:r>
            </w:ins>
          </w:p>
        </w:tc>
        <w:tc>
          <w:tcPr>
            <w:tcW w:w="1350" w:type="dxa"/>
            <w:shd w:val="clear" w:color="auto" w:fill="D9D9D9" w:themeFill="background1" w:themeFillShade="D9"/>
          </w:tcPr>
          <w:p w14:paraId="4F050E00" w14:textId="77777777" w:rsidR="008A6304" w:rsidRDefault="00785169" w:rsidP="00785169">
            <w:pPr>
              <w:jc w:val="right"/>
              <w:rPr>
                <w:ins w:id="1889" w:author="Author" w:date="2022-11-09T13:45:00Z"/>
                <w:sz w:val="22"/>
                <w:szCs w:val="22"/>
              </w:rPr>
            </w:pPr>
            <w:del w:id="1890" w:author="Author" w:date="2022-11-09T13:45:00Z">
              <w:r w:rsidRPr="00011982" w:rsidDel="008A6304">
                <w:rPr>
                  <w:sz w:val="22"/>
                  <w:szCs w:val="22"/>
                </w:rPr>
                <w:delText>299.33</w:delText>
              </w:r>
            </w:del>
          </w:p>
          <w:p w14:paraId="29A0EDE1" w14:textId="02CB5EEB" w:rsidR="00785169" w:rsidRPr="00011982" w:rsidRDefault="008A6304" w:rsidP="00785169">
            <w:pPr>
              <w:jc w:val="right"/>
              <w:rPr>
                <w:sz w:val="22"/>
                <w:szCs w:val="22"/>
              </w:rPr>
            </w:pPr>
            <w:ins w:id="1891" w:author="Author" w:date="2022-11-09T13:45:00Z">
              <w:r>
                <w:rPr>
                  <w:sz w:val="22"/>
                  <w:szCs w:val="22"/>
                </w:rPr>
                <w:t>437.60</w:t>
              </w:r>
            </w:ins>
          </w:p>
        </w:tc>
        <w:tc>
          <w:tcPr>
            <w:tcW w:w="1710" w:type="dxa"/>
            <w:tcBorders>
              <w:bottom w:val="single" w:sz="12" w:space="0" w:color="auto"/>
            </w:tcBorders>
            <w:shd w:val="clear" w:color="auto" w:fill="D9D9D9" w:themeFill="background1" w:themeFillShade="D9"/>
          </w:tcPr>
          <w:p w14:paraId="0EB25B6A" w14:textId="77777777" w:rsidR="008A6304"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892" w:author="Author" w:date="2022-11-09T13:45:00Z"/>
                <w:sz w:val="22"/>
                <w:szCs w:val="22"/>
              </w:rPr>
            </w:pPr>
            <w:del w:id="1893" w:author="Author" w:date="2022-11-09T13:45:00Z">
              <w:r w:rsidRPr="00011982" w:rsidDel="008A6304">
                <w:rPr>
                  <w:sz w:val="22"/>
                  <w:szCs w:val="22"/>
                </w:rPr>
                <w:delText>308219.52</w:delText>
              </w:r>
            </w:del>
          </w:p>
          <w:p w14:paraId="1DD29274" w14:textId="0FF6EB6D" w:rsidR="00785169" w:rsidRPr="00011982" w:rsidRDefault="008A6304"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94" w:author="Author" w:date="2022-11-09T13:45:00Z">
              <w:r>
                <w:rPr>
                  <w:sz w:val="22"/>
                  <w:szCs w:val="22"/>
                </w:rPr>
                <w:t>1247160.00</w:t>
              </w:r>
            </w:ins>
          </w:p>
        </w:tc>
      </w:tr>
      <w:tr w:rsidR="00785169" w:rsidRPr="00011982" w14:paraId="040FE0C1" w14:textId="77777777" w:rsidTr="004A1FE0">
        <w:trPr>
          <w:trHeight w:val="288"/>
          <w:jc w:val="center"/>
        </w:trPr>
        <w:tc>
          <w:tcPr>
            <w:tcW w:w="2970" w:type="dxa"/>
            <w:shd w:val="clear" w:color="auto" w:fill="D9D9D9" w:themeFill="background1" w:themeFillShade="D9"/>
          </w:tcPr>
          <w:p w14:paraId="3C068E49" w14:textId="77777777" w:rsidR="00785169" w:rsidRPr="00011982" w:rsidRDefault="00785169" w:rsidP="00785169">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Transportation Total:</w:t>
            </w:r>
          </w:p>
        </w:tc>
        <w:tc>
          <w:tcPr>
            <w:tcW w:w="1260" w:type="dxa"/>
            <w:shd w:val="clear" w:color="auto" w:fill="D9D9D9" w:themeFill="background1" w:themeFillShade="D9"/>
          </w:tcPr>
          <w:p w14:paraId="628D4F33" w14:textId="77777777" w:rsidR="00785169" w:rsidRPr="00011982" w:rsidRDefault="00785169" w:rsidP="00785169">
            <w:pPr>
              <w:rPr>
                <w:sz w:val="22"/>
                <w:szCs w:val="22"/>
              </w:rPr>
            </w:pPr>
          </w:p>
        </w:tc>
        <w:tc>
          <w:tcPr>
            <w:tcW w:w="1260" w:type="dxa"/>
            <w:shd w:val="clear" w:color="auto" w:fill="D9D9D9" w:themeFill="background1" w:themeFillShade="D9"/>
          </w:tcPr>
          <w:p w14:paraId="622438B5" w14:textId="77777777" w:rsidR="00785169" w:rsidRPr="00011982" w:rsidRDefault="00785169" w:rsidP="00785169">
            <w:pPr>
              <w:jc w:val="right"/>
              <w:rPr>
                <w:sz w:val="22"/>
                <w:szCs w:val="22"/>
              </w:rPr>
            </w:pPr>
          </w:p>
        </w:tc>
        <w:tc>
          <w:tcPr>
            <w:tcW w:w="1350" w:type="dxa"/>
            <w:shd w:val="clear" w:color="auto" w:fill="D9D9D9" w:themeFill="background1" w:themeFillShade="D9"/>
          </w:tcPr>
          <w:p w14:paraId="22A06826" w14:textId="77777777" w:rsidR="00785169" w:rsidRPr="00011982" w:rsidRDefault="00785169" w:rsidP="00785169">
            <w:pPr>
              <w:jc w:val="right"/>
              <w:rPr>
                <w:sz w:val="22"/>
                <w:szCs w:val="22"/>
              </w:rPr>
            </w:pPr>
          </w:p>
        </w:tc>
        <w:tc>
          <w:tcPr>
            <w:tcW w:w="1350" w:type="dxa"/>
            <w:shd w:val="clear" w:color="auto" w:fill="D9D9D9" w:themeFill="background1" w:themeFillShade="D9"/>
          </w:tcPr>
          <w:p w14:paraId="7EC83EF6" w14:textId="77777777" w:rsidR="00785169" w:rsidRPr="00011982" w:rsidRDefault="00785169" w:rsidP="00785169">
            <w:pPr>
              <w:jc w:val="right"/>
              <w:rPr>
                <w:sz w:val="22"/>
                <w:szCs w:val="22"/>
              </w:rPr>
            </w:pPr>
          </w:p>
        </w:tc>
        <w:tc>
          <w:tcPr>
            <w:tcW w:w="1710" w:type="dxa"/>
            <w:tcBorders>
              <w:bottom w:val="single" w:sz="12" w:space="0" w:color="auto"/>
            </w:tcBorders>
            <w:shd w:val="clear" w:color="auto" w:fill="D9D9D9" w:themeFill="background1" w:themeFillShade="D9"/>
          </w:tcPr>
          <w:p w14:paraId="6324564E" w14:textId="4AC6C681" w:rsidR="00785169" w:rsidRPr="00011982" w:rsidRDefault="000971C3"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95" w:author="Author" w:date="2022-11-09T13:52:00Z">
              <w:r>
                <w:rPr>
                  <w:sz w:val="22"/>
                  <w:szCs w:val="22"/>
                </w:rPr>
                <w:t>12565155.60</w:t>
              </w:r>
            </w:ins>
          </w:p>
        </w:tc>
      </w:tr>
      <w:tr w:rsidR="00785169" w:rsidRPr="00011982" w14:paraId="0C37E23F" w14:textId="77777777" w:rsidTr="004A1FE0">
        <w:trPr>
          <w:trHeight w:val="288"/>
          <w:jc w:val="center"/>
        </w:trPr>
        <w:tc>
          <w:tcPr>
            <w:tcW w:w="2970" w:type="dxa"/>
            <w:shd w:val="clear" w:color="auto" w:fill="D9D9D9" w:themeFill="background1" w:themeFillShade="D9"/>
          </w:tcPr>
          <w:p w14:paraId="702E0D99" w14:textId="77777777" w:rsidR="00785169" w:rsidRPr="00011982" w:rsidRDefault="00785169" w:rsidP="00785169">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Transportation </w:t>
            </w:r>
          </w:p>
        </w:tc>
        <w:tc>
          <w:tcPr>
            <w:tcW w:w="1260" w:type="dxa"/>
            <w:shd w:val="clear" w:color="auto" w:fill="D9D9D9" w:themeFill="background1" w:themeFillShade="D9"/>
          </w:tcPr>
          <w:p w14:paraId="31CC9D58" w14:textId="77777777" w:rsidR="00785169" w:rsidRPr="00011982" w:rsidRDefault="00785169" w:rsidP="00785169">
            <w:pPr>
              <w:rPr>
                <w:sz w:val="22"/>
                <w:szCs w:val="22"/>
              </w:rPr>
            </w:pPr>
            <w:r w:rsidRPr="00011982">
              <w:rPr>
                <w:sz w:val="22"/>
                <w:szCs w:val="22"/>
              </w:rPr>
              <w:t>One-way trip</w:t>
            </w:r>
          </w:p>
        </w:tc>
        <w:tc>
          <w:tcPr>
            <w:tcW w:w="1260" w:type="dxa"/>
            <w:shd w:val="clear" w:color="auto" w:fill="D9D9D9" w:themeFill="background1" w:themeFillShade="D9"/>
          </w:tcPr>
          <w:p w14:paraId="11BD0F11" w14:textId="5E375228" w:rsidR="00785169" w:rsidRPr="00011982" w:rsidRDefault="00785169" w:rsidP="00785169">
            <w:pPr>
              <w:jc w:val="right"/>
              <w:rPr>
                <w:sz w:val="22"/>
                <w:szCs w:val="22"/>
              </w:rPr>
            </w:pPr>
            <w:del w:id="1896" w:author="Author" w:date="2022-11-09T13:45:00Z">
              <w:r w:rsidRPr="00011982" w:rsidDel="006A5EAC">
                <w:rPr>
                  <w:sz w:val="22"/>
                  <w:szCs w:val="22"/>
                </w:rPr>
                <w:delText>2161</w:delText>
              </w:r>
            </w:del>
            <w:ins w:id="1897" w:author="Author" w:date="2022-11-09T13:45:00Z">
              <w:r w:rsidR="006A5EAC">
                <w:rPr>
                  <w:sz w:val="22"/>
                  <w:szCs w:val="22"/>
                </w:rPr>
                <w:t>2442</w:t>
              </w:r>
            </w:ins>
          </w:p>
        </w:tc>
        <w:tc>
          <w:tcPr>
            <w:tcW w:w="1350" w:type="dxa"/>
            <w:shd w:val="clear" w:color="auto" w:fill="D9D9D9" w:themeFill="background1" w:themeFillShade="D9"/>
          </w:tcPr>
          <w:p w14:paraId="1CF7A757" w14:textId="5D26384E" w:rsidR="00785169" w:rsidRPr="00011982" w:rsidRDefault="00785169" w:rsidP="00785169">
            <w:pPr>
              <w:jc w:val="right"/>
              <w:rPr>
                <w:sz w:val="22"/>
                <w:szCs w:val="22"/>
              </w:rPr>
            </w:pPr>
            <w:del w:id="1898" w:author="Author" w:date="2022-11-09T13:45:00Z">
              <w:r w:rsidRPr="00011982" w:rsidDel="006A5EAC">
                <w:rPr>
                  <w:sz w:val="22"/>
                  <w:szCs w:val="22"/>
                </w:rPr>
                <w:delText>296</w:delText>
              </w:r>
            </w:del>
            <w:ins w:id="1899" w:author="Author" w:date="2022-11-09T13:45:00Z">
              <w:r w:rsidR="006A5EAC">
                <w:rPr>
                  <w:sz w:val="22"/>
                  <w:szCs w:val="22"/>
                </w:rPr>
                <w:t>234</w:t>
              </w:r>
            </w:ins>
          </w:p>
        </w:tc>
        <w:tc>
          <w:tcPr>
            <w:tcW w:w="1350" w:type="dxa"/>
            <w:shd w:val="clear" w:color="auto" w:fill="D9D9D9" w:themeFill="background1" w:themeFillShade="D9"/>
          </w:tcPr>
          <w:p w14:paraId="63DB75DE" w14:textId="56C78784" w:rsidR="00785169" w:rsidRPr="00011982" w:rsidRDefault="00785169" w:rsidP="00785169">
            <w:pPr>
              <w:jc w:val="right"/>
              <w:rPr>
                <w:sz w:val="22"/>
                <w:szCs w:val="22"/>
              </w:rPr>
            </w:pPr>
            <w:del w:id="1900" w:author="Author" w:date="2022-11-09T13:45:00Z">
              <w:r w:rsidRPr="00011982" w:rsidDel="006A5EAC">
                <w:rPr>
                  <w:sz w:val="22"/>
                  <w:szCs w:val="22"/>
                </w:rPr>
                <w:delText>19.14</w:delText>
              </w:r>
            </w:del>
            <w:ins w:id="1901" w:author="Author" w:date="2022-11-09T13:45:00Z">
              <w:r w:rsidR="006A5EAC">
                <w:rPr>
                  <w:sz w:val="22"/>
                  <w:szCs w:val="22"/>
                </w:rPr>
                <w:t>21.97</w:t>
              </w:r>
            </w:ins>
          </w:p>
        </w:tc>
        <w:tc>
          <w:tcPr>
            <w:tcW w:w="1710" w:type="dxa"/>
            <w:tcBorders>
              <w:bottom w:val="single" w:sz="12" w:space="0" w:color="auto"/>
            </w:tcBorders>
            <w:shd w:val="clear" w:color="auto" w:fill="D9D9D9" w:themeFill="background1" w:themeFillShade="D9"/>
          </w:tcPr>
          <w:p w14:paraId="54580091" w14:textId="77777777" w:rsidR="00451B82"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02" w:author="Author" w:date="2022-11-09T13:52:00Z"/>
                <w:sz w:val="22"/>
                <w:szCs w:val="22"/>
              </w:rPr>
            </w:pPr>
            <w:del w:id="1903" w:author="Author" w:date="2022-11-09T13:45:00Z">
              <w:r w:rsidRPr="00011982" w:rsidDel="006A5EAC">
                <w:rPr>
                  <w:sz w:val="22"/>
                  <w:szCs w:val="22"/>
                </w:rPr>
                <w:delText>12243015.84</w:delText>
              </w:r>
            </w:del>
          </w:p>
          <w:p w14:paraId="7545A780" w14:textId="0598DCB7" w:rsidR="00785169" w:rsidRPr="00011982" w:rsidRDefault="006A5EAC"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04" w:author="Author" w:date="2022-11-09T13:45:00Z">
              <w:r>
                <w:rPr>
                  <w:sz w:val="22"/>
                  <w:szCs w:val="22"/>
                </w:rPr>
                <w:t>12554273.16</w:t>
              </w:r>
            </w:ins>
          </w:p>
        </w:tc>
      </w:tr>
      <w:tr w:rsidR="00785169" w:rsidRPr="00011982" w14:paraId="09530A37" w14:textId="77777777" w:rsidTr="004A1FE0">
        <w:trPr>
          <w:trHeight w:val="288"/>
          <w:jc w:val="center"/>
        </w:trPr>
        <w:tc>
          <w:tcPr>
            <w:tcW w:w="2970" w:type="dxa"/>
            <w:shd w:val="clear" w:color="auto" w:fill="D9D9D9" w:themeFill="background1" w:themeFillShade="D9"/>
          </w:tcPr>
          <w:p w14:paraId="56EF5165" w14:textId="77777777" w:rsidR="00785169" w:rsidRPr="00011982" w:rsidRDefault="00785169" w:rsidP="00785169">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clear" w:color="auto" w:fill="D9D9D9" w:themeFill="background1" w:themeFillShade="D9"/>
          </w:tcPr>
          <w:p w14:paraId="3612669C" w14:textId="77777777" w:rsidR="00785169" w:rsidRPr="00011982" w:rsidRDefault="00785169" w:rsidP="00785169">
            <w:pPr>
              <w:rPr>
                <w:sz w:val="22"/>
                <w:szCs w:val="22"/>
              </w:rPr>
            </w:pPr>
            <w:r w:rsidRPr="00011982">
              <w:rPr>
                <w:sz w:val="22"/>
                <w:szCs w:val="22"/>
              </w:rPr>
              <w:t>Mile</w:t>
            </w:r>
          </w:p>
        </w:tc>
        <w:tc>
          <w:tcPr>
            <w:tcW w:w="1260" w:type="dxa"/>
            <w:shd w:val="clear" w:color="auto" w:fill="D9D9D9" w:themeFill="background1" w:themeFillShade="D9"/>
          </w:tcPr>
          <w:p w14:paraId="7AF73D1E" w14:textId="76BB5F19" w:rsidR="00785169" w:rsidRPr="00011982" w:rsidRDefault="00785169" w:rsidP="00785169">
            <w:pPr>
              <w:jc w:val="right"/>
              <w:rPr>
                <w:sz w:val="22"/>
                <w:szCs w:val="22"/>
              </w:rPr>
            </w:pPr>
            <w:del w:id="1905" w:author="Author" w:date="2022-11-09T13:45:00Z">
              <w:r w:rsidRPr="00011982" w:rsidDel="006A5EAC">
                <w:rPr>
                  <w:sz w:val="22"/>
                  <w:szCs w:val="22"/>
                </w:rPr>
                <w:delText>8</w:delText>
              </w:r>
            </w:del>
            <w:ins w:id="1906" w:author="Author" w:date="2022-11-09T13:45:00Z">
              <w:r w:rsidR="006A5EAC">
                <w:rPr>
                  <w:sz w:val="22"/>
                  <w:szCs w:val="22"/>
                </w:rPr>
                <w:t>18</w:t>
              </w:r>
            </w:ins>
          </w:p>
        </w:tc>
        <w:tc>
          <w:tcPr>
            <w:tcW w:w="1350" w:type="dxa"/>
            <w:shd w:val="clear" w:color="auto" w:fill="D9D9D9" w:themeFill="background1" w:themeFillShade="D9"/>
          </w:tcPr>
          <w:p w14:paraId="79F0AEEB" w14:textId="54E22FB7" w:rsidR="00785169" w:rsidRPr="00011982" w:rsidRDefault="00785169" w:rsidP="00785169">
            <w:pPr>
              <w:jc w:val="right"/>
              <w:rPr>
                <w:sz w:val="22"/>
                <w:szCs w:val="22"/>
              </w:rPr>
            </w:pPr>
            <w:del w:id="1907" w:author="Author" w:date="2022-11-09T13:46:00Z">
              <w:r w:rsidRPr="00011982" w:rsidDel="006A5EAC">
                <w:rPr>
                  <w:sz w:val="22"/>
                  <w:szCs w:val="22"/>
                </w:rPr>
                <w:delText>7970</w:delText>
              </w:r>
            </w:del>
            <w:ins w:id="1908" w:author="Author" w:date="2022-11-09T13:46:00Z">
              <w:r w:rsidR="006A5EAC">
                <w:rPr>
                  <w:sz w:val="22"/>
                  <w:szCs w:val="22"/>
                </w:rPr>
                <w:t>886</w:t>
              </w:r>
            </w:ins>
          </w:p>
        </w:tc>
        <w:tc>
          <w:tcPr>
            <w:tcW w:w="1350" w:type="dxa"/>
            <w:shd w:val="clear" w:color="auto" w:fill="D9D9D9" w:themeFill="background1" w:themeFillShade="D9"/>
          </w:tcPr>
          <w:p w14:paraId="21735380" w14:textId="023361C6" w:rsidR="00785169" w:rsidRPr="00011982" w:rsidRDefault="00785169" w:rsidP="00785169">
            <w:pPr>
              <w:jc w:val="right"/>
              <w:rPr>
                <w:sz w:val="22"/>
                <w:szCs w:val="22"/>
              </w:rPr>
            </w:pPr>
            <w:del w:id="1909" w:author="Author" w:date="2022-11-09T13:46:00Z">
              <w:r w:rsidRPr="00011982" w:rsidDel="006A5EAC">
                <w:rPr>
                  <w:sz w:val="22"/>
                  <w:szCs w:val="22"/>
                </w:rPr>
                <w:delText>0.51</w:delText>
              </w:r>
            </w:del>
            <w:ins w:id="1910" w:author="Author" w:date="2022-11-09T13:46:00Z">
              <w:r w:rsidR="006A5EAC">
                <w:rPr>
                  <w:sz w:val="22"/>
                  <w:szCs w:val="22"/>
                </w:rPr>
                <w:t>0.46</w:t>
              </w:r>
            </w:ins>
          </w:p>
        </w:tc>
        <w:tc>
          <w:tcPr>
            <w:tcW w:w="1710" w:type="dxa"/>
            <w:tcBorders>
              <w:bottom w:val="single" w:sz="12" w:space="0" w:color="auto"/>
            </w:tcBorders>
            <w:shd w:val="clear" w:color="auto" w:fill="D9D9D9" w:themeFill="background1" w:themeFillShade="D9"/>
          </w:tcPr>
          <w:p w14:paraId="26DC4091" w14:textId="77777777" w:rsidR="00451B82"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11" w:author="Author" w:date="2022-11-09T13:52:00Z"/>
                <w:sz w:val="22"/>
                <w:szCs w:val="22"/>
              </w:rPr>
            </w:pPr>
            <w:del w:id="1912" w:author="Author" w:date="2022-11-09T13:46:00Z">
              <w:r w:rsidRPr="00011982" w:rsidDel="006A5EAC">
                <w:rPr>
                  <w:sz w:val="22"/>
                  <w:szCs w:val="22"/>
                </w:rPr>
                <w:delText>32517.60</w:delText>
              </w:r>
            </w:del>
            <w:ins w:id="1913" w:author="Author" w:date="2022-11-09T13:52:00Z">
              <w:r w:rsidR="00451B82">
                <w:rPr>
                  <w:sz w:val="22"/>
                  <w:szCs w:val="22"/>
                </w:rPr>
                <w:t>.</w:t>
              </w:r>
            </w:ins>
          </w:p>
          <w:p w14:paraId="60571F27" w14:textId="4AC5F1DB" w:rsidR="00785169" w:rsidRPr="00011982" w:rsidRDefault="006A5EAC"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14" w:author="Author" w:date="2022-11-09T13:46:00Z">
              <w:r>
                <w:rPr>
                  <w:sz w:val="22"/>
                  <w:szCs w:val="22"/>
                </w:rPr>
                <w:t>7336.08</w:t>
              </w:r>
            </w:ins>
          </w:p>
        </w:tc>
      </w:tr>
      <w:tr w:rsidR="00785169" w:rsidRPr="00011982" w14:paraId="0820862F" w14:textId="77777777" w:rsidTr="004A1FE0">
        <w:trPr>
          <w:trHeight w:val="288"/>
          <w:jc w:val="center"/>
        </w:trPr>
        <w:tc>
          <w:tcPr>
            <w:tcW w:w="2970" w:type="dxa"/>
            <w:shd w:val="clear" w:color="auto" w:fill="D9D9D9" w:themeFill="background1" w:themeFillShade="D9"/>
          </w:tcPr>
          <w:p w14:paraId="51BB9ACC" w14:textId="77777777" w:rsidR="00785169" w:rsidRPr="00011982" w:rsidRDefault="00785169" w:rsidP="00785169">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clear" w:color="auto" w:fill="D9D9D9" w:themeFill="background1" w:themeFillShade="D9"/>
          </w:tcPr>
          <w:p w14:paraId="252E7481" w14:textId="77777777" w:rsidR="00785169" w:rsidRPr="00011982" w:rsidRDefault="00785169" w:rsidP="00785169">
            <w:pPr>
              <w:rPr>
                <w:sz w:val="22"/>
                <w:szCs w:val="22"/>
              </w:rPr>
            </w:pPr>
            <w:r w:rsidRPr="00011982">
              <w:rPr>
                <w:sz w:val="22"/>
                <w:szCs w:val="22"/>
              </w:rPr>
              <w:t>Transit pass</w:t>
            </w:r>
          </w:p>
        </w:tc>
        <w:tc>
          <w:tcPr>
            <w:tcW w:w="1260" w:type="dxa"/>
            <w:shd w:val="clear" w:color="auto" w:fill="D9D9D9" w:themeFill="background1" w:themeFillShade="D9"/>
          </w:tcPr>
          <w:p w14:paraId="02383E07" w14:textId="50FB481D" w:rsidR="00785169" w:rsidRPr="00011982" w:rsidRDefault="00785169" w:rsidP="00785169">
            <w:pPr>
              <w:jc w:val="right"/>
              <w:rPr>
                <w:sz w:val="22"/>
                <w:szCs w:val="22"/>
              </w:rPr>
            </w:pPr>
            <w:del w:id="1915" w:author="Author" w:date="2022-11-09T13:46:00Z">
              <w:r w:rsidRPr="00011982" w:rsidDel="006A5EAC">
                <w:rPr>
                  <w:sz w:val="22"/>
                  <w:szCs w:val="22"/>
                </w:rPr>
                <w:delText>1</w:delText>
              </w:r>
            </w:del>
            <w:ins w:id="1916" w:author="Author" w:date="2022-11-09T13:46:00Z">
              <w:r w:rsidR="006A5EAC">
                <w:rPr>
                  <w:sz w:val="22"/>
                  <w:szCs w:val="22"/>
                </w:rPr>
                <w:t>3</w:t>
              </w:r>
            </w:ins>
          </w:p>
        </w:tc>
        <w:tc>
          <w:tcPr>
            <w:tcW w:w="1350" w:type="dxa"/>
            <w:shd w:val="clear" w:color="auto" w:fill="D9D9D9" w:themeFill="background1" w:themeFillShade="D9"/>
          </w:tcPr>
          <w:p w14:paraId="42B038C2" w14:textId="4C14670B" w:rsidR="00785169" w:rsidRPr="00011982" w:rsidRDefault="00785169" w:rsidP="00785169">
            <w:pPr>
              <w:jc w:val="right"/>
              <w:rPr>
                <w:sz w:val="22"/>
                <w:szCs w:val="22"/>
              </w:rPr>
            </w:pPr>
            <w:del w:id="1917" w:author="Author" w:date="2022-11-09T13:46:00Z">
              <w:r w:rsidRPr="00011982" w:rsidDel="006A5EAC">
                <w:rPr>
                  <w:sz w:val="22"/>
                  <w:szCs w:val="22"/>
                </w:rPr>
                <w:delText>3</w:delText>
              </w:r>
            </w:del>
            <w:ins w:id="1918" w:author="Author" w:date="2022-11-09T13:46:00Z">
              <w:r w:rsidR="006A5EAC">
                <w:rPr>
                  <w:sz w:val="22"/>
                  <w:szCs w:val="22"/>
                </w:rPr>
                <w:t>6</w:t>
              </w:r>
            </w:ins>
          </w:p>
        </w:tc>
        <w:tc>
          <w:tcPr>
            <w:tcW w:w="1350" w:type="dxa"/>
            <w:shd w:val="clear" w:color="auto" w:fill="D9D9D9" w:themeFill="background1" w:themeFillShade="D9"/>
          </w:tcPr>
          <w:p w14:paraId="7D7E3661" w14:textId="6E551C98" w:rsidR="00785169" w:rsidRPr="00011982" w:rsidRDefault="00785169" w:rsidP="00785169">
            <w:pPr>
              <w:jc w:val="right"/>
              <w:rPr>
                <w:sz w:val="22"/>
                <w:szCs w:val="22"/>
              </w:rPr>
            </w:pPr>
            <w:del w:id="1919" w:author="Author" w:date="2022-11-09T13:46:00Z">
              <w:r w:rsidRPr="00011982" w:rsidDel="006A5EAC">
                <w:rPr>
                  <w:sz w:val="22"/>
                  <w:szCs w:val="22"/>
                </w:rPr>
                <w:delText>302.88</w:delText>
              </w:r>
            </w:del>
            <w:ins w:id="1920" w:author="Author" w:date="2022-11-09T13:46:00Z">
              <w:r w:rsidR="006A5EAC">
                <w:rPr>
                  <w:sz w:val="22"/>
                  <w:szCs w:val="22"/>
                </w:rPr>
                <w:t>197.02</w:t>
              </w:r>
            </w:ins>
          </w:p>
        </w:tc>
        <w:tc>
          <w:tcPr>
            <w:tcW w:w="1710" w:type="dxa"/>
            <w:tcBorders>
              <w:bottom w:val="single" w:sz="12" w:space="0" w:color="auto"/>
            </w:tcBorders>
            <w:shd w:val="clear" w:color="auto" w:fill="D9D9D9" w:themeFill="background1" w:themeFillShade="D9"/>
          </w:tcPr>
          <w:p w14:paraId="7475390A" w14:textId="77777777" w:rsidR="00451B82"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21" w:author="Author" w:date="2022-11-09T13:52:00Z"/>
                <w:sz w:val="22"/>
                <w:szCs w:val="22"/>
              </w:rPr>
            </w:pPr>
            <w:del w:id="1922" w:author="Author" w:date="2022-11-09T13:46:00Z">
              <w:r w:rsidRPr="00011982" w:rsidDel="006A5EAC">
                <w:rPr>
                  <w:sz w:val="22"/>
                  <w:szCs w:val="22"/>
                </w:rPr>
                <w:delText>908.64</w:delText>
              </w:r>
            </w:del>
          </w:p>
          <w:p w14:paraId="6DF91827" w14:textId="6AA5C4A1" w:rsidR="00785169" w:rsidRPr="00011982" w:rsidRDefault="006A5EAC"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23" w:author="Author" w:date="2022-11-09T13:46:00Z">
              <w:r>
                <w:rPr>
                  <w:sz w:val="22"/>
                  <w:szCs w:val="22"/>
                </w:rPr>
                <w:t>3546.36</w:t>
              </w:r>
            </w:ins>
          </w:p>
        </w:tc>
      </w:tr>
      <w:tr w:rsidR="00785169" w:rsidRPr="00011982" w14:paraId="258562B1" w14:textId="77777777" w:rsidTr="004A1FE0">
        <w:trPr>
          <w:trHeight w:val="288"/>
          <w:jc w:val="center"/>
        </w:trPr>
        <w:tc>
          <w:tcPr>
            <w:tcW w:w="2970" w:type="dxa"/>
            <w:shd w:val="clear" w:color="auto" w:fill="D9D9D9" w:themeFill="background1" w:themeFillShade="D9"/>
          </w:tcPr>
          <w:p w14:paraId="7E58BA7A" w14:textId="77777777" w:rsidR="00785169" w:rsidRPr="00011982" w:rsidRDefault="00785169" w:rsidP="00785169">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Vehicle Modification </w:t>
            </w:r>
          </w:p>
        </w:tc>
        <w:tc>
          <w:tcPr>
            <w:tcW w:w="1260" w:type="dxa"/>
            <w:shd w:val="clear" w:color="auto" w:fill="D9D9D9" w:themeFill="background1" w:themeFillShade="D9"/>
          </w:tcPr>
          <w:p w14:paraId="2CF6D069" w14:textId="77777777" w:rsidR="00785169" w:rsidRPr="00011982" w:rsidRDefault="00785169" w:rsidP="00785169">
            <w:pPr>
              <w:rPr>
                <w:sz w:val="22"/>
                <w:szCs w:val="22"/>
              </w:rPr>
            </w:pPr>
            <w:r w:rsidRPr="00011982">
              <w:rPr>
                <w:sz w:val="22"/>
                <w:szCs w:val="22"/>
              </w:rPr>
              <w:t>Item</w:t>
            </w:r>
          </w:p>
        </w:tc>
        <w:tc>
          <w:tcPr>
            <w:tcW w:w="1260" w:type="dxa"/>
            <w:shd w:val="clear" w:color="auto" w:fill="D9D9D9" w:themeFill="background1" w:themeFillShade="D9"/>
          </w:tcPr>
          <w:p w14:paraId="13A609D0" w14:textId="1C7C99F1" w:rsidR="00785169" w:rsidRPr="00011982" w:rsidRDefault="00785169" w:rsidP="00785169">
            <w:pPr>
              <w:jc w:val="right"/>
              <w:rPr>
                <w:sz w:val="22"/>
                <w:szCs w:val="22"/>
              </w:rPr>
            </w:pPr>
            <w:del w:id="1924" w:author="Author" w:date="2022-11-09T13:52:00Z">
              <w:r w:rsidRPr="00011982" w:rsidDel="000971C3">
                <w:rPr>
                  <w:sz w:val="22"/>
                  <w:szCs w:val="22"/>
                </w:rPr>
                <w:delText>1</w:delText>
              </w:r>
            </w:del>
            <w:ins w:id="1925" w:author="Author" w:date="2022-11-09T13:52:00Z">
              <w:r w:rsidR="000971C3">
                <w:rPr>
                  <w:sz w:val="22"/>
                  <w:szCs w:val="22"/>
                </w:rPr>
                <w:t>2</w:t>
              </w:r>
            </w:ins>
          </w:p>
        </w:tc>
        <w:tc>
          <w:tcPr>
            <w:tcW w:w="1350" w:type="dxa"/>
            <w:shd w:val="clear" w:color="auto" w:fill="D9D9D9" w:themeFill="background1" w:themeFillShade="D9"/>
          </w:tcPr>
          <w:p w14:paraId="63D336D8" w14:textId="1FE7CE27" w:rsidR="00785169" w:rsidRPr="00011982" w:rsidRDefault="00785169" w:rsidP="00785169">
            <w:pPr>
              <w:jc w:val="right"/>
              <w:rPr>
                <w:sz w:val="22"/>
                <w:szCs w:val="22"/>
              </w:rPr>
            </w:pPr>
            <w:del w:id="1926" w:author="Author" w:date="2022-11-09T13:52:00Z">
              <w:r w:rsidRPr="00011982" w:rsidDel="000971C3">
                <w:rPr>
                  <w:sz w:val="22"/>
                  <w:szCs w:val="22"/>
                </w:rPr>
                <w:delText>1.00</w:delText>
              </w:r>
            </w:del>
            <w:ins w:id="1927" w:author="Author" w:date="2022-11-09T13:52:00Z">
              <w:r w:rsidR="000971C3">
                <w:rPr>
                  <w:sz w:val="22"/>
                  <w:szCs w:val="22"/>
                </w:rPr>
                <w:t>1</w:t>
              </w:r>
            </w:ins>
          </w:p>
        </w:tc>
        <w:tc>
          <w:tcPr>
            <w:tcW w:w="1350" w:type="dxa"/>
            <w:shd w:val="clear" w:color="auto" w:fill="D9D9D9" w:themeFill="background1" w:themeFillShade="D9"/>
          </w:tcPr>
          <w:p w14:paraId="38EBE4D8" w14:textId="02F4AE06" w:rsidR="00785169" w:rsidRPr="00011982" w:rsidRDefault="00785169" w:rsidP="00785169">
            <w:pPr>
              <w:jc w:val="right"/>
              <w:rPr>
                <w:sz w:val="22"/>
                <w:szCs w:val="22"/>
              </w:rPr>
            </w:pPr>
            <w:del w:id="1928" w:author="Author" w:date="2022-11-09T13:52:00Z">
              <w:r w:rsidRPr="00011982" w:rsidDel="000971C3">
                <w:rPr>
                  <w:sz w:val="22"/>
                  <w:szCs w:val="22"/>
                </w:rPr>
                <w:delText>2000.00</w:delText>
              </w:r>
            </w:del>
            <w:ins w:id="1929" w:author="Author" w:date="2022-11-09T13:52:00Z">
              <w:r w:rsidR="000971C3">
                <w:rPr>
                  <w:sz w:val="22"/>
                  <w:szCs w:val="22"/>
                </w:rPr>
                <w:t>7224.00</w:t>
              </w:r>
            </w:ins>
          </w:p>
        </w:tc>
        <w:tc>
          <w:tcPr>
            <w:tcW w:w="1710" w:type="dxa"/>
            <w:tcBorders>
              <w:bottom w:val="single" w:sz="12" w:space="0" w:color="auto"/>
            </w:tcBorders>
            <w:shd w:val="clear" w:color="auto" w:fill="D9D9D9" w:themeFill="background1" w:themeFillShade="D9"/>
          </w:tcPr>
          <w:p w14:paraId="5EBB3D33" w14:textId="77777777" w:rsidR="000971C3"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30" w:author="Author" w:date="2022-11-09T13:52:00Z"/>
                <w:sz w:val="22"/>
                <w:szCs w:val="22"/>
              </w:rPr>
            </w:pPr>
            <w:del w:id="1931" w:author="Author" w:date="2022-11-09T13:52:00Z">
              <w:r w:rsidRPr="00011982" w:rsidDel="000971C3">
                <w:rPr>
                  <w:sz w:val="22"/>
                  <w:szCs w:val="22"/>
                </w:rPr>
                <w:delText>2000.00</w:delText>
              </w:r>
            </w:del>
          </w:p>
          <w:p w14:paraId="4CB70D48" w14:textId="10EFE89B" w:rsidR="00785169" w:rsidRPr="00011982" w:rsidRDefault="000971C3"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32" w:author="Author" w:date="2022-11-09T13:52:00Z">
              <w:r>
                <w:rPr>
                  <w:sz w:val="22"/>
                  <w:szCs w:val="22"/>
                </w:rPr>
                <w:t>14448.00</w:t>
              </w:r>
            </w:ins>
          </w:p>
        </w:tc>
      </w:tr>
      <w:tr w:rsidR="00785169" w:rsidRPr="00011982" w14:paraId="574413FD" w14:textId="77777777" w:rsidTr="738212A5">
        <w:trPr>
          <w:trHeight w:val="288"/>
          <w:jc w:val="center"/>
        </w:trPr>
        <w:tc>
          <w:tcPr>
            <w:tcW w:w="8190" w:type="dxa"/>
            <w:gridSpan w:val="5"/>
          </w:tcPr>
          <w:p w14:paraId="0927EA7C" w14:textId="77777777" w:rsidR="00785169" w:rsidRPr="00011982" w:rsidRDefault="00785169" w:rsidP="0078516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GRAND TOTAL:</w:t>
            </w:r>
          </w:p>
        </w:tc>
        <w:tc>
          <w:tcPr>
            <w:tcW w:w="1710" w:type="dxa"/>
            <w:shd w:val="clear" w:color="auto" w:fill="auto"/>
          </w:tcPr>
          <w:p w14:paraId="0C00CD0F" w14:textId="77777777" w:rsidR="009F4295"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1933" w:author="Author" w:date="2022-11-09T13:54:00Z"/>
                <w:sz w:val="22"/>
                <w:szCs w:val="22"/>
              </w:rPr>
            </w:pPr>
            <w:del w:id="1934" w:author="Author" w:date="2022-11-09T13:53:00Z">
              <w:r w:rsidRPr="00011982" w:rsidDel="00D33F78">
                <w:rPr>
                  <w:sz w:val="22"/>
                  <w:szCs w:val="22"/>
                </w:rPr>
                <w:delText>79141512.48</w:delText>
              </w:r>
            </w:del>
          </w:p>
          <w:p w14:paraId="5B5B43C7" w14:textId="749ED290" w:rsidR="00785169" w:rsidRPr="00011982" w:rsidRDefault="00D33F78"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1935" w:author="Author" w:date="2022-11-09T13:53:00Z">
              <w:r>
                <w:rPr>
                  <w:sz w:val="22"/>
                  <w:szCs w:val="22"/>
                </w:rPr>
                <w:t>83169966.17</w:t>
              </w:r>
            </w:ins>
          </w:p>
        </w:tc>
      </w:tr>
      <w:tr w:rsidR="00785169" w:rsidRPr="00011982" w14:paraId="400C58E3" w14:textId="77777777" w:rsidTr="738212A5">
        <w:trPr>
          <w:trHeight w:val="288"/>
          <w:jc w:val="center"/>
        </w:trPr>
        <w:tc>
          <w:tcPr>
            <w:tcW w:w="8190" w:type="dxa"/>
            <w:gridSpan w:val="5"/>
          </w:tcPr>
          <w:p w14:paraId="69BFC3EC" w14:textId="77777777" w:rsidR="00785169" w:rsidRPr="00011982" w:rsidRDefault="00785169" w:rsidP="0078516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TOTAL ESTIMATED UNDUPLICATED PARTICIPANTS (from Table J-2-a)</w:t>
            </w:r>
          </w:p>
        </w:tc>
        <w:tc>
          <w:tcPr>
            <w:tcW w:w="1710" w:type="dxa"/>
            <w:shd w:val="clear" w:color="auto" w:fill="auto"/>
          </w:tcPr>
          <w:p w14:paraId="213615BC" w14:textId="77777777" w:rsidR="009F4295"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1936" w:author="Author" w:date="2022-11-09T13:54:00Z"/>
                <w:sz w:val="22"/>
                <w:szCs w:val="22"/>
              </w:rPr>
            </w:pPr>
            <w:del w:id="1937" w:author="Author" w:date="2022-11-09T13:53:00Z">
              <w:r w:rsidRPr="00011982" w:rsidDel="00D33F78">
                <w:rPr>
                  <w:sz w:val="22"/>
                  <w:szCs w:val="22"/>
                </w:rPr>
                <w:delText>4530</w:delText>
              </w:r>
            </w:del>
          </w:p>
          <w:p w14:paraId="7CCC2DF7" w14:textId="15C77DE9" w:rsidR="00785169" w:rsidRPr="00011982" w:rsidRDefault="00D33F78"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1938" w:author="Author" w:date="2022-11-09T13:53:00Z">
              <w:r>
                <w:rPr>
                  <w:sz w:val="22"/>
                  <w:szCs w:val="22"/>
                </w:rPr>
                <w:t>6830</w:t>
              </w:r>
            </w:ins>
          </w:p>
        </w:tc>
      </w:tr>
      <w:tr w:rsidR="00785169" w:rsidRPr="00011982" w14:paraId="48304336" w14:textId="77777777" w:rsidTr="738212A5">
        <w:trPr>
          <w:trHeight w:val="288"/>
          <w:jc w:val="center"/>
        </w:trPr>
        <w:tc>
          <w:tcPr>
            <w:tcW w:w="8190" w:type="dxa"/>
            <w:gridSpan w:val="5"/>
          </w:tcPr>
          <w:p w14:paraId="34BAD58E" w14:textId="77777777" w:rsidR="00785169" w:rsidRPr="00011982" w:rsidRDefault="00785169" w:rsidP="0078516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FACTOR D (Divide grand total by number of participants)</w:t>
            </w:r>
          </w:p>
        </w:tc>
        <w:tc>
          <w:tcPr>
            <w:tcW w:w="1710" w:type="dxa"/>
            <w:shd w:val="clear" w:color="auto" w:fill="auto"/>
          </w:tcPr>
          <w:p w14:paraId="626DC3B7" w14:textId="77777777" w:rsidR="00785169"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1939" w:author="Author" w:date="2022-11-09T14:46:00Z"/>
                <w:sz w:val="22"/>
                <w:szCs w:val="22"/>
              </w:rPr>
            </w:pPr>
            <w:del w:id="1940" w:author="Author" w:date="2022-11-09T14:46:00Z">
              <w:r w:rsidRPr="00011982" w:rsidDel="000B26B4">
                <w:rPr>
                  <w:sz w:val="22"/>
                  <w:szCs w:val="22"/>
                </w:rPr>
                <w:delText>17470.53</w:delText>
              </w:r>
            </w:del>
          </w:p>
          <w:p w14:paraId="7E9F814C" w14:textId="47E5C9B3" w:rsidR="000B26B4" w:rsidRPr="00011982" w:rsidRDefault="000B26B4"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1941" w:author="Author" w:date="2022-11-09T14:46:00Z">
              <w:r>
                <w:rPr>
                  <w:sz w:val="22"/>
                  <w:szCs w:val="22"/>
                </w:rPr>
                <w:t>12177.15</w:t>
              </w:r>
            </w:ins>
          </w:p>
        </w:tc>
      </w:tr>
      <w:tr w:rsidR="00785169" w:rsidRPr="00011982" w14:paraId="75017030" w14:textId="77777777" w:rsidTr="738212A5">
        <w:trPr>
          <w:trHeight w:val="288"/>
          <w:jc w:val="center"/>
        </w:trPr>
        <w:tc>
          <w:tcPr>
            <w:tcW w:w="8190" w:type="dxa"/>
            <w:gridSpan w:val="5"/>
          </w:tcPr>
          <w:p w14:paraId="7E8F392B" w14:textId="77777777" w:rsidR="00785169" w:rsidRPr="00011982" w:rsidRDefault="00785169" w:rsidP="00785169">
            <w:pPr>
              <w:spacing w:before="60" w:after="60"/>
              <w:rPr>
                <w:sz w:val="22"/>
                <w:szCs w:val="22"/>
              </w:rPr>
            </w:pPr>
            <w:r w:rsidRPr="00011982">
              <w:rPr>
                <w:sz w:val="22"/>
                <w:szCs w:val="22"/>
              </w:rPr>
              <w:t>AVERAGE LENGTH OF STAY ON THE WAIVER</w:t>
            </w:r>
          </w:p>
        </w:tc>
        <w:tc>
          <w:tcPr>
            <w:tcW w:w="1710" w:type="dxa"/>
            <w:shd w:val="clear" w:color="auto" w:fill="auto"/>
          </w:tcPr>
          <w:p w14:paraId="57911C8F" w14:textId="1D94E841" w:rsidR="00785169" w:rsidRPr="00011982" w:rsidRDefault="00785169" w:rsidP="0078516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1942" w:author="Author" w:date="2022-11-09T13:54:00Z">
              <w:r w:rsidRPr="00011982" w:rsidDel="009F4295">
                <w:rPr>
                  <w:sz w:val="22"/>
                  <w:szCs w:val="22"/>
                </w:rPr>
                <w:delText>338</w:delText>
              </w:r>
            </w:del>
            <w:ins w:id="1943" w:author="Author" w:date="2022-11-09T13:54:00Z">
              <w:r w:rsidR="009F4295">
                <w:rPr>
                  <w:sz w:val="22"/>
                  <w:szCs w:val="22"/>
                </w:rPr>
                <w:t>316.40</w:t>
              </w:r>
            </w:ins>
          </w:p>
        </w:tc>
      </w:tr>
    </w:tbl>
    <w:p w14:paraId="5339E443" w14:textId="77777777" w:rsidR="00142875" w:rsidRPr="00011982" w:rsidRDefault="00142875" w:rsidP="00142875">
      <w:pPr>
        <w:rPr>
          <w:sz w:val="22"/>
          <w:szCs w:val="22"/>
        </w:rPr>
      </w:pPr>
    </w:p>
    <w:p w14:paraId="6EF6BDDF" w14:textId="77777777" w:rsidR="00142875" w:rsidRPr="00011982" w:rsidRDefault="00142875" w:rsidP="0014287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rsidRPr="00011982" w14:paraId="28BE8ED5" w14:textId="77777777" w:rsidTr="009C2215">
        <w:trPr>
          <w:tblHeader/>
          <w:jc w:val="center"/>
        </w:trPr>
        <w:tc>
          <w:tcPr>
            <w:tcW w:w="9900" w:type="dxa"/>
            <w:gridSpan w:val="6"/>
            <w:vAlign w:val="center"/>
          </w:tcPr>
          <w:p w14:paraId="0ADF048F"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xml:space="preserve">Waiver Year: </w:t>
            </w:r>
            <w:r w:rsidRPr="00011982">
              <w:rPr>
                <w:sz w:val="22"/>
                <w:szCs w:val="22"/>
              </w:rPr>
              <w:t>Year 2</w:t>
            </w:r>
          </w:p>
        </w:tc>
      </w:tr>
      <w:tr w:rsidR="00142875" w:rsidRPr="00011982" w14:paraId="5FCBA11D" w14:textId="77777777" w:rsidTr="009C2215">
        <w:trPr>
          <w:tblHeader/>
          <w:jc w:val="center"/>
        </w:trPr>
        <w:tc>
          <w:tcPr>
            <w:tcW w:w="2970" w:type="dxa"/>
            <w:vMerge w:val="restart"/>
            <w:vAlign w:val="center"/>
          </w:tcPr>
          <w:p w14:paraId="317A53A7"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Waiver Service / Component</w:t>
            </w:r>
          </w:p>
        </w:tc>
        <w:tc>
          <w:tcPr>
            <w:tcW w:w="1260" w:type="dxa"/>
            <w:vAlign w:val="center"/>
          </w:tcPr>
          <w:p w14:paraId="3CE7F214"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1</w:t>
            </w:r>
          </w:p>
        </w:tc>
        <w:tc>
          <w:tcPr>
            <w:tcW w:w="1260" w:type="dxa"/>
            <w:vAlign w:val="center"/>
          </w:tcPr>
          <w:p w14:paraId="293EBCE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2</w:t>
            </w:r>
          </w:p>
        </w:tc>
        <w:tc>
          <w:tcPr>
            <w:tcW w:w="1350" w:type="dxa"/>
            <w:vAlign w:val="center"/>
          </w:tcPr>
          <w:p w14:paraId="66E11F36"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3</w:t>
            </w:r>
          </w:p>
        </w:tc>
        <w:tc>
          <w:tcPr>
            <w:tcW w:w="1350" w:type="dxa"/>
            <w:vAlign w:val="center"/>
          </w:tcPr>
          <w:p w14:paraId="65775725"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4</w:t>
            </w:r>
          </w:p>
        </w:tc>
        <w:tc>
          <w:tcPr>
            <w:tcW w:w="1710" w:type="dxa"/>
            <w:vAlign w:val="center"/>
          </w:tcPr>
          <w:p w14:paraId="2E57224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5</w:t>
            </w:r>
          </w:p>
        </w:tc>
      </w:tr>
      <w:tr w:rsidR="00142875" w:rsidRPr="00011982" w14:paraId="1B669929" w14:textId="77777777" w:rsidTr="009C2215">
        <w:trPr>
          <w:tblHeader/>
          <w:jc w:val="center"/>
        </w:trPr>
        <w:tc>
          <w:tcPr>
            <w:tcW w:w="2970" w:type="dxa"/>
            <w:vMerge/>
            <w:tcBorders>
              <w:bottom w:val="single" w:sz="12" w:space="0" w:color="auto"/>
            </w:tcBorders>
            <w:vAlign w:val="center"/>
          </w:tcPr>
          <w:p w14:paraId="21F0B7C5"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2AC6B910"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Unit</w:t>
            </w:r>
          </w:p>
        </w:tc>
        <w:tc>
          <w:tcPr>
            <w:tcW w:w="1260" w:type="dxa"/>
            <w:tcBorders>
              <w:bottom w:val="single" w:sz="12" w:space="0" w:color="auto"/>
            </w:tcBorders>
            <w:vAlign w:val="center"/>
          </w:tcPr>
          <w:p w14:paraId="24B67301"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Users</w:t>
            </w:r>
          </w:p>
        </w:tc>
        <w:tc>
          <w:tcPr>
            <w:tcW w:w="1350" w:type="dxa"/>
            <w:tcBorders>
              <w:bottom w:val="single" w:sz="12" w:space="0" w:color="auto"/>
            </w:tcBorders>
            <w:vAlign w:val="center"/>
          </w:tcPr>
          <w:p w14:paraId="0666BF30"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Units</w:t>
            </w:r>
          </w:p>
          <w:p w14:paraId="2EC15567"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Per User</w:t>
            </w:r>
          </w:p>
        </w:tc>
        <w:tc>
          <w:tcPr>
            <w:tcW w:w="1350" w:type="dxa"/>
            <w:tcBorders>
              <w:bottom w:val="single" w:sz="12" w:space="0" w:color="auto"/>
            </w:tcBorders>
            <w:vAlign w:val="center"/>
          </w:tcPr>
          <w:p w14:paraId="49F61667"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Cost/</w:t>
            </w:r>
          </w:p>
          <w:p w14:paraId="00C639E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Unit</w:t>
            </w:r>
          </w:p>
        </w:tc>
        <w:tc>
          <w:tcPr>
            <w:tcW w:w="1710" w:type="dxa"/>
            <w:tcBorders>
              <w:bottom w:val="single" w:sz="12" w:space="0" w:color="auto"/>
            </w:tcBorders>
            <w:vAlign w:val="center"/>
          </w:tcPr>
          <w:p w14:paraId="4FA8D7AB"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Total Cost</w:t>
            </w:r>
          </w:p>
        </w:tc>
      </w:tr>
      <w:tr w:rsidR="00142875" w:rsidRPr="00011982" w14:paraId="43F80760" w14:textId="77777777" w:rsidTr="009C2215">
        <w:trPr>
          <w:trHeight w:val="288"/>
          <w:jc w:val="center"/>
        </w:trPr>
        <w:tc>
          <w:tcPr>
            <w:tcW w:w="2970" w:type="dxa"/>
            <w:shd w:val="pct10" w:color="auto" w:fill="auto"/>
          </w:tcPr>
          <w:p w14:paraId="7B74A10C" w14:textId="77777777" w:rsidR="00142875" w:rsidRPr="00011982"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Group Supported Employment</w:t>
            </w:r>
          </w:p>
        </w:tc>
        <w:tc>
          <w:tcPr>
            <w:tcW w:w="1260" w:type="dxa"/>
            <w:shd w:val="pct10" w:color="auto" w:fill="auto"/>
          </w:tcPr>
          <w:p w14:paraId="4453327C"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46C492E4" w14:textId="1A27A6F5" w:rsidR="00142875" w:rsidRPr="00011982" w:rsidRDefault="00142875" w:rsidP="009C2215">
            <w:pPr>
              <w:jc w:val="right"/>
              <w:rPr>
                <w:sz w:val="22"/>
                <w:szCs w:val="22"/>
              </w:rPr>
            </w:pPr>
            <w:del w:id="1944" w:author="Author" w:date="2022-11-09T13:56:00Z">
              <w:r w:rsidRPr="00011982" w:rsidDel="00A1488A">
                <w:rPr>
                  <w:sz w:val="22"/>
                  <w:szCs w:val="22"/>
                </w:rPr>
                <w:delText>1785</w:delText>
              </w:r>
            </w:del>
            <w:ins w:id="1945" w:author="Author" w:date="2022-11-09T13:56:00Z">
              <w:r w:rsidR="00A1488A">
                <w:rPr>
                  <w:sz w:val="22"/>
                  <w:szCs w:val="22"/>
                </w:rPr>
                <w:t>1757</w:t>
              </w:r>
            </w:ins>
          </w:p>
        </w:tc>
        <w:tc>
          <w:tcPr>
            <w:tcW w:w="1350" w:type="dxa"/>
            <w:shd w:val="pct10" w:color="auto" w:fill="auto"/>
          </w:tcPr>
          <w:p w14:paraId="7E44187B" w14:textId="36B652E0" w:rsidR="00142875" w:rsidRPr="00011982" w:rsidRDefault="00142875" w:rsidP="009C2215">
            <w:pPr>
              <w:jc w:val="right"/>
              <w:rPr>
                <w:sz w:val="22"/>
                <w:szCs w:val="22"/>
              </w:rPr>
            </w:pPr>
            <w:del w:id="1946" w:author="Author" w:date="2022-11-09T13:56:00Z">
              <w:r w:rsidRPr="00011982" w:rsidDel="00A1488A">
                <w:rPr>
                  <w:sz w:val="22"/>
                  <w:szCs w:val="22"/>
                </w:rPr>
                <w:delText>2292</w:delText>
              </w:r>
            </w:del>
            <w:ins w:id="1947" w:author="Author" w:date="2022-11-09T13:56:00Z">
              <w:r w:rsidR="00A1488A">
                <w:rPr>
                  <w:sz w:val="22"/>
                  <w:szCs w:val="22"/>
                </w:rPr>
                <w:t>1585</w:t>
              </w:r>
            </w:ins>
          </w:p>
        </w:tc>
        <w:tc>
          <w:tcPr>
            <w:tcW w:w="1350" w:type="dxa"/>
            <w:shd w:val="pct10" w:color="auto" w:fill="auto"/>
          </w:tcPr>
          <w:p w14:paraId="156C16DB" w14:textId="22B59891" w:rsidR="00142875" w:rsidRPr="00011982" w:rsidRDefault="00142875" w:rsidP="009C2215">
            <w:pPr>
              <w:jc w:val="right"/>
              <w:rPr>
                <w:sz w:val="22"/>
                <w:szCs w:val="22"/>
              </w:rPr>
            </w:pPr>
            <w:del w:id="1948" w:author="Author" w:date="2022-11-09T13:56:00Z">
              <w:r w:rsidRPr="00011982" w:rsidDel="00A1488A">
                <w:rPr>
                  <w:sz w:val="22"/>
                  <w:szCs w:val="22"/>
                </w:rPr>
                <w:delText>3.99</w:delText>
              </w:r>
            </w:del>
            <w:ins w:id="1949" w:author="Author" w:date="2022-11-09T13:56:00Z">
              <w:r w:rsidR="00A1488A">
                <w:rPr>
                  <w:sz w:val="22"/>
                  <w:szCs w:val="22"/>
                </w:rPr>
                <w:t>4.74</w:t>
              </w:r>
            </w:ins>
          </w:p>
        </w:tc>
        <w:tc>
          <w:tcPr>
            <w:tcW w:w="1710" w:type="dxa"/>
            <w:shd w:val="pct10" w:color="auto" w:fill="auto"/>
          </w:tcPr>
          <w:p w14:paraId="32F079C2" w14:textId="77777777" w:rsidR="00D36A5C"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50" w:author="Author" w:date="2022-11-09T13:57:00Z"/>
                <w:sz w:val="22"/>
                <w:szCs w:val="22"/>
              </w:rPr>
            </w:pPr>
            <w:del w:id="1951" w:author="Author" w:date="2022-11-09T13:56:00Z">
              <w:r w:rsidRPr="00011982" w:rsidDel="00A1488A">
                <w:rPr>
                  <w:sz w:val="22"/>
                  <w:szCs w:val="22"/>
                </w:rPr>
                <w:delText>16323967.80</w:delText>
              </w:r>
            </w:del>
          </w:p>
          <w:p w14:paraId="6EB57FE3" w14:textId="38BC82BE" w:rsidR="00142875" w:rsidRPr="00011982" w:rsidRDefault="00A1488A"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52" w:author="Author" w:date="2022-11-09T13:56:00Z">
              <w:r>
                <w:rPr>
                  <w:sz w:val="22"/>
                  <w:szCs w:val="22"/>
                </w:rPr>
                <w:t>13200165.30</w:t>
              </w:r>
            </w:ins>
          </w:p>
        </w:tc>
      </w:tr>
      <w:tr w:rsidR="00142875" w:rsidRPr="00011982" w14:paraId="683BA8DF" w14:textId="77777777" w:rsidTr="009C2215">
        <w:trPr>
          <w:trHeight w:val="288"/>
          <w:jc w:val="center"/>
        </w:trPr>
        <w:tc>
          <w:tcPr>
            <w:tcW w:w="2970" w:type="dxa"/>
            <w:shd w:val="pct10" w:color="auto" w:fill="auto"/>
          </w:tcPr>
          <w:p w14:paraId="09A01C1B"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Individualized home Supports</w:t>
            </w:r>
          </w:p>
        </w:tc>
        <w:tc>
          <w:tcPr>
            <w:tcW w:w="1260" w:type="dxa"/>
            <w:shd w:val="pct10" w:color="auto" w:fill="auto"/>
          </w:tcPr>
          <w:p w14:paraId="5E62FA45"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16280754" w14:textId="2A0B74CF" w:rsidR="00142875" w:rsidRPr="00011982" w:rsidRDefault="00142875" w:rsidP="009C2215">
            <w:pPr>
              <w:jc w:val="right"/>
              <w:rPr>
                <w:sz w:val="22"/>
                <w:szCs w:val="22"/>
              </w:rPr>
            </w:pPr>
            <w:del w:id="1953" w:author="Author" w:date="2022-11-09T13:56:00Z">
              <w:r w:rsidRPr="00011982" w:rsidDel="00A1488A">
                <w:rPr>
                  <w:sz w:val="22"/>
                  <w:szCs w:val="22"/>
                </w:rPr>
                <w:delText>1139</w:delText>
              </w:r>
            </w:del>
            <w:ins w:id="1954" w:author="Author" w:date="2022-11-09T13:56:00Z">
              <w:r w:rsidR="00A1488A">
                <w:rPr>
                  <w:sz w:val="22"/>
                  <w:szCs w:val="22"/>
                </w:rPr>
                <w:t>1700</w:t>
              </w:r>
            </w:ins>
          </w:p>
        </w:tc>
        <w:tc>
          <w:tcPr>
            <w:tcW w:w="1350" w:type="dxa"/>
            <w:shd w:val="pct10" w:color="auto" w:fill="auto"/>
          </w:tcPr>
          <w:p w14:paraId="18ADE853" w14:textId="6FEDE0B2" w:rsidR="00142875" w:rsidRPr="00011982" w:rsidRDefault="00142875" w:rsidP="009C2215">
            <w:pPr>
              <w:jc w:val="right"/>
              <w:rPr>
                <w:sz w:val="22"/>
                <w:szCs w:val="22"/>
              </w:rPr>
            </w:pPr>
            <w:del w:id="1955" w:author="Author" w:date="2022-11-09T13:56:00Z">
              <w:r w:rsidRPr="00011982" w:rsidDel="00A1488A">
                <w:rPr>
                  <w:sz w:val="22"/>
                  <w:szCs w:val="22"/>
                </w:rPr>
                <w:delText>115</w:delText>
              </w:r>
            </w:del>
            <w:ins w:id="1956" w:author="Author" w:date="2022-11-09T13:56:00Z">
              <w:r w:rsidR="00A1488A">
                <w:rPr>
                  <w:sz w:val="22"/>
                  <w:szCs w:val="22"/>
                </w:rPr>
                <w:t>1127</w:t>
              </w:r>
            </w:ins>
          </w:p>
        </w:tc>
        <w:tc>
          <w:tcPr>
            <w:tcW w:w="1350" w:type="dxa"/>
            <w:shd w:val="pct10" w:color="auto" w:fill="auto"/>
          </w:tcPr>
          <w:p w14:paraId="62B68494" w14:textId="4A1D0437" w:rsidR="00142875" w:rsidRPr="00011982" w:rsidRDefault="00142875" w:rsidP="009C2215">
            <w:pPr>
              <w:jc w:val="right"/>
              <w:rPr>
                <w:sz w:val="22"/>
                <w:szCs w:val="22"/>
              </w:rPr>
            </w:pPr>
            <w:del w:id="1957" w:author="Author" w:date="2022-11-09T13:56:00Z">
              <w:r w:rsidRPr="00011982" w:rsidDel="00A1488A">
                <w:rPr>
                  <w:sz w:val="22"/>
                  <w:szCs w:val="22"/>
                </w:rPr>
                <w:delText>8.68</w:delText>
              </w:r>
            </w:del>
            <w:ins w:id="1958" w:author="Author" w:date="2022-11-09T13:56:00Z">
              <w:r w:rsidR="00A1488A">
                <w:rPr>
                  <w:sz w:val="22"/>
                  <w:szCs w:val="22"/>
                </w:rPr>
                <w:t>0.30</w:t>
              </w:r>
            </w:ins>
          </w:p>
        </w:tc>
        <w:tc>
          <w:tcPr>
            <w:tcW w:w="1710" w:type="dxa"/>
            <w:shd w:val="pct10" w:color="auto" w:fill="auto"/>
          </w:tcPr>
          <w:p w14:paraId="7E71D545" w14:textId="77777777" w:rsidR="00D36A5C"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59" w:author="Author" w:date="2022-11-09T13:57:00Z"/>
                <w:sz w:val="22"/>
                <w:szCs w:val="22"/>
              </w:rPr>
            </w:pPr>
            <w:del w:id="1960" w:author="Author" w:date="2022-11-09T13:57:00Z">
              <w:r w:rsidRPr="00011982" w:rsidDel="00A1488A">
                <w:rPr>
                  <w:sz w:val="22"/>
                  <w:szCs w:val="22"/>
                </w:rPr>
                <w:delText>11023469.80</w:delText>
              </w:r>
            </w:del>
          </w:p>
          <w:p w14:paraId="0F090619" w14:textId="4E7BCCEF" w:rsidR="00142875" w:rsidRPr="00011982" w:rsidRDefault="00A1488A"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61" w:author="Author" w:date="2022-11-09T13:57:00Z">
              <w:r>
                <w:rPr>
                  <w:sz w:val="22"/>
                  <w:szCs w:val="22"/>
                </w:rPr>
                <w:t>574770.00</w:t>
              </w:r>
            </w:ins>
          </w:p>
        </w:tc>
      </w:tr>
      <w:tr w:rsidR="00142875" w:rsidRPr="00011982" w14:paraId="64394888" w14:textId="77777777" w:rsidTr="009C2215">
        <w:trPr>
          <w:trHeight w:val="288"/>
          <w:jc w:val="center"/>
        </w:trPr>
        <w:tc>
          <w:tcPr>
            <w:tcW w:w="2970" w:type="dxa"/>
            <w:shd w:val="pct10" w:color="auto" w:fill="auto"/>
          </w:tcPr>
          <w:p w14:paraId="53CA7144"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Respite Total:</w:t>
            </w:r>
          </w:p>
        </w:tc>
        <w:tc>
          <w:tcPr>
            <w:tcW w:w="1260" w:type="dxa"/>
            <w:shd w:val="pct10" w:color="auto" w:fill="auto"/>
          </w:tcPr>
          <w:p w14:paraId="18681A04" w14:textId="77777777" w:rsidR="00142875" w:rsidRPr="00011982" w:rsidRDefault="00142875" w:rsidP="00132DA1">
            <w:pPr>
              <w:rPr>
                <w:sz w:val="22"/>
                <w:szCs w:val="22"/>
              </w:rPr>
            </w:pPr>
          </w:p>
        </w:tc>
        <w:tc>
          <w:tcPr>
            <w:tcW w:w="1260" w:type="dxa"/>
            <w:shd w:val="pct10" w:color="auto" w:fill="auto"/>
          </w:tcPr>
          <w:p w14:paraId="6CBADCE6" w14:textId="77777777" w:rsidR="00142875" w:rsidRPr="00011982" w:rsidRDefault="00142875" w:rsidP="009C2215">
            <w:pPr>
              <w:jc w:val="right"/>
              <w:rPr>
                <w:sz w:val="22"/>
                <w:szCs w:val="22"/>
              </w:rPr>
            </w:pPr>
          </w:p>
        </w:tc>
        <w:tc>
          <w:tcPr>
            <w:tcW w:w="1350" w:type="dxa"/>
            <w:shd w:val="pct10" w:color="auto" w:fill="auto"/>
          </w:tcPr>
          <w:p w14:paraId="57B94E67" w14:textId="77777777" w:rsidR="00142875" w:rsidRPr="00011982" w:rsidRDefault="00142875" w:rsidP="009C2215">
            <w:pPr>
              <w:jc w:val="right"/>
              <w:rPr>
                <w:sz w:val="22"/>
                <w:szCs w:val="22"/>
              </w:rPr>
            </w:pPr>
          </w:p>
        </w:tc>
        <w:tc>
          <w:tcPr>
            <w:tcW w:w="1350" w:type="dxa"/>
            <w:shd w:val="pct10" w:color="auto" w:fill="auto"/>
          </w:tcPr>
          <w:p w14:paraId="7B01A027" w14:textId="77777777" w:rsidR="00142875" w:rsidRPr="00011982" w:rsidRDefault="00142875" w:rsidP="009C2215">
            <w:pPr>
              <w:jc w:val="right"/>
              <w:rPr>
                <w:sz w:val="22"/>
                <w:szCs w:val="22"/>
              </w:rPr>
            </w:pPr>
          </w:p>
        </w:tc>
        <w:tc>
          <w:tcPr>
            <w:tcW w:w="1710" w:type="dxa"/>
            <w:shd w:val="pct10" w:color="auto" w:fill="auto"/>
          </w:tcPr>
          <w:p w14:paraId="0869F71A" w14:textId="22C5F258" w:rsidR="00142875" w:rsidRPr="00011982" w:rsidRDefault="0062118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62" w:author="Author" w:date="2022-11-09T13:58:00Z">
              <w:r>
                <w:rPr>
                  <w:sz w:val="22"/>
                  <w:szCs w:val="22"/>
                </w:rPr>
                <w:t>1113263.19</w:t>
              </w:r>
            </w:ins>
          </w:p>
        </w:tc>
      </w:tr>
      <w:tr w:rsidR="00142875" w:rsidRPr="00011982" w14:paraId="743B3773" w14:textId="77777777" w:rsidTr="009C2215">
        <w:trPr>
          <w:trHeight w:val="288"/>
          <w:jc w:val="center"/>
        </w:trPr>
        <w:tc>
          <w:tcPr>
            <w:tcW w:w="2970" w:type="dxa"/>
            <w:shd w:val="pct10" w:color="auto" w:fill="auto"/>
          </w:tcPr>
          <w:p w14:paraId="04A06A11"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Respite</w:t>
            </w:r>
          </w:p>
        </w:tc>
        <w:tc>
          <w:tcPr>
            <w:tcW w:w="1260" w:type="dxa"/>
            <w:shd w:val="pct10" w:color="auto" w:fill="auto"/>
          </w:tcPr>
          <w:p w14:paraId="1911CDCB"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Per diem</w:t>
            </w:r>
          </w:p>
        </w:tc>
        <w:tc>
          <w:tcPr>
            <w:tcW w:w="1260" w:type="dxa"/>
            <w:shd w:val="pct10" w:color="auto" w:fill="auto"/>
          </w:tcPr>
          <w:p w14:paraId="5B10A063" w14:textId="085CEEA4"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963" w:author="Author" w:date="2022-11-09T13:57:00Z">
              <w:r w:rsidRPr="00011982" w:rsidDel="00D36A5C">
                <w:rPr>
                  <w:sz w:val="22"/>
                  <w:szCs w:val="22"/>
                </w:rPr>
                <w:delText>118</w:delText>
              </w:r>
            </w:del>
            <w:ins w:id="1964" w:author="Author" w:date="2022-11-09T13:57:00Z">
              <w:r w:rsidR="00D36A5C">
                <w:rPr>
                  <w:sz w:val="22"/>
                  <w:szCs w:val="22"/>
                </w:rPr>
                <w:t>83</w:t>
              </w:r>
            </w:ins>
          </w:p>
        </w:tc>
        <w:tc>
          <w:tcPr>
            <w:tcW w:w="1350" w:type="dxa"/>
            <w:shd w:val="pct10" w:color="auto" w:fill="auto"/>
          </w:tcPr>
          <w:p w14:paraId="27E5E649" w14:textId="0024FA44"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965" w:author="Author" w:date="2022-11-09T13:57:00Z">
              <w:r w:rsidRPr="00011982" w:rsidDel="00D36A5C">
                <w:rPr>
                  <w:sz w:val="22"/>
                  <w:szCs w:val="22"/>
                </w:rPr>
                <w:delText>11</w:delText>
              </w:r>
            </w:del>
            <w:ins w:id="1966" w:author="Author" w:date="2022-11-09T13:57:00Z">
              <w:r w:rsidR="00D36A5C">
                <w:rPr>
                  <w:sz w:val="22"/>
                  <w:szCs w:val="22"/>
                </w:rPr>
                <w:t>9</w:t>
              </w:r>
            </w:ins>
          </w:p>
        </w:tc>
        <w:tc>
          <w:tcPr>
            <w:tcW w:w="1350" w:type="dxa"/>
            <w:shd w:val="pct10" w:color="auto" w:fill="auto"/>
          </w:tcPr>
          <w:p w14:paraId="39C03CB6" w14:textId="1ACB54AC"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967" w:author="Author" w:date="2022-11-09T13:57:00Z">
              <w:r w:rsidRPr="00011982" w:rsidDel="00D36A5C">
                <w:rPr>
                  <w:sz w:val="22"/>
                  <w:szCs w:val="22"/>
                </w:rPr>
                <w:delText>207.33</w:delText>
              </w:r>
            </w:del>
            <w:ins w:id="1968" w:author="Author" w:date="2022-11-09T13:57:00Z">
              <w:r w:rsidR="00D36A5C">
                <w:rPr>
                  <w:sz w:val="22"/>
                  <w:szCs w:val="22"/>
                </w:rPr>
                <w:t>254.07</w:t>
              </w:r>
            </w:ins>
          </w:p>
        </w:tc>
        <w:tc>
          <w:tcPr>
            <w:tcW w:w="1710" w:type="dxa"/>
            <w:shd w:val="pct10" w:color="auto" w:fill="auto"/>
          </w:tcPr>
          <w:p w14:paraId="274DB31B" w14:textId="77777777" w:rsidR="00D36A5C"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69" w:author="Author" w:date="2022-11-09T13:57:00Z"/>
                <w:sz w:val="22"/>
                <w:szCs w:val="22"/>
              </w:rPr>
            </w:pPr>
            <w:del w:id="1970" w:author="Author" w:date="2022-11-09T13:57:00Z">
              <w:r w:rsidRPr="00011982" w:rsidDel="00D36A5C">
                <w:rPr>
                  <w:sz w:val="22"/>
                  <w:szCs w:val="22"/>
                </w:rPr>
                <w:delText>269114.34</w:delText>
              </w:r>
            </w:del>
          </w:p>
          <w:p w14:paraId="1EE5E2D1" w14:textId="700FC035" w:rsidR="00142875" w:rsidRPr="00011982" w:rsidRDefault="00D36A5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71" w:author="Author" w:date="2022-11-09T13:57:00Z">
              <w:r>
                <w:rPr>
                  <w:sz w:val="22"/>
                  <w:szCs w:val="22"/>
                </w:rPr>
                <w:t>189790.29</w:t>
              </w:r>
            </w:ins>
          </w:p>
        </w:tc>
      </w:tr>
      <w:tr w:rsidR="00142875" w:rsidRPr="00011982" w14:paraId="41A1417C" w14:textId="77777777" w:rsidTr="009C2215">
        <w:trPr>
          <w:trHeight w:val="288"/>
          <w:jc w:val="center"/>
        </w:trPr>
        <w:tc>
          <w:tcPr>
            <w:tcW w:w="2970" w:type="dxa"/>
            <w:shd w:val="pct10" w:color="auto" w:fill="auto"/>
          </w:tcPr>
          <w:p w14:paraId="1ECB3A94" w14:textId="4972252B" w:rsidR="00142875" w:rsidRPr="00011982" w:rsidRDefault="00142875" w:rsidP="00785169">
            <w:pPr>
              <w:tabs>
                <w:tab w:val="left" w:pos="-1080"/>
                <w:tab w:val="left" w:pos="-360"/>
                <w:tab w:val="left" w:pos="0"/>
                <w:tab w:val="center" w:pos="1365"/>
              </w:tabs>
              <w:rPr>
                <w:sz w:val="22"/>
                <w:szCs w:val="22"/>
              </w:rPr>
            </w:pPr>
            <w:r w:rsidRPr="00011982">
              <w:rPr>
                <w:sz w:val="22"/>
                <w:szCs w:val="22"/>
              </w:rPr>
              <w:t>Respite</w:t>
            </w:r>
            <w:r w:rsidR="00785169" w:rsidRPr="00011982">
              <w:rPr>
                <w:sz w:val="22"/>
                <w:szCs w:val="22"/>
              </w:rPr>
              <w:tab/>
            </w:r>
          </w:p>
        </w:tc>
        <w:tc>
          <w:tcPr>
            <w:tcW w:w="1260" w:type="dxa"/>
            <w:shd w:val="pct10" w:color="auto" w:fill="auto"/>
          </w:tcPr>
          <w:p w14:paraId="759306B8"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15 min</w:t>
            </w:r>
          </w:p>
        </w:tc>
        <w:tc>
          <w:tcPr>
            <w:tcW w:w="1260" w:type="dxa"/>
            <w:shd w:val="pct10" w:color="auto" w:fill="auto"/>
          </w:tcPr>
          <w:p w14:paraId="2475C193" w14:textId="540B21CF"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972" w:author="Author" w:date="2022-11-09T13:57:00Z">
              <w:r w:rsidRPr="00011982" w:rsidDel="00D36A5C">
                <w:rPr>
                  <w:sz w:val="22"/>
                  <w:szCs w:val="22"/>
                </w:rPr>
                <w:delText>255</w:delText>
              </w:r>
            </w:del>
            <w:ins w:id="1973" w:author="Author" w:date="2022-11-09T13:57:00Z">
              <w:r w:rsidR="00D36A5C">
                <w:rPr>
                  <w:sz w:val="22"/>
                  <w:szCs w:val="22"/>
                </w:rPr>
                <w:t>378</w:t>
              </w:r>
            </w:ins>
          </w:p>
        </w:tc>
        <w:tc>
          <w:tcPr>
            <w:tcW w:w="1350" w:type="dxa"/>
            <w:shd w:val="pct10" w:color="auto" w:fill="auto"/>
          </w:tcPr>
          <w:p w14:paraId="548FDA46" w14:textId="48F2CCB1"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974" w:author="Author" w:date="2022-11-09T13:57:00Z">
              <w:r w:rsidRPr="00011982" w:rsidDel="00D36A5C">
                <w:rPr>
                  <w:sz w:val="22"/>
                  <w:szCs w:val="22"/>
                </w:rPr>
                <w:delText>525</w:delText>
              </w:r>
            </w:del>
            <w:ins w:id="1975" w:author="Author" w:date="2022-11-09T13:57:00Z">
              <w:r w:rsidR="00D36A5C">
                <w:rPr>
                  <w:sz w:val="22"/>
                  <w:szCs w:val="22"/>
                </w:rPr>
                <w:t>445</w:t>
              </w:r>
            </w:ins>
          </w:p>
        </w:tc>
        <w:tc>
          <w:tcPr>
            <w:tcW w:w="1350" w:type="dxa"/>
            <w:shd w:val="pct10" w:color="auto" w:fill="auto"/>
          </w:tcPr>
          <w:p w14:paraId="2DB5A046" w14:textId="3DA755EF"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976" w:author="Author" w:date="2022-11-09T13:57:00Z">
              <w:r w:rsidRPr="00011982" w:rsidDel="00D36A5C">
                <w:rPr>
                  <w:sz w:val="22"/>
                  <w:szCs w:val="22"/>
                </w:rPr>
                <w:delText>4.36</w:delText>
              </w:r>
            </w:del>
            <w:ins w:id="1977" w:author="Author" w:date="2022-11-09T13:57:00Z">
              <w:r w:rsidR="00D36A5C">
                <w:rPr>
                  <w:sz w:val="22"/>
                  <w:szCs w:val="22"/>
                </w:rPr>
                <w:t>5.49</w:t>
              </w:r>
            </w:ins>
          </w:p>
        </w:tc>
        <w:tc>
          <w:tcPr>
            <w:tcW w:w="1710" w:type="dxa"/>
            <w:shd w:val="pct10" w:color="auto" w:fill="auto"/>
          </w:tcPr>
          <w:p w14:paraId="37333C34" w14:textId="77777777" w:rsidR="00D36A5C"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78" w:author="Author" w:date="2022-11-09T13:57:00Z"/>
                <w:sz w:val="22"/>
                <w:szCs w:val="22"/>
              </w:rPr>
            </w:pPr>
            <w:del w:id="1979" w:author="Author" w:date="2022-11-09T13:57:00Z">
              <w:r w:rsidRPr="00011982" w:rsidDel="00D36A5C">
                <w:rPr>
                  <w:sz w:val="22"/>
                  <w:szCs w:val="22"/>
                </w:rPr>
                <w:delText>583695.00</w:delText>
              </w:r>
            </w:del>
          </w:p>
          <w:p w14:paraId="2BD26609" w14:textId="6ADCE467" w:rsidR="00142875" w:rsidRPr="00011982" w:rsidRDefault="00D36A5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80" w:author="Author" w:date="2022-11-09T13:57:00Z">
              <w:r>
                <w:rPr>
                  <w:sz w:val="22"/>
                  <w:szCs w:val="22"/>
                </w:rPr>
                <w:t>923472.90</w:t>
              </w:r>
            </w:ins>
          </w:p>
        </w:tc>
      </w:tr>
      <w:tr w:rsidR="00142875" w:rsidRPr="00011982" w14:paraId="5E4DCDE2" w14:textId="77777777" w:rsidTr="009C2215">
        <w:trPr>
          <w:trHeight w:val="288"/>
          <w:jc w:val="center"/>
        </w:trPr>
        <w:tc>
          <w:tcPr>
            <w:tcW w:w="2970" w:type="dxa"/>
            <w:shd w:val="pct10" w:color="auto" w:fill="auto"/>
          </w:tcPr>
          <w:p w14:paraId="251F2108"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Adult Companion </w:t>
            </w:r>
          </w:p>
        </w:tc>
        <w:tc>
          <w:tcPr>
            <w:tcW w:w="1260" w:type="dxa"/>
            <w:shd w:val="pct10" w:color="auto" w:fill="auto"/>
          </w:tcPr>
          <w:p w14:paraId="3642FB49"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42AEEF05" w14:textId="406DE36D" w:rsidR="00142875" w:rsidRPr="00011982" w:rsidRDefault="00142875" w:rsidP="009C2215">
            <w:pPr>
              <w:jc w:val="right"/>
              <w:rPr>
                <w:sz w:val="22"/>
                <w:szCs w:val="22"/>
              </w:rPr>
            </w:pPr>
            <w:del w:id="1981" w:author="Author" w:date="2022-11-09T13:58:00Z">
              <w:r w:rsidRPr="00011982" w:rsidDel="00621180">
                <w:rPr>
                  <w:sz w:val="22"/>
                  <w:szCs w:val="22"/>
                </w:rPr>
                <w:delText>327</w:delText>
              </w:r>
            </w:del>
            <w:ins w:id="1982" w:author="Author" w:date="2022-11-09T13:58:00Z">
              <w:r w:rsidR="00621180">
                <w:rPr>
                  <w:sz w:val="22"/>
                  <w:szCs w:val="22"/>
                </w:rPr>
                <w:t>287</w:t>
              </w:r>
            </w:ins>
          </w:p>
        </w:tc>
        <w:tc>
          <w:tcPr>
            <w:tcW w:w="1350" w:type="dxa"/>
            <w:shd w:val="pct10" w:color="auto" w:fill="auto"/>
          </w:tcPr>
          <w:p w14:paraId="4C1461F1" w14:textId="6E79C8BC" w:rsidR="00142875" w:rsidRPr="00011982" w:rsidRDefault="00142875" w:rsidP="009C2215">
            <w:pPr>
              <w:jc w:val="right"/>
              <w:rPr>
                <w:sz w:val="22"/>
                <w:szCs w:val="22"/>
              </w:rPr>
            </w:pPr>
            <w:del w:id="1983" w:author="Author" w:date="2022-11-09T13:58:00Z">
              <w:r w:rsidRPr="00011982" w:rsidDel="00621180">
                <w:rPr>
                  <w:sz w:val="22"/>
                  <w:szCs w:val="22"/>
                </w:rPr>
                <w:delText>801</w:delText>
              </w:r>
            </w:del>
            <w:ins w:id="1984" w:author="Author" w:date="2022-11-09T13:58:00Z">
              <w:r w:rsidR="00621180">
                <w:rPr>
                  <w:sz w:val="22"/>
                  <w:szCs w:val="22"/>
                </w:rPr>
                <w:t>817</w:t>
              </w:r>
            </w:ins>
          </w:p>
        </w:tc>
        <w:tc>
          <w:tcPr>
            <w:tcW w:w="1350" w:type="dxa"/>
            <w:shd w:val="pct10" w:color="auto" w:fill="auto"/>
          </w:tcPr>
          <w:p w14:paraId="44FE2D32" w14:textId="1C503602" w:rsidR="00142875" w:rsidRPr="00011982" w:rsidRDefault="00142875" w:rsidP="009C2215">
            <w:pPr>
              <w:jc w:val="right"/>
              <w:rPr>
                <w:sz w:val="22"/>
                <w:szCs w:val="22"/>
              </w:rPr>
            </w:pPr>
            <w:del w:id="1985" w:author="Author" w:date="2022-11-09T13:58:00Z">
              <w:r w:rsidRPr="00011982" w:rsidDel="00621180">
                <w:rPr>
                  <w:sz w:val="22"/>
                  <w:szCs w:val="22"/>
                </w:rPr>
                <w:delText>4.92</w:delText>
              </w:r>
            </w:del>
            <w:ins w:id="1986" w:author="Author" w:date="2022-11-09T13:58:00Z">
              <w:r w:rsidR="00621180">
                <w:rPr>
                  <w:sz w:val="22"/>
                  <w:szCs w:val="22"/>
                </w:rPr>
                <w:t>5.10</w:t>
              </w:r>
            </w:ins>
          </w:p>
        </w:tc>
        <w:tc>
          <w:tcPr>
            <w:tcW w:w="1710" w:type="dxa"/>
            <w:tcBorders>
              <w:bottom w:val="single" w:sz="12" w:space="0" w:color="auto"/>
            </w:tcBorders>
            <w:shd w:val="pct10" w:color="auto" w:fill="auto"/>
          </w:tcPr>
          <w:p w14:paraId="719AC9E6" w14:textId="77777777" w:rsidR="00CA4D21"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87" w:author="Author" w:date="2022-11-09T14:06:00Z"/>
                <w:sz w:val="22"/>
                <w:szCs w:val="22"/>
              </w:rPr>
            </w:pPr>
            <w:del w:id="1988" w:author="Author" w:date="2022-11-09T13:58:00Z">
              <w:r w:rsidRPr="00011982" w:rsidDel="00621180">
                <w:rPr>
                  <w:sz w:val="22"/>
                  <w:szCs w:val="22"/>
                </w:rPr>
                <w:delText>1288680.84</w:delText>
              </w:r>
            </w:del>
          </w:p>
          <w:p w14:paraId="6618BE6A" w14:textId="07CD7F56" w:rsidR="00142875" w:rsidRPr="00011982" w:rsidRDefault="0062118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89" w:author="Author" w:date="2022-11-09T13:58:00Z">
              <w:r>
                <w:rPr>
                  <w:sz w:val="22"/>
                  <w:szCs w:val="22"/>
                </w:rPr>
                <w:t>1195842.90</w:t>
              </w:r>
            </w:ins>
          </w:p>
        </w:tc>
      </w:tr>
      <w:tr w:rsidR="00621180" w:rsidRPr="00011982" w14:paraId="4C15784E" w14:textId="77777777" w:rsidTr="009C2215">
        <w:trPr>
          <w:trHeight w:val="288"/>
          <w:jc w:val="center"/>
        </w:trPr>
        <w:tc>
          <w:tcPr>
            <w:tcW w:w="2970" w:type="dxa"/>
            <w:shd w:val="pct10" w:color="auto" w:fill="auto"/>
          </w:tcPr>
          <w:p w14:paraId="0117C732" w14:textId="5B276B8C" w:rsidR="00621180" w:rsidRPr="00CA4D21" w:rsidRDefault="00621180"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1990" w:author="Author" w:date="2022-11-09T13:59:00Z">
              <w:r>
                <w:rPr>
                  <w:b/>
                  <w:bCs/>
                  <w:sz w:val="22"/>
                  <w:szCs w:val="22"/>
                </w:rPr>
                <w:t>Assistive Technology total:</w:t>
              </w:r>
            </w:ins>
          </w:p>
        </w:tc>
        <w:tc>
          <w:tcPr>
            <w:tcW w:w="1260" w:type="dxa"/>
            <w:shd w:val="pct10" w:color="auto" w:fill="auto"/>
          </w:tcPr>
          <w:p w14:paraId="08416EB5" w14:textId="77777777" w:rsidR="00621180" w:rsidRPr="00011982" w:rsidRDefault="00621180" w:rsidP="00132DA1">
            <w:pPr>
              <w:rPr>
                <w:sz w:val="22"/>
                <w:szCs w:val="22"/>
              </w:rPr>
            </w:pPr>
          </w:p>
        </w:tc>
        <w:tc>
          <w:tcPr>
            <w:tcW w:w="1260" w:type="dxa"/>
            <w:shd w:val="pct10" w:color="auto" w:fill="auto"/>
          </w:tcPr>
          <w:p w14:paraId="5140C94E" w14:textId="77777777" w:rsidR="00621180" w:rsidRPr="00011982" w:rsidDel="00621180" w:rsidRDefault="00621180" w:rsidP="009C2215">
            <w:pPr>
              <w:jc w:val="right"/>
              <w:rPr>
                <w:sz w:val="22"/>
                <w:szCs w:val="22"/>
              </w:rPr>
            </w:pPr>
          </w:p>
        </w:tc>
        <w:tc>
          <w:tcPr>
            <w:tcW w:w="1350" w:type="dxa"/>
            <w:shd w:val="pct10" w:color="auto" w:fill="auto"/>
          </w:tcPr>
          <w:p w14:paraId="3D77997A" w14:textId="77777777" w:rsidR="00621180" w:rsidRPr="00011982" w:rsidDel="00621180" w:rsidRDefault="00621180" w:rsidP="009C2215">
            <w:pPr>
              <w:jc w:val="right"/>
              <w:rPr>
                <w:sz w:val="22"/>
                <w:szCs w:val="22"/>
              </w:rPr>
            </w:pPr>
          </w:p>
        </w:tc>
        <w:tc>
          <w:tcPr>
            <w:tcW w:w="1350" w:type="dxa"/>
            <w:shd w:val="pct10" w:color="auto" w:fill="auto"/>
          </w:tcPr>
          <w:p w14:paraId="3047C147" w14:textId="77777777" w:rsidR="00621180" w:rsidRPr="00011982" w:rsidDel="00621180" w:rsidRDefault="00621180" w:rsidP="009C2215">
            <w:pPr>
              <w:jc w:val="right"/>
              <w:rPr>
                <w:sz w:val="22"/>
                <w:szCs w:val="22"/>
              </w:rPr>
            </w:pPr>
          </w:p>
        </w:tc>
        <w:tc>
          <w:tcPr>
            <w:tcW w:w="1710" w:type="dxa"/>
            <w:tcBorders>
              <w:bottom w:val="single" w:sz="12" w:space="0" w:color="auto"/>
            </w:tcBorders>
            <w:shd w:val="pct10" w:color="auto" w:fill="auto"/>
          </w:tcPr>
          <w:p w14:paraId="4BCE801B" w14:textId="02614291" w:rsidR="00621180" w:rsidRPr="00011982" w:rsidDel="00621180" w:rsidRDefault="0027614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91" w:author="Author" w:date="2022-11-09T14:20:00Z">
              <w:r>
                <w:rPr>
                  <w:sz w:val="22"/>
                  <w:szCs w:val="22"/>
                </w:rPr>
                <w:t>495555.7</w:t>
              </w:r>
            </w:ins>
            <w:r w:rsidR="00E775D0">
              <w:rPr>
                <w:sz w:val="22"/>
                <w:szCs w:val="22"/>
              </w:rPr>
              <w:t>2</w:t>
            </w:r>
          </w:p>
        </w:tc>
      </w:tr>
      <w:tr w:rsidR="00142875" w:rsidRPr="00011982" w14:paraId="5D4F13B3" w14:textId="77777777" w:rsidTr="009C2215">
        <w:trPr>
          <w:trHeight w:val="288"/>
          <w:jc w:val="center"/>
        </w:trPr>
        <w:tc>
          <w:tcPr>
            <w:tcW w:w="2970" w:type="dxa"/>
            <w:shd w:val="pct10" w:color="auto" w:fill="auto"/>
          </w:tcPr>
          <w:p w14:paraId="58C05369"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Assistive Technology</w:t>
            </w:r>
          </w:p>
        </w:tc>
        <w:tc>
          <w:tcPr>
            <w:tcW w:w="1260" w:type="dxa"/>
            <w:shd w:val="pct10" w:color="auto" w:fill="auto"/>
          </w:tcPr>
          <w:p w14:paraId="654CD316" w14:textId="77777777" w:rsidR="00142875" w:rsidRPr="00011982" w:rsidRDefault="00142875" w:rsidP="00132DA1">
            <w:pPr>
              <w:rPr>
                <w:sz w:val="22"/>
                <w:szCs w:val="22"/>
              </w:rPr>
            </w:pPr>
            <w:r w:rsidRPr="00011982">
              <w:rPr>
                <w:sz w:val="22"/>
                <w:szCs w:val="22"/>
              </w:rPr>
              <w:t>Item</w:t>
            </w:r>
          </w:p>
        </w:tc>
        <w:tc>
          <w:tcPr>
            <w:tcW w:w="1260" w:type="dxa"/>
            <w:shd w:val="pct10" w:color="auto" w:fill="auto"/>
          </w:tcPr>
          <w:p w14:paraId="4F4ADB11" w14:textId="70F58499" w:rsidR="00142875" w:rsidRPr="00011982" w:rsidRDefault="00142875" w:rsidP="009C2215">
            <w:pPr>
              <w:jc w:val="right"/>
              <w:rPr>
                <w:sz w:val="22"/>
                <w:szCs w:val="22"/>
              </w:rPr>
            </w:pPr>
            <w:del w:id="1992" w:author="Author" w:date="2022-11-09T14:20:00Z">
              <w:r w:rsidRPr="00011982" w:rsidDel="00BC1003">
                <w:rPr>
                  <w:sz w:val="22"/>
                  <w:szCs w:val="22"/>
                </w:rPr>
                <w:delText>5</w:delText>
              </w:r>
            </w:del>
            <w:ins w:id="1993" w:author="Author" w:date="2022-11-09T14:20:00Z">
              <w:r w:rsidR="00BC1003">
                <w:rPr>
                  <w:sz w:val="22"/>
                  <w:szCs w:val="22"/>
                </w:rPr>
                <w:t>69</w:t>
              </w:r>
            </w:ins>
          </w:p>
        </w:tc>
        <w:tc>
          <w:tcPr>
            <w:tcW w:w="1350" w:type="dxa"/>
            <w:shd w:val="pct10" w:color="auto" w:fill="auto"/>
          </w:tcPr>
          <w:p w14:paraId="05C3007C" w14:textId="3C78A062" w:rsidR="00142875" w:rsidRPr="00011982" w:rsidRDefault="00142875" w:rsidP="009C2215">
            <w:pPr>
              <w:jc w:val="right"/>
              <w:rPr>
                <w:sz w:val="22"/>
                <w:szCs w:val="22"/>
              </w:rPr>
            </w:pPr>
            <w:del w:id="1994" w:author="Author" w:date="2022-11-09T14:20:00Z">
              <w:r w:rsidRPr="00011982" w:rsidDel="00BC1003">
                <w:rPr>
                  <w:sz w:val="22"/>
                  <w:szCs w:val="22"/>
                </w:rPr>
                <w:delText>2</w:delText>
              </w:r>
            </w:del>
            <w:ins w:id="1995" w:author="Author" w:date="2022-11-09T14:20:00Z">
              <w:r w:rsidR="00BC1003">
                <w:rPr>
                  <w:sz w:val="22"/>
                  <w:szCs w:val="22"/>
                </w:rPr>
                <w:t>4</w:t>
              </w:r>
            </w:ins>
          </w:p>
        </w:tc>
        <w:tc>
          <w:tcPr>
            <w:tcW w:w="1350" w:type="dxa"/>
            <w:shd w:val="pct10" w:color="auto" w:fill="auto"/>
          </w:tcPr>
          <w:p w14:paraId="24F63857" w14:textId="4447BEDE" w:rsidR="00142875" w:rsidRPr="00011982" w:rsidRDefault="00142875" w:rsidP="009C2215">
            <w:pPr>
              <w:jc w:val="right"/>
              <w:rPr>
                <w:sz w:val="22"/>
                <w:szCs w:val="22"/>
              </w:rPr>
            </w:pPr>
            <w:del w:id="1996" w:author="Author" w:date="2022-11-09T14:20:00Z">
              <w:r w:rsidRPr="00011982" w:rsidDel="00B870A1">
                <w:rPr>
                  <w:sz w:val="22"/>
                  <w:szCs w:val="22"/>
                </w:rPr>
                <w:delText>760.39</w:delText>
              </w:r>
            </w:del>
            <w:ins w:id="1997" w:author="Author" w:date="2022-11-09T14:20:00Z">
              <w:r w:rsidR="00B870A1">
                <w:rPr>
                  <w:sz w:val="22"/>
                  <w:szCs w:val="22"/>
                </w:rPr>
                <w:t>784.72</w:t>
              </w:r>
            </w:ins>
          </w:p>
        </w:tc>
        <w:tc>
          <w:tcPr>
            <w:tcW w:w="1710" w:type="dxa"/>
            <w:tcBorders>
              <w:bottom w:val="single" w:sz="12" w:space="0" w:color="auto"/>
            </w:tcBorders>
            <w:shd w:val="pct10" w:color="auto" w:fill="auto"/>
          </w:tcPr>
          <w:p w14:paraId="0E65C692" w14:textId="77777777" w:rsidR="00B870A1"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98" w:author="Author" w:date="2022-11-09T14:20:00Z"/>
                <w:sz w:val="22"/>
                <w:szCs w:val="22"/>
              </w:rPr>
            </w:pPr>
            <w:del w:id="1999" w:author="Author" w:date="2022-11-09T14:20:00Z">
              <w:r w:rsidRPr="00011982" w:rsidDel="00B870A1">
                <w:rPr>
                  <w:sz w:val="22"/>
                  <w:szCs w:val="22"/>
                </w:rPr>
                <w:delText>7603.90</w:delText>
              </w:r>
            </w:del>
          </w:p>
          <w:p w14:paraId="14DC2A4A" w14:textId="22255CCC" w:rsidR="00142875" w:rsidRPr="00011982" w:rsidRDefault="00B870A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00" w:author="Author" w:date="2022-11-09T14:20:00Z">
              <w:r>
                <w:rPr>
                  <w:sz w:val="22"/>
                  <w:szCs w:val="22"/>
                </w:rPr>
                <w:t>216582.72</w:t>
              </w:r>
            </w:ins>
          </w:p>
        </w:tc>
      </w:tr>
      <w:tr w:rsidR="00621180" w:rsidRPr="00011982" w14:paraId="5B7EFDDC" w14:textId="77777777" w:rsidTr="009C2215">
        <w:trPr>
          <w:trHeight w:val="288"/>
          <w:jc w:val="center"/>
        </w:trPr>
        <w:tc>
          <w:tcPr>
            <w:tcW w:w="2970" w:type="dxa"/>
            <w:shd w:val="pct10" w:color="auto" w:fill="auto"/>
          </w:tcPr>
          <w:p w14:paraId="2A909E9E" w14:textId="40EF5036" w:rsidR="00621180" w:rsidRPr="00011982" w:rsidRDefault="00621180"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001" w:author="Author" w:date="2022-11-09T13:58:00Z">
              <w:r w:rsidRPr="00011982">
                <w:rPr>
                  <w:sz w:val="22"/>
                  <w:szCs w:val="22"/>
                </w:rPr>
                <w:t>Assistive Technology</w:t>
              </w:r>
              <w:r>
                <w:rPr>
                  <w:sz w:val="22"/>
                  <w:szCs w:val="22"/>
                </w:rPr>
                <w:t xml:space="preserve"> – Evaluation and Training</w:t>
              </w:r>
            </w:ins>
          </w:p>
        </w:tc>
        <w:tc>
          <w:tcPr>
            <w:tcW w:w="1260" w:type="dxa"/>
            <w:shd w:val="pct10" w:color="auto" w:fill="auto"/>
          </w:tcPr>
          <w:p w14:paraId="0921CB4C" w14:textId="412046D6" w:rsidR="00621180" w:rsidRPr="00011982" w:rsidRDefault="00621180" w:rsidP="00132DA1">
            <w:pPr>
              <w:rPr>
                <w:sz w:val="22"/>
                <w:szCs w:val="22"/>
              </w:rPr>
            </w:pPr>
            <w:ins w:id="2002" w:author="Author" w:date="2022-11-09T13:59:00Z">
              <w:r>
                <w:rPr>
                  <w:sz w:val="22"/>
                  <w:szCs w:val="22"/>
                </w:rPr>
                <w:t>15 min</w:t>
              </w:r>
            </w:ins>
          </w:p>
        </w:tc>
        <w:tc>
          <w:tcPr>
            <w:tcW w:w="1260" w:type="dxa"/>
            <w:shd w:val="pct10" w:color="auto" w:fill="auto"/>
          </w:tcPr>
          <w:p w14:paraId="7080E96A" w14:textId="13009C62" w:rsidR="00621180" w:rsidRPr="00011982" w:rsidRDefault="00B870A1" w:rsidP="009C2215">
            <w:pPr>
              <w:jc w:val="right"/>
              <w:rPr>
                <w:sz w:val="22"/>
                <w:szCs w:val="22"/>
              </w:rPr>
            </w:pPr>
            <w:ins w:id="2003" w:author="Author" w:date="2022-11-09T14:20:00Z">
              <w:r>
                <w:rPr>
                  <w:sz w:val="22"/>
                  <w:szCs w:val="22"/>
                </w:rPr>
                <w:t>139</w:t>
              </w:r>
            </w:ins>
          </w:p>
        </w:tc>
        <w:tc>
          <w:tcPr>
            <w:tcW w:w="1350" w:type="dxa"/>
            <w:shd w:val="pct10" w:color="auto" w:fill="auto"/>
          </w:tcPr>
          <w:p w14:paraId="1C877A4D" w14:textId="20F7BB59" w:rsidR="00621180" w:rsidRPr="00011982" w:rsidRDefault="00B870A1" w:rsidP="009C2215">
            <w:pPr>
              <w:jc w:val="right"/>
              <w:rPr>
                <w:sz w:val="22"/>
                <w:szCs w:val="22"/>
              </w:rPr>
            </w:pPr>
            <w:ins w:id="2004" w:author="Author" w:date="2022-11-09T14:20:00Z">
              <w:r>
                <w:rPr>
                  <w:sz w:val="22"/>
                  <w:szCs w:val="22"/>
                </w:rPr>
                <w:t>100</w:t>
              </w:r>
            </w:ins>
          </w:p>
        </w:tc>
        <w:tc>
          <w:tcPr>
            <w:tcW w:w="1350" w:type="dxa"/>
            <w:shd w:val="pct10" w:color="auto" w:fill="auto"/>
          </w:tcPr>
          <w:p w14:paraId="146B99F1" w14:textId="2E4216AB" w:rsidR="00621180" w:rsidRPr="00011982" w:rsidRDefault="00B870A1" w:rsidP="009C2215">
            <w:pPr>
              <w:jc w:val="right"/>
              <w:rPr>
                <w:sz w:val="22"/>
                <w:szCs w:val="22"/>
              </w:rPr>
            </w:pPr>
            <w:ins w:id="2005" w:author="Author" w:date="2022-11-09T14:20:00Z">
              <w:r>
                <w:rPr>
                  <w:sz w:val="22"/>
                  <w:szCs w:val="22"/>
                </w:rPr>
                <w:t>20.07</w:t>
              </w:r>
            </w:ins>
          </w:p>
        </w:tc>
        <w:tc>
          <w:tcPr>
            <w:tcW w:w="1710" w:type="dxa"/>
            <w:tcBorders>
              <w:bottom w:val="single" w:sz="12" w:space="0" w:color="auto"/>
            </w:tcBorders>
            <w:shd w:val="pct10" w:color="auto" w:fill="auto"/>
          </w:tcPr>
          <w:p w14:paraId="7EFD6E57" w14:textId="1AE2B2E5" w:rsidR="00621180" w:rsidRPr="00011982" w:rsidRDefault="00B870A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06" w:author="Author" w:date="2022-11-09T14:20:00Z">
              <w:r>
                <w:rPr>
                  <w:sz w:val="22"/>
                  <w:szCs w:val="22"/>
                </w:rPr>
                <w:t>278973.00</w:t>
              </w:r>
            </w:ins>
          </w:p>
        </w:tc>
      </w:tr>
      <w:tr w:rsidR="00142875" w:rsidRPr="00011982" w14:paraId="3EA3C7DA" w14:textId="77777777" w:rsidTr="009C2215">
        <w:trPr>
          <w:trHeight w:val="288"/>
          <w:jc w:val="center"/>
        </w:trPr>
        <w:tc>
          <w:tcPr>
            <w:tcW w:w="2970" w:type="dxa"/>
            <w:shd w:val="pct10" w:color="auto" w:fill="auto"/>
          </w:tcPr>
          <w:p w14:paraId="12BB2279"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Behavioral Supports and Consultation </w:t>
            </w:r>
          </w:p>
        </w:tc>
        <w:tc>
          <w:tcPr>
            <w:tcW w:w="1260" w:type="dxa"/>
            <w:shd w:val="pct10" w:color="auto" w:fill="auto"/>
          </w:tcPr>
          <w:p w14:paraId="30264430" w14:textId="77777777" w:rsidR="00142875" w:rsidRPr="00011982" w:rsidRDefault="00142875" w:rsidP="00132DA1">
            <w:pPr>
              <w:rPr>
                <w:sz w:val="22"/>
                <w:szCs w:val="22"/>
              </w:rPr>
            </w:pPr>
            <w:r w:rsidRPr="00011982">
              <w:rPr>
                <w:sz w:val="22"/>
                <w:szCs w:val="22"/>
              </w:rPr>
              <w:t xml:space="preserve">15 min </w:t>
            </w:r>
          </w:p>
        </w:tc>
        <w:tc>
          <w:tcPr>
            <w:tcW w:w="1260" w:type="dxa"/>
            <w:shd w:val="pct10" w:color="auto" w:fill="auto"/>
          </w:tcPr>
          <w:p w14:paraId="4712C32C" w14:textId="56F7D79B" w:rsidR="00142875" w:rsidRPr="00011982" w:rsidRDefault="00142875" w:rsidP="009C2215">
            <w:pPr>
              <w:jc w:val="right"/>
              <w:rPr>
                <w:sz w:val="22"/>
                <w:szCs w:val="22"/>
              </w:rPr>
            </w:pPr>
            <w:del w:id="2007" w:author="Author" w:date="2022-11-09T14:21:00Z">
              <w:r w:rsidRPr="00011982" w:rsidDel="00276140">
                <w:rPr>
                  <w:sz w:val="22"/>
                  <w:szCs w:val="22"/>
                </w:rPr>
                <w:delText>5</w:delText>
              </w:r>
            </w:del>
            <w:ins w:id="2008" w:author="Author" w:date="2022-11-09T14:21:00Z">
              <w:r w:rsidR="00276140">
                <w:rPr>
                  <w:sz w:val="22"/>
                  <w:szCs w:val="22"/>
                </w:rPr>
                <w:t>28</w:t>
              </w:r>
            </w:ins>
          </w:p>
        </w:tc>
        <w:tc>
          <w:tcPr>
            <w:tcW w:w="1350" w:type="dxa"/>
            <w:shd w:val="pct10" w:color="auto" w:fill="auto"/>
          </w:tcPr>
          <w:p w14:paraId="35D651BE" w14:textId="6B1F5B86" w:rsidR="00142875" w:rsidRPr="00011982" w:rsidRDefault="00142875" w:rsidP="009C2215">
            <w:pPr>
              <w:jc w:val="right"/>
              <w:rPr>
                <w:sz w:val="22"/>
                <w:szCs w:val="22"/>
              </w:rPr>
            </w:pPr>
            <w:del w:id="2009" w:author="Author" w:date="2022-11-09T14:21:00Z">
              <w:r w:rsidRPr="00011982" w:rsidDel="00276140">
                <w:rPr>
                  <w:sz w:val="22"/>
                  <w:szCs w:val="22"/>
                </w:rPr>
                <w:delText>35</w:delText>
              </w:r>
            </w:del>
            <w:ins w:id="2010" w:author="Author" w:date="2022-11-09T14:21:00Z">
              <w:r w:rsidR="00276140">
                <w:rPr>
                  <w:sz w:val="22"/>
                  <w:szCs w:val="22"/>
                </w:rPr>
                <w:t>164</w:t>
              </w:r>
            </w:ins>
          </w:p>
        </w:tc>
        <w:tc>
          <w:tcPr>
            <w:tcW w:w="1350" w:type="dxa"/>
            <w:shd w:val="pct10" w:color="auto" w:fill="auto"/>
          </w:tcPr>
          <w:p w14:paraId="7A0AA8EE" w14:textId="472F35C6" w:rsidR="00142875" w:rsidRPr="00011982" w:rsidRDefault="00142875" w:rsidP="009C2215">
            <w:pPr>
              <w:jc w:val="right"/>
              <w:rPr>
                <w:sz w:val="22"/>
                <w:szCs w:val="22"/>
              </w:rPr>
            </w:pPr>
            <w:del w:id="2011" w:author="Author" w:date="2022-11-09T14:21:00Z">
              <w:r w:rsidRPr="00011982" w:rsidDel="00276140">
                <w:rPr>
                  <w:sz w:val="22"/>
                  <w:szCs w:val="22"/>
                </w:rPr>
                <w:delText>24.89</w:delText>
              </w:r>
            </w:del>
            <w:ins w:id="2012" w:author="Author" w:date="2022-11-09T14:21:00Z">
              <w:r w:rsidR="00276140">
                <w:rPr>
                  <w:sz w:val="22"/>
                  <w:szCs w:val="22"/>
                </w:rPr>
                <w:t>17.77</w:t>
              </w:r>
            </w:ins>
          </w:p>
        </w:tc>
        <w:tc>
          <w:tcPr>
            <w:tcW w:w="1710" w:type="dxa"/>
            <w:tcBorders>
              <w:bottom w:val="single" w:sz="12" w:space="0" w:color="auto"/>
            </w:tcBorders>
            <w:shd w:val="pct10" w:color="auto" w:fill="auto"/>
          </w:tcPr>
          <w:p w14:paraId="05FFBA89" w14:textId="62578376"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13" w:author="Author" w:date="2022-11-09T14:21:00Z">
              <w:r w:rsidRPr="00011982" w:rsidDel="00276140">
                <w:rPr>
                  <w:sz w:val="22"/>
                  <w:szCs w:val="22"/>
                </w:rPr>
                <w:delText>4355.75</w:delText>
              </w:r>
            </w:del>
            <w:ins w:id="2014" w:author="Author" w:date="2022-11-09T14:21:00Z">
              <w:r w:rsidR="00276140">
                <w:rPr>
                  <w:sz w:val="22"/>
                  <w:szCs w:val="22"/>
                </w:rPr>
                <w:t>81599.84</w:t>
              </w:r>
            </w:ins>
          </w:p>
        </w:tc>
      </w:tr>
      <w:tr w:rsidR="00142875" w:rsidRPr="00011982" w14:paraId="572591AF" w14:textId="77777777" w:rsidTr="009C2215">
        <w:trPr>
          <w:trHeight w:val="288"/>
          <w:jc w:val="center"/>
        </w:trPr>
        <w:tc>
          <w:tcPr>
            <w:tcW w:w="2970" w:type="dxa"/>
            <w:shd w:val="pct10" w:color="auto" w:fill="auto"/>
          </w:tcPr>
          <w:p w14:paraId="068F3363"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Chore</w:t>
            </w:r>
          </w:p>
        </w:tc>
        <w:tc>
          <w:tcPr>
            <w:tcW w:w="1260" w:type="dxa"/>
            <w:shd w:val="pct10" w:color="auto" w:fill="auto"/>
          </w:tcPr>
          <w:p w14:paraId="3EB3129D"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76DDECF8" w14:textId="77777777" w:rsidR="00142875" w:rsidRPr="00011982" w:rsidRDefault="00142875" w:rsidP="009C2215">
            <w:pPr>
              <w:jc w:val="right"/>
              <w:rPr>
                <w:sz w:val="22"/>
                <w:szCs w:val="22"/>
              </w:rPr>
            </w:pPr>
            <w:r w:rsidRPr="00011982">
              <w:rPr>
                <w:sz w:val="22"/>
                <w:szCs w:val="22"/>
              </w:rPr>
              <w:t>1</w:t>
            </w:r>
          </w:p>
        </w:tc>
        <w:tc>
          <w:tcPr>
            <w:tcW w:w="1350" w:type="dxa"/>
            <w:shd w:val="pct10" w:color="auto" w:fill="auto"/>
          </w:tcPr>
          <w:p w14:paraId="3AD8E16D" w14:textId="65D8D101" w:rsidR="00142875" w:rsidRPr="00011982" w:rsidRDefault="00142875" w:rsidP="009C2215">
            <w:pPr>
              <w:jc w:val="right"/>
              <w:rPr>
                <w:sz w:val="22"/>
                <w:szCs w:val="22"/>
              </w:rPr>
            </w:pPr>
            <w:del w:id="2015" w:author="Author" w:date="2022-11-09T14:21:00Z">
              <w:r w:rsidRPr="00011982" w:rsidDel="00276140">
                <w:rPr>
                  <w:sz w:val="22"/>
                  <w:szCs w:val="22"/>
                </w:rPr>
                <w:delText>161</w:delText>
              </w:r>
            </w:del>
            <w:ins w:id="2016" w:author="Author" w:date="2022-11-09T14:21:00Z">
              <w:r w:rsidR="00276140">
                <w:rPr>
                  <w:sz w:val="22"/>
                  <w:szCs w:val="22"/>
                </w:rPr>
                <w:t>151</w:t>
              </w:r>
            </w:ins>
          </w:p>
        </w:tc>
        <w:tc>
          <w:tcPr>
            <w:tcW w:w="1350" w:type="dxa"/>
            <w:shd w:val="pct10" w:color="auto" w:fill="auto"/>
          </w:tcPr>
          <w:p w14:paraId="2D4CEBD7" w14:textId="173328AF" w:rsidR="00142875" w:rsidRPr="00011982" w:rsidRDefault="00142875" w:rsidP="009C2215">
            <w:pPr>
              <w:jc w:val="right"/>
              <w:rPr>
                <w:sz w:val="22"/>
                <w:szCs w:val="22"/>
              </w:rPr>
            </w:pPr>
            <w:del w:id="2017" w:author="Author" w:date="2022-11-09T14:21:00Z">
              <w:r w:rsidRPr="00011982" w:rsidDel="00276140">
                <w:rPr>
                  <w:sz w:val="22"/>
                  <w:szCs w:val="22"/>
                </w:rPr>
                <w:delText>8.07</w:delText>
              </w:r>
            </w:del>
            <w:ins w:id="2018" w:author="Author" w:date="2022-11-09T14:21:00Z">
              <w:r w:rsidR="00276140">
                <w:rPr>
                  <w:sz w:val="22"/>
                  <w:szCs w:val="22"/>
                </w:rPr>
                <w:t>8.67</w:t>
              </w:r>
            </w:ins>
          </w:p>
        </w:tc>
        <w:tc>
          <w:tcPr>
            <w:tcW w:w="1710" w:type="dxa"/>
            <w:tcBorders>
              <w:bottom w:val="single" w:sz="12" w:space="0" w:color="auto"/>
            </w:tcBorders>
            <w:shd w:val="pct10" w:color="auto" w:fill="auto"/>
          </w:tcPr>
          <w:p w14:paraId="7B005764" w14:textId="13D40B17"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19" w:author="Author" w:date="2022-11-09T14:21:00Z">
              <w:r w:rsidRPr="00011982" w:rsidDel="00276140">
                <w:rPr>
                  <w:sz w:val="22"/>
                  <w:szCs w:val="22"/>
                </w:rPr>
                <w:delText>1299.27</w:delText>
              </w:r>
            </w:del>
            <w:ins w:id="2020" w:author="Author" w:date="2022-11-09T14:21:00Z">
              <w:r w:rsidR="00276140">
                <w:rPr>
                  <w:sz w:val="22"/>
                  <w:szCs w:val="22"/>
                </w:rPr>
                <w:t>1309.17</w:t>
              </w:r>
            </w:ins>
          </w:p>
        </w:tc>
      </w:tr>
      <w:tr w:rsidR="00142875" w:rsidRPr="00011982" w14:paraId="4C51D4ED" w14:textId="77777777" w:rsidTr="009C2215">
        <w:trPr>
          <w:trHeight w:val="288"/>
          <w:jc w:val="center"/>
        </w:trPr>
        <w:tc>
          <w:tcPr>
            <w:tcW w:w="2970" w:type="dxa"/>
            <w:shd w:val="pct10" w:color="auto" w:fill="auto"/>
          </w:tcPr>
          <w:p w14:paraId="799379A5"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Community Based Day Supports</w:t>
            </w:r>
          </w:p>
        </w:tc>
        <w:tc>
          <w:tcPr>
            <w:tcW w:w="1260" w:type="dxa"/>
            <w:shd w:val="pct10" w:color="auto" w:fill="auto"/>
          </w:tcPr>
          <w:p w14:paraId="29AEAACD"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2CDB37B1" w14:textId="59F7CC6F" w:rsidR="00142875" w:rsidRPr="00011982" w:rsidRDefault="00142875" w:rsidP="009C2215">
            <w:pPr>
              <w:jc w:val="right"/>
              <w:rPr>
                <w:sz w:val="22"/>
                <w:szCs w:val="22"/>
              </w:rPr>
            </w:pPr>
            <w:del w:id="2021" w:author="Author" w:date="2022-11-09T14:21:00Z">
              <w:r w:rsidRPr="00011982" w:rsidDel="00276140">
                <w:rPr>
                  <w:sz w:val="22"/>
                  <w:szCs w:val="22"/>
                </w:rPr>
                <w:delText>2581</w:delText>
              </w:r>
            </w:del>
            <w:ins w:id="2022" w:author="Author" w:date="2022-11-09T14:21:00Z">
              <w:r w:rsidR="00276140">
                <w:rPr>
                  <w:sz w:val="22"/>
                  <w:szCs w:val="22"/>
                </w:rPr>
                <w:t>3503</w:t>
              </w:r>
            </w:ins>
          </w:p>
        </w:tc>
        <w:tc>
          <w:tcPr>
            <w:tcW w:w="1350" w:type="dxa"/>
            <w:shd w:val="pct10" w:color="auto" w:fill="auto"/>
          </w:tcPr>
          <w:p w14:paraId="70F44422" w14:textId="2BA90F80" w:rsidR="00142875" w:rsidRPr="00011982" w:rsidRDefault="00142875" w:rsidP="009C2215">
            <w:pPr>
              <w:jc w:val="right"/>
              <w:rPr>
                <w:sz w:val="22"/>
                <w:szCs w:val="22"/>
              </w:rPr>
            </w:pPr>
            <w:del w:id="2023" w:author="Author" w:date="2022-11-09T14:21:00Z">
              <w:r w:rsidRPr="00011982" w:rsidDel="00276140">
                <w:rPr>
                  <w:sz w:val="22"/>
                  <w:szCs w:val="22"/>
                </w:rPr>
                <w:delText>3254</w:delText>
              </w:r>
            </w:del>
            <w:ins w:id="2024" w:author="Author" w:date="2022-11-09T14:21:00Z">
              <w:r w:rsidR="00276140">
                <w:rPr>
                  <w:sz w:val="22"/>
                  <w:szCs w:val="22"/>
                </w:rPr>
                <w:t>2410</w:t>
              </w:r>
            </w:ins>
          </w:p>
        </w:tc>
        <w:tc>
          <w:tcPr>
            <w:tcW w:w="1350" w:type="dxa"/>
            <w:shd w:val="pct10" w:color="auto" w:fill="auto"/>
          </w:tcPr>
          <w:p w14:paraId="65E6CD73" w14:textId="4D61C990" w:rsidR="00142875" w:rsidRPr="00011982" w:rsidRDefault="00142875" w:rsidP="009C2215">
            <w:pPr>
              <w:jc w:val="right"/>
              <w:rPr>
                <w:sz w:val="22"/>
                <w:szCs w:val="22"/>
              </w:rPr>
            </w:pPr>
            <w:del w:id="2025" w:author="Author" w:date="2022-11-09T14:21:00Z">
              <w:r w:rsidRPr="00011982" w:rsidDel="00276140">
                <w:rPr>
                  <w:sz w:val="22"/>
                  <w:szCs w:val="22"/>
                </w:rPr>
                <w:delText>3.81</w:delText>
              </w:r>
            </w:del>
            <w:ins w:id="2026" w:author="Author" w:date="2022-11-09T14:21:00Z">
              <w:r w:rsidR="00276140">
                <w:rPr>
                  <w:sz w:val="22"/>
                  <w:szCs w:val="22"/>
                </w:rPr>
                <w:t>4.90</w:t>
              </w:r>
            </w:ins>
          </w:p>
        </w:tc>
        <w:tc>
          <w:tcPr>
            <w:tcW w:w="1710" w:type="dxa"/>
            <w:tcBorders>
              <w:bottom w:val="single" w:sz="12" w:space="0" w:color="auto"/>
            </w:tcBorders>
            <w:shd w:val="pct10" w:color="auto" w:fill="auto"/>
          </w:tcPr>
          <w:p w14:paraId="6264B3C7" w14:textId="71258E32"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27" w:author="Author" w:date="2022-11-09T14:21:00Z">
              <w:r w:rsidRPr="00011982" w:rsidDel="00276140">
                <w:rPr>
                  <w:sz w:val="22"/>
                  <w:szCs w:val="22"/>
                </w:rPr>
                <w:delText>31988566.94</w:delText>
              </w:r>
            </w:del>
            <w:ins w:id="2028" w:author="Author" w:date="2022-11-09T14:21:00Z">
              <w:r w:rsidR="00276140">
                <w:rPr>
                  <w:sz w:val="22"/>
                  <w:szCs w:val="22"/>
                </w:rPr>
                <w:t>41366927.00</w:t>
              </w:r>
            </w:ins>
          </w:p>
        </w:tc>
      </w:tr>
      <w:tr w:rsidR="00142875" w:rsidRPr="00011982" w14:paraId="4C7BC336" w14:textId="77777777" w:rsidTr="009C2215">
        <w:trPr>
          <w:trHeight w:val="288"/>
          <w:jc w:val="center"/>
        </w:trPr>
        <w:tc>
          <w:tcPr>
            <w:tcW w:w="2970" w:type="dxa"/>
            <w:shd w:val="pct10" w:color="auto" w:fill="auto"/>
          </w:tcPr>
          <w:p w14:paraId="2D0BF3B4"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Family Training </w:t>
            </w:r>
          </w:p>
        </w:tc>
        <w:tc>
          <w:tcPr>
            <w:tcW w:w="1260" w:type="dxa"/>
            <w:shd w:val="pct10" w:color="auto" w:fill="auto"/>
          </w:tcPr>
          <w:p w14:paraId="3E91168F" w14:textId="77777777" w:rsidR="00142875" w:rsidRPr="00011982" w:rsidRDefault="00142875" w:rsidP="00132DA1">
            <w:pPr>
              <w:rPr>
                <w:sz w:val="22"/>
                <w:szCs w:val="22"/>
              </w:rPr>
            </w:pPr>
            <w:r w:rsidRPr="00011982">
              <w:rPr>
                <w:sz w:val="22"/>
                <w:szCs w:val="22"/>
              </w:rPr>
              <w:t xml:space="preserve">15 min </w:t>
            </w:r>
          </w:p>
        </w:tc>
        <w:tc>
          <w:tcPr>
            <w:tcW w:w="1260" w:type="dxa"/>
            <w:shd w:val="pct10" w:color="auto" w:fill="auto"/>
          </w:tcPr>
          <w:p w14:paraId="5F1B4171" w14:textId="584C2200" w:rsidR="00142875" w:rsidRPr="00011982" w:rsidRDefault="00142875" w:rsidP="009C2215">
            <w:pPr>
              <w:jc w:val="right"/>
              <w:rPr>
                <w:sz w:val="22"/>
                <w:szCs w:val="22"/>
              </w:rPr>
            </w:pPr>
            <w:del w:id="2029" w:author="Author" w:date="2022-11-09T14:21:00Z">
              <w:r w:rsidRPr="00011982" w:rsidDel="00276140">
                <w:rPr>
                  <w:sz w:val="22"/>
                  <w:szCs w:val="22"/>
                </w:rPr>
                <w:delText>1</w:delText>
              </w:r>
            </w:del>
            <w:ins w:id="2030" w:author="Author" w:date="2022-11-09T14:21:00Z">
              <w:r w:rsidR="00276140">
                <w:rPr>
                  <w:sz w:val="22"/>
                  <w:szCs w:val="22"/>
                </w:rPr>
                <w:t>24</w:t>
              </w:r>
            </w:ins>
          </w:p>
        </w:tc>
        <w:tc>
          <w:tcPr>
            <w:tcW w:w="1350" w:type="dxa"/>
            <w:shd w:val="pct10" w:color="auto" w:fill="auto"/>
          </w:tcPr>
          <w:p w14:paraId="33AA6F8E" w14:textId="6083FF8D" w:rsidR="00142875" w:rsidRPr="00011982" w:rsidRDefault="00142875" w:rsidP="009C2215">
            <w:pPr>
              <w:jc w:val="right"/>
              <w:rPr>
                <w:sz w:val="22"/>
                <w:szCs w:val="22"/>
              </w:rPr>
            </w:pPr>
            <w:del w:id="2031" w:author="Author" w:date="2022-11-09T14:21:00Z">
              <w:r w:rsidRPr="00011982" w:rsidDel="00276140">
                <w:rPr>
                  <w:sz w:val="22"/>
                  <w:szCs w:val="22"/>
                </w:rPr>
                <w:delText>151</w:delText>
              </w:r>
            </w:del>
            <w:ins w:id="2032" w:author="Author" w:date="2022-11-09T14:21:00Z">
              <w:r w:rsidR="00276140">
                <w:rPr>
                  <w:sz w:val="22"/>
                  <w:szCs w:val="22"/>
                </w:rPr>
                <w:t>142</w:t>
              </w:r>
            </w:ins>
          </w:p>
        </w:tc>
        <w:tc>
          <w:tcPr>
            <w:tcW w:w="1350" w:type="dxa"/>
            <w:shd w:val="pct10" w:color="auto" w:fill="auto"/>
          </w:tcPr>
          <w:p w14:paraId="2C867CD2" w14:textId="2CDBA2AC" w:rsidR="00142875" w:rsidRPr="00011982" w:rsidRDefault="00142875" w:rsidP="009C2215">
            <w:pPr>
              <w:jc w:val="right"/>
              <w:rPr>
                <w:sz w:val="22"/>
                <w:szCs w:val="22"/>
              </w:rPr>
            </w:pPr>
            <w:del w:id="2033" w:author="Author" w:date="2022-11-09T14:21:00Z">
              <w:r w:rsidRPr="00011982" w:rsidDel="00276140">
                <w:rPr>
                  <w:sz w:val="22"/>
                  <w:szCs w:val="22"/>
                </w:rPr>
                <w:delText>1.33</w:delText>
              </w:r>
            </w:del>
            <w:ins w:id="2034" w:author="Author" w:date="2022-11-09T14:21:00Z">
              <w:r w:rsidR="00276140">
                <w:rPr>
                  <w:sz w:val="22"/>
                  <w:szCs w:val="22"/>
                </w:rPr>
                <w:t>1.43</w:t>
              </w:r>
            </w:ins>
          </w:p>
        </w:tc>
        <w:tc>
          <w:tcPr>
            <w:tcW w:w="1710" w:type="dxa"/>
            <w:tcBorders>
              <w:bottom w:val="single" w:sz="12" w:space="0" w:color="auto"/>
            </w:tcBorders>
            <w:shd w:val="pct10" w:color="auto" w:fill="auto"/>
          </w:tcPr>
          <w:p w14:paraId="3E6F3CC9" w14:textId="0FA07E54"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35" w:author="Author" w:date="2022-11-09T14:21:00Z">
              <w:r w:rsidRPr="00011982" w:rsidDel="00276140">
                <w:rPr>
                  <w:sz w:val="22"/>
                  <w:szCs w:val="22"/>
                </w:rPr>
                <w:delText>3414.11</w:delText>
              </w:r>
            </w:del>
            <w:ins w:id="2036" w:author="Author" w:date="2022-11-09T14:21:00Z">
              <w:r w:rsidR="00276140">
                <w:rPr>
                  <w:sz w:val="22"/>
                  <w:szCs w:val="22"/>
                </w:rPr>
                <w:t>4873.44</w:t>
              </w:r>
            </w:ins>
          </w:p>
        </w:tc>
      </w:tr>
      <w:tr w:rsidR="00142875" w:rsidRPr="00011982" w14:paraId="7F686A7C" w14:textId="77777777" w:rsidTr="009C2215">
        <w:trPr>
          <w:trHeight w:val="288"/>
          <w:jc w:val="center"/>
        </w:trPr>
        <w:tc>
          <w:tcPr>
            <w:tcW w:w="2970" w:type="dxa"/>
            <w:shd w:val="pct10" w:color="auto" w:fill="auto"/>
          </w:tcPr>
          <w:p w14:paraId="5C4A0140"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Home Modification and Adaptions</w:t>
            </w:r>
          </w:p>
        </w:tc>
        <w:tc>
          <w:tcPr>
            <w:tcW w:w="1260" w:type="dxa"/>
            <w:shd w:val="pct10" w:color="auto" w:fill="auto"/>
          </w:tcPr>
          <w:p w14:paraId="1E1EE402" w14:textId="77777777" w:rsidR="00142875" w:rsidRPr="00011982" w:rsidRDefault="00142875" w:rsidP="00132DA1">
            <w:pPr>
              <w:rPr>
                <w:sz w:val="22"/>
                <w:szCs w:val="22"/>
              </w:rPr>
            </w:pPr>
            <w:r w:rsidRPr="00011982">
              <w:rPr>
                <w:sz w:val="22"/>
                <w:szCs w:val="22"/>
              </w:rPr>
              <w:t>Item</w:t>
            </w:r>
          </w:p>
        </w:tc>
        <w:tc>
          <w:tcPr>
            <w:tcW w:w="1260" w:type="dxa"/>
            <w:shd w:val="pct10" w:color="auto" w:fill="auto"/>
          </w:tcPr>
          <w:p w14:paraId="221DE42A" w14:textId="5CD1821F" w:rsidR="00142875" w:rsidRPr="00011982" w:rsidRDefault="00142875" w:rsidP="009C2215">
            <w:pPr>
              <w:jc w:val="right"/>
              <w:rPr>
                <w:sz w:val="22"/>
                <w:szCs w:val="22"/>
              </w:rPr>
            </w:pPr>
            <w:del w:id="2037" w:author="Author" w:date="2022-11-09T14:21:00Z">
              <w:r w:rsidRPr="00011982" w:rsidDel="00276140">
                <w:rPr>
                  <w:sz w:val="22"/>
                  <w:szCs w:val="22"/>
                </w:rPr>
                <w:delText>1</w:delText>
              </w:r>
            </w:del>
            <w:ins w:id="2038" w:author="Author" w:date="2022-11-09T14:21:00Z">
              <w:r w:rsidR="00276140">
                <w:rPr>
                  <w:sz w:val="22"/>
                  <w:szCs w:val="22"/>
                </w:rPr>
                <w:t>2</w:t>
              </w:r>
            </w:ins>
          </w:p>
        </w:tc>
        <w:tc>
          <w:tcPr>
            <w:tcW w:w="1350" w:type="dxa"/>
            <w:shd w:val="pct10" w:color="auto" w:fill="auto"/>
          </w:tcPr>
          <w:p w14:paraId="6FC6E503" w14:textId="47A018AE" w:rsidR="00142875" w:rsidRPr="00011982" w:rsidRDefault="00142875" w:rsidP="009C2215">
            <w:pPr>
              <w:jc w:val="right"/>
              <w:rPr>
                <w:sz w:val="22"/>
                <w:szCs w:val="22"/>
              </w:rPr>
            </w:pPr>
            <w:del w:id="2039" w:author="Author" w:date="2022-11-09T14:21:00Z">
              <w:r w:rsidRPr="00011982" w:rsidDel="00276140">
                <w:rPr>
                  <w:sz w:val="22"/>
                  <w:szCs w:val="22"/>
                </w:rPr>
                <w:delText>2</w:delText>
              </w:r>
            </w:del>
            <w:ins w:id="2040" w:author="Author" w:date="2022-11-09T14:21:00Z">
              <w:r w:rsidR="00276140">
                <w:rPr>
                  <w:sz w:val="22"/>
                  <w:szCs w:val="22"/>
                </w:rPr>
                <w:t>1</w:t>
              </w:r>
            </w:ins>
          </w:p>
        </w:tc>
        <w:tc>
          <w:tcPr>
            <w:tcW w:w="1350" w:type="dxa"/>
            <w:shd w:val="pct10" w:color="auto" w:fill="auto"/>
          </w:tcPr>
          <w:p w14:paraId="3C4CA86A" w14:textId="0F011C53" w:rsidR="00142875" w:rsidRPr="00011982" w:rsidRDefault="00142875" w:rsidP="009C2215">
            <w:pPr>
              <w:jc w:val="right"/>
              <w:rPr>
                <w:sz w:val="22"/>
                <w:szCs w:val="22"/>
              </w:rPr>
            </w:pPr>
            <w:del w:id="2041" w:author="Author" w:date="2022-11-09T14:21:00Z">
              <w:r w:rsidRPr="00011982" w:rsidDel="00276140">
                <w:rPr>
                  <w:sz w:val="22"/>
                  <w:szCs w:val="22"/>
                </w:rPr>
                <w:delText>3796.73</w:delText>
              </w:r>
            </w:del>
            <w:ins w:id="2042" w:author="Author" w:date="2022-11-09T14:21:00Z">
              <w:r w:rsidR="00276140">
                <w:rPr>
                  <w:sz w:val="22"/>
                  <w:szCs w:val="22"/>
                </w:rPr>
                <w:t>2465.53</w:t>
              </w:r>
            </w:ins>
          </w:p>
        </w:tc>
        <w:tc>
          <w:tcPr>
            <w:tcW w:w="1710" w:type="dxa"/>
            <w:tcBorders>
              <w:bottom w:val="single" w:sz="12" w:space="0" w:color="auto"/>
            </w:tcBorders>
            <w:shd w:val="pct10" w:color="auto" w:fill="auto"/>
          </w:tcPr>
          <w:p w14:paraId="63E5BBF4" w14:textId="739D784E"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43" w:author="Author" w:date="2022-11-09T14:21:00Z">
              <w:r w:rsidRPr="00011982" w:rsidDel="00276140">
                <w:rPr>
                  <w:sz w:val="22"/>
                  <w:szCs w:val="22"/>
                </w:rPr>
                <w:delText>7593.46</w:delText>
              </w:r>
            </w:del>
            <w:ins w:id="2044" w:author="Author" w:date="2022-11-09T14:21:00Z">
              <w:r w:rsidR="00276140">
                <w:rPr>
                  <w:sz w:val="22"/>
                  <w:szCs w:val="22"/>
                </w:rPr>
                <w:t>4931.06</w:t>
              </w:r>
            </w:ins>
          </w:p>
        </w:tc>
      </w:tr>
      <w:tr w:rsidR="00142875" w:rsidRPr="00011982" w14:paraId="3DB93E6D" w14:textId="77777777" w:rsidTr="009C2215">
        <w:trPr>
          <w:trHeight w:val="288"/>
          <w:jc w:val="center"/>
        </w:trPr>
        <w:tc>
          <w:tcPr>
            <w:tcW w:w="2970" w:type="dxa"/>
            <w:shd w:val="pct10" w:color="auto" w:fill="auto"/>
          </w:tcPr>
          <w:p w14:paraId="3062570B"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 Goods and Services</w:t>
            </w:r>
          </w:p>
        </w:tc>
        <w:tc>
          <w:tcPr>
            <w:tcW w:w="1260" w:type="dxa"/>
            <w:shd w:val="pct10" w:color="auto" w:fill="auto"/>
          </w:tcPr>
          <w:p w14:paraId="47B20A93"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144C917B" w14:textId="62A813F6" w:rsidR="00142875" w:rsidRPr="00011982" w:rsidRDefault="00142875" w:rsidP="009C2215">
            <w:pPr>
              <w:jc w:val="right"/>
              <w:rPr>
                <w:sz w:val="22"/>
                <w:szCs w:val="22"/>
              </w:rPr>
            </w:pPr>
            <w:del w:id="2045" w:author="Author" w:date="2022-11-09T14:21:00Z">
              <w:r w:rsidRPr="00011982" w:rsidDel="00276140">
                <w:rPr>
                  <w:sz w:val="22"/>
                  <w:szCs w:val="22"/>
                </w:rPr>
                <w:delText>93</w:delText>
              </w:r>
            </w:del>
            <w:ins w:id="2046" w:author="Author" w:date="2022-11-09T14:21:00Z">
              <w:r w:rsidR="00276140">
                <w:rPr>
                  <w:sz w:val="22"/>
                  <w:szCs w:val="22"/>
                </w:rPr>
                <w:t>77</w:t>
              </w:r>
            </w:ins>
          </w:p>
        </w:tc>
        <w:tc>
          <w:tcPr>
            <w:tcW w:w="1350" w:type="dxa"/>
            <w:shd w:val="pct10" w:color="auto" w:fill="auto"/>
          </w:tcPr>
          <w:p w14:paraId="5875DA9F" w14:textId="0D3B71C1" w:rsidR="00142875" w:rsidRPr="00011982" w:rsidRDefault="00142875" w:rsidP="009C2215">
            <w:pPr>
              <w:jc w:val="right"/>
              <w:rPr>
                <w:sz w:val="22"/>
                <w:szCs w:val="22"/>
              </w:rPr>
            </w:pPr>
            <w:del w:id="2047" w:author="Author" w:date="2022-11-09T14:21:00Z">
              <w:r w:rsidRPr="00011982" w:rsidDel="00276140">
                <w:rPr>
                  <w:sz w:val="22"/>
                  <w:szCs w:val="22"/>
                </w:rPr>
                <w:delText>5</w:delText>
              </w:r>
            </w:del>
            <w:ins w:id="2048" w:author="Author" w:date="2022-11-09T14:21:00Z">
              <w:r w:rsidR="00276140">
                <w:rPr>
                  <w:sz w:val="22"/>
                  <w:szCs w:val="22"/>
                </w:rPr>
                <w:t>2</w:t>
              </w:r>
            </w:ins>
          </w:p>
        </w:tc>
        <w:tc>
          <w:tcPr>
            <w:tcW w:w="1350" w:type="dxa"/>
            <w:shd w:val="pct10" w:color="auto" w:fill="auto"/>
          </w:tcPr>
          <w:p w14:paraId="3C50F5C8" w14:textId="32927FD6" w:rsidR="00142875" w:rsidRPr="00011982" w:rsidRDefault="00142875" w:rsidP="009C2215">
            <w:pPr>
              <w:jc w:val="right"/>
              <w:rPr>
                <w:sz w:val="22"/>
                <w:szCs w:val="22"/>
              </w:rPr>
            </w:pPr>
            <w:del w:id="2049" w:author="Author" w:date="2022-11-09T14:21:00Z">
              <w:r w:rsidRPr="00011982" w:rsidDel="00276140">
                <w:rPr>
                  <w:sz w:val="22"/>
                  <w:szCs w:val="22"/>
                </w:rPr>
                <w:delText>420.31</w:delText>
              </w:r>
            </w:del>
            <w:ins w:id="2050" w:author="Author" w:date="2022-11-09T14:21:00Z">
              <w:r w:rsidR="00276140">
                <w:rPr>
                  <w:sz w:val="22"/>
                  <w:szCs w:val="22"/>
                </w:rPr>
                <w:t>603.62</w:t>
              </w:r>
            </w:ins>
          </w:p>
        </w:tc>
        <w:tc>
          <w:tcPr>
            <w:tcW w:w="1710" w:type="dxa"/>
            <w:tcBorders>
              <w:bottom w:val="single" w:sz="12" w:space="0" w:color="auto"/>
            </w:tcBorders>
            <w:shd w:val="pct10" w:color="auto" w:fill="auto"/>
          </w:tcPr>
          <w:p w14:paraId="08F1C257" w14:textId="28FD7B67"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51" w:author="Author" w:date="2022-11-09T14:21:00Z">
              <w:r w:rsidRPr="00011982" w:rsidDel="00276140">
                <w:rPr>
                  <w:sz w:val="22"/>
                  <w:szCs w:val="22"/>
                </w:rPr>
                <w:delText>195144.15</w:delText>
              </w:r>
            </w:del>
            <w:ins w:id="2052" w:author="Author" w:date="2022-11-09T14:21:00Z">
              <w:r w:rsidR="00276140">
                <w:rPr>
                  <w:sz w:val="22"/>
                  <w:szCs w:val="22"/>
                </w:rPr>
                <w:t>92957.48</w:t>
              </w:r>
            </w:ins>
          </w:p>
        </w:tc>
      </w:tr>
      <w:tr w:rsidR="00142875" w:rsidRPr="00011982" w14:paraId="0282FFDB" w14:textId="77777777" w:rsidTr="009C2215">
        <w:trPr>
          <w:trHeight w:val="288"/>
          <w:jc w:val="center"/>
        </w:trPr>
        <w:tc>
          <w:tcPr>
            <w:tcW w:w="2970" w:type="dxa"/>
            <w:shd w:val="pct10" w:color="auto" w:fill="auto"/>
          </w:tcPr>
          <w:p w14:paraId="0ADD2FD3"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 Supported Employment </w:t>
            </w:r>
          </w:p>
        </w:tc>
        <w:tc>
          <w:tcPr>
            <w:tcW w:w="1260" w:type="dxa"/>
            <w:shd w:val="pct10" w:color="auto" w:fill="auto"/>
          </w:tcPr>
          <w:p w14:paraId="628070D1" w14:textId="77777777" w:rsidR="00142875" w:rsidRPr="00011982" w:rsidRDefault="00142875" w:rsidP="009C2215">
            <w:pPr>
              <w:rPr>
                <w:sz w:val="22"/>
                <w:szCs w:val="22"/>
              </w:rPr>
            </w:pPr>
            <w:r w:rsidRPr="00011982">
              <w:rPr>
                <w:sz w:val="22"/>
                <w:szCs w:val="22"/>
              </w:rPr>
              <w:t>15 min</w:t>
            </w:r>
          </w:p>
        </w:tc>
        <w:tc>
          <w:tcPr>
            <w:tcW w:w="1260" w:type="dxa"/>
            <w:shd w:val="pct10" w:color="auto" w:fill="auto"/>
          </w:tcPr>
          <w:p w14:paraId="7474E07B" w14:textId="5AC38DDA" w:rsidR="00142875" w:rsidRPr="00011982" w:rsidRDefault="00142875" w:rsidP="009C2215">
            <w:pPr>
              <w:jc w:val="right"/>
              <w:rPr>
                <w:sz w:val="22"/>
                <w:szCs w:val="22"/>
              </w:rPr>
            </w:pPr>
            <w:del w:id="2053" w:author="Author" w:date="2022-11-09T14:24:00Z">
              <w:r w:rsidRPr="00011982" w:rsidDel="0021387C">
                <w:rPr>
                  <w:sz w:val="22"/>
                  <w:szCs w:val="22"/>
                </w:rPr>
                <w:delText>1277</w:delText>
              </w:r>
            </w:del>
            <w:ins w:id="2054" w:author="Author" w:date="2022-11-09T14:24:00Z">
              <w:r w:rsidR="0021387C">
                <w:rPr>
                  <w:sz w:val="22"/>
                  <w:szCs w:val="22"/>
                </w:rPr>
                <w:t>1779</w:t>
              </w:r>
            </w:ins>
          </w:p>
        </w:tc>
        <w:tc>
          <w:tcPr>
            <w:tcW w:w="1350" w:type="dxa"/>
            <w:shd w:val="pct10" w:color="auto" w:fill="auto"/>
          </w:tcPr>
          <w:p w14:paraId="42D4D7BA" w14:textId="1C1EBD10" w:rsidR="00142875" w:rsidRPr="00011982" w:rsidRDefault="00142875" w:rsidP="009C2215">
            <w:pPr>
              <w:jc w:val="right"/>
              <w:rPr>
                <w:sz w:val="22"/>
                <w:szCs w:val="22"/>
              </w:rPr>
            </w:pPr>
            <w:del w:id="2055" w:author="Author" w:date="2022-11-09T14:24:00Z">
              <w:r w:rsidRPr="00011982" w:rsidDel="0021387C">
                <w:rPr>
                  <w:sz w:val="22"/>
                  <w:szCs w:val="22"/>
                </w:rPr>
                <w:delText>506</w:delText>
              </w:r>
            </w:del>
            <w:ins w:id="2056" w:author="Author" w:date="2022-11-09T14:24:00Z">
              <w:r w:rsidR="0021387C">
                <w:rPr>
                  <w:sz w:val="22"/>
                  <w:szCs w:val="22"/>
                </w:rPr>
                <w:t>368</w:t>
              </w:r>
            </w:ins>
          </w:p>
        </w:tc>
        <w:tc>
          <w:tcPr>
            <w:tcW w:w="1350" w:type="dxa"/>
            <w:shd w:val="pct10" w:color="auto" w:fill="auto"/>
          </w:tcPr>
          <w:p w14:paraId="7A64DCF3" w14:textId="6A88DBD0" w:rsidR="00142875" w:rsidRPr="00011982" w:rsidRDefault="00142875" w:rsidP="009C2215">
            <w:pPr>
              <w:jc w:val="right"/>
              <w:rPr>
                <w:sz w:val="22"/>
                <w:szCs w:val="22"/>
              </w:rPr>
            </w:pPr>
            <w:del w:id="2057" w:author="Author" w:date="2022-11-09T14:24:00Z">
              <w:r w:rsidRPr="00011982" w:rsidDel="0021387C">
                <w:rPr>
                  <w:sz w:val="22"/>
                  <w:szCs w:val="22"/>
                </w:rPr>
                <w:delText>12.12</w:delText>
              </w:r>
            </w:del>
            <w:ins w:id="2058" w:author="Author" w:date="2022-11-09T14:24:00Z">
              <w:r w:rsidR="0021387C">
                <w:rPr>
                  <w:sz w:val="22"/>
                  <w:szCs w:val="22"/>
                </w:rPr>
                <w:t>14.00</w:t>
              </w:r>
            </w:ins>
          </w:p>
        </w:tc>
        <w:tc>
          <w:tcPr>
            <w:tcW w:w="1710" w:type="dxa"/>
            <w:tcBorders>
              <w:bottom w:val="single" w:sz="12" w:space="0" w:color="auto"/>
            </w:tcBorders>
            <w:shd w:val="pct10" w:color="auto" w:fill="auto"/>
          </w:tcPr>
          <w:p w14:paraId="0A7D4314" w14:textId="287200D3"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59" w:author="Author" w:date="2022-11-09T14:24:00Z">
              <w:r w:rsidRPr="00011982" w:rsidDel="0021387C">
                <w:rPr>
                  <w:sz w:val="22"/>
                  <w:szCs w:val="22"/>
                </w:rPr>
                <w:delText>7831483.44</w:delText>
              </w:r>
            </w:del>
            <w:ins w:id="2060" w:author="Author" w:date="2022-11-09T14:24:00Z">
              <w:r w:rsidR="0021387C">
                <w:rPr>
                  <w:sz w:val="22"/>
                  <w:szCs w:val="22"/>
                </w:rPr>
                <w:t>9165408.00</w:t>
              </w:r>
            </w:ins>
          </w:p>
        </w:tc>
      </w:tr>
      <w:tr w:rsidR="00142875" w:rsidRPr="00011982" w14:paraId="302472D2" w14:textId="77777777" w:rsidTr="009C2215">
        <w:trPr>
          <w:trHeight w:val="288"/>
          <w:jc w:val="center"/>
        </w:trPr>
        <w:tc>
          <w:tcPr>
            <w:tcW w:w="2970" w:type="dxa"/>
            <w:shd w:val="pct10" w:color="auto" w:fill="auto"/>
          </w:tcPr>
          <w:p w14:paraId="410E9449"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Individualized Day Supports </w:t>
            </w:r>
          </w:p>
        </w:tc>
        <w:tc>
          <w:tcPr>
            <w:tcW w:w="1260" w:type="dxa"/>
            <w:shd w:val="pct10" w:color="auto" w:fill="auto"/>
          </w:tcPr>
          <w:p w14:paraId="675B95D9" w14:textId="77777777" w:rsidR="00142875" w:rsidRPr="00011982" w:rsidRDefault="00142875" w:rsidP="009C2215">
            <w:pPr>
              <w:rPr>
                <w:sz w:val="22"/>
                <w:szCs w:val="22"/>
              </w:rPr>
            </w:pPr>
            <w:r w:rsidRPr="00011982">
              <w:rPr>
                <w:sz w:val="22"/>
                <w:szCs w:val="22"/>
              </w:rPr>
              <w:t xml:space="preserve">15 min </w:t>
            </w:r>
          </w:p>
        </w:tc>
        <w:tc>
          <w:tcPr>
            <w:tcW w:w="1260" w:type="dxa"/>
            <w:shd w:val="pct10" w:color="auto" w:fill="auto"/>
          </w:tcPr>
          <w:p w14:paraId="3F90A429" w14:textId="0B2666C4" w:rsidR="00142875" w:rsidRPr="00011982" w:rsidRDefault="00142875" w:rsidP="009C2215">
            <w:pPr>
              <w:jc w:val="right"/>
              <w:rPr>
                <w:sz w:val="22"/>
                <w:szCs w:val="22"/>
              </w:rPr>
            </w:pPr>
            <w:del w:id="2061" w:author="Author" w:date="2022-11-09T14:24:00Z">
              <w:r w:rsidRPr="00011982" w:rsidDel="0021387C">
                <w:rPr>
                  <w:sz w:val="22"/>
                  <w:szCs w:val="22"/>
                </w:rPr>
                <w:delText>106</w:delText>
              </w:r>
            </w:del>
            <w:ins w:id="2062" w:author="Author" w:date="2022-11-09T14:24:00Z">
              <w:r w:rsidR="0021387C">
                <w:rPr>
                  <w:sz w:val="22"/>
                  <w:szCs w:val="22"/>
                </w:rPr>
                <w:t>359</w:t>
              </w:r>
            </w:ins>
          </w:p>
        </w:tc>
        <w:tc>
          <w:tcPr>
            <w:tcW w:w="1350" w:type="dxa"/>
            <w:shd w:val="pct10" w:color="auto" w:fill="auto"/>
          </w:tcPr>
          <w:p w14:paraId="2AF69C2D" w14:textId="65FB424C" w:rsidR="00142875" w:rsidRPr="00011982" w:rsidRDefault="00142875" w:rsidP="009C2215">
            <w:pPr>
              <w:jc w:val="right"/>
              <w:rPr>
                <w:sz w:val="22"/>
                <w:szCs w:val="22"/>
              </w:rPr>
            </w:pPr>
            <w:del w:id="2063" w:author="Author" w:date="2022-11-09T14:24:00Z">
              <w:r w:rsidRPr="00011982" w:rsidDel="0021387C">
                <w:rPr>
                  <w:sz w:val="22"/>
                  <w:szCs w:val="22"/>
                </w:rPr>
                <w:delText>2941</w:delText>
              </w:r>
            </w:del>
            <w:ins w:id="2064" w:author="Author" w:date="2022-11-09T14:24:00Z">
              <w:r w:rsidR="0021387C">
                <w:rPr>
                  <w:sz w:val="22"/>
                  <w:szCs w:val="22"/>
                </w:rPr>
                <w:t>2399</w:t>
              </w:r>
            </w:ins>
          </w:p>
        </w:tc>
        <w:tc>
          <w:tcPr>
            <w:tcW w:w="1350" w:type="dxa"/>
            <w:shd w:val="pct10" w:color="auto" w:fill="auto"/>
          </w:tcPr>
          <w:p w14:paraId="51D237AC" w14:textId="2304B924" w:rsidR="00142875" w:rsidRPr="00011982" w:rsidRDefault="00142875" w:rsidP="009C2215">
            <w:pPr>
              <w:jc w:val="right"/>
              <w:rPr>
                <w:sz w:val="22"/>
                <w:szCs w:val="22"/>
              </w:rPr>
            </w:pPr>
            <w:del w:id="2065" w:author="Author" w:date="2022-11-09T14:24:00Z">
              <w:r w:rsidRPr="00011982" w:rsidDel="0021387C">
                <w:rPr>
                  <w:sz w:val="22"/>
                  <w:szCs w:val="22"/>
                </w:rPr>
                <w:delText>5.37</w:delText>
              </w:r>
            </w:del>
            <w:ins w:id="2066" w:author="Author" w:date="2022-11-09T14:24:00Z">
              <w:r w:rsidR="0021387C">
                <w:rPr>
                  <w:sz w:val="22"/>
                  <w:szCs w:val="22"/>
                </w:rPr>
                <w:t>6.11</w:t>
              </w:r>
            </w:ins>
          </w:p>
        </w:tc>
        <w:tc>
          <w:tcPr>
            <w:tcW w:w="1710" w:type="dxa"/>
            <w:tcBorders>
              <w:bottom w:val="single" w:sz="12" w:space="0" w:color="auto"/>
            </w:tcBorders>
            <w:shd w:val="pct10" w:color="auto" w:fill="auto"/>
          </w:tcPr>
          <w:p w14:paraId="08AEACB6" w14:textId="09AE41F5"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67" w:author="Author" w:date="2022-11-09T14:24:00Z">
              <w:r w:rsidRPr="00011982" w:rsidDel="00517B59">
                <w:rPr>
                  <w:sz w:val="22"/>
                  <w:szCs w:val="22"/>
                </w:rPr>
                <w:delText>1674076.02</w:delText>
              </w:r>
            </w:del>
            <w:ins w:id="2068" w:author="Author" w:date="2022-11-09T14:24:00Z">
              <w:r w:rsidR="00517B59">
                <w:rPr>
                  <w:sz w:val="22"/>
                  <w:szCs w:val="22"/>
                </w:rPr>
                <w:t>5262182.51</w:t>
              </w:r>
            </w:ins>
          </w:p>
        </w:tc>
      </w:tr>
      <w:tr w:rsidR="00142875" w:rsidRPr="00011982" w14:paraId="6D4FC782" w14:textId="77777777" w:rsidTr="009C2215">
        <w:trPr>
          <w:trHeight w:val="288"/>
          <w:jc w:val="center"/>
        </w:trPr>
        <w:tc>
          <w:tcPr>
            <w:tcW w:w="2970" w:type="dxa"/>
            <w:shd w:val="pct10" w:color="auto" w:fill="auto"/>
          </w:tcPr>
          <w:p w14:paraId="32BC79F5"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Peer Support </w:t>
            </w:r>
          </w:p>
        </w:tc>
        <w:tc>
          <w:tcPr>
            <w:tcW w:w="1260" w:type="dxa"/>
            <w:shd w:val="pct10" w:color="auto" w:fill="auto"/>
          </w:tcPr>
          <w:p w14:paraId="039F6EFE" w14:textId="77777777" w:rsidR="00142875" w:rsidRPr="00011982" w:rsidRDefault="00142875" w:rsidP="009C2215">
            <w:pPr>
              <w:rPr>
                <w:sz w:val="22"/>
                <w:szCs w:val="22"/>
              </w:rPr>
            </w:pPr>
            <w:r w:rsidRPr="00011982">
              <w:rPr>
                <w:sz w:val="22"/>
                <w:szCs w:val="22"/>
              </w:rPr>
              <w:t>15 min</w:t>
            </w:r>
          </w:p>
        </w:tc>
        <w:tc>
          <w:tcPr>
            <w:tcW w:w="1260" w:type="dxa"/>
            <w:shd w:val="pct10" w:color="auto" w:fill="auto"/>
          </w:tcPr>
          <w:p w14:paraId="1671C896" w14:textId="7B66FDF1" w:rsidR="00142875" w:rsidRPr="00011982" w:rsidRDefault="00142875" w:rsidP="009C2215">
            <w:pPr>
              <w:jc w:val="right"/>
              <w:rPr>
                <w:sz w:val="22"/>
                <w:szCs w:val="22"/>
              </w:rPr>
            </w:pPr>
            <w:del w:id="2069" w:author="Author" w:date="2022-11-09T14:24:00Z">
              <w:r w:rsidRPr="00011982" w:rsidDel="00517B59">
                <w:rPr>
                  <w:sz w:val="22"/>
                  <w:szCs w:val="22"/>
                </w:rPr>
                <w:delText>31</w:delText>
              </w:r>
            </w:del>
            <w:ins w:id="2070" w:author="Author" w:date="2022-11-09T14:24:00Z">
              <w:r w:rsidR="00517B59">
                <w:rPr>
                  <w:sz w:val="22"/>
                  <w:szCs w:val="22"/>
                </w:rPr>
                <w:t>62</w:t>
              </w:r>
            </w:ins>
          </w:p>
        </w:tc>
        <w:tc>
          <w:tcPr>
            <w:tcW w:w="1350" w:type="dxa"/>
            <w:shd w:val="pct10" w:color="auto" w:fill="auto"/>
          </w:tcPr>
          <w:p w14:paraId="2628F2D1" w14:textId="56C021D5" w:rsidR="00142875" w:rsidRPr="00011982" w:rsidRDefault="00142875" w:rsidP="009C2215">
            <w:pPr>
              <w:jc w:val="right"/>
              <w:rPr>
                <w:sz w:val="22"/>
                <w:szCs w:val="22"/>
              </w:rPr>
            </w:pPr>
            <w:del w:id="2071" w:author="Author" w:date="2022-11-09T14:24:00Z">
              <w:r w:rsidRPr="00011982" w:rsidDel="00517B59">
                <w:rPr>
                  <w:sz w:val="22"/>
                  <w:szCs w:val="22"/>
                </w:rPr>
                <w:delText>346</w:delText>
              </w:r>
            </w:del>
            <w:ins w:id="2072" w:author="Author" w:date="2022-11-09T14:24:00Z">
              <w:r w:rsidR="00517B59">
                <w:rPr>
                  <w:sz w:val="22"/>
                  <w:szCs w:val="22"/>
                </w:rPr>
                <w:t>498</w:t>
              </w:r>
            </w:ins>
          </w:p>
        </w:tc>
        <w:tc>
          <w:tcPr>
            <w:tcW w:w="1350" w:type="dxa"/>
            <w:shd w:val="pct10" w:color="auto" w:fill="auto"/>
          </w:tcPr>
          <w:p w14:paraId="0BF80AFB" w14:textId="4D9D9048" w:rsidR="00142875" w:rsidRPr="00011982" w:rsidRDefault="00142875" w:rsidP="009C2215">
            <w:pPr>
              <w:jc w:val="right"/>
              <w:rPr>
                <w:sz w:val="22"/>
                <w:szCs w:val="22"/>
              </w:rPr>
            </w:pPr>
            <w:del w:id="2073" w:author="Author" w:date="2022-11-09T14:24:00Z">
              <w:r w:rsidRPr="00011982" w:rsidDel="00517B59">
                <w:rPr>
                  <w:sz w:val="22"/>
                  <w:szCs w:val="22"/>
                </w:rPr>
                <w:delText>6.10</w:delText>
              </w:r>
            </w:del>
            <w:ins w:id="2074" w:author="Author" w:date="2022-11-09T14:24:00Z">
              <w:r w:rsidR="00517B59">
                <w:rPr>
                  <w:sz w:val="22"/>
                  <w:szCs w:val="22"/>
                </w:rPr>
                <w:t>6.09</w:t>
              </w:r>
            </w:ins>
          </w:p>
        </w:tc>
        <w:tc>
          <w:tcPr>
            <w:tcW w:w="1710" w:type="dxa"/>
            <w:tcBorders>
              <w:bottom w:val="single" w:sz="12" w:space="0" w:color="auto"/>
            </w:tcBorders>
            <w:shd w:val="pct10" w:color="auto" w:fill="auto"/>
          </w:tcPr>
          <w:p w14:paraId="45C9E47F" w14:textId="022E8753"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75" w:author="Author" w:date="2022-11-09T14:24:00Z">
              <w:r w:rsidRPr="00011982" w:rsidDel="00517B59">
                <w:rPr>
                  <w:sz w:val="22"/>
                  <w:szCs w:val="22"/>
                </w:rPr>
                <w:delText>65428.60</w:delText>
              </w:r>
            </w:del>
            <w:ins w:id="2076" w:author="Author" w:date="2022-11-09T14:24:00Z">
              <w:r w:rsidR="00517B59">
                <w:rPr>
                  <w:sz w:val="22"/>
                  <w:szCs w:val="22"/>
                </w:rPr>
                <w:t>188034.84</w:t>
              </w:r>
            </w:ins>
          </w:p>
        </w:tc>
      </w:tr>
      <w:tr w:rsidR="004A1FE0" w:rsidRPr="00011982" w14:paraId="0EB75F2B" w14:textId="77777777" w:rsidTr="009C2215">
        <w:trPr>
          <w:trHeight w:val="288"/>
          <w:jc w:val="center"/>
        </w:trPr>
        <w:tc>
          <w:tcPr>
            <w:tcW w:w="2970" w:type="dxa"/>
            <w:shd w:val="pct10" w:color="auto" w:fill="auto"/>
          </w:tcPr>
          <w:p w14:paraId="296AD370" w14:textId="73D3D1D9" w:rsidR="004A1FE0" w:rsidRPr="00011982" w:rsidRDefault="004A1FE0" w:rsidP="004A1FE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077" w:author="Author" w:date="2022-11-09T14:41:00Z">
              <w:r>
                <w:rPr>
                  <w:sz w:val="22"/>
                  <w:szCs w:val="22"/>
                </w:rPr>
                <w:t xml:space="preserve">Remote Supports and Monitoring </w:t>
              </w:r>
            </w:ins>
          </w:p>
        </w:tc>
        <w:tc>
          <w:tcPr>
            <w:tcW w:w="1260" w:type="dxa"/>
            <w:shd w:val="pct10" w:color="auto" w:fill="auto"/>
          </w:tcPr>
          <w:p w14:paraId="023E3C1E" w14:textId="20265843" w:rsidR="004A1FE0" w:rsidRPr="00011982" w:rsidRDefault="004A1FE0" w:rsidP="004A1FE0">
            <w:pPr>
              <w:rPr>
                <w:sz w:val="22"/>
                <w:szCs w:val="22"/>
              </w:rPr>
            </w:pPr>
            <w:ins w:id="2078" w:author="Author" w:date="2022-11-09T14:41:00Z">
              <w:r>
                <w:rPr>
                  <w:sz w:val="22"/>
                  <w:szCs w:val="22"/>
                </w:rPr>
                <w:t>Per Diem</w:t>
              </w:r>
            </w:ins>
          </w:p>
        </w:tc>
        <w:tc>
          <w:tcPr>
            <w:tcW w:w="1260" w:type="dxa"/>
            <w:shd w:val="pct10" w:color="auto" w:fill="auto"/>
          </w:tcPr>
          <w:p w14:paraId="289508DE" w14:textId="39A6D685" w:rsidR="004A1FE0" w:rsidRPr="00011982" w:rsidDel="00517B59" w:rsidRDefault="004A1FE0" w:rsidP="004A1FE0">
            <w:pPr>
              <w:jc w:val="right"/>
              <w:rPr>
                <w:sz w:val="22"/>
                <w:szCs w:val="22"/>
              </w:rPr>
            </w:pPr>
            <w:ins w:id="2079" w:author="Author" w:date="2022-11-17T12:51:00Z">
              <w:r w:rsidRPr="0021655B">
                <w:rPr>
                  <w:sz w:val="22"/>
                  <w:szCs w:val="22"/>
                </w:rPr>
                <w:t>17</w:t>
              </w:r>
            </w:ins>
          </w:p>
        </w:tc>
        <w:tc>
          <w:tcPr>
            <w:tcW w:w="1350" w:type="dxa"/>
            <w:shd w:val="pct10" w:color="auto" w:fill="auto"/>
          </w:tcPr>
          <w:p w14:paraId="7881E871" w14:textId="50807BF8" w:rsidR="004A1FE0" w:rsidRPr="00011982" w:rsidDel="00517B59" w:rsidRDefault="004A1FE0" w:rsidP="004A1FE0">
            <w:pPr>
              <w:jc w:val="right"/>
              <w:rPr>
                <w:sz w:val="22"/>
                <w:szCs w:val="22"/>
              </w:rPr>
            </w:pPr>
            <w:ins w:id="2080" w:author="Author" w:date="2022-11-17T12:51:00Z">
              <w:r w:rsidRPr="0021655B">
                <w:rPr>
                  <w:sz w:val="22"/>
                  <w:szCs w:val="22"/>
                </w:rPr>
                <w:t>316</w:t>
              </w:r>
            </w:ins>
          </w:p>
        </w:tc>
        <w:tc>
          <w:tcPr>
            <w:tcW w:w="1350" w:type="dxa"/>
            <w:shd w:val="pct10" w:color="auto" w:fill="auto"/>
          </w:tcPr>
          <w:p w14:paraId="2ABF25F2" w14:textId="6C20A6CB" w:rsidR="004A1FE0" w:rsidRPr="00011982" w:rsidDel="00517B59" w:rsidRDefault="004A1FE0" w:rsidP="004A1FE0">
            <w:pPr>
              <w:jc w:val="right"/>
              <w:rPr>
                <w:sz w:val="22"/>
                <w:szCs w:val="22"/>
              </w:rPr>
            </w:pPr>
            <w:ins w:id="2081" w:author="Author" w:date="2022-11-17T12:51:00Z">
              <w:r w:rsidRPr="0021655B">
                <w:rPr>
                  <w:sz w:val="22"/>
                  <w:szCs w:val="22"/>
                </w:rPr>
                <w:t>$40.95</w:t>
              </w:r>
            </w:ins>
          </w:p>
        </w:tc>
        <w:tc>
          <w:tcPr>
            <w:tcW w:w="1710" w:type="dxa"/>
            <w:tcBorders>
              <w:bottom w:val="single" w:sz="12" w:space="0" w:color="auto"/>
            </w:tcBorders>
            <w:shd w:val="pct10" w:color="auto" w:fill="auto"/>
          </w:tcPr>
          <w:p w14:paraId="021F882A" w14:textId="3BABA173" w:rsidR="004A1FE0" w:rsidRPr="00011982" w:rsidDel="00517B59" w:rsidRDefault="004A1FE0" w:rsidP="004A1FE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82" w:author="Author" w:date="2022-11-17T12:51:00Z">
              <w:r w:rsidRPr="0021655B">
                <w:rPr>
                  <w:sz w:val="22"/>
                  <w:szCs w:val="22"/>
                </w:rPr>
                <w:t>219983.40</w:t>
              </w:r>
            </w:ins>
          </w:p>
        </w:tc>
      </w:tr>
      <w:tr w:rsidR="00142875" w:rsidRPr="00011982" w14:paraId="5754EA83" w14:textId="77777777" w:rsidTr="009C2215">
        <w:trPr>
          <w:trHeight w:val="288"/>
          <w:jc w:val="center"/>
        </w:trPr>
        <w:tc>
          <w:tcPr>
            <w:tcW w:w="2970" w:type="dxa"/>
            <w:shd w:val="pct10" w:color="auto" w:fill="auto"/>
          </w:tcPr>
          <w:p w14:paraId="4E1EF206"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Specialized Medical Equipment and Supplies </w:t>
            </w:r>
          </w:p>
        </w:tc>
        <w:tc>
          <w:tcPr>
            <w:tcW w:w="1260" w:type="dxa"/>
            <w:shd w:val="pct10" w:color="auto" w:fill="auto"/>
          </w:tcPr>
          <w:p w14:paraId="1437B7F6"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38991270" w14:textId="050CEE8E" w:rsidR="00142875" w:rsidRPr="00011982" w:rsidRDefault="00142875" w:rsidP="009C2215">
            <w:pPr>
              <w:jc w:val="right"/>
              <w:rPr>
                <w:sz w:val="22"/>
                <w:szCs w:val="22"/>
              </w:rPr>
            </w:pPr>
            <w:del w:id="2083" w:author="Author" w:date="2022-11-09T14:25:00Z">
              <w:r w:rsidRPr="00011982" w:rsidDel="00517B59">
                <w:rPr>
                  <w:sz w:val="22"/>
                  <w:szCs w:val="22"/>
                </w:rPr>
                <w:delText>2</w:delText>
              </w:r>
            </w:del>
            <w:ins w:id="2084" w:author="Author" w:date="2022-11-09T14:25:00Z">
              <w:r w:rsidR="00517B59">
                <w:rPr>
                  <w:sz w:val="22"/>
                  <w:szCs w:val="22"/>
                </w:rPr>
                <w:t>3</w:t>
              </w:r>
            </w:ins>
          </w:p>
        </w:tc>
        <w:tc>
          <w:tcPr>
            <w:tcW w:w="1350" w:type="dxa"/>
            <w:shd w:val="pct10" w:color="auto" w:fill="auto"/>
          </w:tcPr>
          <w:p w14:paraId="636523C2" w14:textId="71DFB2B4" w:rsidR="00142875" w:rsidRPr="00011982" w:rsidRDefault="00142875" w:rsidP="009C2215">
            <w:pPr>
              <w:jc w:val="right"/>
              <w:rPr>
                <w:sz w:val="22"/>
                <w:szCs w:val="22"/>
              </w:rPr>
            </w:pPr>
            <w:del w:id="2085" w:author="Author" w:date="2022-11-09T14:25:00Z">
              <w:r w:rsidRPr="00011982" w:rsidDel="00517B59">
                <w:rPr>
                  <w:sz w:val="22"/>
                  <w:szCs w:val="22"/>
                </w:rPr>
                <w:delText>1</w:delText>
              </w:r>
            </w:del>
            <w:ins w:id="2086" w:author="Author" w:date="2022-11-09T14:25:00Z">
              <w:r w:rsidR="00517B59">
                <w:rPr>
                  <w:sz w:val="22"/>
                  <w:szCs w:val="22"/>
                </w:rPr>
                <w:t>2</w:t>
              </w:r>
            </w:ins>
          </w:p>
        </w:tc>
        <w:tc>
          <w:tcPr>
            <w:tcW w:w="1350" w:type="dxa"/>
            <w:shd w:val="pct10" w:color="auto" w:fill="auto"/>
          </w:tcPr>
          <w:p w14:paraId="3A19B7D9" w14:textId="0BB30CB1" w:rsidR="00142875" w:rsidRPr="00011982" w:rsidRDefault="00142875" w:rsidP="009C2215">
            <w:pPr>
              <w:jc w:val="right"/>
              <w:rPr>
                <w:sz w:val="22"/>
                <w:szCs w:val="22"/>
              </w:rPr>
            </w:pPr>
            <w:del w:id="2087" w:author="Author" w:date="2022-11-09T14:25:00Z">
              <w:r w:rsidRPr="00011982" w:rsidDel="00517B59">
                <w:rPr>
                  <w:sz w:val="22"/>
                  <w:szCs w:val="22"/>
                </w:rPr>
                <w:delText>179</w:delText>
              </w:r>
            </w:del>
            <w:ins w:id="2088" w:author="Author" w:date="2022-11-09T14:25:00Z">
              <w:r w:rsidR="00517B59">
                <w:rPr>
                  <w:sz w:val="22"/>
                  <w:szCs w:val="22"/>
                </w:rPr>
                <w:t>835.83</w:t>
              </w:r>
            </w:ins>
          </w:p>
        </w:tc>
        <w:tc>
          <w:tcPr>
            <w:tcW w:w="1710" w:type="dxa"/>
            <w:tcBorders>
              <w:bottom w:val="single" w:sz="12" w:space="0" w:color="auto"/>
            </w:tcBorders>
            <w:shd w:val="pct10" w:color="auto" w:fill="auto"/>
          </w:tcPr>
          <w:p w14:paraId="07AEC8AB" w14:textId="61487A7C"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89" w:author="Author" w:date="2022-11-09T14:25:00Z">
              <w:r w:rsidRPr="00011982" w:rsidDel="00517B59">
                <w:rPr>
                  <w:sz w:val="22"/>
                  <w:szCs w:val="22"/>
                </w:rPr>
                <w:delText>358</w:delText>
              </w:r>
            </w:del>
            <w:ins w:id="2090" w:author="Author" w:date="2022-11-09T14:25:00Z">
              <w:r w:rsidR="00517B59">
                <w:rPr>
                  <w:sz w:val="22"/>
                  <w:szCs w:val="22"/>
                </w:rPr>
                <w:t>5014.98</w:t>
              </w:r>
            </w:ins>
          </w:p>
        </w:tc>
      </w:tr>
      <w:tr w:rsidR="00142875" w:rsidRPr="00011982" w14:paraId="31685746" w14:textId="77777777" w:rsidTr="009C2215">
        <w:trPr>
          <w:trHeight w:val="288"/>
          <w:jc w:val="center"/>
        </w:trPr>
        <w:tc>
          <w:tcPr>
            <w:tcW w:w="2970" w:type="dxa"/>
            <w:shd w:val="pct10" w:color="auto" w:fill="auto"/>
          </w:tcPr>
          <w:p w14:paraId="23A67064"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Stabilization</w:t>
            </w:r>
          </w:p>
        </w:tc>
        <w:tc>
          <w:tcPr>
            <w:tcW w:w="1260" w:type="dxa"/>
            <w:shd w:val="pct10" w:color="auto" w:fill="auto"/>
          </w:tcPr>
          <w:p w14:paraId="43327DED" w14:textId="77777777" w:rsidR="00142875" w:rsidRPr="00011982" w:rsidRDefault="00142875" w:rsidP="009C2215">
            <w:pPr>
              <w:rPr>
                <w:sz w:val="22"/>
                <w:szCs w:val="22"/>
              </w:rPr>
            </w:pPr>
            <w:r w:rsidRPr="00011982">
              <w:rPr>
                <w:sz w:val="22"/>
                <w:szCs w:val="22"/>
              </w:rPr>
              <w:t>Per diem</w:t>
            </w:r>
          </w:p>
        </w:tc>
        <w:tc>
          <w:tcPr>
            <w:tcW w:w="1260" w:type="dxa"/>
            <w:shd w:val="pct10" w:color="auto" w:fill="auto"/>
          </w:tcPr>
          <w:p w14:paraId="0315BF86" w14:textId="39E24312" w:rsidR="00142875" w:rsidRPr="00011982" w:rsidRDefault="00142875" w:rsidP="009C2215">
            <w:pPr>
              <w:jc w:val="right"/>
              <w:rPr>
                <w:sz w:val="22"/>
                <w:szCs w:val="22"/>
              </w:rPr>
            </w:pPr>
            <w:del w:id="2091" w:author="Author" w:date="2022-11-09T14:25:00Z">
              <w:r w:rsidRPr="00011982" w:rsidDel="003B5F1B">
                <w:rPr>
                  <w:sz w:val="22"/>
                  <w:szCs w:val="22"/>
                </w:rPr>
                <w:delText>47</w:delText>
              </w:r>
            </w:del>
            <w:ins w:id="2092" w:author="Author" w:date="2022-11-09T14:25:00Z">
              <w:r w:rsidR="003B5F1B">
                <w:rPr>
                  <w:sz w:val="22"/>
                  <w:szCs w:val="22"/>
                </w:rPr>
                <w:t>57</w:t>
              </w:r>
            </w:ins>
          </w:p>
        </w:tc>
        <w:tc>
          <w:tcPr>
            <w:tcW w:w="1350" w:type="dxa"/>
            <w:shd w:val="pct10" w:color="auto" w:fill="auto"/>
          </w:tcPr>
          <w:p w14:paraId="746123A9" w14:textId="08DDFEC9" w:rsidR="00142875" w:rsidRPr="00011982" w:rsidRDefault="00142875" w:rsidP="009C2215">
            <w:pPr>
              <w:jc w:val="right"/>
              <w:rPr>
                <w:sz w:val="22"/>
                <w:szCs w:val="22"/>
              </w:rPr>
            </w:pPr>
            <w:del w:id="2093" w:author="Author" w:date="2022-11-09T14:25:00Z">
              <w:r w:rsidRPr="00011982" w:rsidDel="003B5F1B">
                <w:rPr>
                  <w:sz w:val="22"/>
                  <w:szCs w:val="22"/>
                </w:rPr>
                <w:delText>32</w:delText>
              </w:r>
            </w:del>
            <w:ins w:id="2094" w:author="Author" w:date="2022-11-09T14:25:00Z">
              <w:r w:rsidR="003B5F1B">
                <w:rPr>
                  <w:sz w:val="22"/>
                  <w:szCs w:val="22"/>
                </w:rPr>
                <w:t>50</w:t>
              </w:r>
            </w:ins>
          </w:p>
        </w:tc>
        <w:tc>
          <w:tcPr>
            <w:tcW w:w="1350" w:type="dxa"/>
            <w:shd w:val="pct10" w:color="auto" w:fill="auto"/>
          </w:tcPr>
          <w:p w14:paraId="4DA1FC23" w14:textId="5F3E68BF" w:rsidR="00142875" w:rsidRPr="00011982" w:rsidRDefault="00142875" w:rsidP="009C2215">
            <w:pPr>
              <w:jc w:val="right"/>
              <w:rPr>
                <w:sz w:val="22"/>
                <w:szCs w:val="22"/>
              </w:rPr>
            </w:pPr>
            <w:del w:id="2095" w:author="Author" w:date="2022-11-09T14:25:00Z">
              <w:r w:rsidRPr="00011982" w:rsidDel="003B5F1B">
                <w:rPr>
                  <w:sz w:val="22"/>
                  <w:szCs w:val="22"/>
                </w:rPr>
                <w:delText>232.43</w:delText>
              </w:r>
            </w:del>
            <w:ins w:id="2096" w:author="Author" w:date="2022-11-09T14:25:00Z">
              <w:r w:rsidR="003B5F1B">
                <w:rPr>
                  <w:sz w:val="22"/>
                  <w:szCs w:val="22"/>
                </w:rPr>
                <w:t>451.60</w:t>
              </w:r>
            </w:ins>
          </w:p>
        </w:tc>
        <w:tc>
          <w:tcPr>
            <w:tcW w:w="1710" w:type="dxa"/>
            <w:tcBorders>
              <w:bottom w:val="single" w:sz="12" w:space="0" w:color="auto"/>
            </w:tcBorders>
            <w:shd w:val="pct10" w:color="auto" w:fill="auto"/>
          </w:tcPr>
          <w:p w14:paraId="5A52B14A" w14:textId="2024CD36"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097" w:author="Author" w:date="2022-11-09T14:25:00Z">
              <w:r w:rsidRPr="00011982" w:rsidDel="003B5F1B">
                <w:rPr>
                  <w:sz w:val="22"/>
                  <w:szCs w:val="22"/>
                </w:rPr>
                <w:delText>349574.72</w:delText>
              </w:r>
            </w:del>
            <w:ins w:id="2098" w:author="Author" w:date="2022-11-09T14:25:00Z">
              <w:r w:rsidR="003B5F1B">
                <w:rPr>
                  <w:sz w:val="22"/>
                  <w:szCs w:val="22"/>
                </w:rPr>
                <w:t>1287060.00</w:t>
              </w:r>
            </w:ins>
          </w:p>
        </w:tc>
      </w:tr>
      <w:tr w:rsidR="00142875" w:rsidRPr="00011982" w14:paraId="0BEAAB5D" w14:textId="77777777" w:rsidTr="009C2215">
        <w:trPr>
          <w:trHeight w:val="288"/>
          <w:jc w:val="center"/>
        </w:trPr>
        <w:tc>
          <w:tcPr>
            <w:tcW w:w="2970" w:type="dxa"/>
            <w:shd w:val="pct10" w:color="auto" w:fill="auto"/>
          </w:tcPr>
          <w:p w14:paraId="0AE8E7C8"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Transportation Total:</w:t>
            </w:r>
          </w:p>
        </w:tc>
        <w:tc>
          <w:tcPr>
            <w:tcW w:w="1260" w:type="dxa"/>
            <w:shd w:val="pct10" w:color="auto" w:fill="auto"/>
          </w:tcPr>
          <w:p w14:paraId="2410A4D9" w14:textId="77777777" w:rsidR="00142875" w:rsidRPr="00011982" w:rsidRDefault="00142875" w:rsidP="009C2215">
            <w:pPr>
              <w:rPr>
                <w:sz w:val="22"/>
                <w:szCs w:val="22"/>
              </w:rPr>
            </w:pPr>
          </w:p>
        </w:tc>
        <w:tc>
          <w:tcPr>
            <w:tcW w:w="1260" w:type="dxa"/>
            <w:shd w:val="pct10" w:color="auto" w:fill="auto"/>
          </w:tcPr>
          <w:p w14:paraId="2D90CD5C" w14:textId="77777777" w:rsidR="00142875" w:rsidRPr="00011982" w:rsidRDefault="00142875" w:rsidP="009C2215">
            <w:pPr>
              <w:jc w:val="right"/>
              <w:rPr>
                <w:sz w:val="22"/>
                <w:szCs w:val="22"/>
              </w:rPr>
            </w:pPr>
          </w:p>
        </w:tc>
        <w:tc>
          <w:tcPr>
            <w:tcW w:w="1350" w:type="dxa"/>
            <w:shd w:val="pct10" w:color="auto" w:fill="auto"/>
          </w:tcPr>
          <w:p w14:paraId="27230290" w14:textId="77777777" w:rsidR="00142875" w:rsidRPr="00011982" w:rsidRDefault="00142875" w:rsidP="009C2215">
            <w:pPr>
              <w:jc w:val="right"/>
              <w:rPr>
                <w:sz w:val="22"/>
                <w:szCs w:val="22"/>
              </w:rPr>
            </w:pPr>
          </w:p>
        </w:tc>
        <w:tc>
          <w:tcPr>
            <w:tcW w:w="1350" w:type="dxa"/>
            <w:shd w:val="pct10" w:color="auto" w:fill="auto"/>
          </w:tcPr>
          <w:p w14:paraId="05261460" w14:textId="77777777" w:rsidR="00142875" w:rsidRPr="00011982" w:rsidRDefault="00142875" w:rsidP="009C2215">
            <w:pPr>
              <w:jc w:val="right"/>
              <w:rPr>
                <w:sz w:val="22"/>
                <w:szCs w:val="22"/>
              </w:rPr>
            </w:pPr>
          </w:p>
        </w:tc>
        <w:tc>
          <w:tcPr>
            <w:tcW w:w="1710" w:type="dxa"/>
            <w:tcBorders>
              <w:bottom w:val="single" w:sz="12" w:space="0" w:color="auto"/>
            </w:tcBorders>
            <w:shd w:val="pct10" w:color="auto" w:fill="auto"/>
          </w:tcPr>
          <w:p w14:paraId="20E853FC" w14:textId="50F0F762" w:rsidR="00142875" w:rsidRPr="00011982" w:rsidRDefault="0094363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99" w:author="Author" w:date="2022-11-09T14:26:00Z">
              <w:r>
                <w:rPr>
                  <w:sz w:val="22"/>
                  <w:szCs w:val="22"/>
                </w:rPr>
                <w:t>13156400.16</w:t>
              </w:r>
            </w:ins>
          </w:p>
        </w:tc>
      </w:tr>
      <w:tr w:rsidR="00142875" w:rsidRPr="00011982" w14:paraId="64D93A49" w14:textId="77777777" w:rsidTr="009C2215">
        <w:trPr>
          <w:trHeight w:val="288"/>
          <w:jc w:val="center"/>
        </w:trPr>
        <w:tc>
          <w:tcPr>
            <w:tcW w:w="2970" w:type="dxa"/>
            <w:shd w:val="pct10" w:color="auto" w:fill="auto"/>
          </w:tcPr>
          <w:p w14:paraId="44BCC6D5"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Transportation </w:t>
            </w:r>
          </w:p>
        </w:tc>
        <w:tc>
          <w:tcPr>
            <w:tcW w:w="1260" w:type="dxa"/>
            <w:shd w:val="pct10" w:color="auto" w:fill="auto"/>
          </w:tcPr>
          <w:p w14:paraId="1924AE20" w14:textId="77777777" w:rsidR="00142875" w:rsidRPr="00011982" w:rsidRDefault="00142875" w:rsidP="009C2215">
            <w:pPr>
              <w:rPr>
                <w:sz w:val="22"/>
                <w:szCs w:val="22"/>
              </w:rPr>
            </w:pPr>
            <w:r w:rsidRPr="00011982">
              <w:rPr>
                <w:sz w:val="22"/>
                <w:szCs w:val="22"/>
              </w:rPr>
              <w:t>One-way trip</w:t>
            </w:r>
          </w:p>
        </w:tc>
        <w:tc>
          <w:tcPr>
            <w:tcW w:w="1260" w:type="dxa"/>
            <w:shd w:val="pct10" w:color="auto" w:fill="auto"/>
          </w:tcPr>
          <w:p w14:paraId="2F38C5D0" w14:textId="15CF1560" w:rsidR="00142875" w:rsidRPr="00011982" w:rsidRDefault="00142875" w:rsidP="009C2215">
            <w:pPr>
              <w:jc w:val="right"/>
              <w:rPr>
                <w:sz w:val="22"/>
                <w:szCs w:val="22"/>
              </w:rPr>
            </w:pPr>
            <w:del w:id="2100" w:author="Author" w:date="2022-11-09T14:25:00Z">
              <w:r w:rsidRPr="00011982" w:rsidDel="003B5F1B">
                <w:rPr>
                  <w:sz w:val="22"/>
                  <w:szCs w:val="22"/>
                </w:rPr>
                <w:delText>2423</w:delText>
              </w:r>
            </w:del>
            <w:ins w:id="2101" w:author="Author" w:date="2022-11-09T14:25:00Z">
              <w:r w:rsidR="003B5F1B">
                <w:rPr>
                  <w:sz w:val="22"/>
                  <w:szCs w:val="22"/>
                </w:rPr>
                <w:t>2478</w:t>
              </w:r>
            </w:ins>
          </w:p>
        </w:tc>
        <w:tc>
          <w:tcPr>
            <w:tcW w:w="1350" w:type="dxa"/>
            <w:shd w:val="pct10" w:color="auto" w:fill="auto"/>
          </w:tcPr>
          <w:p w14:paraId="30097B47" w14:textId="64C670FC" w:rsidR="00142875" w:rsidRPr="00011982" w:rsidRDefault="00142875" w:rsidP="009C2215">
            <w:pPr>
              <w:jc w:val="right"/>
              <w:rPr>
                <w:sz w:val="22"/>
                <w:szCs w:val="22"/>
              </w:rPr>
            </w:pPr>
            <w:del w:id="2102" w:author="Author" w:date="2022-11-09T14:25:00Z">
              <w:r w:rsidRPr="00011982" w:rsidDel="003B5F1B">
                <w:rPr>
                  <w:sz w:val="22"/>
                  <w:szCs w:val="22"/>
                </w:rPr>
                <w:delText>296</w:delText>
              </w:r>
            </w:del>
            <w:ins w:id="2103" w:author="Author" w:date="2022-11-09T14:25:00Z">
              <w:r w:rsidR="003B5F1B">
                <w:rPr>
                  <w:sz w:val="22"/>
                  <w:szCs w:val="22"/>
                </w:rPr>
                <w:t>234</w:t>
              </w:r>
            </w:ins>
          </w:p>
        </w:tc>
        <w:tc>
          <w:tcPr>
            <w:tcW w:w="1350" w:type="dxa"/>
            <w:shd w:val="pct10" w:color="auto" w:fill="auto"/>
          </w:tcPr>
          <w:p w14:paraId="76CB2DE7" w14:textId="06DE6F9B" w:rsidR="00142875" w:rsidRPr="00011982" w:rsidRDefault="00142875" w:rsidP="009C2215">
            <w:pPr>
              <w:jc w:val="right"/>
              <w:rPr>
                <w:sz w:val="22"/>
                <w:szCs w:val="22"/>
              </w:rPr>
            </w:pPr>
            <w:del w:id="2104" w:author="Author" w:date="2022-11-09T14:25:00Z">
              <w:r w:rsidRPr="00011982" w:rsidDel="003B5F1B">
                <w:rPr>
                  <w:sz w:val="22"/>
                  <w:szCs w:val="22"/>
                </w:rPr>
                <w:delText>19.40</w:delText>
              </w:r>
            </w:del>
            <w:ins w:id="2105" w:author="Author" w:date="2022-11-09T14:25:00Z">
              <w:r w:rsidR="003B5F1B">
                <w:rPr>
                  <w:sz w:val="22"/>
                  <w:szCs w:val="22"/>
                </w:rPr>
                <w:t>22.67</w:t>
              </w:r>
            </w:ins>
          </w:p>
        </w:tc>
        <w:tc>
          <w:tcPr>
            <w:tcW w:w="1710" w:type="dxa"/>
            <w:tcBorders>
              <w:bottom w:val="single" w:sz="12" w:space="0" w:color="auto"/>
            </w:tcBorders>
            <w:shd w:val="pct10" w:color="auto" w:fill="auto"/>
          </w:tcPr>
          <w:p w14:paraId="2325D3AF" w14:textId="77777777" w:rsidR="003B5F1B"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06" w:author="Author" w:date="2022-11-09T14:26:00Z"/>
                <w:sz w:val="22"/>
                <w:szCs w:val="22"/>
              </w:rPr>
            </w:pPr>
            <w:del w:id="2107" w:author="Author" w:date="2022-11-09T14:25:00Z">
              <w:r w:rsidRPr="00011982" w:rsidDel="003B5F1B">
                <w:rPr>
                  <w:sz w:val="22"/>
                  <w:szCs w:val="22"/>
                </w:rPr>
                <w:delText>13913835.20</w:delText>
              </w:r>
            </w:del>
          </w:p>
          <w:p w14:paraId="6BACF253" w14:textId="389ABBDD" w:rsidR="00142875" w:rsidRPr="00011982" w:rsidRDefault="003B5F1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08" w:author="Author" w:date="2022-11-09T14:25:00Z">
              <w:r>
                <w:rPr>
                  <w:sz w:val="22"/>
                  <w:szCs w:val="22"/>
                </w:rPr>
                <w:t>13145244.84</w:t>
              </w:r>
            </w:ins>
          </w:p>
        </w:tc>
      </w:tr>
      <w:tr w:rsidR="00142875" w:rsidRPr="00011982" w14:paraId="7D47FFAC" w14:textId="77777777" w:rsidTr="009C2215">
        <w:trPr>
          <w:trHeight w:val="288"/>
          <w:jc w:val="center"/>
        </w:trPr>
        <w:tc>
          <w:tcPr>
            <w:tcW w:w="2970" w:type="dxa"/>
            <w:shd w:val="pct10" w:color="auto" w:fill="auto"/>
          </w:tcPr>
          <w:p w14:paraId="7C9DDE2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pct10" w:color="auto" w:fill="auto"/>
          </w:tcPr>
          <w:p w14:paraId="4F6083FD" w14:textId="77777777" w:rsidR="00142875" w:rsidRPr="00011982" w:rsidRDefault="00142875" w:rsidP="009C2215">
            <w:pPr>
              <w:rPr>
                <w:sz w:val="22"/>
                <w:szCs w:val="22"/>
              </w:rPr>
            </w:pPr>
            <w:r w:rsidRPr="00011982">
              <w:rPr>
                <w:sz w:val="22"/>
                <w:szCs w:val="22"/>
              </w:rPr>
              <w:t>Mile</w:t>
            </w:r>
          </w:p>
        </w:tc>
        <w:tc>
          <w:tcPr>
            <w:tcW w:w="1260" w:type="dxa"/>
            <w:shd w:val="pct10" w:color="auto" w:fill="auto"/>
          </w:tcPr>
          <w:p w14:paraId="44B46AA2" w14:textId="41D1EF4E" w:rsidR="00142875" w:rsidRPr="00011982" w:rsidRDefault="00142875" w:rsidP="009C2215">
            <w:pPr>
              <w:jc w:val="right"/>
              <w:rPr>
                <w:sz w:val="22"/>
                <w:szCs w:val="22"/>
              </w:rPr>
            </w:pPr>
            <w:del w:id="2109" w:author="Author" w:date="2022-11-09T14:25:00Z">
              <w:r w:rsidRPr="00011982" w:rsidDel="003B5F1B">
                <w:rPr>
                  <w:sz w:val="22"/>
                  <w:szCs w:val="22"/>
                </w:rPr>
                <w:delText>9</w:delText>
              </w:r>
            </w:del>
            <w:ins w:id="2110" w:author="Author" w:date="2022-11-09T14:25:00Z">
              <w:r w:rsidR="003B5F1B">
                <w:rPr>
                  <w:sz w:val="22"/>
                  <w:szCs w:val="22"/>
                </w:rPr>
                <w:t>18</w:t>
              </w:r>
            </w:ins>
          </w:p>
        </w:tc>
        <w:tc>
          <w:tcPr>
            <w:tcW w:w="1350" w:type="dxa"/>
            <w:shd w:val="pct10" w:color="auto" w:fill="auto"/>
          </w:tcPr>
          <w:p w14:paraId="586BAE01" w14:textId="141AC018" w:rsidR="00142875" w:rsidRPr="00011982" w:rsidRDefault="00142875" w:rsidP="009C2215">
            <w:pPr>
              <w:jc w:val="right"/>
              <w:rPr>
                <w:sz w:val="22"/>
                <w:szCs w:val="22"/>
              </w:rPr>
            </w:pPr>
            <w:del w:id="2111" w:author="Author" w:date="2022-11-09T14:25:00Z">
              <w:r w:rsidRPr="00011982" w:rsidDel="003B5F1B">
                <w:rPr>
                  <w:sz w:val="22"/>
                  <w:szCs w:val="22"/>
                </w:rPr>
                <w:delText>7970</w:delText>
              </w:r>
            </w:del>
            <w:ins w:id="2112" w:author="Author" w:date="2022-11-09T14:25:00Z">
              <w:r w:rsidR="003B5F1B">
                <w:rPr>
                  <w:sz w:val="22"/>
                  <w:szCs w:val="22"/>
                </w:rPr>
                <w:t>886</w:t>
              </w:r>
            </w:ins>
          </w:p>
        </w:tc>
        <w:tc>
          <w:tcPr>
            <w:tcW w:w="1350" w:type="dxa"/>
            <w:shd w:val="pct10" w:color="auto" w:fill="auto"/>
          </w:tcPr>
          <w:p w14:paraId="35FF3E72" w14:textId="2360B460" w:rsidR="00142875" w:rsidRPr="00011982" w:rsidRDefault="00142875" w:rsidP="009C2215">
            <w:pPr>
              <w:jc w:val="right"/>
              <w:rPr>
                <w:sz w:val="22"/>
                <w:szCs w:val="22"/>
              </w:rPr>
            </w:pPr>
            <w:del w:id="2113" w:author="Author" w:date="2022-11-09T14:25:00Z">
              <w:r w:rsidRPr="00011982" w:rsidDel="003B5F1B">
                <w:rPr>
                  <w:sz w:val="22"/>
                  <w:szCs w:val="22"/>
                </w:rPr>
                <w:delText>.52</w:delText>
              </w:r>
            </w:del>
            <w:ins w:id="2114" w:author="Author" w:date="2022-11-09T14:25:00Z">
              <w:r w:rsidR="003B5F1B">
                <w:rPr>
                  <w:sz w:val="22"/>
                  <w:szCs w:val="22"/>
                </w:rPr>
                <w:t>0.47</w:t>
              </w:r>
            </w:ins>
          </w:p>
        </w:tc>
        <w:tc>
          <w:tcPr>
            <w:tcW w:w="1710" w:type="dxa"/>
            <w:tcBorders>
              <w:bottom w:val="single" w:sz="12" w:space="0" w:color="auto"/>
            </w:tcBorders>
            <w:shd w:val="pct10" w:color="auto" w:fill="auto"/>
          </w:tcPr>
          <w:p w14:paraId="32B7DE70" w14:textId="77777777" w:rsidR="003B5F1B"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15" w:author="Author" w:date="2022-11-09T14:26:00Z"/>
                <w:sz w:val="22"/>
                <w:szCs w:val="22"/>
              </w:rPr>
            </w:pPr>
            <w:del w:id="2116" w:author="Author" w:date="2022-11-09T14:25:00Z">
              <w:r w:rsidRPr="00011982" w:rsidDel="003B5F1B">
                <w:rPr>
                  <w:sz w:val="22"/>
                  <w:szCs w:val="22"/>
                </w:rPr>
                <w:delText>37299.60</w:delText>
              </w:r>
            </w:del>
          </w:p>
          <w:p w14:paraId="1C0B6C57" w14:textId="7D3699D1" w:rsidR="00142875" w:rsidRPr="00011982" w:rsidRDefault="003B5F1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17" w:author="Author" w:date="2022-11-09T14:25:00Z">
              <w:r>
                <w:rPr>
                  <w:sz w:val="22"/>
                  <w:szCs w:val="22"/>
                </w:rPr>
                <w:t>7495.56</w:t>
              </w:r>
            </w:ins>
          </w:p>
        </w:tc>
      </w:tr>
      <w:tr w:rsidR="00142875" w:rsidRPr="00011982" w14:paraId="11441879" w14:textId="77777777" w:rsidTr="009C2215">
        <w:trPr>
          <w:trHeight w:val="288"/>
          <w:jc w:val="center"/>
        </w:trPr>
        <w:tc>
          <w:tcPr>
            <w:tcW w:w="2970" w:type="dxa"/>
            <w:shd w:val="pct10" w:color="auto" w:fill="auto"/>
          </w:tcPr>
          <w:p w14:paraId="4E2860EB"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pct10" w:color="auto" w:fill="auto"/>
          </w:tcPr>
          <w:p w14:paraId="7E1B05E3" w14:textId="77777777" w:rsidR="00142875" w:rsidRPr="00011982" w:rsidRDefault="00142875" w:rsidP="009C2215">
            <w:pPr>
              <w:rPr>
                <w:sz w:val="22"/>
                <w:szCs w:val="22"/>
              </w:rPr>
            </w:pPr>
            <w:r w:rsidRPr="00011982">
              <w:rPr>
                <w:sz w:val="22"/>
                <w:szCs w:val="22"/>
              </w:rPr>
              <w:t>Transit pass</w:t>
            </w:r>
          </w:p>
        </w:tc>
        <w:tc>
          <w:tcPr>
            <w:tcW w:w="1260" w:type="dxa"/>
            <w:shd w:val="pct10" w:color="auto" w:fill="auto"/>
          </w:tcPr>
          <w:p w14:paraId="6DBDD298" w14:textId="3BAC2186" w:rsidR="00142875" w:rsidRPr="00011982" w:rsidRDefault="00142875" w:rsidP="009C2215">
            <w:pPr>
              <w:jc w:val="right"/>
              <w:rPr>
                <w:sz w:val="22"/>
                <w:szCs w:val="22"/>
              </w:rPr>
            </w:pPr>
            <w:del w:id="2118" w:author="Author" w:date="2022-11-09T14:25:00Z">
              <w:r w:rsidRPr="00011982" w:rsidDel="003B5F1B">
                <w:rPr>
                  <w:sz w:val="22"/>
                  <w:szCs w:val="22"/>
                </w:rPr>
                <w:delText>1</w:delText>
              </w:r>
            </w:del>
            <w:ins w:id="2119" w:author="Author" w:date="2022-11-09T14:25:00Z">
              <w:r w:rsidR="003B5F1B">
                <w:rPr>
                  <w:sz w:val="22"/>
                  <w:szCs w:val="22"/>
                </w:rPr>
                <w:t>3</w:t>
              </w:r>
            </w:ins>
          </w:p>
        </w:tc>
        <w:tc>
          <w:tcPr>
            <w:tcW w:w="1350" w:type="dxa"/>
            <w:shd w:val="pct10" w:color="auto" w:fill="auto"/>
          </w:tcPr>
          <w:p w14:paraId="2644F83F" w14:textId="55323282" w:rsidR="00142875" w:rsidRPr="00011982" w:rsidRDefault="00142875" w:rsidP="009C2215">
            <w:pPr>
              <w:jc w:val="right"/>
              <w:rPr>
                <w:sz w:val="22"/>
                <w:szCs w:val="22"/>
              </w:rPr>
            </w:pPr>
            <w:del w:id="2120" w:author="Author" w:date="2022-11-09T14:25:00Z">
              <w:r w:rsidRPr="00011982" w:rsidDel="003B5F1B">
                <w:rPr>
                  <w:sz w:val="22"/>
                  <w:szCs w:val="22"/>
                </w:rPr>
                <w:delText>3</w:delText>
              </w:r>
            </w:del>
            <w:ins w:id="2121" w:author="Author" w:date="2022-11-09T14:25:00Z">
              <w:r w:rsidR="003B5F1B">
                <w:rPr>
                  <w:sz w:val="22"/>
                  <w:szCs w:val="22"/>
                </w:rPr>
                <w:t>6</w:t>
              </w:r>
            </w:ins>
          </w:p>
        </w:tc>
        <w:tc>
          <w:tcPr>
            <w:tcW w:w="1350" w:type="dxa"/>
            <w:shd w:val="pct10" w:color="auto" w:fill="auto"/>
          </w:tcPr>
          <w:p w14:paraId="3EF4596F" w14:textId="5F650956" w:rsidR="00142875" w:rsidRPr="00011982" w:rsidRDefault="00142875" w:rsidP="009C2215">
            <w:pPr>
              <w:jc w:val="right"/>
              <w:rPr>
                <w:sz w:val="22"/>
                <w:szCs w:val="22"/>
              </w:rPr>
            </w:pPr>
            <w:del w:id="2122" w:author="Author" w:date="2022-11-09T14:25:00Z">
              <w:r w:rsidRPr="00011982" w:rsidDel="003B5F1B">
                <w:rPr>
                  <w:sz w:val="22"/>
                  <w:szCs w:val="22"/>
                </w:rPr>
                <w:delText>306.97</w:delText>
              </w:r>
            </w:del>
            <w:ins w:id="2123" w:author="Author" w:date="2022-11-09T14:25:00Z">
              <w:r w:rsidR="003B5F1B">
                <w:rPr>
                  <w:sz w:val="22"/>
                  <w:szCs w:val="22"/>
                </w:rPr>
                <w:t>203.32</w:t>
              </w:r>
            </w:ins>
          </w:p>
        </w:tc>
        <w:tc>
          <w:tcPr>
            <w:tcW w:w="1710" w:type="dxa"/>
            <w:tcBorders>
              <w:bottom w:val="single" w:sz="12" w:space="0" w:color="auto"/>
            </w:tcBorders>
            <w:shd w:val="pct10" w:color="auto" w:fill="auto"/>
          </w:tcPr>
          <w:p w14:paraId="0C964757" w14:textId="77777777" w:rsidR="003B5F1B"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24" w:author="Author" w:date="2022-11-09T14:26:00Z"/>
                <w:sz w:val="22"/>
                <w:szCs w:val="22"/>
              </w:rPr>
            </w:pPr>
            <w:del w:id="2125" w:author="Author" w:date="2022-11-09T14:26:00Z">
              <w:r w:rsidRPr="00011982" w:rsidDel="003B5F1B">
                <w:rPr>
                  <w:sz w:val="22"/>
                  <w:szCs w:val="22"/>
                </w:rPr>
                <w:delText>920.91</w:delText>
              </w:r>
            </w:del>
          </w:p>
          <w:p w14:paraId="3F17DB47" w14:textId="52DD3DBC" w:rsidR="00142875" w:rsidRPr="00011982" w:rsidRDefault="003B5F1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26" w:author="Author" w:date="2022-11-09T14:26:00Z">
              <w:r>
                <w:rPr>
                  <w:sz w:val="22"/>
                  <w:szCs w:val="22"/>
                </w:rPr>
                <w:t>3659.76</w:t>
              </w:r>
            </w:ins>
          </w:p>
        </w:tc>
      </w:tr>
      <w:tr w:rsidR="00142875" w:rsidRPr="00011982" w14:paraId="5C8BB35F" w14:textId="77777777" w:rsidTr="009C2215">
        <w:trPr>
          <w:trHeight w:val="288"/>
          <w:jc w:val="center"/>
        </w:trPr>
        <w:tc>
          <w:tcPr>
            <w:tcW w:w="2970" w:type="dxa"/>
            <w:shd w:val="pct10" w:color="auto" w:fill="auto"/>
          </w:tcPr>
          <w:p w14:paraId="088D7D46"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Vehicle Modification </w:t>
            </w:r>
          </w:p>
        </w:tc>
        <w:tc>
          <w:tcPr>
            <w:tcW w:w="1260" w:type="dxa"/>
            <w:shd w:val="pct10" w:color="auto" w:fill="auto"/>
          </w:tcPr>
          <w:p w14:paraId="370BA30C"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547ADB2D" w14:textId="7DD0156C" w:rsidR="00142875" w:rsidRPr="00011982" w:rsidRDefault="00142875" w:rsidP="009C2215">
            <w:pPr>
              <w:jc w:val="right"/>
              <w:rPr>
                <w:sz w:val="22"/>
                <w:szCs w:val="22"/>
              </w:rPr>
            </w:pPr>
            <w:del w:id="2127" w:author="Author" w:date="2022-11-09T14:26:00Z">
              <w:r w:rsidRPr="00011982" w:rsidDel="00943638">
                <w:rPr>
                  <w:sz w:val="22"/>
                  <w:szCs w:val="22"/>
                </w:rPr>
                <w:delText>1</w:delText>
              </w:r>
            </w:del>
            <w:ins w:id="2128" w:author="Author" w:date="2022-11-09T14:26:00Z">
              <w:r w:rsidR="00943638">
                <w:rPr>
                  <w:sz w:val="22"/>
                  <w:szCs w:val="22"/>
                </w:rPr>
                <w:t>2</w:t>
              </w:r>
            </w:ins>
          </w:p>
        </w:tc>
        <w:tc>
          <w:tcPr>
            <w:tcW w:w="1350" w:type="dxa"/>
            <w:shd w:val="pct10" w:color="auto" w:fill="auto"/>
          </w:tcPr>
          <w:p w14:paraId="083722B2" w14:textId="582E8721" w:rsidR="00142875" w:rsidRPr="00011982" w:rsidRDefault="00142875" w:rsidP="009C2215">
            <w:pPr>
              <w:jc w:val="right"/>
              <w:rPr>
                <w:sz w:val="22"/>
                <w:szCs w:val="22"/>
              </w:rPr>
            </w:pPr>
            <w:del w:id="2129" w:author="Author" w:date="2022-11-09T14:26:00Z">
              <w:r w:rsidRPr="00011982" w:rsidDel="00943638">
                <w:rPr>
                  <w:sz w:val="22"/>
                  <w:szCs w:val="22"/>
                </w:rPr>
                <w:delText>1</w:delText>
              </w:r>
            </w:del>
            <w:ins w:id="2130" w:author="Author" w:date="2022-11-09T14:26:00Z">
              <w:r w:rsidR="00943638">
                <w:rPr>
                  <w:sz w:val="22"/>
                  <w:szCs w:val="22"/>
                </w:rPr>
                <w:t>1</w:t>
              </w:r>
            </w:ins>
          </w:p>
        </w:tc>
        <w:tc>
          <w:tcPr>
            <w:tcW w:w="1350" w:type="dxa"/>
            <w:shd w:val="pct10" w:color="auto" w:fill="auto"/>
          </w:tcPr>
          <w:p w14:paraId="463AB5DE" w14:textId="1DEF6EF4" w:rsidR="00142875" w:rsidRPr="00011982" w:rsidRDefault="00142875" w:rsidP="009C2215">
            <w:pPr>
              <w:jc w:val="right"/>
              <w:rPr>
                <w:sz w:val="22"/>
                <w:szCs w:val="22"/>
              </w:rPr>
            </w:pPr>
            <w:del w:id="2131" w:author="Author" w:date="2022-11-09T14:26:00Z">
              <w:r w:rsidRPr="00011982" w:rsidDel="00943638">
                <w:rPr>
                  <w:sz w:val="22"/>
                  <w:szCs w:val="22"/>
                </w:rPr>
                <w:delText>2000.00</w:delText>
              </w:r>
            </w:del>
            <w:ins w:id="2132" w:author="Author" w:date="2022-11-09T14:26:00Z">
              <w:r w:rsidR="00943638">
                <w:rPr>
                  <w:sz w:val="22"/>
                  <w:szCs w:val="22"/>
                </w:rPr>
                <w:t>7455.17</w:t>
              </w:r>
            </w:ins>
          </w:p>
        </w:tc>
        <w:tc>
          <w:tcPr>
            <w:tcW w:w="1710" w:type="dxa"/>
            <w:tcBorders>
              <w:bottom w:val="single" w:sz="12" w:space="0" w:color="auto"/>
            </w:tcBorders>
            <w:shd w:val="pct10" w:color="auto" w:fill="auto"/>
          </w:tcPr>
          <w:p w14:paraId="555FF01F" w14:textId="3C6FB401" w:rsidR="00142875" w:rsidRPr="00011982" w:rsidRDefault="0078516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33" w:author="Author" w:date="2022-11-09T14:26:00Z">
              <w:r w:rsidRPr="00011982" w:rsidDel="00943638">
                <w:rPr>
                  <w:sz w:val="22"/>
                  <w:szCs w:val="22"/>
                </w:rPr>
                <w:delText>2000.00</w:delText>
              </w:r>
            </w:del>
            <w:ins w:id="2134" w:author="Author" w:date="2022-11-09T14:26:00Z">
              <w:r w:rsidR="00943638">
                <w:rPr>
                  <w:sz w:val="22"/>
                  <w:szCs w:val="22"/>
                </w:rPr>
                <w:t>14910.34</w:t>
              </w:r>
            </w:ins>
          </w:p>
        </w:tc>
      </w:tr>
      <w:tr w:rsidR="00142875" w:rsidRPr="00011982" w14:paraId="0C1FD2D2" w14:textId="77777777" w:rsidTr="009C2215">
        <w:trPr>
          <w:trHeight w:val="288"/>
          <w:jc w:val="center"/>
        </w:trPr>
        <w:tc>
          <w:tcPr>
            <w:tcW w:w="8190" w:type="dxa"/>
            <w:gridSpan w:val="5"/>
          </w:tcPr>
          <w:p w14:paraId="766D22BE"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GRAND TOTAL:</w:t>
            </w:r>
          </w:p>
        </w:tc>
        <w:tc>
          <w:tcPr>
            <w:tcW w:w="1710" w:type="dxa"/>
            <w:shd w:val="pct10" w:color="auto" w:fill="auto"/>
          </w:tcPr>
          <w:p w14:paraId="1202128D" w14:textId="77777777" w:rsidR="00943638"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135" w:author="Author" w:date="2022-11-09T14:27:00Z"/>
                <w:sz w:val="22"/>
                <w:szCs w:val="22"/>
              </w:rPr>
            </w:pPr>
            <w:del w:id="2136" w:author="Author" w:date="2022-11-09T14:26:00Z">
              <w:r w:rsidRPr="00011982" w:rsidDel="00943638">
                <w:rPr>
                  <w:sz w:val="22"/>
                  <w:szCs w:val="22"/>
                </w:rPr>
                <w:delText>9004043</w:delText>
              </w:r>
            </w:del>
          </w:p>
          <w:p w14:paraId="53DACE0E" w14:textId="15F5CE8F" w:rsidR="00142875" w:rsidRPr="0001198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2137" w:author="Author" w:date="2022-11-09T14:26:00Z">
              <w:r w:rsidRPr="00011982" w:rsidDel="00943638">
                <w:rPr>
                  <w:sz w:val="22"/>
                  <w:szCs w:val="22"/>
                </w:rPr>
                <w:delText>4</w:delText>
              </w:r>
            </w:del>
            <w:ins w:id="2138" w:author="Author" w:date="2022-11-09T14:26:00Z">
              <w:r w:rsidR="00943638">
                <w:rPr>
                  <w:sz w:val="22"/>
                  <w:szCs w:val="22"/>
                </w:rPr>
                <w:t>87431189.33</w:t>
              </w:r>
            </w:ins>
          </w:p>
        </w:tc>
      </w:tr>
      <w:tr w:rsidR="00142875" w:rsidRPr="00011982" w14:paraId="5275AAFE" w14:textId="77777777" w:rsidTr="009C2215">
        <w:trPr>
          <w:trHeight w:val="288"/>
          <w:jc w:val="center"/>
        </w:trPr>
        <w:tc>
          <w:tcPr>
            <w:tcW w:w="8190" w:type="dxa"/>
            <w:gridSpan w:val="5"/>
          </w:tcPr>
          <w:p w14:paraId="3BE76CB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TOTAL ESTIMATED UNDUPLICATED PARTICIPANTS (from Table J-2-a)</w:t>
            </w:r>
          </w:p>
        </w:tc>
        <w:tc>
          <w:tcPr>
            <w:tcW w:w="1710" w:type="dxa"/>
            <w:shd w:val="pct10" w:color="auto" w:fill="auto"/>
          </w:tcPr>
          <w:p w14:paraId="3841E186" w14:textId="1D540459" w:rsidR="00142875" w:rsidRPr="0001198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2139" w:author="Author" w:date="2022-11-09T14:26:00Z">
              <w:r w:rsidRPr="00011982" w:rsidDel="00943638">
                <w:rPr>
                  <w:sz w:val="22"/>
                  <w:szCs w:val="22"/>
                </w:rPr>
                <w:delText>5080</w:delText>
              </w:r>
            </w:del>
            <w:ins w:id="2140" w:author="Author" w:date="2022-11-09T14:26:00Z">
              <w:r w:rsidR="00943638">
                <w:rPr>
                  <w:sz w:val="22"/>
                  <w:szCs w:val="22"/>
                </w:rPr>
                <w:t>6930</w:t>
              </w:r>
            </w:ins>
          </w:p>
        </w:tc>
      </w:tr>
      <w:tr w:rsidR="00142875" w:rsidRPr="00011982" w14:paraId="64024BC7" w14:textId="77777777" w:rsidTr="009C2215">
        <w:trPr>
          <w:trHeight w:val="288"/>
          <w:jc w:val="center"/>
        </w:trPr>
        <w:tc>
          <w:tcPr>
            <w:tcW w:w="8190" w:type="dxa"/>
            <w:gridSpan w:val="5"/>
          </w:tcPr>
          <w:p w14:paraId="072DBFE6"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FACTOR D (Divide grand total by number of participants)</w:t>
            </w:r>
          </w:p>
        </w:tc>
        <w:tc>
          <w:tcPr>
            <w:tcW w:w="1710" w:type="dxa"/>
            <w:shd w:val="pct10" w:color="auto" w:fill="auto"/>
          </w:tcPr>
          <w:p w14:paraId="01278412" w14:textId="20344D3F" w:rsidR="00142875" w:rsidRPr="0001198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2141" w:author="Author" w:date="2022-11-09T14:26:00Z">
              <w:r w:rsidRPr="00011982" w:rsidDel="00943638">
                <w:rPr>
                  <w:sz w:val="22"/>
                  <w:szCs w:val="22"/>
                </w:rPr>
                <w:delText>17724.49</w:delText>
              </w:r>
            </w:del>
            <w:ins w:id="2142" w:author="Author" w:date="2022-11-09T14:26:00Z">
              <w:r w:rsidR="00943638">
                <w:rPr>
                  <w:sz w:val="22"/>
                  <w:szCs w:val="22"/>
                </w:rPr>
                <w:t>12616.33</w:t>
              </w:r>
            </w:ins>
          </w:p>
        </w:tc>
      </w:tr>
      <w:tr w:rsidR="00142875" w:rsidRPr="00011982" w14:paraId="10EC635E" w14:textId="77777777" w:rsidTr="009C2215">
        <w:trPr>
          <w:trHeight w:val="288"/>
          <w:jc w:val="center"/>
        </w:trPr>
        <w:tc>
          <w:tcPr>
            <w:tcW w:w="8190" w:type="dxa"/>
            <w:gridSpan w:val="5"/>
          </w:tcPr>
          <w:p w14:paraId="4721F5B3" w14:textId="77777777" w:rsidR="00142875" w:rsidRPr="00011982" w:rsidRDefault="00142875" w:rsidP="009C2215">
            <w:pPr>
              <w:spacing w:before="60" w:after="60"/>
              <w:rPr>
                <w:sz w:val="22"/>
                <w:szCs w:val="22"/>
              </w:rPr>
            </w:pPr>
            <w:r w:rsidRPr="00011982">
              <w:rPr>
                <w:sz w:val="22"/>
                <w:szCs w:val="22"/>
              </w:rPr>
              <w:t>AVERAGE LENGTH OF STAY ON THE WAIVER</w:t>
            </w:r>
          </w:p>
        </w:tc>
        <w:tc>
          <w:tcPr>
            <w:tcW w:w="1710" w:type="dxa"/>
            <w:shd w:val="pct10" w:color="auto" w:fill="auto"/>
          </w:tcPr>
          <w:p w14:paraId="7CDBA240" w14:textId="583575D2" w:rsidR="00142875" w:rsidRPr="0001198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2143" w:author="Author" w:date="2022-11-09T14:26:00Z">
              <w:r w:rsidRPr="00011982" w:rsidDel="00943638">
                <w:rPr>
                  <w:sz w:val="22"/>
                  <w:szCs w:val="22"/>
                </w:rPr>
                <w:delText>338</w:delText>
              </w:r>
            </w:del>
            <w:ins w:id="2144" w:author="Author" w:date="2022-11-09T14:26:00Z">
              <w:r w:rsidR="00943638">
                <w:rPr>
                  <w:sz w:val="22"/>
                  <w:szCs w:val="22"/>
                </w:rPr>
                <w:t>316</w:t>
              </w:r>
            </w:ins>
            <w:ins w:id="2145" w:author="Author" w:date="2022-11-09T14:27:00Z">
              <w:r w:rsidR="00943638">
                <w:rPr>
                  <w:sz w:val="22"/>
                  <w:szCs w:val="22"/>
                </w:rPr>
                <w:t>.40</w:t>
              </w:r>
            </w:ins>
          </w:p>
        </w:tc>
      </w:tr>
    </w:tbl>
    <w:p w14:paraId="57ACD933" w14:textId="77777777" w:rsidR="00142875" w:rsidRPr="00011982" w:rsidRDefault="00142875" w:rsidP="0014287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rsidRPr="00011982" w14:paraId="584596A3" w14:textId="77777777" w:rsidTr="009C2215">
        <w:trPr>
          <w:tblHeader/>
          <w:jc w:val="center"/>
        </w:trPr>
        <w:tc>
          <w:tcPr>
            <w:tcW w:w="9900" w:type="dxa"/>
            <w:gridSpan w:val="6"/>
            <w:vAlign w:val="center"/>
          </w:tcPr>
          <w:p w14:paraId="1D156161"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xml:space="preserve">Waiver Year: </w:t>
            </w:r>
            <w:r w:rsidRPr="00011982">
              <w:rPr>
                <w:sz w:val="22"/>
                <w:szCs w:val="22"/>
              </w:rPr>
              <w:t>Year 3</w:t>
            </w:r>
          </w:p>
        </w:tc>
      </w:tr>
      <w:tr w:rsidR="00142875" w:rsidRPr="00011982" w14:paraId="51BAAAE1" w14:textId="77777777" w:rsidTr="009C2215">
        <w:trPr>
          <w:tblHeader/>
          <w:jc w:val="center"/>
        </w:trPr>
        <w:tc>
          <w:tcPr>
            <w:tcW w:w="2970" w:type="dxa"/>
            <w:vMerge w:val="restart"/>
            <w:vAlign w:val="center"/>
          </w:tcPr>
          <w:p w14:paraId="00B0C13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Waiver Service / Component</w:t>
            </w:r>
          </w:p>
        </w:tc>
        <w:tc>
          <w:tcPr>
            <w:tcW w:w="1260" w:type="dxa"/>
            <w:vAlign w:val="center"/>
          </w:tcPr>
          <w:p w14:paraId="17F1E25B"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1</w:t>
            </w:r>
          </w:p>
        </w:tc>
        <w:tc>
          <w:tcPr>
            <w:tcW w:w="1260" w:type="dxa"/>
            <w:vAlign w:val="center"/>
          </w:tcPr>
          <w:p w14:paraId="35858272"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2</w:t>
            </w:r>
          </w:p>
        </w:tc>
        <w:tc>
          <w:tcPr>
            <w:tcW w:w="1350" w:type="dxa"/>
            <w:vAlign w:val="center"/>
          </w:tcPr>
          <w:p w14:paraId="5DEA1608"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3</w:t>
            </w:r>
          </w:p>
        </w:tc>
        <w:tc>
          <w:tcPr>
            <w:tcW w:w="1350" w:type="dxa"/>
            <w:vAlign w:val="center"/>
          </w:tcPr>
          <w:p w14:paraId="785C257E"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4</w:t>
            </w:r>
          </w:p>
        </w:tc>
        <w:tc>
          <w:tcPr>
            <w:tcW w:w="1710" w:type="dxa"/>
            <w:vAlign w:val="center"/>
          </w:tcPr>
          <w:p w14:paraId="021744E5"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5</w:t>
            </w:r>
          </w:p>
        </w:tc>
      </w:tr>
      <w:tr w:rsidR="00142875" w:rsidRPr="00011982" w14:paraId="7CEDC4F0" w14:textId="77777777" w:rsidTr="009C2215">
        <w:trPr>
          <w:tblHeader/>
          <w:jc w:val="center"/>
        </w:trPr>
        <w:tc>
          <w:tcPr>
            <w:tcW w:w="2970" w:type="dxa"/>
            <w:vMerge/>
            <w:tcBorders>
              <w:bottom w:val="single" w:sz="12" w:space="0" w:color="auto"/>
            </w:tcBorders>
            <w:vAlign w:val="center"/>
          </w:tcPr>
          <w:p w14:paraId="013A6198"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37BEC542"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Unit</w:t>
            </w:r>
          </w:p>
        </w:tc>
        <w:tc>
          <w:tcPr>
            <w:tcW w:w="1260" w:type="dxa"/>
            <w:tcBorders>
              <w:bottom w:val="single" w:sz="12" w:space="0" w:color="auto"/>
            </w:tcBorders>
            <w:vAlign w:val="center"/>
          </w:tcPr>
          <w:p w14:paraId="2CA241EE"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Users</w:t>
            </w:r>
          </w:p>
        </w:tc>
        <w:tc>
          <w:tcPr>
            <w:tcW w:w="1350" w:type="dxa"/>
            <w:tcBorders>
              <w:bottom w:val="single" w:sz="12" w:space="0" w:color="auto"/>
            </w:tcBorders>
            <w:vAlign w:val="center"/>
          </w:tcPr>
          <w:p w14:paraId="67C81B4E"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Units</w:t>
            </w:r>
          </w:p>
          <w:p w14:paraId="02CC62FF"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Per User</w:t>
            </w:r>
          </w:p>
        </w:tc>
        <w:tc>
          <w:tcPr>
            <w:tcW w:w="1350" w:type="dxa"/>
            <w:tcBorders>
              <w:bottom w:val="single" w:sz="12" w:space="0" w:color="auto"/>
            </w:tcBorders>
            <w:vAlign w:val="center"/>
          </w:tcPr>
          <w:p w14:paraId="75FE741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Cost/</w:t>
            </w:r>
          </w:p>
          <w:p w14:paraId="3DB7F9E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Unit</w:t>
            </w:r>
          </w:p>
        </w:tc>
        <w:tc>
          <w:tcPr>
            <w:tcW w:w="1710" w:type="dxa"/>
            <w:tcBorders>
              <w:bottom w:val="single" w:sz="12" w:space="0" w:color="auto"/>
            </w:tcBorders>
            <w:vAlign w:val="center"/>
          </w:tcPr>
          <w:p w14:paraId="55FA431E"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Total Cost</w:t>
            </w:r>
          </w:p>
        </w:tc>
      </w:tr>
      <w:tr w:rsidR="00142875" w:rsidRPr="00011982" w14:paraId="55CA1D91" w14:textId="77777777" w:rsidTr="009C2215">
        <w:trPr>
          <w:trHeight w:val="288"/>
          <w:jc w:val="center"/>
        </w:trPr>
        <w:tc>
          <w:tcPr>
            <w:tcW w:w="2970" w:type="dxa"/>
            <w:shd w:val="pct10" w:color="auto" w:fill="auto"/>
          </w:tcPr>
          <w:p w14:paraId="71498B3A" w14:textId="77777777" w:rsidR="00142875" w:rsidRPr="00011982"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Group Supported Employment</w:t>
            </w:r>
          </w:p>
        </w:tc>
        <w:tc>
          <w:tcPr>
            <w:tcW w:w="1260" w:type="dxa"/>
            <w:shd w:val="pct10" w:color="auto" w:fill="auto"/>
          </w:tcPr>
          <w:p w14:paraId="2D6F136D"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1949110B" w14:textId="167FC82A" w:rsidR="00142875" w:rsidRPr="00011982" w:rsidRDefault="00142875" w:rsidP="009C2215">
            <w:pPr>
              <w:jc w:val="right"/>
              <w:rPr>
                <w:sz w:val="22"/>
                <w:szCs w:val="22"/>
              </w:rPr>
            </w:pPr>
            <w:del w:id="2146" w:author="Author" w:date="2022-11-09T14:36:00Z">
              <w:r w:rsidRPr="00011982" w:rsidDel="00341004">
                <w:rPr>
                  <w:sz w:val="22"/>
                  <w:szCs w:val="22"/>
                </w:rPr>
                <w:delText>1978</w:delText>
              </w:r>
            </w:del>
            <w:ins w:id="2147" w:author="Author" w:date="2022-11-09T14:36:00Z">
              <w:r w:rsidR="00341004">
                <w:rPr>
                  <w:sz w:val="22"/>
                  <w:szCs w:val="22"/>
                </w:rPr>
                <w:t>1782</w:t>
              </w:r>
            </w:ins>
          </w:p>
        </w:tc>
        <w:tc>
          <w:tcPr>
            <w:tcW w:w="1350" w:type="dxa"/>
            <w:shd w:val="pct10" w:color="auto" w:fill="auto"/>
          </w:tcPr>
          <w:p w14:paraId="231FA1AC" w14:textId="1722267A" w:rsidR="00142875" w:rsidRPr="00011982" w:rsidRDefault="00142875" w:rsidP="009C2215">
            <w:pPr>
              <w:jc w:val="right"/>
              <w:rPr>
                <w:sz w:val="22"/>
                <w:szCs w:val="22"/>
              </w:rPr>
            </w:pPr>
            <w:del w:id="2148" w:author="Author" w:date="2022-11-09T14:36:00Z">
              <w:r w:rsidRPr="00011982" w:rsidDel="00341004">
                <w:rPr>
                  <w:sz w:val="22"/>
                  <w:szCs w:val="22"/>
                </w:rPr>
                <w:delText>2292</w:delText>
              </w:r>
            </w:del>
            <w:ins w:id="2149" w:author="Author" w:date="2022-11-09T14:36:00Z">
              <w:r w:rsidR="00341004">
                <w:rPr>
                  <w:sz w:val="22"/>
                  <w:szCs w:val="22"/>
                </w:rPr>
                <w:t>1585</w:t>
              </w:r>
            </w:ins>
          </w:p>
        </w:tc>
        <w:tc>
          <w:tcPr>
            <w:tcW w:w="1350" w:type="dxa"/>
            <w:shd w:val="pct10" w:color="auto" w:fill="auto"/>
          </w:tcPr>
          <w:p w14:paraId="0F8A12B0" w14:textId="2399D5F6" w:rsidR="00142875" w:rsidRPr="00011982" w:rsidRDefault="00142875" w:rsidP="009C2215">
            <w:pPr>
              <w:jc w:val="right"/>
              <w:rPr>
                <w:sz w:val="22"/>
                <w:szCs w:val="22"/>
              </w:rPr>
            </w:pPr>
            <w:del w:id="2150" w:author="Author" w:date="2022-11-09T14:36:00Z">
              <w:r w:rsidRPr="00011982" w:rsidDel="00341004">
                <w:rPr>
                  <w:sz w:val="22"/>
                  <w:szCs w:val="22"/>
                </w:rPr>
                <w:delText>4.04</w:delText>
              </w:r>
            </w:del>
            <w:ins w:id="2151" w:author="Author" w:date="2022-11-09T14:36:00Z">
              <w:r w:rsidR="00341004">
                <w:rPr>
                  <w:sz w:val="22"/>
                  <w:szCs w:val="22"/>
                </w:rPr>
                <w:t>4.89</w:t>
              </w:r>
            </w:ins>
          </w:p>
        </w:tc>
        <w:tc>
          <w:tcPr>
            <w:tcW w:w="1710" w:type="dxa"/>
            <w:shd w:val="pct10" w:color="auto" w:fill="auto"/>
          </w:tcPr>
          <w:p w14:paraId="3EFB9D30" w14:textId="3E84899F" w:rsidR="00142875" w:rsidRPr="0001198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52" w:author="Author" w:date="2022-11-09T14:36:00Z">
              <w:r w:rsidRPr="00011982" w:rsidDel="00341004">
                <w:rPr>
                  <w:sz w:val="22"/>
                  <w:szCs w:val="22"/>
                </w:rPr>
                <w:delText>18315647.04</w:delText>
              </w:r>
            </w:del>
            <w:ins w:id="2153" w:author="Author" w:date="2022-11-09T14:36:00Z">
              <w:r w:rsidR="00341004">
                <w:rPr>
                  <w:sz w:val="22"/>
                  <w:szCs w:val="22"/>
                </w:rPr>
                <w:t>13811658.30</w:t>
              </w:r>
            </w:ins>
          </w:p>
        </w:tc>
      </w:tr>
      <w:tr w:rsidR="00142875" w:rsidRPr="00011982" w14:paraId="114ABB20" w14:textId="77777777" w:rsidTr="009C2215">
        <w:trPr>
          <w:trHeight w:val="288"/>
          <w:jc w:val="center"/>
        </w:trPr>
        <w:tc>
          <w:tcPr>
            <w:tcW w:w="2970" w:type="dxa"/>
            <w:shd w:val="pct10" w:color="auto" w:fill="auto"/>
          </w:tcPr>
          <w:p w14:paraId="595E3461"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Individualized home Supports</w:t>
            </w:r>
          </w:p>
        </w:tc>
        <w:tc>
          <w:tcPr>
            <w:tcW w:w="1260" w:type="dxa"/>
            <w:shd w:val="pct10" w:color="auto" w:fill="auto"/>
          </w:tcPr>
          <w:p w14:paraId="0E0C4A9A"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0896B5DD" w14:textId="3249BB29" w:rsidR="00142875" w:rsidRPr="00011982" w:rsidRDefault="00142875" w:rsidP="009C2215">
            <w:pPr>
              <w:jc w:val="right"/>
              <w:rPr>
                <w:sz w:val="22"/>
                <w:szCs w:val="22"/>
              </w:rPr>
            </w:pPr>
            <w:del w:id="2154" w:author="Author" w:date="2022-11-09T14:36:00Z">
              <w:r w:rsidRPr="00011982" w:rsidDel="00341004">
                <w:rPr>
                  <w:sz w:val="22"/>
                  <w:szCs w:val="22"/>
                </w:rPr>
                <w:delText>1262</w:delText>
              </w:r>
            </w:del>
            <w:ins w:id="2155" w:author="Author" w:date="2022-11-09T14:36:00Z">
              <w:r w:rsidR="00341004">
                <w:rPr>
                  <w:sz w:val="22"/>
                  <w:szCs w:val="22"/>
                </w:rPr>
                <w:t>1724</w:t>
              </w:r>
            </w:ins>
          </w:p>
        </w:tc>
        <w:tc>
          <w:tcPr>
            <w:tcW w:w="1350" w:type="dxa"/>
            <w:shd w:val="pct10" w:color="auto" w:fill="auto"/>
          </w:tcPr>
          <w:p w14:paraId="18CB9071" w14:textId="7D20088F" w:rsidR="00142875" w:rsidRPr="00011982" w:rsidRDefault="00142875" w:rsidP="009C2215">
            <w:pPr>
              <w:jc w:val="right"/>
              <w:rPr>
                <w:sz w:val="22"/>
                <w:szCs w:val="22"/>
              </w:rPr>
            </w:pPr>
            <w:del w:id="2156" w:author="Author" w:date="2022-11-09T14:36:00Z">
              <w:r w:rsidRPr="00011982" w:rsidDel="00341004">
                <w:rPr>
                  <w:sz w:val="22"/>
                  <w:szCs w:val="22"/>
                </w:rPr>
                <w:delText>1115</w:delText>
              </w:r>
            </w:del>
            <w:ins w:id="2157" w:author="Author" w:date="2022-11-09T14:36:00Z">
              <w:r w:rsidR="00341004">
                <w:rPr>
                  <w:sz w:val="22"/>
                  <w:szCs w:val="22"/>
                </w:rPr>
                <w:t>1127</w:t>
              </w:r>
            </w:ins>
          </w:p>
        </w:tc>
        <w:tc>
          <w:tcPr>
            <w:tcW w:w="1350" w:type="dxa"/>
            <w:shd w:val="pct10" w:color="auto" w:fill="auto"/>
          </w:tcPr>
          <w:p w14:paraId="5470F885" w14:textId="39F530C9" w:rsidR="00142875" w:rsidRPr="00011982" w:rsidRDefault="00142875" w:rsidP="009C2215">
            <w:pPr>
              <w:jc w:val="right"/>
              <w:rPr>
                <w:sz w:val="22"/>
                <w:szCs w:val="22"/>
              </w:rPr>
            </w:pPr>
            <w:del w:id="2158" w:author="Author" w:date="2022-11-09T14:36:00Z">
              <w:r w:rsidRPr="00011982" w:rsidDel="00341004">
                <w:rPr>
                  <w:sz w:val="22"/>
                  <w:szCs w:val="22"/>
                </w:rPr>
                <w:delText>8.08</w:delText>
              </w:r>
            </w:del>
            <w:ins w:id="2159" w:author="Author" w:date="2022-11-09T14:36:00Z">
              <w:r w:rsidR="00341004">
                <w:rPr>
                  <w:sz w:val="22"/>
                  <w:szCs w:val="22"/>
                </w:rPr>
                <w:t>0.31</w:t>
              </w:r>
            </w:ins>
          </w:p>
        </w:tc>
        <w:tc>
          <w:tcPr>
            <w:tcW w:w="1710" w:type="dxa"/>
            <w:shd w:val="pct10" w:color="auto" w:fill="auto"/>
          </w:tcPr>
          <w:p w14:paraId="613DC84F"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60" w:author="Author" w:date="2022-11-09T14:44:00Z"/>
                <w:sz w:val="22"/>
                <w:szCs w:val="22"/>
              </w:rPr>
            </w:pPr>
            <w:del w:id="2161" w:author="Author" w:date="2022-11-09T14:36:00Z">
              <w:r w:rsidRPr="00011982" w:rsidDel="00341004">
                <w:rPr>
                  <w:sz w:val="22"/>
                  <w:szCs w:val="22"/>
                </w:rPr>
                <w:delText>1238274</w:delText>
              </w:r>
            </w:del>
          </w:p>
          <w:p w14:paraId="0CFAEC5F" w14:textId="32EDA0C7" w:rsidR="00142875" w:rsidRPr="0001198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62" w:author="Author" w:date="2022-11-09T14:36:00Z">
              <w:r w:rsidRPr="00011982" w:rsidDel="00341004">
                <w:rPr>
                  <w:sz w:val="22"/>
                  <w:szCs w:val="22"/>
                </w:rPr>
                <w:delText>4</w:delText>
              </w:r>
            </w:del>
            <w:ins w:id="2163" w:author="Author" w:date="2022-11-09T14:36:00Z">
              <w:r w:rsidR="00341004">
                <w:rPr>
                  <w:sz w:val="22"/>
                  <w:szCs w:val="22"/>
                </w:rPr>
                <w:t>602313.88</w:t>
              </w:r>
            </w:ins>
          </w:p>
        </w:tc>
      </w:tr>
      <w:tr w:rsidR="00142875" w:rsidRPr="00011982" w14:paraId="14A2A600" w14:textId="77777777" w:rsidTr="009C2215">
        <w:trPr>
          <w:trHeight w:val="288"/>
          <w:jc w:val="center"/>
        </w:trPr>
        <w:tc>
          <w:tcPr>
            <w:tcW w:w="2970" w:type="dxa"/>
            <w:shd w:val="pct10" w:color="auto" w:fill="auto"/>
          </w:tcPr>
          <w:p w14:paraId="7AF98074"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Respite Total:</w:t>
            </w:r>
          </w:p>
        </w:tc>
        <w:tc>
          <w:tcPr>
            <w:tcW w:w="1260" w:type="dxa"/>
            <w:shd w:val="pct10" w:color="auto" w:fill="auto"/>
          </w:tcPr>
          <w:p w14:paraId="50C1ED6E" w14:textId="77777777" w:rsidR="00142875" w:rsidRPr="00011982" w:rsidRDefault="00142875" w:rsidP="00132DA1">
            <w:pPr>
              <w:rPr>
                <w:sz w:val="22"/>
                <w:szCs w:val="22"/>
              </w:rPr>
            </w:pPr>
          </w:p>
        </w:tc>
        <w:tc>
          <w:tcPr>
            <w:tcW w:w="1260" w:type="dxa"/>
            <w:shd w:val="pct10" w:color="auto" w:fill="auto"/>
          </w:tcPr>
          <w:p w14:paraId="3ABE8893" w14:textId="77777777" w:rsidR="00142875" w:rsidRPr="00011982" w:rsidRDefault="00142875" w:rsidP="009C2215">
            <w:pPr>
              <w:jc w:val="right"/>
              <w:rPr>
                <w:sz w:val="22"/>
                <w:szCs w:val="22"/>
              </w:rPr>
            </w:pPr>
          </w:p>
        </w:tc>
        <w:tc>
          <w:tcPr>
            <w:tcW w:w="1350" w:type="dxa"/>
            <w:shd w:val="pct10" w:color="auto" w:fill="auto"/>
          </w:tcPr>
          <w:p w14:paraId="3A8A53A8" w14:textId="77777777" w:rsidR="00142875" w:rsidRPr="00011982" w:rsidRDefault="00142875" w:rsidP="009C2215">
            <w:pPr>
              <w:jc w:val="right"/>
              <w:rPr>
                <w:sz w:val="22"/>
                <w:szCs w:val="22"/>
              </w:rPr>
            </w:pPr>
          </w:p>
        </w:tc>
        <w:tc>
          <w:tcPr>
            <w:tcW w:w="1350" w:type="dxa"/>
            <w:shd w:val="pct10" w:color="auto" w:fill="auto"/>
          </w:tcPr>
          <w:p w14:paraId="67B82F38" w14:textId="77777777" w:rsidR="00142875" w:rsidRPr="00011982" w:rsidRDefault="00142875" w:rsidP="009C2215">
            <w:pPr>
              <w:jc w:val="right"/>
              <w:rPr>
                <w:sz w:val="22"/>
                <w:szCs w:val="22"/>
              </w:rPr>
            </w:pPr>
          </w:p>
        </w:tc>
        <w:tc>
          <w:tcPr>
            <w:tcW w:w="1710" w:type="dxa"/>
            <w:shd w:val="pct10" w:color="auto" w:fill="auto"/>
          </w:tcPr>
          <w:p w14:paraId="1FF8535C" w14:textId="669B3DE8" w:rsidR="00142875" w:rsidRPr="00011982" w:rsidRDefault="004A1FE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64" w:author="Author" w:date="2022-11-17T12:51:00Z">
              <w:r w:rsidRPr="00916988">
                <w:rPr>
                  <w:sz w:val="22"/>
                  <w:szCs w:val="22"/>
                </w:rPr>
                <w:t>1167112.80</w:t>
              </w:r>
            </w:ins>
          </w:p>
        </w:tc>
      </w:tr>
      <w:tr w:rsidR="00142875" w:rsidRPr="00011982" w14:paraId="3A92831F" w14:textId="77777777" w:rsidTr="009C2215">
        <w:trPr>
          <w:trHeight w:val="288"/>
          <w:jc w:val="center"/>
        </w:trPr>
        <w:tc>
          <w:tcPr>
            <w:tcW w:w="2970" w:type="dxa"/>
            <w:shd w:val="pct10" w:color="auto" w:fill="auto"/>
          </w:tcPr>
          <w:p w14:paraId="3EC6FC9B"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Respite</w:t>
            </w:r>
          </w:p>
        </w:tc>
        <w:tc>
          <w:tcPr>
            <w:tcW w:w="1260" w:type="dxa"/>
            <w:shd w:val="pct10" w:color="auto" w:fill="auto"/>
          </w:tcPr>
          <w:p w14:paraId="72D59F65"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Per diem</w:t>
            </w:r>
          </w:p>
        </w:tc>
        <w:tc>
          <w:tcPr>
            <w:tcW w:w="1260" w:type="dxa"/>
            <w:shd w:val="pct10" w:color="auto" w:fill="auto"/>
          </w:tcPr>
          <w:p w14:paraId="0850E4C6" w14:textId="33E1D49B"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65" w:author="Author" w:date="2022-11-09T14:36:00Z">
              <w:r w:rsidRPr="00011982" w:rsidDel="00B8290B">
                <w:rPr>
                  <w:sz w:val="22"/>
                  <w:szCs w:val="22"/>
                </w:rPr>
                <w:delText>131</w:delText>
              </w:r>
            </w:del>
            <w:ins w:id="2166" w:author="Author" w:date="2022-11-09T14:36:00Z">
              <w:r w:rsidR="00B8290B">
                <w:rPr>
                  <w:sz w:val="22"/>
                  <w:szCs w:val="22"/>
                </w:rPr>
                <w:t>84</w:t>
              </w:r>
            </w:ins>
          </w:p>
        </w:tc>
        <w:tc>
          <w:tcPr>
            <w:tcW w:w="1350" w:type="dxa"/>
            <w:shd w:val="pct10" w:color="auto" w:fill="auto"/>
          </w:tcPr>
          <w:p w14:paraId="226535CE" w14:textId="30C72F35"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67" w:author="Author" w:date="2022-11-09T14:36:00Z">
              <w:r w:rsidRPr="00011982" w:rsidDel="00B8290B">
                <w:rPr>
                  <w:sz w:val="22"/>
                  <w:szCs w:val="22"/>
                </w:rPr>
                <w:delText>11</w:delText>
              </w:r>
            </w:del>
            <w:ins w:id="2168" w:author="Author" w:date="2022-11-09T14:36:00Z">
              <w:r w:rsidR="00B8290B">
                <w:rPr>
                  <w:sz w:val="22"/>
                  <w:szCs w:val="22"/>
                </w:rPr>
                <w:t>9</w:t>
              </w:r>
            </w:ins>
          </w:p>
        </w:tc>
        <w:tc>
          <w:tcPr>
            <w:tcW w:w="1350" w:type="dxa"/>
            <w:shd w:val="pct10" w:color="auto" w:fill="auto"/>
          </w:tcPr>
          <w:p w14:paraId="1FCDEA51" w14:textId="1200B7D9"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69" w:author="Author" w:date="2022-11-09T14:36:00Z">
              <w:r w:rsidRPr="00011982" w:rsidDel="00B8290B">
                <w:rPr>
                  <w:sz w:val="22"/>
                  <w:szCs w:val="22"/>
                </w:rPr>
                <w:delText>210.13</w:delText>
              </w:r>
            </w:del>
            <w:ins w:id="2170" w:author="Author" w:date="2022-11-09T14:36:00Z">
              <w:r w:rsidR="00B8290B">
                <w:rPr>
                  <w:sz w:val="22"/>
                  <w:szCs w:val="22"/>
                </w:rPr>
                <w:t>262.20</w:t>
              </w:r>
            </w:ins>
          </w:p>
        </w:tc>
        <w:tc>
          <w:tcPr>
            <w:tcW w:w="1710" w:type="dxa"/>
            <w:shd w:val="pct10" w:color="auto" w:fill="auto"/>
          </w:tcPr>
          <w:p w14:paraId="44F99AA9" w14:textId="77777777" w:rsidR="00B8290B"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71" w:author="Author" w:date="2022-11-09T14:36:00Z"/>
                <w:sz w:val="22"/>
                <w:szCs w:val="22"/>
              </w:rPr>
            </w:pPr>
            <w:del w:id="2172" w:author="Author" w:date="2022-11-09T14:36:00Z">
              <w:r w:rsidRPr="00011982" w:rsidDel="00B8290B">
                <w:rPr>
                  <w:sz w:val="22"/>
                  <w:szCs w:val="22"/>
                </w:rPr>
                <w:delText>302797.33</w:delText>
              </w:r>
            </w:del>
          </w:p>
          <w:p w14:paraId="39A2EE08" w14:textId="609B6835" w:rsidR="00142875" w:rsidRPr="00011982" w:rsidRDefault="00B8290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73" w:author="Author" w:date="2022-11-09T14:36:00Z">
              <w:r>
                <w:rPr>
                  <w:sz w:val="22"/>
                  <w:szCs w:val="22"/>
                </w:rPr>
                <w:t>198223.20</w:t>
              </w:r>
            </w:ins>
          </w:p>
        </w:tc>
      </w:tr>
      <w:tr w:rsidR="00142875" w:rsidRPr="00011982" w14:paraId="4F6888F7" w14:textId="77777777" w:rsidTr="009C2215">
        <w:trPr>
          <w:trHeight w:val="288"/>
          <w:jc w:val="center"/>
        </w:trPr>
        <w:tc>
          <w:tcPr>
            <w:tcW w:w="2970" w:type="dxa"/>
            <w:shd w:val="pct10" w:color="auto" w:fill="auto"/>
          </w:tcPr>
          <w:p w14:paraId="21BD0A6A"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Respite </w:t>
            </w:r>
          </w:p>
        </w:tc>
        <w:tc>
          <w:tcPr>
            <w:tcW w:w="1260" w:type="dxa"/>
            <w:shd w:val="pct10" w:color="auto" w:fill="auto"/>
          </w:tcPr>
          <w:p w14:paraId="6C45494A"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15 min</w:t>
            </w:r>
          </w:p>
        </w:tc>
        <w:tc>
          <w:tcPr>
            <w:tcW w:w="1260" w:type="dxa"/>
            <w:shd w:val="pct10" w:color="auto" w:fill="auto"/>
          </w:tcPr>
          <w:p w14:paraId="39199258" w14:textId="1E349628"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74" w:author="Author" w:date="2022-11-09T14:36:00Z">
              <w:r w:rsidRPr="00011982" w:rsidDel="00B8290B">
                <w:rPr>
                  <w:sz w:val="22"/>
                  <w:szCs w:val="22"/>
                </w:rPr>
                <w:delText>282</w:delText>
              </w:r>
            </w:del>
            <w:ins w:id="2175" w:author="Author" w:date="2022-11-09T14:36:00Z">
              <w:r w:rsidR="00B8290B">
                <w:rPr>
                  <w:sz w:val="22"/>
                  <w:szCs w:val="22"/>
                </w:rPr>
                <w:t>384</w:t>
              </w:r>
            </w:ins>
          </w:p>
        </w:tc>
        <w:tc>
          <w:tcPr>
            <w:tcW w:w="1350" w:type="dxa"/>
            <w:shd w:val="pct10" w:color="auto" w:fill="auto"/>
          </w:tcPr>
          <w:p w14:paraId="25101A8E" w14:textId="14B628B3"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76" w:author="Author" w:date="2022-11-09T14:36:00Z">
              <w:r w:rsidRPr="00011982" w:rsidDel="00B8290B">
                <w:rPr>
                  <w:sz w:val="22"/>
                  <w:szCs w:val="22"/>
                </w:rPr>
                <w:delText>525</w:delText>
              </w:r>
            </w:del>
            <w:ins w:id="2177" w:author="Author" w:date="2022-11-09T14:36:00Z">
              <w:r w:rsidR="00B8290B">
                <w:rPr>
                  <w:sz w:val="22"/>
                  <w:szCs w:val="22"/>
                </w:rPr>
                <w:t>445</w:t>
              </w:r>
            </w:ins>
          </w:p>
        </w:tc>
        <w:tc>
          <w:tcPr>
            <w:tcW w:w="1350" w:type="dxa"/>
            <w:shd w:val="pct10" w:color="auto" w:fill="auto"/>
          </w:tcPr>
          <w:p w14:paraId="75D7723B" w14:textId="3846DD6C"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178" w:author="Author" w:date="2022-11-09T14:36:00Z">
              <w:r w:rsidRPr="00011982" w:rsidDel="00B8290B">
                <w:rPr>
                  <w:sz w:val="22"/>
                  <w:szCs w:val="22"/>
                </w:rPr>
                <w:delText>4.42</w:delText>
              </w:r>
            </w:del>
            <w:ins w:id="2179" w:author="Author" w:date="2022-11-09T14:36:00Z">
              <w:r w:rsidR="00B8290B">
                <w:rPr>
                  <w:sz w:val="22"/>
                  <w:szCs w:val="22"/>
                </w:rPr>
                <w:t>5.67</w:t>
              </w:r>
            </w:ins>
          </w:p>
        </w:tc>
        <w:tc>
          <w:tcPr>
            <w:tcW w:w="1710" w:type="dxa"/>
            <w:shd w:val="pct10" w:color="auto" w:fill="auto"/>
          </w:tcPr>
          <w:p w14:paraId="781189AC" w14:textId="77777777" w:rsidR="00B8290B"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80" w:author="Author" w:date="2022-11-09T14:36:00Z"/>
                <w:sz w:val="22"/>
                <w:szCs w:val="22"/>
              </w:rPr>
            </w:pPr>
            <w:del w:id="2181" w:author="Author" w:date="2022-11-09T14:36:00Z">
              <w:r w:rsidRPr="00011982" w:rsidDel="00B8290B">
                <w:rPr>
                  <w:sz w:val="22"/>
                  <w:szCs w:val="22"/>
                </w:rPr>
                <w:delText>654381</w:delText>
              </w:r>
            </w:del>
          </w:p>
          <w:p w14:paraId="6546278F" w14:textId="36AF2454" w:rsidR="00142875" w:rsidRPr="00011982" w:rsidRDefault="00B8290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82" w:author="Author" w:date="2022-11-09T14:36:00Z">
              <w:r>
                <w:rPr>
                  <w:sz w:val="22"/>
                  <w:szCs w:val="22"/>
                </w:rPr>
                <w:t>968889.60</w:t>
              </w:r>
            </w:ins>
          </w:p>
        </w:tc>
      </w:tr>
      <w:tr w:rsidR="00142875" w:rsidRPr="00011982" w14:paraId="5347C35F" w14:textId="77777777" w:rsidTr="009C2215">
        <w:trPr>
          <w:trHeight w:val="288"/>
          <w:jc w:val="center"/>
        </w:trPr>
        <w:tc>
          <w:tcPr>
            <w:tcW w:w="2970" w:type="dxa"/>
            <w:shd w:val="pct10" w:color="auto" w:fill="auto"/>
          </w:tcPr>
          <w:p w14:paraId="1C74B39B"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Adult Companion </w:t>
            </w:r>
          </w:p>
        </w:tc>
        <w:tc>
          <w:tcPr>
            <w:tcW w:w="1260" w:type="dxa"/>
            <w:shd w:val="pct10" w:color="auto" w:fill="auto"/>
          </w:tcPr>
          <w:p w14:paraId="441AF6F5"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5980F0F1" w14:textId="721D96C6" w:rsidR="00142875" w:rsidRPr="00011982" w:rsidRDefault="00142875" w:rsidP="009C2215">
            <w:pPr>
              <w:jc w:val="right"/>
              <w:rPr>
                <w:sz w:val="22"/>
                <w:szCs w:val="22"/>
              </w:rPr>
            </w:pPr>
            <w:del w:id="2183" w:author="Author" w:date="2022-11-09T14:37:00Z">
              <w:r w:rsidRPr="00011982" w:rsidDel="00CA722D">
                <w:rPr>
                  <w:sz w:val="22"/>
                  <w:szCs w:val="22"/>
                </w:rPr>
                <w:delText>363</w:delText>
              </w:r>
            </w:del>
            <w:ins w:id="2184" w:author="Author" w:date="2022-11-09T14:37:00Z">
              <w:r w:rsidR="00CA722D">
                <w:rPr>
                  <w:sz w:val="22"/>
                  <w:szCs w:val="22"/>
                </w:rPr>
                <w:t>291</w:t>
              </w:r>
            </w:ins>
          </w:p>
        </w:tc>
        <w:tc>
          <w:tcPr>
            <w:tcW w:w="1350" w:type="dxa"/>
            <w:shd w:val="pct10" w:color="auto" w:fill="auto"/>
          </w:tcPr>
          <w:p w14:paraId="42A82285" w14:textId="7C204C54" w:rsidR="00142875" w:rsidRPr="00011982" w:rsidRDefault="00142875" w:rsidP="009C2215">
            <w:pPr>
              <w:jc w:val="right"/>
              <w:rPr>
                <w:sz w:val="22"/>
                <w:szCs w:val="22"/>
              </w:rPr>
            </w:pPr>
            <w:del w:id="2185" w:author="Author" w:date="2022-11-09T14:37:00Z">
              <w:r w:rsidRPr="00011982" w:rsidDel="00CA722D">
                <w:rPr>
                  <w:sz w:val="22"/>
                  <w:szCs w:val="22"/>
                </w:rPr>
                <w:delText>801</w:delText>
              </w:r>
            </w:del>
            <w:ins w:id="2186" w:author="Author" w:date="2022-11-09T14:37:00Z">
              <w:r w:rsidR="00CA722D">
                <w:rPr>
                  <w:sz w:val="22"/>
                  <w:szCs w:val="22"/>
                </w:rPr>
                <w:t>817</w:t>
              </w:r>
            </w:ins>
          </w:p>
        </w:tc>
        <w:tc>
          <w:tcPr>
            <w:tcW w:w="1350" w:type="dxa"/>
            <w:shd w:val="pct10" w:color="auto" w:fill="auto"/>
          </w:tcPr>
          <w:p w14:paraId="47412168" w14:textId="625B50A0" w:rsidR="00142875" w:rsidRPr="00011982" w:rsidRDefault="00142875" w:rsidP="009C2215">
            <w:pPr>
              <w:jc w:val="right"/>
              <w:rPr>
                <w:sz w:val="22"/>
                <w:szCs w:val="22"/>
              </w:rPr>
            </w:pPr>
            <w:del w:id="2187" w:author="Author" w:date="2022-11-09T14:37:00Z">
              <w:r w:rsidRPr="00011982" w:rsidDel="00CA722D">
                <w:rPr>
                  <w:sz w:val="22"/>
                  <w:szCs w:val="22"/>
                </w:rPr>
                <w:delText>4.99</w:delText>
              </w:r>
            </w:del>
            <w:ins w:id="2188" w:author="Author" w:date="2022-11-09T14:37:00Z">
              <w:r w:rsidR="00CA722D">
                <w:rPr>
                  <w:sz w:val="22"/>
                  <w:szCs w:val="22"/>
                </w:rPr>
                <w:t>5.26</w:t>
              </w:r>
            </w:ins>
          </w:p>
        </w:tc>
        <w:tc>
          <w:tcPr>
            <w:tcW w:w="1710" w:type="dxa"/>
            <w:tcBorders>
              <w:bottom w:val="single" w:sz="12" w:space="0" w:color="auto"/>
            </w:tcBorders>
            <w:shd w:val="pct10" w:color="auto" w:fill="auto"/>
          </w:tcPr>
          <w:p w14:paraId="064C29D6"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89" w:author="Author" w:date="2022-11-09T14:44:00Z"/>
                <w:sz w:val="22"/>
                <w:szCs w:val="22"/>
              </w:rPr>
            </w:pPr>
            <w:del w:id="2190" w:author="Author" w:date="2022-11-09T14:38:00Z">
              <w:r w:rsidRPr="00011982" w:rsidDel="00CA722D">
                <w:rPr>
                  <w:sz w:val="22"/>
                  <w:szCs w:val="22"/>
                </w:rPr>
                <w:delText>1450907.37</w:delText>
              </w:r>
            </w:del>
          </w:p>
          <w:p w14:paraId="28AB6B80" w14:textId="1E1AD438" w:rsidR="00142875" w:rsidRPr="00011982" w:rsidRDefault="00CA722D"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91" w:author="Author" w:date="2022-11-09T14:38:00Z">
              <w:r>
                <w:rPr>
                  <w:sz w:val="22"/>
                  <w:szCs w:val="22"/>
                </w:rPr>
                <w:t>1250549.22</w:t>
              </w:r>
            </w:ins>
          </w:p>
        </w:tc>
      </w:tr>
      <w:tr w:rsidR="00142875" w:rsidRPr="00011982" w14:paraId="30D9F3B4" w14:textId="77777777" w:rsidTr="009C2215">
        <w:trPr>
          <w:trHeight w:val="288"/>
          <w:jc w:val="center"/>
        </w:trPr>
        <w:tc>
          <w:tcPr>
            <w:tcW w:w="2970" w:type="dxa"/>
            <w:shd w:val="pct10" w:color="auto" w:fill="auto"/>
          </w:tcPr>
          <w:p w14:paraId="031F045C"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Assistive Technology Total:</w:t>
            </w:r>
          </w:p>
        </w:tc>
        <w:tc>
          <w:tcPr>
            <w:tcW w:w="1260" w:type="dxa"/>
            <w:shd w:val="pct10" w:color="auto" w:fill="auto"/>
          </w:tcPr>
          <w:p w14:paraId="57F6DFAA" w14:textId="77777777" w:rsidR="00142875" w:rsidRPr="00011982" w:rsidRDefault="00142875" w:rsidP="00132DA1">
            <w:pPr>
              <w:rPr>
                <w:sz w:val="22"/>
                <w:szCs w:val="22"/>
              </w:rPr>
            </w:pPr>
          </w:p>
        </w:tc>
        <w:tc>
          <w:tcPr>
            <w:tcW w:w="1260" w:type="dxa"/>
            <w:shd w:val="pct10" w:color="auto" w:fill="auto"/>
          </w:tcPr>
          <w:p w14:paraId="34EF56FA" w14:textId="77777777" w:rsidR="00142875" w:rsidRPr="00011982" w:rsidRDefault="00142875" w:rsidP="009C2215">
            <w:pPr>
              <w:jc w:val="right"/>
              <w:rPr>
                <w:sz w:val="22"/>
                <w:szCs w:val="22"/>
              </w:rPr>
            </w:pPr>
          </w:p>
        </w:tc>
        <w:tc>
          <w:tcPr>
            <w:tcW w:w="1350" w:type="dxa"/>
            <w:shd w:val="pct10" w:color="auto" w:fill="auto"/>
          </w:tcPr>
          <w:p w14:paraId="5CE8739C" w14:textId="77777777" w:rsidR="00142875" w:rsidRPr="00011982" w:rsidRDefault="00142875" w:rsidP="009C2215">
            <w:pPr>
              <w:jc w:val="right"/>
              <w:rPr>
                <w:sz w:val="22"/>
                <w:szCs w:val="22"/>
              </w:rPr>
            </w:pPr>
          </w:p>
        </w:tc>
        <w:tc>
          <w:tcPr>
            <w:tcW w:w="1350" w:type="dxa"/>
            <w:shd w:val="pct10" w:color="auto" w:fill="auto"/>
          </w:tcPr>
          <w:p w14:paraId="5CA809C0" w14:textId="77777777" w:rsidR="00142875" w:rsidRPr="00011982" w:rsidRDefault="00142875" w:rsidP="009C2215">
            <w:pPr>
              <w:jc w:val="right"/>
              <w:rPr>
                <w:sz w:val="22"/>
                <w:szCs w:val="22"/>
              </w:rPr>
            </w:pPr>
          </w:p>
        </w:tc>
        <w:tc>
          <w:tcPr>
            <w:tcW w:w="1710" w:type="dxa"/>
            <w:tcBorders>
              <w:bottom w:val="single" w:sz="12" w:space="0" w:color="auto"/>
            </w:tcBorders>
            <w:shd w:val="pct10" w:color="auto" w:fill="auto"/>
          </w:tcPr>
          <w:p w14:paraId="54641231"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92" w:author="Author" w:date="2022-11-09T14:44:00Z"/>
                <w:sz w:val="22"/>
                <w:szCs w:val="22"/>
              </w:rPr>
            </w:pPr>
            <w:del w:id="2193" w:author="Author" w:date="2022-11-09T14:38:00Z">
              <w:r w:rsidRPr="00011982" w:rsidDel="00CA722D">
                <w:rPr>
                  <w:sz w:val="22"/>
                  <w:szCs w:val="22"/>
                </w:rPr>
                <w:delText>9124.68</w:delText>
              </w:r>
            </w:del>
          </w:p>
          <w:p w14:paraId="358B0209" w14:textId="67D0E813" w:rsidR="00142875" w:rsidRPr="00011982" w:rsidRDefault="00CA722D"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94" w:author="Author" w:date="2022-11-09T14:38:00Z">
              <w:r>
                <w:rPr>
                  <w:sz w:val="22"/>
                  <w:szCs w:val="22"/>
                </w:rPr>
                <w:t>777109.60</w:t>
              </w:r>
            </w:ins>
          </w:p>
        </w:tc>
      </w:tr>
      <w:tr w:rsidR="00142875" w:rsidRPr="00011982" w14:paraId="3D1FD172" w14:textId="77777777" w:rsidTr="009C2215">
        <w:trPr>
          <w:trHeight w:val="288"/>
          <w:jc w:val="center"/>
        </w:trPr>
        <w:tc>
          <w:tcPr>
            <w:tcW w:w="2970" w:type="dxa"/>
            <w:shd w:val="pct10" w:color="auto" w:fill="auto"/>
          </w:tcPr>
          <w:p w14:paraId="3467117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Assistive Technology – devices </w:t>
            </w:r>
          </w:p>
        </w:tc>
        <w:tc>
          <w:tcPr>
            <w:tcW w:w="1260" w:type="dxa"/>
            <w:shd w:val="pct10" w:color="auto" w:fill="auto"/>
          </w:tcPr>
          <w:p w14:paraId="7115CA3C" w14:textId="77777777" w:rsidR="00142875" w:rsidRPr="00011982" w:rsidRDefault="00142875" w:rsidP="00132DA1">
            <w:pPr>
              <w:rPr>
                <w:sz w:val="22"/>
                <w:szCs w:val="22"/>
              </w:rPr>
            </w:pPr>
            <w:r w:rsidRPr="00011982">
              <w:rPr>
                <w:sz w:val="22"/>
                <w:szCs w:val="22"/>
              </w:rPr>
              <w:t>Item</w:t>
            </w:r>
          </w:p>
        </w:tc>
        <w:tc>
          <w:tcPr>
            <w:tcW w:w="1260" w:type="dxa"/>
            <w:shd w:val="pct10" w:color="auto" w:fill="auto"/>
          </w:tcPr>
          <w:p w14:paraId="6BFC4EFD" w14:textId="587AC916" w:rsidR="00142875" w:rsidRPr="00011982" w:rsidRDefault="00142875" w:rsidP="009C2215">
            <w:pPr>
              <w:jc w:val="right"/>
              <w:rPr>
                <w:sz w:val="22"/>
                <w:szCs w:val="22"/>
              </w:rPr>
            </w:pPr>
            <w:del w:id="2195" w:author="Author" w:date="2022-11-09T14:38:00Z">
              <w:r w:rsidRPr="00011982" w:rsidDel="00CA722D">
                <w:rPr>
                  <w:sz w:val="22"/>
                  <w:szCs w:val="22"/>
                </w:rPr>
                <w:delText>6</w:delText>
              </w:r>
            </w:del>
            <w:ins w:id="2196" w:author="Author" w:date="2022-11-09T14:38:00Z">
              <w:r w:rsidR="00CA722D">
                <w:rPr>
                  <w:sz w:val="22"/>
                  <w:szCs w:val="22"/>
                </w:rPr>
                <w:t>105</w:t>
              </w:r>
            </w:ins>
          </w:p>
        </w:tc>
        <w:tc>
          <w:tcPr>
            <w:tcW w:w="1350" w:type="dxa"/>
            <w:shd w:val="pct10" w:color="auto" w:fill="auto"/>
          </w:tcPr>
          <w:p w14:paraId="496F2F07" w14:textId="26F41416" w:rsidR="00142875" w:rsidRPr="00011982" w:rsidRDefault="00142875" w:rsidP="009C2215">
            <w:pPr>
              <w:jc w:val="right"/>
              <w:rPr>
                <w:sz w:val="22"/>
                <w:szCs w:val="22"/>
              </w:rPr>
            </w:pPr>
            <w:del w:id="2197" w:author="Author" w:date="2022-11-09T14:38:00Z">
              <w:r w:rsidRPr="00011982" w:rsidDel="00CA722D">
                <w:rPr>
                  <w:sz w:val="22"/>
                  <w:szCs w:val="22"/>
                </w:rPr>
                <w:delText>2</w:delText>
              </w:r>
            </w:del>
            <w:ins w:id="2198" w:author="Author" w:date="2022-11-09T14:38:00Z">
              <w:r w:rsidR="00CA722D">
                <w:rPr>
                  <w:sz w:val="22"/>
                  <w:szCs w:val="22"/>
                </w:rPr>
                <w:t>4</w:t>
              </w:r>
            </w:ins>
          </w:p>
        </w:tc>
        <w:tc>
          <w:tcPr>
            <w:tcW w:w="1350" w:type="dxa"/>
            <w:shd w:val="pct10" w:color="auto" w:fill="auto"/>
          </w:tcPr>
          <w:p w14:paraId="496C07C5" w14:textId="33C28100" w:rsidR="00142875" w:rsidRPr="00011982" w:rsidRDefault="00142875" w:rsidP="009C2215">
            <w:pPr>
              <w:jc w:val="right"/>
              <w:rPr>
                <w:sz w:val="22"/>
                <w:szCs w:val="22"/>
              </w:rPr>
            </w:pPr>
            <w:del w:id="2199" w:author="Author" w:date="2022-11-09T14:38:00Z">
              <w:r w:rsidRPr="00011982" w:rsidDel="00CA722D">
                <w:rPr>
                  <w:sz w:val="22"/>
                  <w:szCs w:val="22"/>
                </w:rPr>
                <w:delText>760.39</w:delText>
              </w:r>
            </w:del>
            <w:ins w:id="2200" w:author="Author" w:date="2022-11-09T14:38:00Z">
              <w:r w:rsidR="00CA722D">
                <w:rPr>
                  <w:sz w:val="22"/>
                  <w:szCs w:val="22"/>
                </w:rPr>
                <w:t>809.83</w:t>
              </w:r>
            </w:ins>
          </w:p>
          <w:p w14:paraId="5072DD71" w14:textId="77777777" w:rsidR="00142875" w:rsidRPr="00011982" w:rsidRDefault="00142875" w:rsidP="009C2215">
            <w:pPr>
              <w:jc w:val="center"/>
              <w:rPr>
                <w:sz w:val="22"/>
                <w:szCs w:val="22"/>
              </w:rPr>
            </w:pPr>
          </w:p>
        </w:tc>
        <w:tc>
          <w:tcPr>
            <w:tcW w:w="1710" w:type="dxa"/>
            <w:tcBorders>
              <w:bottom w:val="single" w:sz="12" w:space="0" w:color="auto"/>
            </w:tcBorders>
            <w:shd w:val="pct10" w:color="auto" w:fill="auto"/>
          </w:tcPr>
          <w:p w14:paraId="61A61FD3" w14:textId="5FA8F101" w:rsidR="00142875" w:rsidRPr="00011982" w:rsidRDefault="00CA722D"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01" w:author="Author" w:date="2022-11-09T14:38:00Z">
              <w:r>
                <w:rPr>
                  <w:sz w:val="22"/>
                  <w:szCs w:val="22"/>
                </w:rPr>
                <w:t>340128.60</w:t>
              </w:r>
            </w:ins>
          </w:p>
        </w:tc>
      </w:tr>
      <w:tr w:rsidR="00142875" w:rsidRPr="00011982" w14:paraId="7E575B35" w14:textId="77777777" w:rsidTr="009C2215">
        <w:trPr>
          <w:trHeight w:val="288"/>
          <w:jc w:val="center"/>
        </w:trPr>
        <w:tc>
          <w:tcPr>
            <w:tcW w:w="2970" w:type="dxa"/>
            <w:shd w:val="pct10" w:color="auto" w:fill="auto"/>
          </w:tcPr>
          <w:p w14:paraId="08B2DC8E" w14:textId="061BF6DB"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Assistive Technology  </w:t>
            </w:r>
            <w:ins w:id="2202" w:author="Author" w:date="2022-11-09T14:38:00Z">
              <w:r w:rsidR="00CA722D">
                <w:rPr>
                  <w:sz w:val="22"/>
                  <w:szCs w:val="22"/>
                </w:rPr>
                <w:t>-</w:t>
              </w:r>
            </w:ins>
            <w:r w:rsidR="00CA722D">
              <w:rPr>
                <w:sz w:val="22"/>
                <w:szCs w:val="22"/>
              </w:rPr>
              <w:t>E</w:t>
            </w:r>
            <w:r w:rsidR="00CA722D" w:rsidRPr="00011982">
              <w:rPr>
                <w:sz w:val="22"/>
                <w:szCs w:val="22"/>
              </w:rPr>
              <w:t xml:space="preserve">valuation </w:t>
            </w:r>
            <w:r w:rsidRPr="00011982">
              <w:rPr>
                <w:sz w:val="22"/>
                <w:szCs w:val="22"/>
              </w:rPr>
              <w:t xml:space="preserve">and </w:t>
            </w:r>
            <w:r w:rsidR="00CA722D">
              <w:rPr>
                <w:sz w:val="22"/>
                <w:szCs w:val="22"/>
              </w:rPr>
              <w:t>T</w:t>
            </w:r>
            <w:r w:rsidRPr="00011982">
              <w:rPr>
                <w:sz w:val="22"/>
                <w:szCs w:val="22"/>
              </w:rPr>
              <w:t>raining</w:t>
            </w:r>
          </w:p>
        </w:tc>
        <w:tc>
          <w:tcPr>
            <w:tcW w:w="1260" w:type="dxa"/>
            <w:shd w:val="pct10" w:color="auto" w:fill="auto"/>
          </w:tcPr>
          <w:p w14:paraId="50C3FAC4"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0978207A" w14:textId="68BEAD92" w:rsidR="00142875" w:rsidRPr="00011982" w:rsidRDefault="00142875" w:rsidP="009C2215">
            <w:pPr>
              <w:jc w:val="right"/>
              <w:rPr>
                <w:sz w:val="22"/>
                <w:szCs w:val="22"/>
              </w:rPr>
            </w:pPr>
            <w:del w:id="2203" w:author="Author" w:date="2022-11-09T14:38:00Z">
              <w:r w:rsidRPr="00011982" w:rsidDel="00CA722D">
                <w:rPr>
                  <w:sz w:val="22"/>
                  <w:szCs w:val="22"/>
                </w:rPr>
                <w:delText>0</w:delText>
              </w:r>
            </w:del>
            <w:ins w:id="2204" w:author="Author" w:date="2022-11-09T14:38:00Z">
              <w:r w:rsidR="00CA722D">
                <w:rPr>
                  <w:sz w:val="22"/>
                  <w:szCs w:val="22"/>
                </w:rPr>
                <w:t>211</w:t>
              </w:r>
            </w:ins>
          </w:p>
        </w:tc>
        <w:tc>
          <w:tcPr>
            <w:tcW w:w="1350" w:type="dxa"/>
            <w:shd w:val="pct10" w:color="auto" w:fill="auto"/>
          </w:tcPr>
          <w:p w14:paraId="608291AE" w14:textId="6E41D1D5" w:rsidR="00142875" w:rsidRPr="00011982" w:rsidRDefault="00142875" w:rsidP="009C2215">
            <w:pPr>
              <w:jc w:val="right"/>
              <w:rPr>
                <w:sz w:val="22"/>
                <w:szCs w:val="22"/>
              </w:rPr>
            </w:pPr>
            <w:del w:id="2205" w:author="Author" w:date="2022-11-09T14:38:00Z">
              <w:r w:rsidRPr="00011982" w:rsidDel="00C27E98">
                <w:rPr>
                  <w:sz w:val="22"/>
                  <w:szCs w:val="22"/>
                </w:rPr>
                <w:delText>0</w:delText>
              </w:r>
            </w:del>
            <w:ins w:id="2206" w:author="Author" w:date="2022-11-09T14:38:00Z">
              <w:r w:rsidR="00C27E98">
                <w:rPr>
                  <w:sz w:val="22"/>
                  <w:szCs w:val="22"/>
                </w:rPr>
                <w:t>100</w:t>
              </w:r>
            </w:ins>
          </w:p>
        </w:tc>
        <w:tc>
          <w:tcPr>
            <w:tcW w:w="1350" w:type="dxa"/>
            <w:shd w:val="pct10" w:color="auto" w:fill="auto"/>
          </w:tcPr>
          <w:p w14:paraId="0C1BA43E" w14:textId="739D1072" w:rsidR="00142875" w:rsidRPr="00011982" w:rsidRDefault="00142875" w:rsidP="009C2215">
            <w:pPr>
              <w:jc w:val="right"/>
              <w:rPr>
                <w:sz w:val="22"/>
                <w:szCs w:val="22"/>
              </w:rPr>
            </w:pPr>
            <w:del w:id="2207" w:author="Author" w:date="2022-11-09T14:38:00Z">
              <w:r w:rsidRPr="00011982" w:rsidDel="00C27E98">
                <w:rPr>
                  <w:sz w:val="22"/>
                  <w:szCs w:val="22"/>
                </w:rPr>
                <w:delText>00.01</w:delText>
              </w:r>
            </w:del>
            <w:ins w:id="2208" w:author="Author" w:date="2022-11-09T14:38:00Z">
              <w:r w:rsidR="00C27E98">
                <w:rPr>
                  <w:sz w:val="22"/>
                  <w:szCs w:val="22"/>
                </w:rPr>
                <w:t>20.71</w:t>
              </w:r>
            </w:ins>
          </w:p>
        </w:tc>
        <w:tc>
          <w:tcPr>
            <w:tcW w:w="1710" w:type="dxa"/>
            <w:tcBorders>
              <w:bottom w:val="single" w:sz="12" w:space="0" w:color="auto"/>
            </w:tcBorders>
            <w:shd w:val="pct10" w:color="auto" w:fill="auto"/>
          </w:tcPr>
          <w:p w14:paraId="25CA955D"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09" w:author="Author" w:date="2022-11-09T14:44:00Z"/>
                <w:sz w:val="22"/>
                <w:szCs w:val="22"/>
              </w:rPr>
            </w:pPr>
            <w:del w:id="2210" w:author="Author" w:date="2022-11-09T14:38:00Z">
              <w:r w:rsidRPr="00011982" w:rsidDel="00C27E98">
                <w:rPr>
                  <w:sz w:val="22"/>
                  <w:szCs w:val="22"/>
                </w:rPr>
                <w:delText>0.00</w:delText>
              </w:r>
            </w:del>
          </w:p>
          <w:p w14:paraId="1B78A4CF" w14:textId="7F5CCA52" w:rsidR="00142875" w:rsidRPr="00011982" w:rsidRDefault="00C27E9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11" w:author="Author" w:date="2022-11-09T14:38:00Z">
              <w:r>
                <w:rPr>
                  <w:sz w:val="22"/>
                  <w:szCs w:val="22"/>
                </w:rPr>
                <w:t>436981.00</w:t>
              </w:r>
            </w:ins>
          </w:p>
        </w:tc>
      </w:tr>
      <w:tr w:rsidR="00142875" w:rsidRPr="00011982" w14:paraId="282A67A7" w14:textId="77777777" w:rsidTr="009C2215">
        <w:trPr>
          <w:trHeight w:val="288"/>
          <w:jc w:val="center"/>
        </w:trPr>
        <w:tc>
          <w:tcPr>
            <w:tcW w:w="2970" w:type="dxa"/>
            <w:shd w:val="pct10" w:color="auto" w:fill="auto"/>
          </w:tcPr>
          <w:p w14:paraId="65955CFC"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Behavioral Supports and Consultation </w:t>
            </w:r>
          </w:p>
        </w:tc>
        <w:tc>
          <w:tcPr>
            <w:tcW w:w="1260" w:type="dxa"/>
            <w:shd w:val="pct10" w:color="auto" w:fill="auto"/>
          </w:tcPr>
          <w:p w14:paraId="2E1D1168"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2C317ECD" w14:textId="2D8ADECD" w:rsidR="00142875" w:rsidRPr="00011982" w:rsidRDefault="00142875" w:rsidP="009C2215">
            <w:pPr>
              <w:jc w:val="right"/>
              <w:rPr>
                <w:sz w:val="22"/>
                <w:szCs w:val="22"/>
              </w:rPr>
            </w:pPr>
            <w:del w:id="2212" w:author="Author" w:date="2022-11-09T14:38:00Z">
              <w:r w:rsidRPr="00011982" w:rsidDel="00C27E98">
                <w:rPr>
                  <w:sz w:val="22"/>
                  <w:szCs w:val="22"/>
                </w:rPr>
                <w:delText>6</w:delText>
              </w:r>
            </w:del>
            <w:ins w:id="2213" w:author="Author" w:date="2022-11-09T14:38:00Z">
              <w:r w:rsidR="00C27E98">
                <w:rPr>
                  <w:sz w:val="22"/>
                  <w:szCs w:val="22"/>
                </w:rPr>
                <w:t>28</w:t>
              </w:r>
            </w:ins>
          </w:p>
        </w:tc>
        <w:tc>
          <w:tcPr>
            <w:tcW w:w="1350" w:type="dxa"/>
            <w:shd w:val="pct10" w:color="auto" w:fill="auto"/>
          </w:tcPr>
          <w:p w14:paraId="01DA44E9" w14:textId="4F43DF99" w:rsidR="00142875" w:rsidRPr="00011982" w:rsidRDefault="00142875" w:rsidP="009C2215">
            <w:pPr>
              <w:jc w:val="right"/>
              <w:rPr>
                <w:sz w:val="22"/>
                <w:szCs w:val="22"/>
              </w:rPr>
            </w:pPr>
            <w:del w:id="2214" w:author="Author" w:date="2022-11-09T14:38:00Z">
              <w:r w:rsidRPr="00011982" w:rsidDel="00C27E98">
                <w:rPr>
                  <w:sz w:val="22"/>
                  <w:szCs w:val="22"/>
                </w:rPr>
                <w:delText>35</w:delText>
              </w:r>
            </w:del>
            <w:ins w:id="2215" w:author="Author" w:date="2022-11-09T14:38:00Z">
              <w:r w:rsidR="00C27E98">
                <w:rPr>
                  <w:sz w:val="22"/>
                  <w:szCs w:val="22"/>
                </w:rPr>
                <w:t>164</w:t>
              </w:r>
            </w:ins>
          </w:p>
        </w:tc>
        <w:tc>
          <w:tcPr>
            <w:tcW w:w="1350" w:type="dxa"/>
            <w:shd w:val="pct10" w:color="auto" w:fill="auto"/>
          </w:tcPr>
          <w:p w14:paraId="2D92483B" w14:textId="603A92C5" w:rsidR="00142875" w:rsidRPr="00011982" w:rsidRDefault="00142875" w:rsidP="009C2215">
            <w:pPr>
              <w:jc w:val="right"/>
              <w:rPr>
                <w:sz w:val="22"/>
                <w:szCs w:val="22"/>
              </w:rPr>
            </w:pPr>
            <w:del w:id="2216" w:author="Author" w:date="2022-11-09T14:38:00Z">
              <w:r w:rsidRPr="00011982" w:rsidDel="00C27E98">
                <w:rPr>
                  <w:sz w:val="22"/>
                  <w:szCs w:val="22"/>
                </w:rPr>
                <w:delText>25.23</w:delText>
              </w:r>
            </w:del>
            <w:ins w:id="2217" w:author="Author" w:date="2022-11-09T14:38:00Z">
              <w:r w:rsidR="00C27E98">
                <w:rPr>
                  <w:sz w:val="22"/>
                  <w:szCs w:val="22"/>
                </w:rPr>
                <w:t>18.34</w:t>
              </w:r>
            </w:ins>
          </w:p>
        </w:tc>
        <w:tc>
          <w:tcPr>
            <w:tcW w:w="1710" w:type="dxa"/>
            <w:tcBorders>
              <w:bottom w:val="single" w:sz="12" w:space="0" w:color="auto"/>
            </w:tcBorders>
            <w:shd w:val="pct10" w:color="auto" w:fill="auto"/>
          </w:tcPr>
          <w:p w14:paraId="6E4F9D92"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18" w:author="Author" w:date="2022-11-09T14:44:00Z"/>
                <w:sz w:val="22"/>
                <w:szCs w:val="22"/>
              </w:rPr>
            </w:pPr>
            <w:del w:id="2219" w:author="Author" w:date="2022-11-09T14:38:00Z">
              <w:r w:rsidRPr="00011982" w:rsidDel="00C27E98">
                <w:rPr>
                  <w:sz w:val="22"/>
                  <w:szCs w:val="22"/>
                </w:rPr>
                <w:delText>5298.30</w:delText>
              </w:r>
            </w:del>
          </w:p>
          <w:p w14:paraId="5FE9D201" w14:textId="432B4700" w:rsidR="00142875" w:rsidRPr="00011982" w:rsidRDefault="00C27E9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20" w:author="Author" w:date="2022-11-09T14:38:00Z">
              <w:r>
                <w:rPr>
                  <w:sz w:val="22"/>
                  <w:szCs w:val="22"/>
                </w:rPr>
                <w:t>84</w:t>
              </w:r>
            </w:ins>
            <w:ins w:id="2221" w:author="Author" w:date="2022-11-09T14:39:00Z">
              <w:r>
                <w:rPr>
                  <w:sz w:val="22"/>
                  <w:szCs w:val="22"/>
                </w:rPr>
                <w:t>217.28</w:t>
              </w:r>
            </w:ins>
          </w:p>
        </w:tc>
      </w:tr>
      <w:tr w:rsidR="00142875" w:rsidRPr="00011982" w14:paraId="432EA1E7" w14:textId="77777777" w:rsidTr="009C2215">
        <w:trPr>
          <w:trHeight w:val="288"/>
          <w:jc w:val="center"/>
        </w:trPr>
        <w:tc>
          <w:tcPr>
            <w:tcW w:w="2970" w:type="dxa"/>
            <w:shd w:val="pct10" w:color="auto" w:fill="auto"/>
          </w:tcPr>
          <w:p w14:paraId="6EBC9B7C"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Chore</w:t>
            </w:r>
          </w:p>
        </w:tc>
        <w:tc>
          <w:tcPr>
            <w:tcW w:w="1260" w:type="dxa"/>
            <w:shd w:val="pct10" w:color="auto" w:fill="auto"/>
          </w:tcPr>
          <w:p w14:paraId="54A5D736"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793E137F" w14:textId="77777777" w:rsidR="00142875" w:rsidRPr="00011982" w:rsidRDefault="00142875" w:rsidP="009C2215">
            <w:pPr>
              <w:jc w:val="right"/>
              <w:rPr>
                <w:sz w:val="22"/>
                <w:szCs w:val="22"/>
              </w:rPr>
            </w:pPr>
            <w:r w:rsidRPr="00011982">
              <w:rPr>
                <w:sz w:val="22"/>
                <w:szCs w:val="22"/>
              </w:rPr>
              <w:t>1</w:t>
            </w:r>
          </w:p>
        </w:tc>
        <w:tc>
          <w:tcPr>
            <w:tcW w:w="1350" w:type="dxa"/>
            <w:shd w:val="pct10" w:color="auto" w:fill="auto"/>
          </w:tcPr>
          <w:p w14:paraId="5D7EEA05" w14:textId="024CEB03" w:rsidR="00142875" w:rsidRPr="00011982" w:rsidRDefault="00142875" w:rsidP="009C2215">
            <w:pPr>
              <w:jc w:val="right"/>
              <w:rPr>
                <w:sz w:val="22"/>
                <w:szCs w:val="22"/>
              </w:rPr>
            </w:pPr>
            <w:del w:id="2222" w:author="Author" w:date="2022-11-09T14:39:00Z">
              <w:r w:rsidRPr="00011982" w:rsidDel="00C27E98">
                <w:rPr>
                  <w:sz w:val="22"/>
                  <w:szCs w:val="22"/>
                </w:rPr>
                <w:delText>161</w:delText>
              </w:r>
            </w:del>
            <w:ins w:id="2223" w:author="Author" w:date="2022-11-09T14:39:00Z">
              <w:r w:rsidR="00C27E98">
                <w:rPr>
                  <w:sz w:val="22"/>
                  <w:szCs w:val="22"/>
                </w:rPr>
                <w:t>151</w:t>
              </w:r>
            </w:ins>
          </w:p>
        </w:tc>
        <w:tc>
          <w:tcPr>
            <w:tcW w:w="1350" w:type="dxa"/>
            <w:shd w:val="pct10" w:color="auto" w:fill="auto"/>
          </w:tcPr>
          <w:p w14:paraId="68E49775" w14:textId="7554C1C6" w:rsidR="00142875" w:rsidRPr="00011982" w:rsidRDefault="00142875" w:rsidP="009C2215">
            <w:pPr>
              <w:jc w:val="right"/>
              <w:rPr>
                <w:sz w:val="22"/>
                <w:szCs w:val="22"/>
              </w:rPr>
            </w:pPr>
            <w:del w:id="2224" w:author="Author" w:date="2022-11-09T14:39:00Z">
              <w:r w:rsidRPr="00011982" w:rsidDel="00C27E98">
                <w:rPr>
                  <w:sz w:val="22"/>
                  <w:szCs w:val="22"/>
                </w:rPr>
                <w:delText>8.18</w:delText>
              </w:r>
            </w:del>
            <w:ins w:id="2225" w:author="Author" w:date="2022-11-09T14:39:00Z">
              <w:r w:rsidR="00C27E98">
                <w:rPr>
                  <w:sz w:val="22"/>
                  <w:szCs w:val="22"/>
                </w:rPr>
                <w:t>8.95</w:t>
              </w:r>
            </w:ins>
          </w:p>
        </w:tc>
        <w:tc>
          <w:tcPr>
            <w:tcW w:w="1710" w:type="dxa"/>
            <w:tcBorders>
              <w:bottom w:val="single" w:sz="12" w:space="0" w:color="auto"/>
            </w:tcBorders>
            <w:shd w:val="pct10" w:color="auto" w:fill="auto"/>
          </w:tcPr>
          <w:p w14:paraId="0B5B2872"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26" w:author="Author" w:date="2022-11-09T14:44:00Z"/>
                <w:sz w:val="22"/>
                <w:szCs w:val="22"/>
              </w:rPr>
            </w:pPr>
            <w:del w:id="2227" w:author="Author" w:date="2022-11-09T14:39:00Z">
              <w:r w:rsidRPr="00011982" w:rsidDel="00C27E98">
                <w:rPr>
                  <w:sz w:val="22"/>
                  <w:szCs w:val="22"/>
                </w:rPr>
                <w:delText>1316.98</w:delText>
              </w:r>
            </w:del>
          </w:p>
          <w:p w14:paraId="249354F3" w14:textId="6F6185E9" w:rsidR="00142875" w:rsidRPr="00011982" w:rsidRDefault="00C27E9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28" w:author="Author" w:date="2022-11-09T14:39:00Z">
              <w:r>
                <w:rPr>
                  <w:sz w:val="22"/>
                  <w:szCs w:val="22"/>
                </w:rPr>
                <w:t>1351.45</w:t>
              </w:r>
            </w:ins>
          </w:p>
        </w:tc>
      </w:tr>
      <w:tr w:rsidR="00142875" w:rsidRPr="00011982" w14:paraId="45652B6D" w14:textId="77777777" w:rsidTr="009C2215">
        <w:trPr>
          <w:trHeight w:val="288"/>
          <w:jc w:val="center"/>
        </w:trPr>
        <w:tc>
          <w:tcPr>
            <w:tcW w:w="2970" w:type="dxa"/>
            <w:shd w:val="pct10" w:color="auto" w:fill="auto"/>
          </w:tcPr>
          <w:p w14:paraId="0FF16FC1"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Community Based Day Supports</w:t>
            </w:r>
          </w:p>
        </w:tc>
        <w:tc>
          <w:tcPr>
            <w:tcW w:w="1260" w:type="dxa"/>
            <w:shd w:val="pct10" w:color="auto" w:fill="auto"/>
          </w:tcPr>
          <w:p w14:paraId="3C58FFB4"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3D5665E5" w14:textId="429CC4E1" w:rsidR="00142875" w:rsidRPr="00011982" w:rsidRDefault="00142875" w:rsidP="009C2215">
            <w:pPr>
              <w:jc w:val="right"/>
              <w:rPr>
                <w:sz w:val="22"/>
                <w:szCs w:val="22"/>
              </w:rPr>
            </w:pPr>
            <w:del w:id="2229" w:author="Author" w:date="2022-11-09T14:39:00Z">
              <w:r w:rsidRPr="00011982" w:rsidDel="00C27E98">
                <w:rPr>
                  <w:sz w:val="22"/>
                  <w:szCs w:val="22"/>
                </w:rPr>
                <w:delText>2860</w:delText>
              </w:r>
            </w:del>
            <w:ins w:id="2230" w:author="Author" w:date="2022-11-09T14:39:00Z">
              <w:r w:rsidR="00C27E98">
                <w:rPr>
                  <w:sz w:val="22"/>
                  <w:szCs w:val="22"/>
                </w:rPr>
                <w:t>3553</w:t>
              </w:r>
            </w:ins>
          </w:p>
        </w:tc>
        <w:tc>
          <w:tcPr>
            <w:tcW w:w="1350" w:type="dxa"/>
            <w:shd w:val="pct10" w:color="auto" w:fill="auto"/>
          </w:tcPr>
          <w:p w14:paraId="368FE34D" w14:textId="6089CDDA" w:rsidR="00142875" w:rsidRPr="00011982" w:rsidRDefault="00142875" w:rsidP="009C2215">
            <w:pPr>
              <w:jc w:val="right"/>
              <w:rPr>
                <w:sz w:val="22"/>
                <w:szCs w:val="22"/>
              </w:rPr>
            </w:pPr>
            <w:del w:id="2231" w:author="Author" w:date="2022-11-09T14:39:00Z">
              <w:r w:rsidRPr="00011982" w:rsidDel="00C27E98">
                <w:rPr>
                  <w:sz w:val="22"/>
                  <w:szCs w:val="22"/>
                </w:rPr>
                <w:delText>3254</w:delText>
              </w:r>
            </w:del>
            <w:ins w:id="2232" w:author="Author" w:date="2022-11-09T14:39:00Z">
              <w:r w:rsidR="00C27E98">
                <w:rPr>
                  <w:sz w:val="22"/>
                  <w:szCs w:val="22"/>
                </w:rPr>
                <w:t>2410</w:t>
              </w:r>
            </w:ins>
          </w:p>
        </w:tc>
        <w:tc>
          <w:tcPr>
            <w:tcW w:w="1350" w:type="dxa"/>
            <w:shd w:val="pct10" w:color="auto" w:fill="auto"/>
          </w:tcPr>
          <w:p w14:paraId="490FC409" w14:textId="0F98236D" w:rsidR="00142875" w:rsidRPr="00011982" w:rsidRDefault="00142875" w:rsidP="009C2215">
            <w:pPr>
              <w:jc w:val="right"/>
              <w:rPr>
                <w:sz w:val="22"/>
                <w:szCs w:val="22"/>
              </w:rPr>
            </w:pPr>
            <w:del w:id="2233" w:author="Author" w:date="2022-11-09T14:39:00Z">
              <w:r w:rsidRPr="00011982" w:rsidDel="00C27E98">
                <w:rPr>
                  <w:sz w:val="22"/>
                  <w:szCs w:val="22"/>
                </w:rPr>
                <w:delText>3.86</w:delText>
              </w:r>
            </w:del>
            <w:ins w:id="2234" w:author="Author" w:date="2022-11-09T14:39:00Z">
              <w:r w:rsidR="00C27E98">
                <w:rPr>
                  <w:sz w:val="22"/>
                  <w:szCs w:val="22"/>
                </w:rPr>
                <w:t>5.06</w:t>
              </w:r>
            </w:ins>
          </w:p>
        </w:tc>
        <w:tc>
          <w:tcPr>
            <w:tcW w:w="1710" w:type="dxa"/>
            <w:tcBorders>
              <w:bottom w:val="single" w:sz="12" w:space="0" w:color="auto"/>
            </w:tcBorders>
            <w:shd w:val="pct10" w:color="auto" w:fill="auto"/>
          </w:tcPr>
          <w:p w14:paraId="18B4E929"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35" w:author="Author" w:date="2022-11-09T14:44:00Z"/>
                <w:sz w:val="22"/>
                <w:szCs w:val="22"/>
              </w:rPr>
            </w:pPr>
            <w:del w:id="2236" w:author="Author" w:date="2022-11-09T14:39:00Z">
              <w:r w:rsidRPr="00011982" w:rsidDel="00C27E98">
                <w:rPr>
                  <w:sz w:val="22"/>
                  <w:szCs w:val="22"/>
                </w:rPr>
                <w:delText>35922858.40</w:delText>
              </w:r>
            </w:del>
          </w:p>
          <w:p w14:paraId="7CE0568C" w14:textId="31C975B2" w:rsidR="00142875" w:rsidRPr="00011982" w:rsidRDefault="00C27E9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37" w:author="Author" w:date="2022-11-09T14:39:00Z">
              <w:r>
                <w:rPr>
                  <w:sz w:val="22"/>
                  <w:szCs w:val="22"/>
                </w:rPr>
                <w:t>43327413.80</w:t>
              </w:r>
            </w:ins>
          </w:p>
        </w:tc>
      </w:tr>
      <w:tr w:rsidR="00142875" w:rsidRPr="00011982" w14:paraId="2D85C211" w14:textId="77777777" w:rsidTr="009C2215">
        <w:trPr>
          <w:trHeight w:val="288"/>
          <w:jc w:val="center"/>
        </w:trPr>
        <w:tc>
          <w:tcPr>
            <w:tcW w:w="2970" w:type="dxa"/>
            <w:shd w:val="pct10" w:color="auto" w:fill="auto"/>
          </w:tcPr>
          <w:p w14:paraId="28B3DF19"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Family Training </w:t>
            </w:r>
          </w:p>
        </w:tc>
        <w:tc>
          <w:tcPr>
            <w:tcW w:w="1260" w:type="dxa"/>
            <w:shd w:val="pct10" w:color="auto" w:fill="auto"/>
          </w:tcPr>
          <w:p w14:paraId="1782890B"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05D01F00" w14:textId="7980134A" w:rsidR="00142875" w:rsidRPr="00011982" w:rsidRDefault="00142875" w:rsidP="009C2215">
            <w:pPr>
              <w:jc w:val="right"/>
              <w:rPr>
                <w:sz w:val="22"/>
                <w:szCs w:val="22"/>
              </w:rPr>
            </w:pPr>
            <w:del w:id="2238" w:author="Author" w:date="2022-11-09T14:39:00Z">
              <w:r w:rsidRPr="00011982" w:rsidDel="00C27E98">
                <w:rPr>
                  <w:sz w:val="22"/>
                  <w:szCs w:val="22"/>
                </w:rPr>
                <w:delText>19</w:delText>
              </w:r>
            </w:del>
            <w:ins w:id="2239" w:author="Author" w:date="2022-11-09T14:39:00Z">
              <w:r w:rsidR="00C27E98">
                <w:rPr>
                  <w:sz w:val="22"/>
                  <w:szCs w:val="22"/>
                </w:rPr>
                <w:t>24</w:t>
              </w:r>
            </w:ins>
          </w:p>
        </w:tc>
        <w:tc>
          <w:tcPr>
            <w:tcW w:w="1350" w:type="dxa"/>
            <w:shd w:val="pct10" w:color="auto" w:fill="auto"/>
          </w:tcPr>
          <w:p w14:paraId="1C41F8BA" w14:textId="0FD99ECD" w:rsidR="00142875" w:rsidRPr="00011982" w:rsidRDefault="00142875" w:rsidP="009C2215">
            <w:pPr>
              <w:jc w:val="right"/>
              <w:rPr>
                <w:sz w:val="22"/>
                <w:szCs w:val="22"/>
              </w:rPr>
            </w:pPr>
            <w:del w:id="2240" w:author="Author" w:date="2022-11-09T14:39:00Z">
              <w:r w:rsidRPr="00011982" w:rsidDel="00C27E98">
                <w:rPr>
                  <w:sz w:val="22"/>
                  <w:szCs w:val="22"/>
                </w:rPr>
                <w:delText>151</w:delText>
              </w:r>
            </w:del>
            <w:ins w:id="2241" w:author="Author" w:date="2022-11-09T14:39:00Z">
              <w:r w:rsidR="00C27E98">
                <w:rPr>
                  <w:sz w:val="22"/>
                  <w:szCs w:val="22"/>
                </w:rPr>
                <w:t>142</w:t>
              </w:r>
            </w:ins>
          </w:p>
        </w:tc>
        <w:tc>
          <w:tcPr>
            <w:tcW w:w="1350" w:type="dxa"/>
            <w:shd w:val="pct10" w:color="auto" w:fill="auto"/>
          </w:tcPr>
          <w:p w14:paraId="29EFB41D" w14:textId="37905EEA" w:rsidR="00142875" w:rsidRPr="00011982" w:rsidRDefault="00142875" w:rsidP="009C2215">
            <w:pPr>
              <w:jc w:val="right"/>
              <w:rPr>
                <w:sz w:val="22"/>
                <w:szCs w:val="22"/>
              </w:rPr>
            </w:pPr>
            <w:del w:id="2242" w:author="Author" w:date="2022-11-09T14:39:00Z">
              <w:r w:rsidRPr="00011982" w:rsidDel="00C27E98">
                <w:rPr>
                  <w:sz w:val="22"/>
                  <w:szCs w:val="22"/>
                </w:rPr>
                <w:delText>1.358</w:delText>
              </w:r>
            </w:del>
            <w:ins w:id="2243" w:author="Author" w:date="2022-11-09T14:39:00Z">
              <w:r w:rsidR="00C27E98">
                <w:rPr>
                  <w:sz w:val="22"/>
                  <w:szCs w:val="22"/>
                </w:rPr>
                <w:t>1.48</w:t>
              </w:r>
            </w:ins>
          </w:p>
        </w:tc>
        <w:tc>
          <w:tcPr>
            <w:tcW w:w="1710" w:type="dxa"/>
            <w:tcBorders>
              <w:bottom w:val="single" w:sz="12" w:space="0" w:color="auto"/>
            </w:tcBorders>
            <w:shd w:val="pct10" w:color="auto" w:fill="auto"/>
          </w:tcPr>
          <w:p w14:paraId="6909A345"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44" w:author="Author" w:date="2022-11-09T14:44:00Z"/>
                <w:sz w:val="22"/>
                <w:szCs w:val="22"/>
              </w:rPr>
            </w:pPr>
            <w:del w:id="2245" w:author="Author" w:date="2022-11-09T14:39:00Z">
              <w:r w:rsidRPr="00011982" w:rsidDel="00C27E98">
                <w:rPr>
                  <w:sz w:val="22"/>
                  <w:szCs w:val="22"/>
                </w:rPr>
                <w:delText>3873.15</w:delText>
              </w:r>
            </w:del>
          </w:p>
          <w:p w14:paraId="6BDD8D61" w14:textId="4F7F7DCB" w:rsidR="00142875" w:rsidRPr="00011982" w:rsidRDefault="00C27E9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46" w:author="Author" w:date="2022-11-09T14:39:00Z">
              <w:r>
                <w:rPr>
                  <w:sz w:val="22"/>
                  <w:szCs w:val="22"/>
                </w:rPr>
                <w:t>5043.84</w:t>
              </w:r>
            </w:ins>
          </w:p>
        </w:tc>
      </w:tr>
      <w:tr w:rsidR="00142875" w:rsidRPr="00011982" w14:paraId="7AABEE41" w14:textId="77777777" w:rsidTr="009C2215">
        <w:trPr>
          <w:trHeight w:val="288"/>
          <w:jc w:val="center"/>
        </w:trPr>
        <w:tc>
          <w:tcPr>
            <w:tcW w:w="2970" w:type="dxa"/>
            <w:shd w:val="pct10" w:color="auto" w:fill="auto"/>
          </w:tcPr>
          <w:p w14:paraId="673E9F8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Home Modification and Adaptions</w:t>
            </w:r>
          </w:p>
        </w:tc>
        <w:tc>
          <w:tcPr>
            <w:tcW w:w="1260" w:type="dxa"/>
            <w:shd w:val="pct10" w:color="auto" w:fill="auto"/>
          </w:tcPr>
          <w:p w14:paraId="687AEE49"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4F14441B" w14:textId="62D29351" w:rsidR="00142875" w:rsidRPr="00011982" w:rsidRDefault="00142875" w:rsidP="009C2215">
            <w:pPr>
              <w:jc w:val="right"/>
              <w:rPr>
                <w:sz w:val="22"/>
                <w:szCs w:val="22"/>
              </w:rPr>
            </w:pPr>
            <w:del w:id="2247" w:author="Author" w:date="2022-11-09T14:39:00Z">
              <w:r w:rsidRPr="00011982" w:rsidDel="00C27E98">
                <w:rPr>
                  <w:sz w:val="22"/>
                  <w:szCs w:val="22"/>
                </w:rPr>
                <w:delText>1</w:delText>
              </w:r>
            </w:del>
            <w:ins w:id="2248" w:author="Author" w:date="2022-11-09T14:39:00Z">
              <w:r w:rsidR="00C27E98">
                <w:rPr>
                  <w:sz w:val="22"/>
                  <w:szCs w:val="22"/>
                </w:rPr>
                <w:t>2</w:t>
              </w:r>
            </w:ins>
          </w:p>
        </w:tc>
        <w:tc>
          <w:tcPr>
            <w:tcW w:w="1350" w:type="dxa"/>
            <w:shd w:val="pct10" w:color="auto" w:fill="auto"/>
          </w:tcPr>
          <w:p w14:paraId="578594A0" w14:textId="427EF234" w:rsidR="00142875" w:rsidRPr="00011982" w:rsidRDefault="00142875" w:rsidP="009C2215">
            <w:pPr>
              <w:jc w:val="right"/>
              <w:rPr>
                <w:sz w:val="22"/>
                <w:szCs w:val="22"/>
              </w:rPr>
            </w:pPr>
            <w:del w:id="2249" w:author="Author" w:date="2022-11-09T14:39:00Z">
              <w:r w:rsidRPr="00011982" w:rsidDel="00C27E98">
                <w:rPr>
                  <w:sz w:val="22"/>
                  <w:szCs w:val="22"/>
                </w:rPr>
                <w:delText>2</w:delText>
              </w:r>
            </w:del>
            <w:ins w:id="2250" w:author="Author" w:date="2022-11-09T14:39:00Z">
              <w:r w:rsidR="00C27E98">
                <w:rPr>
                  <w:sz w:val="22"/>
                  <w:szCs w:val="22"/>
                </w:rPr>
                <w:t>1</w:t>
              </w:r>
            </w:ins>
          </w:p>
        </w:tc>
        <w:tc>
          <w:tcPr>
            <w:tcW w:w="1350" w:type="dxa"/>
            <w:shd w:val="pct10" w:color="auto" w:fill="auto"/>
          </w:tcPr>
          <w:p w14:paraId="3AA3AFA4" w14:textId="78EB8EB6" w:rsidR="00142875" w:rsidRPr="00011982" w:rsidRDefault="00142875" w:rsidP="009C2215">
            <w:pPr>
              <w:jc w:val="right"/>
              <w:rPr>
                <w:sz w:val="22"/>
                <w:szCs w:val="22"/>
              </w:rPr>
            </w:pPr>
            <w:del w:id="2251" w:author="Author" w:date="2022-11-09T14:39:00Z">
              <w:r w:rsidRPr="00011982" w:rsidDel="00C27E98">
                <w:rPr>
                  <w:sz w:val="22"/>
                  <w:szCs w:val="22"/>
                </w:rPr>
                <w:delText>3796.73</w:delText>
              </w:r>
            </w:del>
            <w:ins w:id="2252" w:author="Author" w:date="2022-11-09T14:39:00Z">
              <w:r w:rsidR="00C27E98">
                <w:rPr>
                  <w:sz w:val="22"/>
                  <w:szCs w:val="22"/>
                </w:rPr>
                <w:t>2544.43</w:t>
              </w:r>
            </w:ins>
          </w:p>
        </w:tc>
        <w:tc>
          <w:tcPr>
            <w:tcW w:w="1710" w:type="dxa"/>
            <w:tcBorders>
              <w:bottom w:val="single" w:sz="12" w:space="0" w:color="auto"/>
            </w:tcBorders>
            <w:shd w:val="pct10" w:color="auto" w:fill="auto"/>
          </w:tcPr>
          <w:p w14:paraId="19D30550"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53" w:author="Author" w:date="2022-11-09T14:44:00Z"/>
                <w:sz w:val="22"/>
                <w:szCs w:val="22"/>
              </w:rPr>
            </w:pPr>
            <w:del w:id="2254" w:author="Author" w:date="2022-11-09T14:39:00Z">
              <w:r w:rsidRPr="00011982" w:rsidDel="00C27E98">
                <w:rPr>
                  <w:sz w:val="22"/>
                  <w:szCs w:val="22"/>
                </w:rPr>
                <w:delText>7593.46</w:delText>
              </w:r>
            </w:del>
          </w:p>
          <w:p w14:paraId="34960789" w14:textId="7B26C7FC" w:rsidR="00142875" w:rsidRPr="00011982" w:rsidRDefault="00C27E9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55" w:author="Author" w:date="2022-11-09T14:39:00Z">
              <w:r>
                <w:rPr>
                  <w:sz w:val="22"/>
                  <w:szCs w:val="22"/>
                </w:rPr>
                <w:t>5088.86</w:t>
              </w:r>
            </w:ins>
          </w:p>
        </w:tc>
      </w:tr>
      <w:tr w:rsidR="00142875" w:rsidRPr="00011982" w14:paraId="394634DA" w14:textId="77777777" w:rsidTr="009C2215">
        <w:trPr>
          <w:trHeight w:val="288"/>
          <w:jc w:val="center"/>
        </w:trPr>
        <w:tc>
          <w:tcPr>
            <w:tcW w:w="2970" w:type="dxa"/>
            <w:shd w:val="pct10" w:color="auto" w:fill="auto"/>
          </w:tcPr>
          <w:p w14:paraId="6205F216"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 Goods and Services</w:t>
            </w:r>
          </w:p>
        </w:tc>
        <w:tc>
          <w:tcPr>
            <w:tcW w:w="1260" w:type="dxa"/>
            <w:shd w:val="pct10" w:color="auto" w:fill="auto"/>
          </w:tcPr>
          <w:p w14:paraId="19250F4F"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3DC910F5" w14:textId="2335915F" w:rsidR="00142875" w:rsidRPr="00011982" w:rsidRDefault="00142875" w:rsidP="009C2215">
            <w:pPr>
              <w:jc w:val="right"/>
              <w:rPr>
                <w:sz w:val="22"/>
                <w:szCs w:val="22"/>
              </w:rPr>
            </w:pPr>
            <w:del w:id="2256" w:author="Author" w:date="2022-11-09T14:39:00Z">
              <w:r w:rsidRPr="00011982" w:rsidDel="00C27E98">
                <w:rPr>
                  <w:sz w:val="22"/>
                  <w:szCs w:val="22"/>
                </w:rPr>
                <w:delText>150</w:delText>
              </w:r>
            </w:del>
            <w:ins w:id="2257" w:author="Author" w:date="2022-11-09T14:39:00Z">
              <w:r w:rsidR="00C27E98">
                <w:rPr>
                  <w:sz w:val="22"/>
                  <w:szCs w:val="22"/>
                </w:rPr>
                <w:t>78</w:t>
              </w:r>
            </w:ins>
          </w:p>
        </w:tc>
        <w:tc>
          <w:tcPr>
            <w:tcW w:w="1350" w:type="dxa"/>
            <w:shd w:val="pct10" w:color="auto" w:fill="auto"/>
          </w:tcPr>
          <w:p w14:paraId="659C56E0" w14:textId="57251E1B" w:rsidR="00142875" w:rsidRPr="00011982" w:rsidRDefault="00142875" w:rsidP="009C2215">
            <w:pPr>
              <w:jc w:val="right"/>
              <w:rPr>
                <w:sz w:val="22"/>
                <w:szCs w:val="22"/>
              </w:rPr>
            </w:pPr>
            <w:del w:id="2258" w:author="Author" w:date="2022-11-09T14:39:00Z">
              <w:r w:rsidRPr="00011982" w:rsidDel="00C27E98">
                <w:rPr>
                  <w:sz w:val="22"/>
                  <w:szCs w:val="22"/>
                </w:rPr>
                <w:delText>6</w:delText>
              </w:r>
            </w:del>
            <w:ins w:id="2259" w:author="Author" w:date="2022-11-09T14:39:00Z">
              <w:r w:rsidR="00C27E98">
                <w:rPr>
                  <w:sz w:val="22"/>
                  <w:szCs w:val="22"/>
                </w:rPr>
                <w:t>2</w:t>
              </w:r>
            </w:ins>
          </w:p>
        </w:tc>
        <w:tc>
          <w:tcPr>
            <w:tcW w:w="1350" w:type="dxa"/>
            <w:shd w:val="pct10" w:color="auto" w:fill="auto"/>
          </w:tcPr>
          <w:p w14:paraId="39BDC157" w14:textId="601DB29C" w:rsidR="00142875" w:rsidRPr="00011982" w:rsidRDefault="00142875" w:rsidP="009C2215">
            <w:pPr>
              <w:jc w:val="right"/>
              <w:rPr>
                <w:sz w:val="22"/>
                <w:szCs w:val="22"/>
              </w:rPr>
            </w:pPr>
            <w:del w:id="2260" w:author="Author" w:date="2022-11-09T14:39:00Z">
              <w:r w:rsidRPr="00011982" w:rsidDel="00C27E98">
                <w:rPr>
                  <w:sz w:val="22"/>
                  <w:szCs w:val="22"/>
                </w:rPr>
                <w:delText>420.31</w:delText>
              </w:r>
            </w:del>
            <w:ins w:id="2261" w:author="Author" w:date="2022-11-09T14:39:00Z">
              <w:r w:rsidR="00C27E98">
                <w:rPr>
                  <w:sz w:val="22"/>
                  <w:szCs w:val="22"/>
                </w:rPr>
                <w:t>622.94</w:t>
              </w:r>
            </w:ins>
          </w:p>
        </w:tc>
        <w:tc>
          <w:tcPr>
            <w:tcW w:w="1710" w:type="dxa"/>
            <w:tcBorders>
              <w:bottom w:val="single" w:sz="12" w:space="0" w:color="auto"/>
            </w:tcBorders>
            <w:shd w:val="pct10" w:color="auto" w:fill="auto"/>
          </w:tcPr>
          <w:p w14:paraId="7BB8C9E8"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62" w:author="Author" w:date="2022-11-09T14:44:00Z"/>
                <w:sz w:val="22"/>
                <w:szCs w:val="22"/>
              </w:rPr>
            </w:pPr>
            <w:del w:id="2263" w:author="Author" w:date="2022-11-09T14:39:00Z">
              <w:r w:rsidRPr="00011982" w:rsidDel="00C27E98">
                <w:rPr>
                  <w:sz w:val="22"/>
                  <w:szCs w:val="22"/>
                </w:rPr>
                <w:delText>378279</w:delText>
              </w:r>
            </w:del>
          </w:p>
          <w:p w14:paraId="3FAF0B02" w14:textId="02330E50" w:rsidR="00142875" w:rsidRPr="00011982" w:rsidRDefault="00C27E9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64" w:author="Author" w:date="2022-11-09T14:39:00Z">
              <w:r>
                <w:rPr>
                  <w:sz w:val="22"/>
                  <w:szCs w:val="22"/>
                </w:rPr>
                <w:t>97178.64</w:t>
              </w:r>
            </w:ins>
          </w:p>
        </w:tc>
      </w:tr>
      <w:tr w:rsidR="00142875" w:rsidRPr="00011982" w14:paraId="01F0CABC" w14:textId="77777777" w:rsidTr="009C2215">
        <w:trPr>
          <w:trHeight w:val="288"/>
          <w:jc w:val="center"/>
        </w:trPr>
        <w:tc>
          <w:tcPr>
            <w:tcW w:w="2970" w:type="dxa"/>
            <w:shd w:val="pct10" w:color="auto" w:fill="auto"/>
          </w:tcPr>
          <w:p w14:paraId="07DA8F0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 Supported Employment </w:t>
            </w:r>
          </w:p>
        </w:tc>
        <w:tc>
          <w:tcPr>
            <w:tcW w:w="1260" w:type="dxa"/>
            <w:shd w:val="pct10" w:color="auto" w:fill="auto"/>
          </w:tcPr>
          <w:p w14:paraId="66ADBFC1" w14:textId="77777777" w:rsidR="00142875" w:rsidRPr="00011982" w:rsidRDefault="00142875" w:rsidP="009C2215">
            <w:pPr>
              <w:rPr>
                <w:sz w:val="22"/>
                <w:szCs w:val="22"/>
              </w:rPr>
            </w:pPr>
            <w:r w:rsidRPr="00011982">
              <w:rPr>
                <w:sz w:val="22"/>
                <w:szCs w:val="22"/>
              </w:rPr>
              <w:t>15 min</w:t>
            </w:r>
          </w:p>
        </w:tc>
        <w:tc>
          <w:tcPr>
            <w:tcW w:w="1260" w:type="dxa"/>
            <w:shd w:val="pct10" w:color="auto" w:fill="auto"/>
          </w:tcPr>
          <w:p w14:paraId="32A24281" w14:textId="3A9AD2CA" w:rsidR="00142875" w:rsidRPr="00011982" w:rsidRDefault="00142875" w:rsidP="009C2215">
            <w:pPr>
              <w:jc w:val="right"/>
              <w:rPr>
                <w:sz w:val="22"/>
                <w:szCs w:val="22"/>
              </w:rPr>
            </w:pPr>
            <w:del w:id="2265" w:author="Author" w:date="2022-11-09T14:39:00Z">
              <w:r w:rsidRPr="00011982" w:rsidDel="00C27E98">
                <w:rPr>
                  <w:sz w:val="22"/>
                  <w:szCs w:val="22"/>
                </w:rPr>
                <w:delText>1415</w:delText>
              </w:r>
            </w:del>
            <w:ins w:id="2266" w:author="Author" w:date="2022-11-09T14:39:00Z">
              <w:r w:rsidR="00C27E98">
                <w:rPr>
                  <w:sz w:val="22"/>
                  <w:szCs w:val="22"/>
                </w:rPr>
                <w:t>1805</w:t>
              </w:r>
            </w:ins>
          </w:p>
        </w:tc>
        <w:tc>
          <w:tcPr>
            <w:tcW w:w="1350" w:type="dxa"/>
            <w:shd w:val="pct10" w:color="auto" w:fill="auto"/>
          </w:tcPr>
          <w:p w14:paraId="15DE1E37" w14:textId="08D29AD4" w:rsidR="00142875" w:rsidRPr="00011982" w:rsidRDefault="00142875" w:rsidP="009C2215">
            <w:pPr>
              <w:jc w:val="right"/>
              <w:rPr>
                <w:sz w:val="22"/>
                <w:szCs w:val="22"/>
              </w:rPr>
            </w:pPr>
            <w:del w:id="2267" w:author="Author" w:date="2022-11-09T14:39:00Z">
              <w:r w:rsidRPr="00011982" w:rsidDel="00C27E98">
                <w:rPr>
                  <w:sz w:val="22"/>
                  <w:szCs w:val="22"/>
                </w:rPr>
                <w:delText>506</w:delText>
              </w:r>
            </w:del>
            <w:ins w:id="2268" w:author="Author" w:date="2022-11-09T14:39:00Z">
              <w:r w:rsidR="00C27E98">
                <w:rPr>
                  <w:sz w:val="22"/>
                  <w:szCs w:val="22"/>
                </w:rPr>
                <w:t>368</w:t>
              </w:r>
            </w:ins>
          </w:p>
        </w:tc>
        <w:tc>
          <w:tcPr>
            <w:tcW w:w="1350" w:type="dxa"/>
            <w:shd w:val="pct10" w:color="auto" w:fill="auto"/>
          </w:tcPr>
          <w:p w14:paraId="0539E52C" w14:textId="27A5B041" w:rsidR="00142875" w:rsidRPr="00011982" w:rsidRDefault="00142875" w:rsidP="009C2215">
            <w:pPr>
              <w:jc w:val="right"/>
              <w:rPr>
                <w:sz w:val="22"/>
                <w:szCs w:val="22"/>
              </w:rPr>
            </w:pPr>
            <w:del w:id="2269" w:author="Author" w:date="2022-11-09T14:39:00Z">
              <w:r w:rsidRPr="00011982" w:rsidDel="00C27E98">
                <w:rPr>
                  <w:sz w:val="22"/>
                  <w:szCs w:val="22"/>
                </w:rPr>
                <w:delText>12.28</w:delText>
              </w:r>
            </w:del>
            <w:ins w:id="2270" w:author="Author" w:date="2022-11-09T14:39:00Z">
              <w:r w:rsidR="00C27E98">
                <w:rPr>
                  <w:sz w:val="22"/>
                  <w:szCs w:val="22"/>
                </w:rPr>
                <w:t>14</w:t>
              </w:r>
            </w:ins>
            <w:ins w:id="2271" w:author="Author" w:date="2022-11-09T14:40:00Z">
              <w:r w:rsidR="00C27E98">
                <w:rPr>
                  <w:sz w:val="22"/>
                  <w:szCs w:val="22"/>
                </w:rPr>
                <w:t>.45</w:t>
              </w:r>
            </w:ins>
          </w:p>
        </w:tc>
        <w:tc>
          <w:tcPr>
            <w:tcW w:w="1710" w:type="dxa"/>
            <w:tcBorders>
              <w:bottom w:val="single" w:sz="12" w:space="0" w:color="auto"/>
            </w:tcBorders>
            <w:shd w:val="pct10" w:color="auto" w:fill="auto"/>
          </w:tcPr>
          <w:p w14:paraId="26553CA5"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72" w:author="Author" w:date="2022-11-09T14:44:00Z"/>
                <w:sz w:val="22"/>
                <w:szCs w:val="22"/>
              </w:rPr>
            </w:pPr>
            <w:del w:id="2273" w:author="Author" w:date="2022-11-09T14:40:00Z">
              <w:r w:rsidRPr="00011982" w:rsidDel="00C27E98">
                <w:rPr>
                  <w:sz w:val="22"/>
                  <w:szCs w:val="22"/>
                </w:rPr>
                <w:delText>8792357.20</w:delText>
              </w:r>
            </w:del>
            <w:ins w:id="2274" w:author="Author" w:date="2022-11-09T14:40:00Z">
              <w:r w:rsidR="00C27E98">
                <w:rPr>
                  <w:sz w:val="22"/>
                  <w:szCs w:val="22"/>
                </w:rPr>
                <w:t>9</w:t>
              </w:r>
            </w:ins>
          </w:p>
          <w:p w14:paraId="19197D83" w14:textId="1EB1CEBF" w:rsidR="00142875" w:rsidRPr="00011982" w:rsidRDefault="00C27E9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75" w:author="Author" w:date="2022-11-09T14:40:00Z">
              <w:r>
                <w:rPr>
                  <w:sz w:val="22"/>
                  <w:szCs w:val="22"/>
                </w:rPr>
                <w:t>598268.00</w:t>
              </w:r>
            </w:ins>
          </w:p>
        </w:tc>
      </w:tr>
      <w:tr w:rsidR="00142875" w:rsidRPr="00011982" w14:paraId="24789C3F" w14:textId="77777777" w:rsidTr="009C2215">
        <w:trPr>
          <w:trHeight w:val="288"/>
          <w:jc w:val="center"/>
        </w:trPr>
        <w:tc>
          <w:tcPr>
            <w:tcW w:w="2970" w:type="dxa"/>
            <w:shd w:val="pct10" w:color="auto" w:fill="auto"/>
          </w:tcPr>
          <w:p w14:paraId="51B2752C"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Individualized Day Supports </w:t>
            </w:r>
          </w:p>
        </w:tc>
        <w:tc>
          <w:tcPr>
            <w:tcW w:w="1260" w:type="dxa"/>
            <w:shd w:val="pct10" w:color="auto" w:fill="auto"/>
          </w:tcPr>
          <w:p w14:paraId="4645F080" w14:textId="77777777" w:rsidR="00142875" w:rsidRPr="00011982" w:rsidRDefault="00142875" w:rsidP="009C2215">
            <w:pPr>
              <w:rPr>
                <w:sz w:val="22"/>
                <w:szCs w:val="22"/>
              </w:rPr>
            </w:pPr>
            <w:r w:rsidRPr="00011982">
              <w:rPr>
                <w:sz w:val="22"/>
                <w:szCs w:val="22"/>
              </w:rPr>
              <w:t>15 min</w:t>
            </w:r>
          </w:p>
        </w:tc>
        <w:tc>
          <w:tcPr>
            <w:tcW w:w="1260" w:type="dxa"/>
            <w:shd w:val="pct10" w:color="auto" w:fill="auto"/>
          </w:tcPr>
          <w:p w14:paraId="04283E56" w14:textId="76C01E41" w:rsidR="00142875" w:rsidRPr="00011982" w:rsidRDefault="00142875" w:rsidP="009C2215">
            <w:pPr>
              <w:jc w:val="right"/>
              <w:rPr>
                <w:sz w:val="22"/>
                <w:szCs w:val="22"/>
              </w:rPr>
            </w:pPr>
            <w:del w:id="2276" w:author="Author" w:date="2022-11-09T14:40:00Z">
              <w:r w:rsidRPr="00011982" w:rsidDel="000360E9">
                <w:rPr>
                  <w:sz w:val="22"/>
                  <w:szCs w:val="22"/>
                </w:rPr>
                <w:delText>117</w:delText>
              </w:r>
            </w:del>
            <w:ins w:id="2277" w:author="Author" w:date="2022-11-09T14:40:00Z">
              <w:r w:rsidR="000360E9">
                <w:rPr>
                  <w:sz w:val="22"/>
                  <w:szCs w:val="22"/>
                </w:rPr>
                <w:t>364</w:t>
              </w:r>
            </w:ins>
          </w:p>
        </w:tc>
        <w:tc>
          <w:tcPr>
            <w:tcW w:w="1350" w:type="dxa"/>
            <w:shd w:val="pct10" w:color="auto" w:fill="auto"/>
          </w:tcPr>
          <w:p w14:paraId="16EC28EF" w14:textId="3DC1FDD8" w:rsidR="00142875" w:rsidRPr="00011982" w:rsidRDefault="00142875" w:rsidP="009C2215">
            <w:pPr>
              <w:jc w:val="right"/>
              <w:rPr>
                <w:sz w:val="22"/>
                <w:szCs w:val="22"/>
              </w:rPr>
            </w:pPr>
            <w:del w:id="2278" w:author="Author" w:date="2022-11-09T14:40:00Z">
              <w:r w:rsidRPr="00011982" w:rsidDel="000360E9">
                <w:rPr>
                  <w:sz w:val="22"/>
                  <w:szCs w:val="22"/>
                </w:rPr>
                <w:delText>2941</w:delText>
              </w:r>
            </w:del>
            <w:ins w:id="2279" w:author="Author" w:date="2022-11-09T14:40:00Z">
              <w:r w:rsidR="000360E9">
                <w:rPr>
                  <w:sz w:val="22"/>
                  <w:szCs w:val="22"/>
                </w:rPr>
                <w:t>2399</w:t>
              </w:r>
            </w:ins>
          </w:p>
        </w:tc>
        <w:tc>
          <w:tcPr>
            <w:tcW w:w="1350" w:type="dxa"/>
            <w:shd w:val="pct10" w:color="auto" w:fill="auto"/>
          </w:tcPr>
          <w:p w14:paraId="7CEB1B6F" w14:textId="08F3A231" w:rsidR="00142875" w:rsidRPr="00011982" w:rsidRDefault="00142875" w:rsidP="009C2215">
            <w:pPr>
              <w:jc w:val="right"/>
              <w:rPr>
                <w:sz w:val="22"/>
                <w:szCs w:val="22"/>
              </w:rPr>
            </w:pPr>
            <w:del w:id="2280" w:author="Author" w:date="2022-11-09T14:40:00Z">
              <w:r w:rsidRPr="00011982" w:rsidDel="000360E9">
                <w:rPr>
                  <w:sz w:val="22"/>
                  <w:szCs w:val="22"/>
                </w:rPr>
                <w:delText>5.44</w:delText>
              </w:r>
            </w:del>
            <w:ins w:id="2281" w:author="Author" w:date="2022-11-09T14:40:00Z">
              <w:r w:rsidR="000360E9">
                <w:rPr>
                  <w:sz w:val="22"/>
                  <w:szCs w:val="22"/>
                </w:rPr>
                <w:t>6.31</w:t>
              </w:r>
            </w:ins>
          </w:p>
        </w:tc>
        <w:tc>
          <w:tcPr>
            <w:tcW w:w="1710" w:type="dxa"/>
            <w:tcBorders>
              <w:bottom w:val="single" w:sz="12" w:space="0" w:color="auto"/>
            </w:tcBorders>
            <w:shd w:val="pct10" w:color="auto" w:fill="auto"/>
          </w:tcPr>
          <w:p w14:paraId="7E18F667"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82" w:author="Author" w:date="2022-11-09T14:44:00Z"/>
                <w:sz w:val="22"/>
                <w:szCs w:val="22"/>
              </w:rPr>
            </w:pPr>
            <w:del w:id="2283" w:author="Author" w:date="2022-11-09T14:40:00Z">
              <w:r w:rsidRPr="00011982" w:rsidDel="000360E9">
                <w:rPr>
                  <w:sz w:val="22"/>
                  <w:szCs w:val="22"/>
                </w:rPr>
                <w:delText>1871887.68</w:delText>
              </w:r>
            </w:del>
          </w:p>
          <w:p w14:paraId="62885D85" w14:textId="66023786" w:rsidR="00142875" w:rsidRPr="00011982" w:rsidRDefault="000360E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84" w:author="Author" w:date="2022-11-09T14:40:00Z">
              <w:r>
                <w:rPr>
                  <w:sz w:val="22"/>
                  <w:szCs w:val="22"/>
                </w:rPr>
                <w:t>5510119.16</w:t>
              </w:r>
            </w:ins>
          </w:p>
        </w:tc>
      </w:tr>
      <w:tr w:rsidR="00142875" w:rsidRPr="00011982" w14:paraId="1B97B0E6" w14:textId="77777777" w:rsidTr="009C2215">
        <w:trPr>
          <w:trHeight w:val="288"/>
          <w:jc w:val="center"/>
        </w:trPr>
        <w:tc>
          <w:tcPr>
            <w:tcW w:w="2970" w:type="dxa"/>
            <w:shd w:val="pct10" w:color="auto" w:fill="auto"/>
          </w:tcPr>
          <w:p w14:paraId="7CF4A8A8"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Peer Support </w:t>
            </w:r>
          </w:p>
        </w:tc>
        <w:tc>
          <w:tcPr>
            <w:tcW w:w="1260" w:type="dxa"/>
            <w:shd w:val="pct10" w:color="auto" w:fill="auto"/>
          </w:tcPr>
          <w:p w14:paraId="50F72BA4" w14:textId="77777777" w:rsidR="00142875" w:rsidRPr="00011982" w:rsidRDefault="00142875" w:rsidP="009C2215">
            <w:pPr>
              <w:rPr>
                <w:sz w:val="22"/>
                <w:szCs w:val="22"/>
              </w:rPr>
            </w:pPr>
            <w:r w:rsidRPr="00011982">
              <w:rPr>
                <w:sz w:val="22"/>
                <w:szCs w:val="22"/>
              </w:rPr>
              <w:t>15 min</w:t>
            </w:r>
          </w:p>
        </w:tc>
        <w:tc>
          <w:tcPr>
            <w:tcW w:w="1260" w:type="dxa"/>
            <w:shd w:val="pct10" w:color="auto" w:fill="auto"/>
          </w:tcPr>
          <w:p w14:paraId="35522119" w14:textId="310FCB4A" w:rsidR="00142875" w:rsidRPr="00011982" w:rsidRDefault="00142875" w:rsidP="009C2215">
            <w:pPr>
              <w:jc w:val="right"/>
              <w:rPr>
                <w:sz w:val="22"/>
                <w:szCs w:val="22"/>
              </w:rPr>
            </w:pPr>
            <w:del w:id="2285" w:author="Author" w:date="2022-11-09T14:40:00Z">
              <w:r w:rsidRPr="00011982" w:rsidDel="000360E9">
                <w:rPr>
                  <w:sz w:val="22"/>
                  <w:szCs w:val="22"/>
                </w:rPr>
                <w:delText>34</w:delText>
              </w:r>
            </w:del>
            <w:ins w:id="2286" w:author="Author" w:date="2022-11-09T14:40:00Z">
              <w:r w:rsidR="000360E9">
                <w:rPr>
                  <w:sz w:val="22"/>
                  <w:szCs w:val="22"/>
                </w:rPr>
                <w:t>63</w:t>
              </w:r>
            </w:ins>
          </w:p>
        </w:tc>
        <w:tc>
          <w:tcPr>
            <w:tcW w:w="1350" w:type="dxa"/>
            <w:shd w:val="pct10" w:color="auto" w:fill="auto"/>
          </w:tcPr>
          <w:p w14:paraId="2ACC92DA" w14:textId="01D4F148" w:rsidR="00142875" w:rsidRPr="00011982" w:rsidRDefault="00142875" w:rsidP="009C2215">
            <w:pPr>
              <w:jc w:val="right"/>
              <w:rPr>
                <w:sz w:val="22"/>
                <w:szCs w:val="22"/>
              </w:rPr>
            </w:pPr>
            <w:del w:id="2287" w:author="Author" w:date="2022-11-09T14:40:00Z">
              <w:r w:rsidRPr="00011982" w:rsidDel="000360E9">
                <w:rPr>
                  <w:sz w:val="22"/>
                  <w:szCs w:val="22"/>
                </w:rPr>
                <w:delText>346</w:delText>
              </w:r>
            </w:del>
            <w:ins w:id="2288" w:author="Author" w:date="2022-11-09T14:40:00Z">
              <w:r w:rsidR="000360E9">
                <w:rPr>
                  <w:sz w:val="22"/>
                  <w:szCs w:val="22"/>
                </w:rPr>
                <w:t>498</w:t>
              </w:r>
            </w:ins>
          </w:p>
        </w:tc>
        <w:tc>
          <w:tcPr>
            <w:tcW w:w="1350" w:type="dxa"/>
            <w:shd w:val="pct10" w:color="auto" w:fill="auto"/>
          </w:tcPr>
          <w:p w14:paraId="052A75B6" w14:textId="7675F542" w:rsidR="00142875" w:rsidRPr="00011982" w:rsidRDefault="00142875" w:rsidP="009C2215">
            <w:pPr>
              <w:jc w:val="right"/>
              <w:rPr>
                <w:sz w:val="22"/>
                <w:szCs w:val="22"/>
              </w:rPr>
            </w:pPr>
            <w:del w:id="2289" w:author="Author" w:date="2022-11-09T14:40:00Z">
              <w:r w:rsidRPr="00011982" w:rsidDel="000360E9">
                <w:rPr>
                  <w:sz w:val="22"/>
                  <w:szCs w:val="22"/>
                </w:rPr>
                <w:delText>6.18</w:delText>
              </w:r>
            </w:del>
            <w:ins w:id="2290" w:author="Author" w:date="2022-11-09T14:40:00Z">
              <w:r w:rsidR="000360E9">
                <w:rPr>
                  <w:sz w:val="22"/>
                  <w:szCs w:val="22"/>
                </w:rPr>
                <w:t>6.28</w:t>
              </w:r>
            </w:ins>
          </w:p>
        </w:tc>
        <w:tc>
          <w:tcPr>
            <w:tcW w:w="1710" w:type="dxa"/>
            <w:tcBorders>
              <w:bottom w:val="single" w:sz="12" w:space="0" w:color="auto"/>
            </w:tcBorders>
            <w:shd w:val="pct10" w:color="auto" w:fill="auto"/>
          </w:tcPr>
          <w:p w14:paraId="7126511A"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91" w:author="Author" w:date="2022-11-09T14:44:00Z"/>
                <w:sz w:val="22"/>
                <w:szCs w:val="22"/>
              </w:rPr>
            </w:pPr>
            <w:del w:id="2292" w:author="Author" w:date="2022-11-09T14:40:00Z">
              <w:r w:rsidRPr="00011982" w:rsidDel="000360E9">
                <w:rPr>
                  <w:sz w:val="22"/>
                  <w:szCs w:val="22"/>
                </w:rPr>
                <w:delText>72701.52</w:delText>
              </w:r>
            </w:del>
          </w:p>
          <w:p w14:paraId="48F289A7" w14:textId="00A5BBE8" w:rsidR="00142875" w:rsidRPr="00011982" w:rsidRDefault="000360E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93" w:author="Author" w:date="2022-11-09T14:40:00Z">
              <w:r>
                <w:rPr>
                  <w:sz w:val="22"/>
                  <w:szCs w:val="22"/>
                </w:rPr>
                <w:t>197028.72</w:t>
              </w:r>
            </w:ins>
          </w:p>
        </w:tc>
      </w:tr>
      <w:tr w:rsidR="00AC076F" w:rsidRPr="00011982" w14:paraId="5FC1AF48" w14:textId="77777777" w:rsidTr="009C2215">
        <w:trPr>
          <w:trHeight w:val="288"/>
          <w:jc w:val="center"/>
        </w:trPr>
        <w:tc>
          <w:tcPr>
            <w:tcW w:w="2970" w:type="dxa"/>
            <w:shd w:val="pct10" w:color="auto" w:fill="auto"/>
          </w:tcPr>
          <w:p w14:paraId="29DD70D9" w14:textId="0FC0BAB2" w:rsidR="00AC076F" w:rsidRPr="00011982" w:rsidRDefault="00610BA3"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294" w:author="Author" w:date="2022-11-09T14:41:00Z">
              <w:r>
                <w:rPr>
                  <w:sz w:val="22"/>
                  <w:szCs w:val="22"/>
                </w:rPr>
                <w:t xml:space="preserve">Remote Supports and Monitoring </w:t>
              </w:r>
            </w:ins>
          </w:p>
        </w:tc>
        <w:tc>
          <w:tcPr>
            <w:tcW w:w="1260" w:type="dxa"/>
            <w:shd w:val="pct10" w:color="auto" w:fill="auto"/>
          </w:tcPr>
          <w:p w14:paraId="2F3EFB6A" w14:textId="62511DD0" w:rsidR="00AC076F" w:rsidRPr="00011982" w:rsidRDefault="00610BA3" w:rsidP="009C2215">
            <w:pPr>
              <w:rPr>
                <w:sz w:val="22"/>
                <w:szCs w:val="22"/>
              </w:rPr>
            </w:pPr>
            <w:ins w:id="2295" w:author="Author" w:date="2022-11-09T14:41:00Z">
              <w:r>
                <w:rPr>
                  <w:sz w:val="22"/>
                  <w:szCs w:val="22"/>
                </w:rPr>
                <w:t>Per Diem</w:t>
              </w:r>
            </w:ins>
          </w:p>
        </w:tc>
        <w:tc>
          <w:tcPr>
            <w:tcW w:w="1260" w:type="dxa"/>
            <w:shd w:val="pct10" w:color="auto" w:fill="auto"/>
          </w:tcPr>
          <w:p w14:paraId="1E3FEF65" w14:textId="3CFEB3EA" w:rsidR="00AC076F" w:rsidRPr="00011982" w:rsidDel="000360E9" w:rsidRDefault="00610BA3" w:rsidP="009C2215">
            <w:pPr>
              <w:jc w:val="right"/>
              <w:rPr>
                <w:sz w:val="22"/>
                <w:szCs w:val="22"/>
              </w:rPr>
            </w:pPr>
            <w:ins w:id="2296" w:author="Author" w:date="2022-11-09T14:41:00Z">
              <w:r>
                <w:rPr>
                  <w:sz w:val="22"/>
                  <w:szCs w:val="22"/>
                </w:rPr>
                <w:t>53</w:t>
              </w:r>
            </w:ins>
          </w:p>
        </w:tc>
        <w:tc>
          <w:tcPr>
            <w:tcW w:w="1350" w:type="dxa"/>
            <w:shd w:val="pct10" w:color="auto" w:fill="auto"/>
          </w:tcPr>
          <w:p w14:paraId="15CFC006" w14:textId="6519D627" w:rsidR="00AC076F" w:rsidRPr="00011982" w:rsidDel="000360E9" w:rsidRDefault="00610BA3" w:rsidP="009C2215">
            <w:pPr>
              <w:jc w:val="right"/>
              <w:rPr>
                <w:sz w:val="22"/>
                <w:szCs w:val="22"/>
              </w:rPr>
            </w:pPr>
            <w:ins w:id="2297" w:author="Author" w:date="2022-11-09T14:41:00Z">
              <w:r>
                <w:rPr>
                  <w:sz w:val="22"/>
                  <w:szCs w:val="22"/>
                </w:rPr>
                <w:t>316</w:t>
              </w:r>
            </w:ins>
          </w:p>
        </w:tc>
        <w:tc>
          <w:tcPr>
            <w:tcW w:w="1350" w:type="dxa"/>
            <w:shd w:val="pct10" w:color="auto" w:fill="auto"/>
          </w:tcPr>
          <w:p w14:paraId="5E0660D9" w14:textId="70D4465A" w:rsidR="00AC076F" w:rsidRPr="00011982" w:rsidDel="000360E9" w:rsidRDefault="00610BA3" w:rsidP="009C2215">
            <w:pPr>
              <w:jc w:val="right"/>
              <w:rPr>
                <w:sz w:val="22"/>
                <w:szCs w:val="22"/>
              </w:rPr>
            </w:pPr>
            <w:ins w:id="2298" w:author="Author" w:date="2022-11-09T14:41:00Z">
              <w:r>
                <w:rPr>
                  <w:sz w:val="22"/>
                  <w:szCs w:val="22"/>
                </w:rPr>
                <w:t>42.26</w:t>
              </w:r>
            </w:ins>
          </w:p>
        </w:tc>
        <w:tc>
          <w:tcPr>
            <w:tcW w:w="1710" w:type="dxa"/>
            <w:tcBorders>
              <w:bottom w:val="single" w:sz="12" w:space="0" w:color="auto"/>
            </w:tcBorders>
            <w:shd w:val="pct10" w:color="auto" w:fill="auto"/>
          </w:tcPr>
          <w:p w14:paraId="35BE474A" w14:textId="3435A65B" w:rsidR="00AC076F" w:rsidRPr="00011982" w:rsidDel="000360E9" w:rsidRDefault="00610BA3"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99" w:author="Author" w:date="2022-11-09T14:41:00Z">
              <w:r>
                <w:rPr>
                  <w:sz w:val="22"/>
                  <w:szCs w:val="22"/>
                </w:rPr>
                <w:t>707770.48</w:t>
              </w:r>
            </w:ins>
          </w:p>
        </w:tc>
      </w:tr>
      <w:tr w:rsidR="00142875" w:rsidRPr="00011982" w14:paraId="6F08414E" w14:textId="77777777" w:rsidTr="009C2215">
        <w:trPr>
          <w:trHeight w:val="288"/>
          <w:jc w:val="center"/>
        </w:trPr>
        <w:tc>
          <w:tcPr>
            <w:tcW w:w="2970" w:type="dxa"/>
            <w:shd w:val="pct10" w:color="auto" w:fill="auto"/>
          </w:tcPr>
          <w:p w14:paraId="7B69FC73"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Specialized Medical Equipment and Supplies </w:t>
            </w:r>
          </w:p>
        </w:tc>
        <w:tc>
          <w:tcPr>
            <w:tcW w:w="1260" w:type="dxa"/>
            <w:shd w:val="pct10" w:color="auto" w:fill="auto"/>
          </w:tcPr>
          <w:p w14:paraId="2C06BD6B"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199D6C3E" w14:textId="78D00319" w:rsidR="00142875" w:rsidRPr="00011982" w:rsidRDefault="00142875" w:rsidP="009C2215">
            <w:pPr>
              <w:jc w:val="right"/>
              <w:rPr>
                <w:sz w:val="22"/>
                <w:szCs w:val="22"/>
              </w:rPr>
            </w:pPr>
            <w:del w:id="2300" w:author="Author" w:date="2022-11-09T14:40:00Z">
              <w:r w:rsidRPr="00011982" w:rsidDel="000360E9">
                <w:rPr>
                  <w:sz w:val="22"/>
                  <w:szCs w:val="22"/>
                </w:rPr>
                <w:delText>2</w:delText>
              </w:r>
            </w:del>
            <w:ins w:id="2301" w:author="Author" w:date="2022-11-09T14:40:00Z">
              <w:r w:rsidR="000360E9">
                <w:rPr>
                  <w:sz w:val="22"/>
                  <w:szCs w:val="22"/>
                </w:rPr>
                <w:t>3</w:t>
              </w:r>
            </w:ins>
          </w:p>
        </w:tc>
        <w:tc>
          <w:tcPr>
            <w:tcW w:w="1350" w:type="dxa"/>
            <w:shd w:val="pct10" w:color="auto" w:fill="auto"/>
          </w:tcPr>
          <w:p w14:paraId="474E4D1B" w14:textId="26F02949" w:rsidR="00142875" w:rsidRPr="00011982" w:rsidRDefault="00142875" w:rsidP="009C2215">
            <w:pPr>
              <w:jc w:val="right"/>
              <w:rPr>
                <w:sz w:val="22"/>
                <w:szCs w:val="22"/>
              </w:rPr>
            </w:pPr>
            <w:del w:id="2302" w:author="Author" w:date="2022-11-09T14:40:00Z">
              <w:r w:rsidRPr="00011982" w:rsidDel="000360E9">
                <w:rPr>
                  <w:sz w:val="22"/>
                  <w:szCs w:val="22"/>
                </w:rPr>
                <w:delText>1</w:delText>
              </w:r>
            </w:del>
            <w:ins w:id="2303" w:author="Author" w:date="2022-11-09T14:40:00Z">
              <w:r w:rsidR="000360E9">
                <w:rPr>
                  <w:sz w:val="22"/>
                  <w:szCs w:val="22"/>
                </w:rPr>
                <w:t>2</w:t>
              </w:r>
            </w:ins>
          </w:p>
        </w:tc>
        <w:tc>
          <w:tcPr>
            <w:tcW w:w="1350" w:type="dxa"/>
            <w:shd w:val="pct10" w:color="auto" w:fill="auto"/>
          </w:tcPr>
          <w:p w14:paraId="21F0E2B2" w14:textId="5CEB43B1" w:rsidR="00142875" w:rsidRPr="00011982" w:rsidRDefault="00142875" w:rsidP="009C2215">
            <w:pPr>
              <w:jc w:val="right"/>
              <w:rPr>
                <w:sz w:val="22"/>
                <w:szCs w:val="22"/>
              </w:rPr>
            </w:pPr>
            <w:del w:id="2304" w:author="Author" w:date="2022-11-09T14:40:00Z">
              <w:r w:rsidRPr="00011982" w:rsidDel="000360E9">
                <w:rPr>
                  <w:sz w:val="22"/>
                  <w:szCs w:val="22"/>
                </w:rPr>
                <w:delText>179</w:delText>
              </w:r>
            </w:del>
            <w:ins w:id="2305" w:author="Author" w:date="2022-11-09T14:40:00Z">
              <w:r w:rsidR="000360E9">
                <w:rPr>
                  <w:sz w:val="22"/>
                  <w:szCs w:val="22"/>
                </w:rPr>
                <w:t>862.58</w:t>
              </w:r>
            </w:ins>
          </w:p>
        </w:tc>
        <w:tc>
          <w:tcPr>
            <w:tcW w:w="1710" w:type="dxa"/>
            <w:tcBorders>
              <w:bottom w:val="single" w:sz="12" w:space="0" w:color="auto"/>
            </w:tcBorders>
            <w:shd w:val="pct10" w:color="auto" w:fill="auto"/>
          </w:tcPr>
          <w:p w14:paraId="5D0AC147"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06" w:author="Author" w:date="2022-11-09T14:44:00Z"/>
                <w:sz w:val="22"/>
                <w:szCs w:val="22"/>
              </w:rPr>
            </w:pPr>
            <w:del w:id="2307" w:author="Author" w:date="2022-11-09T14:40:00Z">
              <w:r w:rsidRPr="00011982" w:rsidDel="000360E9">
                <w:rPr>
                  <w:sz w:val="22"/>
                  <w:szCs w:val="22"/>
                </w:rPr>
                <w:delText>358</w:delText>
              </w:r>
            </w:del>
          </w:p>
          <w:p w14:paraId="313590FF" w14:textId="07D3A26C" w:rsidR="00142875" w:rsidRPr="00011982" w:rsidRDefault="000360E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08" w:author="Author" w:date="2022-11-09T14:40:00Z">
              <w:r>
                <w:rPr>
                  <w:sz w:val="22"/>
                  <w:szCs w:val="22"/>
                </w:rPr>
                <w:t>51</w:t>
              </w:r>
            </w:ins>
            <w:ins w:id="2309" w:author="Author" w:date="2022-11-09T14:41:00Z">
              <w:r w:rsidR="00610BA3">
                <w:rPr>
                  <w:sz w:val="22"/>
                  <w:szCs w:val="22"/>
                </w:rPr>
                <w:t>75</w:t>
              </w:r>
            </w:ins>
            <w:ins w:id="2310" w:author="Author" w:date="2022-11-09T14:42:00Z">
              <w:r w:rsidR="00610BA3">
                <w:rPr>
                  <w:sz w:val="22"/>
                  <w:szCs w:val="22"/>
                </w:rPr>
                <w:t>.48</w:t>
              </w:r>
            </w:ins>
          </w:p>
        </w:tc>
      </w:tr>
      <w:tr w:rsidR="00142875" w:rsidRPr="00011982" w14:paraId="12FF498A" w14:textId="77777777" w:rsidTr="009C2215">
        <w:trPr>
          <w:trHeight w:val="288"/>
          <w:jc w:val="center"/>
        </w:trPr>
        <w:tc>
          <w:tcPr>
            <w:tcW w:w="2970" w:type="dxa"/>
            <w:shd w:val="pct10" w:color="auto" w:fill="auto"/>
          </w:tcPr>
          <w:p w14:paraId="74E72FA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Stabilization</w:t>
            </w:r>
          </w:p>
        </w:tc>
        <w:tc>
          <w:tcPr>
            <w:tcW w:w="1260" w:type="dxa"/>
            <w:shd w:val="pct10" w:color="auto" w:fill="auto"/>
          </w:tcPr>
          <w:p w14:paraId="641C1BE4" w14:textId="77777777" w:rsidR="00142875" w:rsidRPr="00011982" w:rsidRDefault="00142875" w:rsidP="009C2215">
            <w:pPr>
              <w:rPr>
                <w:sz w:val="22"/>
                <w:szCs w:val="22"/>
              </w:rPr>
            </w:pPr>
            <w:r w:rsidRPr="00011982">
              <w:rPr>
                <w:sz w:val="22"/>
                <w:szCs w:val="22"/>
              </w:rPr>
              <w:t>Per diem</w:t>
            </w:r>
          </w:p>
        </w:tc>
        <w:tc>
          <w:tcPr>
            <w:tcW w:w="1260" w:type="dxa"/>
            <w:shd w:val="pct10" w:color="auto" w:fill="auto"/>
          </w:tcPr>
          <w:p w14:paraId="2566EE58" w14:textId="7A60283B" w:rsidR="00142875" w:rsidRPr="00011982" w:rsidRDefault="00142875" w:rsidP="009C2215">
            <w:pPr>
              <w:jc w:val="right"/>
              <w:rPr>
                <w:sz w:val="22"/>
                <w:szCs w:val="22"/>
              </w:rPr>
            </w:pPr>
            <w:del w:id="2311" w:author="Author" w:date="2022-11-09T14:42:00Z">
              <w:r w:rsidRPr="00011982" w:rsidDel="00866AD9">
                <w:rPr>
                  <w:sz w:val="22"/>
                  <w:szCs w:val="22"/>
                </w:rPr>
                <w:delText>52</w:delText>
              </w:r>
            </w:del>
            <w:ins w:id="2312" w:author="Author" w:date="2022-11-09T14:42:00Z">
              <w:r w:rsidR="00866AD9">
                <w:rPr>
                  <w:sz w:val="22"/>
                  <w:szCs w:val="22"/>
                </w:rPr>
                <w:t>58</w:t>
              </w:r>
            </w:ins>
          </w:p>
        </w:tc>
        <w:tc>
          <w:tcPr>
            <w:tcW w:w="1350" w:type="dxa"/>
            <w:shd w:val="pct10" w:color="auto" w:fill="auto"/>
          </w:tcPr>
          <w:p w14:paraId="78D26AC0" w14:textId="48181A41" w:rsidR="00142875" w:rsidRPr="00011982" w:rsidRDefault="00142875" w:rsidP="009C2215">
            <w:pPr>
              <w:jc w:val="right"/>
              <w:rPr>
                <w:sz w:val="22"/>
                <w:szCs w:val="22"/>
              </w:rPr>
            </w:pPr>
            <w:del w:id="2313" w:author="Author" w:date="2022-11-09T14:42:00Z">
              <w:r w:rsidRPr="00011982" w:rsidDel="00866AD9">
                <w:rPr>
                  <w:sz w:val="22"/>
                  <w:szCs w:val="22"/>
                </w:rPr>
                <w:delText>32</w:delText>
              </w:r>
            </w:del>
            <w:ins w:id="2314" w:author="Author" w:date="2022-11-09T14:42:00Z">
              <w:r w:rsidR="00866AD9">
                <w:rPr>
                  <w:sz w:val="22"/>
                  <w:szCs w:val="22"/>
                </w:rPr>
                <w:t>50</w:t>
              </w:r>
            </w:ins>
          </w:p>
        </w:tc>
        <w:tc>
          <w:tcPr>
            <w:tcW w:w="1350" w:type="dxa"/>
            <w:shd w:val="pct10" w:color="auto" w:fill="auto"/>
          </w:tcPr>
          <w:p w14:paraId="3B563E36" w14:textId="293ABCF0" w:rsidR="00142875" w:rsidRPr="00011982" w:rsidRDefault="00142875" w:rsidP="009C2215">
            <w:pPr>
              <w:jc w:val="right"/>
              <w:rPr>
                <w:sz w:val="22"/>
                <w:szCs w:val="22"/>
              </w:rPr>
            </w:pPr>
            <w:del w:id="2315" w:author="Author" w:date="2022-11-09T14:42:00Z">
              <w:r w:rsidRPr="00011982" w:rsidDel="00866AD9">
                <w:rPr>
                  <w:sz w:val="22"/>
                  <w:szCs w:val="22"/>
                </w:rPr>
                <w:delText>235.57</w:delText>
              </w:r>
            </w:del>
            <w:ins w:id="2316" w:author="Author" w:date="2022-11-09T14:42:00Z">
              <w:r w:rsidR="00866AD9">
                <w:rPr>
                  <w:sz w:val="22"/>
                  <w:szCs w:val="22"/>
                </w:rPr>
                <w:t>466.05</w:t>
              </w:r>
            </w:ins>
          </w:p>
        </w:tc>
        <w:tc>
          <w:tcPr>
            <w:tcW w:w="1710" w:type="dxa"/>
            <w:tcBorders>
              <w:bottom w:val="single" w:sz="12" w:space="0" w:color="auto"/>
            </w:tcBorders>
            <w:shd w:val="pct10" w:color="auto" w:fill="auto"/>
          </w:tcPr>
          <w:p w14:paraId="5553B856"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17" w:author="Author" w:date="2022-11-09T14:44:00Z"/>
                <w:sz w:val="22"/>
                <w:szCs w:val="22"/>
              </w:rPr>
            </w:pPr>
            <w:del w:id="2318" w:author="Author" w:date="2022-11-09T14:42:00Z">
              <w:r w:rsidRPr="00011982" w:rsidDel="00866AD9">
                <w:rPr>
                  <w:sz w:val="22"/>
                  <w:szCs w:val="22"/>
                </w:rPr>
                <w:delText>391988.48</w:delText>
              </w:r>
            </w:del>
          </w:p>
          <w:p w14:paraId="769D7E32" w14:textId="09065966" w:rsidR="00142875" w:rsidRPr="00011982" w:rsidRDefault="004A1FE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19" w:author="Author" w:date="2022-11-17T12:51:00Z">
              <w:r w:rsidRPr="00F12A70">
                <w:rPr>
                  <w:sz w:val="22"/>
                  <w:szCs w:val="22"/>
                </w:rPr>
                <w:t>1351545.00</w:t>
              </w:r>
            </w:ins>
          </w:p>
        </w:tc>
      </w:tr>
      <w:tr w:rsidR="00142875" w:rsidRPr="00011982" w14:paraId="273366D0" w14:textId="77777777" w:rsidTr="009C2215">
        <w:trPr>
          <w:trHeight w:val="288"/>
          <w:jc w:val="center"/>
        </w:trPr>
        <w:tc>
          <w:tcPr>
            <w:tcW w:w="2970" w:type="dxa"/>
            <w:shd w:val="pct10" w:color="auto" w:fill="auto"/>
          </w:tcPr>
          <w:p w14:paraId="66B4F2E5"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Transportation Total:</w:t>
            </w:r>
          </w:p>
        </w:tc>
        <w:tc>
          <w:tcPr>
            <w:tcW w:w="1260" w:type="dxa"/>
            <w:shd w:val="pct10" w:color="auto" w:fill="auto"/>
          </w:tcPr>
          <w:p w14:paraId="46D72B22" w14:textId="77777777" w:rsidR="00142875" w:rsidRPr="00011982" w:rsidRDefault="00142875" w:rsidP="009C2215">
            <w:pPr>
              <w:rPr>
                <w:sz w:val="22"/>
                <w:szCs w:val="22"/>
              </w:rPr>
            </w:pPr>
          </w:p>
        </w:tc>
        <w:tc>
          <w:tcPr>
            <w:tcW w:w="1260" w:type="dxa"/>
            <w:shd w:val="pct10" w:color="auto" w:fill="auto"/>
          </w:tcPr>
          <w:p w14:paraId="479E9F6D" w14:textId="77777777" w:rsidR="00142875" w:rsidRPr="00011982" w:rsidRDefault="00142875" w:rsidP="009C2215">
            <w:pPr>
              <w:jc w:val="right"/>
              <w:rPr>
                <w:sz w:val="22"/>
                <w:szCs w:val="22"/>
              </w:rPr>
            </w:pPr>
          </w:p>
        </w:tc>
        <w:tc>
          <w:tcPr>
            <w:tcW w:w="1350" w:type="dxa"/>
            <w:shd w:val="pct10" w:color="auto" w:fill="auto"/>
          </w:tcPr>
          <w:p w14:paraId="2B56FDE7" w14:textId="77777777" w:rsidR="00142875" w:rsidRPr="00011982" w:rsidRDefault="00142875" w:rsidP="009C2215">
            <w:pPr>
              <w:jc w:val="right"/>
              <w:rPr>
                <w:sz w:val="22"/>
                <w:szCs w:val="22"/>
              </w:rPr>
            </w:pPr>
          </w:p>
        </w:tc>
        <w:tc>
          <w:tcPr>
            <w:tcW w:w="1350" w:type="dxa"/>
            <w:shd w:val="pct10" w:color="auto" w:fill="auto"/>
          </w:tcPr>
          <w:p w14:paraId="43575093" w14:textId="77777777" w:rsidR="00142875" w:rsidRPr="00011982" w:rsidRDefault="00142875" w:rsidP="009C2215">
            <w:pPr>
              <w:jc w:val="right"/>
              <w:rPr>
                <w:sz w:val="22"/>
                <w:szCs w:val="22"/>
              </w:rPr>
            </w:pPr>
          </w:p>
        </w:tc>
        <w:tc>
          <w:tcPr>
            <w:tcW w:w="1710" w:type="dxa"/>
            <w:tcBorders>
              <w:bottom w:val="single" w:sz="12" w:space="0" w:color="auto"/>
            </w:tcBorders>
            <w:shd w:val="pct10" w:color="auto" w:fill="auto"/>
          </w:tcPr>
          <w:p w14:paraId="07BAE016" w14:textId="60526692" w:rsidR="00142875" w:rsidRPr="00011982" w:rsidRDefault="00D77D8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20" w:author="Author" w:date="2022-11-09T14:43:00Z">
              <w:r>
                <w:rPr>
                  <w:sz w:val="22"/>
                  <w:szCs w:val="22"/>
                </w:rPr>
                <w:t>13777684</w:t>
              </w:r>
            </w:ins>
          </w:p>
        </w:tc>
      </w:tr>
      <w:tr w:rsidR="00142875" w:rsidRPr="00011982" w14:paraId="223E1416" w14:textId="77777777" w:rsidTr="009C2215">
        <w:trPr>
          <w:trHeight w:val="288"/>
          <w:jc w:val="center"/>
        </w:trPr>
        <w:tc>
          <w:tcPr>
            <w:tcW w:w="2970" w:type="dxa"/>
            <w:shd w:val="pct10" w:color="auto" w:fill="auto"/>
          </w:tcPr>
          <w:p w14:paraId="79FC039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Transportation </w:t>
            </w:r>
          </w:p>
        </w:tc>
        <w:tc>
          <w:tcPr>
            <w:tcW w:w="1260" w:type="dxa"/>
            <w:shd w:val="pct10" w:color="auto" w:fill="auto"/>
          </w:tcPr>
          <w:p w14:paraId="5422A360" w14:textId="77777777" w:rsidR="00142875" w:rsidRPr="00011982" w:rsidRDefault="00142875" w:rsidP="009C2215">
            <w:pPr>
              <w:rPr>
                <w:sz w:val="22"/>
                <w:szCs w:val="22"/>
              </w:rPr>
            </w:pPr>
            <w:r w:rsidRPr="00011982">
              <w:rPr>
                <w:sz w:val="22"/>
                <w:szCs w:val="22"/>
              </w:rPr>
              <w:t>One-way trip</w:t>
            </w:r>
          </w:p>
        </w:tc>
        <w:tc>
          <w:tcPr>
            <w:tcW w:w="1260" w:type="dxa"/>
            <w:shd w:val="pct10" w:color="auto" w:fill="auto"/>
          </w:tcPr>
          <w:p w14:paraId="4FE28CE4" w14:textId="62DF42E0" w:rsidR="00142875" w:rsidRPr="00011982" w:rsidRDefault="00142875" w:rsidP="009C2215">
            <w:pPr>
              <w:jc w:val="right"/>
              <w:rPr>
                <w:sz w:val="22"/>
                <w:szCs w:val="22"/>
              </w:rPr>
            </w:pPr>
            <w:del w:id="2321" w:author="Author" w:date="2022-11-09T14:42:00Z">
              <w:r w:rsidRPr="00011982" w:rsidDel="00866AD9">
                <w:rPr>
                  <w:sz w:val="22"/>
                  <w:szCs w:val="22"/>
                </w:rPr>
                <w:delText>2686</w:delText>
              </w:r>
            </w:del>
            <w:ins w:id="2322" w:author="Author" w:date="2022-11-09T14:42:00Z">
              <w:r w:rsidR="00866AD9">
                <w:rPr>
                  <w:sz w:val="22"/>
                  <w:szCs w:val="22"/>
                </w:rPr>
                <w:t>2514</w:t>
              </w:r>
            </w:ins>
          </w:p>
        </w:tc>
        <w:tc>
          <w:tcPr>
            <w:tcW w:w="1350" w:type="dxa"/>
            <w:shd w:val="pct10" w:color="auto" w:fill="auto"/>
          </w:tcPr>
          <w:p w14:paraId="4143D9B3" w14:textId="24567C74" w:rsidR="00142875" w:rsidRPr="00011982" w:rsidRDefault="00142875" w:rsidP="009C2215">
            <w:pPr>
              <w:jc w:val="right"/>
              <w:rPr>
                <w:sz w:val="22"/>
                <w:szCs w:val="22"/>
              </w:rPr>
            </w:pPr>
            <w:del w:id="2323" w:author="Author" w:date="2022-11-09T14:42:00Z">
              <w:r w:rsidRPr="00011982" w:rsidDel="00866AD9">
                <w:rPr>
                  <w:sz w:val="22"/>
                  <w:szCs w:val="22"/>
                </w:rPr>
                <w:delText>296</w:delText>
              </w:r>
            </w:del>
            <w:ins w:id="2324" w:author="Author" w:date="2022-11-09T14:42:00Z">
              <w:r w:rsidR="00866AD9">
                <w:rPr>
                  <w:sz w:val="22"/>
                  <w:szCs w:val="22"/>
                </w:rPr>
                <w:t>234</w:t>
              </w:r>
            </w:ins>
          </w:p>
        </w:tc>
        <w:tc>
          <w:tcPr>
            <w:tcW w:w="1350" w:type="dxa"/>
            <w:shd w:val="pct10" w:color="auto" w:fill="auto"/>
          </w:tcPr>
          <w:p w14:paraId="63037DD2" w14:textId="0C6F1B1E" w:rsidR="00142875" w:rsidRPr="00011982" w:rsidRDefault="00142875" w:rsidP="009C2215">
            <w:pPr>
              <w:jc w:val="right"/>
              <w:rPr>
                <w:sz w:val="22"/>
                <w:szCs w:val="22"/>
              </w:rPr>
            </w:pPr>
            <w:del w:id="2325" w:author="Author" w:date="2022-11-09T14:42:00Z">
              <w:r w:rsidRPr="00011982" w:rsidDel="00866AD9">
                <w:rPr>
                  <w:sz w:val="22"/>
                  <w:szCs w:val="22"/>
                </w:rPr>
                <w:delText>19.66</w:delText>
              </w:r>
            </w:del>
            <w:ins w:id="2326" w:author="Author" w:date="2022-11-09T14:42:00Z">
              <w:r w:rsidR="00866AD9">
                <w:rPr>
                  <w:sz w:val="22"/>
                  <w:szCs w:val="22"/>
                </w:rPr>
                <w:t>23.40</w:t>
              </w:r>
            </w:ins>
          </w:p>
        </w:tc>
        <w:tc>
          <w:tcPr>
            <w:tcW w:w="1710" w:type="dxa"/>
            <w:tcBorders>
              <w:bottom w:val="single" w:sz="12" w:space="0" w:color="auto"/>
            </w:tcBorders>
            <w:shd w:val="pct10" w:color="auto" w:fill="auto"/>
          </w:tcPr>
          <w:p w14:paraId="4443C81C"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27" w:author="Author" w:date="2022-11-09T14:44:00Z"/>
                <w:sz w:val="22"/>
                <w:szCs w:val="22"/>
              </w:rPr>
            </w:pPr>
            <w:del w:id="2328" w:author="Author" w:date="2022-11-09T14:42:00Z">
              <w:r w:rsidRPr="00011982" w:rsidDel="00866AD9">
                <w:rPr>
                  <w:sz w:val="22"/>
                  <w:szCs w:val="22"/>
                </w:rPr>
                <w:delText>15630800.96</w:delText>
              </w:r>
            </w:del>
          </w:p>
          <w:p w14:paraId="17FEBA4F" w14:textId="1192B559" w:rsidR="00142875" w:rsidRPr="00011982" w:rsidRDefault="00866AD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29" w:author="Author" w:date="2022-11-09T14:42:00Z">
              <w:r>
                <w:rPr>
                  <w:sz w:val="22"/>
                  <w:szCs w:val="22"/>
                </w:rPr>
                <w:t>13765658.40</w:t>
              </w:r>
            </w:ins>
          </w:p>
        </w:tc>
      </w:tr>
      <w:tr w:rsidR="00142875" w:rsidRPr="00011982" w14:paraId="62E3D64A" w14:textId="77777777" w:rsidTr="009C2215">
        <w:trPr>
          <w:trHeight w:val="288"/>
          <w:jc w:val="center"/>
        </w:trPr>
        <w:tc>
          <w:tcPr>
            <w:tcW w:w="2970" w:type="dxa"/>
            <w:shd w:val="pct10" w:color="auto" w:fill="auto"/>
          </w:tcPr>
          <w:p w14:paraId="429549FD"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pct10" w:color="auto" w:fill="auto"/>
          </w:tcPr>
          <w:p w14:paraId="74443903" w14:textId="77777777" w:rsidR="00142875" w:rsidRPr="00011982" w:rsidRDefault="00142875" w:rsidP="009C2215">
            <w:pPr>
              <w:rPr>
                <w:sz w:val="22"/>
                <w:szCs w:val="22"/>
              </w:rPr>
            </w:pPr>
            <w:r w:rsidRPr="00011982">
              <w:rPr>
                <w:sz w:val="22"/>
                <w:szCs w:val="22"/>
              </w:rPr>
              <w:t>Mile</w:t>
            </w:r>
          </w:p>
        </w:tc>
        <w:tc>
          <w:tcPr>
            <w:tcW w:w="1260" w:type="dxa"/>
            <w:shd w:val="pct10" w:color="auto" w:fill="auto"/>
          </w:tcPr>
          <w:p w14:paraId="784C1A94" w14:textId="6866A08C" w:rsidR="00142875" w:rsidRPr="00011982" w:rsidRDefault="00142875" w:rsidP="009C2215">
            <w:pPr>
              <w:jc w:val="right"/>
              <w:rPr>
                <w:sz w:val="22"/>
                <w:szCs w:val="22"/>
              </w:rPr>
            </w:pPr>
            <w:del w:id="2330" w:author="Author" w:date="2022-11-09T14:42:00Z">
              <w:r w:rsidRPr="00011982" w:rsidDel="00866AD9">
                <w:rPr>
                  <w:sz w:val="22"/>
                  <w:szCs w:val="22"/>
                </w:rPr>
                <w:delText>10</w:delText>
              </w:r>
            </w:del>
            <w:ins w:id="2331" w:author="Author" w:date="2022-11-09T14:42:00Z">
              <w:r w:rsidR="00866AD9">
                <w:rPr>
                  <w:sz w:val="22"/>
                  <w:szCs w:val="22"/>
                </w:rPr>
                <w:t>19</w:t>
              </w:r>
            </w:ins>
          </w:p>
        </w:tc>
        <w:tc>
          <w:tcPr>
            <w:tcW w:w="1350" w:type="dxa"/>
            <w:shd w:val="pct10" w:color="auto" w:fill="auto"/>
          </w:tcPr>
          <w:p w14:paraId="1AA48E96" w14:textId="3F58DC26" w:rsidR="00142875" w:rsidRPr="00011982" w:rsidRDefault="00142875" w:rsidP="009C2215">
            <w:pPr>
              <w:jc w:val="right"/>
              <w:rPr>
                <w:sz w:val="22"/>
                <w:szCs w:val="22"/>
              </w:rPr>
            </w:pPr>
            <w:del w:id="2332" w:author="Author" w:date="2022-11-09T14:42:00Z">
              <w:r w:rsidRPr="00011982" w:rsidDel="00866AD9">
                <w:rPr>
                  <w:sz w:val="22"/>
                  <w:szCs w:val="22"/>
                </w:rPr>
                <w:delText>7970</w:delText>
              </w:r>
            </w:del>
            <w:ins w:id="2333" w:author="Author" w:date="2022-11-09T14:42:00Z">
              <w:r w:rsidR="00866AD9">
                <w:rPr>
                  <w:sz w:val="22"/>
                  <w:szCs w:val="22"/>
                </w:rPr>
                <w:t>886</w:t>
              </w:r>
            </w:ins>
          </w:p>
        </w:tc>
        <w:tc>
          <w:tcPr>
            <w:tcW w:w="1350" w:type="dxa"/>
            <w:shd w:val="pct10" w:color="auto" w:fill="auto"/>
          </w:tcPr>
          <w:p w14:paraId="35FEDCD8" w14:textId="775B8F45" w:rsidR="00142875" w:rsidRPr="00011982" w:rsidRDefault="00142875" w:rsidP="009C2215">
            <w:pPr>
              <w:jc w:val="right"/>
              <w:rPr>
                <w:sz w:val="22"/>
                <w:szCs w:val="22"/>
              </w:rPr>
            </w:pPr>
            <w:del w:id="2334" w:author="Author" w:date="2022-11-09T14:42:00Z">
              <w:r w:rsidRPr="00011982" w:rsidDel="00866AD9">
                <w:rPr>
                  <w:sz w:val="22"/>
                  <w:szCs w:val="22"/>
                </w:rPr>
                <w:delText>0.53</w:delText>
              </w:r>
            </w:del>
            <w:ins w:id="2335" w:author="Author" w:date="2022-11-09T14:42:00Z">
              <w:r w:rsidR="00866AD9">
                <w:rPr>
                  <w:sz w:val="22"/>
                  <w:szCs w:val="22"/>
                </w:rPr>
                <w:t>0.49</w:t>
              </w:r>
            </w:ins>
          </w:p>
        </w:tc>
        <w:tc>
          <w:tcPr>
            <w:tcW w:w="1710" w:type="dxa"/>
            <w:tcBorders>
              <w:bottom w:val="single" w:sz="12" w:space="0" w:color="auto"/>
            </w:tcBorders>
            <w:shd w:val="pct10" w:color="auto" w:fill="auto"/>
          </w:tcPr>
          <w:p w14:paraId="7C9C41BC"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36" w:author="Author" w:date="2022-11-09T14:44:00Z"/>
                <w:sz w:val="22"/>
                <w:szCs w:val="22"/>
              </w:rPr>
            </w:pPr>
            <w:del w:id="2337" w:author="Author" w:date="2022-11-09T14:42:00Z">
              <w:r w:rsidRPr="00011982" w:rsidDel="00866AD9">
                <w:rPr>
                  <w:sz w:val="22"/>
                  <w:szCs w:val="22"/>
                </w:rPr>
                <w:delText>42241</w:delText>
              </w:r>
            </w:del>
          </w:p>
          <w:p w14:paraId="0D6B27D5" w14:textId="13DF67C2" w:rsidR="00142875" w:rsidRPr="00011982" w:rsidRDefault="00866AD9"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38" w:author="Author" w:date="2022-11-09T14:42:00Z">
              <w:r>
                <w:rPr>
                  <w:sz w:val="22"/>
                  <w:szCs w:val="22"/>
                </w:rPr>
                <w:t>8248.66</w:t>
              </w:r>
            </w:ins>
          </w:p>
        </w:tc>
      </w:tr>
      <w:tr w:rsidR="00142875" w:rsidRPr="00011982" w14:paraId="704F1EC3" w14:textId="77777777" w:rsidTr="009C2215">
        <w:trPr>
          <w:trHeight w:val="288"/>
          <w:jc w:val="center"/>
        </w:trPr>
        <w:tc>
          <w:tcPr>
            <w:tcW w:w="2970" w:type="dxa"/>
            <w:shd w:val="pct10" w:color="auto" w:fill="auto"/>
          </w:tcPr>
          <w:p w14:paraId="59A0D2C3"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pct10" w:color="auto" w:fill="auto"/>
          </w:tcPr>
          <w:p w14:paraId="09C262AD" w14:textId="77777777" w:rsidR="00142875" w:rsidRPr="00011982" w:rsidRDefault="00142875" w:rsidP="009C2215">
            <w:pPr>
              <w:rPr>
                <w:sz w:val="22"/>
                <w:szCs w:val="22"/>
              </w:rPr>
            </w:pPr>
            <w:r w:rsidRPr="00011982">
              <w:rPr>
                <w:sz w:val="22"/>
                <w:szCs w:val="22"/>
              </w:rPr>
              <w:t>Transit pass</w:t>
            </w:r>
          </w:p>
        </w:tc>
        <w:tc>
          <w:tcPr>
            <w:tcW w:w="1260" w:type="dxa"/>
            <w:shd w:val="pct10" w:color="auto" w:fill="auto"/>
          </w:tcPr>
          <w:p w14:paraId="0150468A" w14:textId="5D2ED4F9" w:rsidR="00142875" w:rsidRPr="00011982" w:rsidRDefault="00142875" w:rsidP="009C2215">
            <w:pPr>
              <w:jc w:val="right"/>
              <w:rPr>
                <w:sz w:val="22"/>
                <w:szCs w:val="22"/>
              </w:rPr>
            </w:pPr>
            <w:del w:id="2339" w:author="Author" w:date="2022-11-09T14:42:00Z">
              <w:r w:rsidRPr="00011982" w:rsidDel="00866AD9">
                <w:rPr>
                  <w:sz w:val="22"/>
                  <w:szCs w:val="22"/>
                </w:rPr>
                <w:delText>1</w:delText>
              </w:r>
            </w:del>
            <w:ins w:id="2340" w:author="Author" w:date="2022-11-09T14:42:00Z">
              <w:r w:rsidR="00866AD9">
                <w:rPr>
                  <w:sz w:val="22"/>
                  <w:szCs w:val="22"/>
                </w:rPr>
                <w:t>3</w:t>
              </w:r>
            </w:ins>
          </w:p>
        </w:tc>
        <w:tc>
          <w:tcPr>
            <w:tcW w:w="1350" w:type="dxa"/>
            <w:shd w:val="pct10" w:color="auto" w:fill="auto"/>
          </w:tcPr>
          <w:p w14:paraId="7FAEDEBE" w14:textId="27E058F7" w:rsidR="00142875" w:rsidRPr="00011982" w:rsidRDefault="00142875" w:rsidP="009C2215">
            <w:pPr>
              <w:jc w:val="right"/>
              <w:rPr>
                <w:sz w:val="22"/>
                <w:szCs w:val="22"/>
              </w:rPr>
            </w:pPr>
            <w:del w:id="2341" w:author="Author" w:date="2022-11-09T14:42:00Z">
              <w:r w:rsidRPr="00011982" w:rsidDel="00866AD9">
                <w:rPr>
                  <w:sz w:val="22"/>
                  <w:szCs w:val="22"/>
                </w:rPr>
                <w:delText>3</w:delText>
              </w:r>
            </w:del>
            <w:ins w:id="2342" w:author="Author" w:date="2022-11-09T14:42:00Z">
              <w:r w:rsidR="00866AD9">
                <w:rPr>
                  <w:sz w:val="22"/>
                  <w:szCs w:val="22"/>
                </w:rPr>
                <w:t>6</w:t>
              </w:r>
            </w:ins>
          </w:p>
        </w:tc>
        <w:tc>
          <w:tcPr>
            <w:tcW w:w="1350" w:type="dxa"/>
            <w:shd w:val="pct10" w:color="auto" w:fill="auto"/>
          </w:tcPr>
          <w:p w14:paraId="72A40B38" w14:textId="312FE0FA" w:rsidR="00142875" w:rsidRPr="00011982" w:rsidRDefault="00142875" w:rsidP="009C2215">
            <w:pPr>
              <w:jc w:val="right"/>
              <w:rPr>
                <w:sz w:val="22"/>
                <w:szCs w:val="22"/>
              </w:rPr>
            </w:pPr>
            <w:del w:id="2343" w:author="Author" w:date="2022-11-09T14:42:00Z">
              <w:r w:rsidRPr="00011982" w:rsidDel="00866AD9">
                <w:rPr>
                  <w:sz w:val="22"/>
                  <w:szCs w:val="22"/>
                </w:rPr>
                <w:delText>311.11</w:delText>
              </w:r>
            </w:del>
            <w:ins w:id="2344" w:author="Author" w:date="2022-11-09T14:42:00Z">
              <w:r w:rsidR="00866AD9">
                <w:rPr>
                  <w:sz w:val="22"/>
                  <w:szCs w:val="22"/>
                </w:rPr>
                <w:t>209.83</w:t>
              </w:r>
            </w:ins>
          </w:p>
        </w:tc>
        <w:tc>
          <w:tcPr>
            <w:tcW w:w="1710" w:type="dxa"/>
            <w:tcBorders>
              <w:bottom w:val="single" w:sz="12" w:space="0" w:color="auto"/>
            </w:tcBorders>
            <w:shd w:val="pct10" w:color="auto" w:fill="auto"/>
          </w:tcPr>
          <w:p w14:paraId="3C3D39CE"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45" w:author="Author" w:date="2022-11-09T14:44:00Z"/>
                <w:sz w:val="22"/>
                <w:szCs w:val="22"/>
              </w:rPr>
            </w:pPr>
            <w:del w:id="2346" w:author="Author" w:date="2022-11-09T14:42:00Z">
              <w:r w:rsidRPr="00011982" w:rsidDel="00866AD9">
                <w:rPr>
                  <w:sz w:val="22"/>
                  <w:szCs w:val="22"/>
                </w:rPr>
                <w:delText>933.3</w:delText>
              </w:r>
            </w:del>
          </w:p>
          <w:p w14:paraId="1A4F53D0" w14:textId="12254E65" w:rsidR="00142875" w:rsidRPr="0001198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47" w:author="Author" w:date="2022-11-09T14:42:00Z">
              <w:r w:rsidRPr="00011982" w:rsidDel="00866AD9">
                <w:rPr>
                  <w:sz w:val="22"/>
                  <w:szCs w:val="22"/>
                </w:rPr>
                <w:delText>3</w:delText>
              </w:r>
            </w:del>
            <w:ins w:id="2348" w:author="Author" w:date="2022-11-09T14:42:00Z">
              <w:r w:rsidR="00866AD9">
                <w:rPr>
                  <w:sz w:val="22"/>
                  <w:szCs w:val="22"/>
                </w:rPr>
                <w:t>3776.94</w:t>
              </w:r>
            </w:ins>
          </w:p>
        </w:tc>
      </w:tr>
      <w:tr w:rsidR="00142875" w:rsidRPr="00011982" w14:paraId="51305118" w14:textId="77777777" w:rsidTr="009C2215">
        <w:trPr>
          <w:trHeight w:val="288"/>
          <w:jc w:val="center"/>
        </w:trPr>
        <w:tc>
          <w:tcPr>
            <w:tcW w:w="2970" w:type="dxa"/>
            <w:shd w:val="pct10" w:color="auto" w:fill="auto"/>
          </w:tcPr>
          <w:p w14:paraId="775C8A3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Vehicle Modification </w:t>
            </w:r>
          </w:p>
        </w:tc>
        <w:tc>
          <w:tcPr>
            <w:tcW w:w="1260" w:type="dxa"/>
            <w:shd w:val="pct10" w:color="auto" w:fill="auto"/>
          </w:tcPr>
          <w:p w14:paraId="342EA3D0"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7C4F41F1" w14:textId="556536B7" w:rsidR="00142875" w:rsidRPr="00011982" w:rsidRDefault="00142875" w:rsidP="009C2215">
            <w:pPr>
              <w:jc w:val="right"/>
              <w:rPr>
                <w:sz w:val="22"/>
                <w:szCs w:val="22"/>
              </w:rPr>
            </w:pPr>
            <w:del w:id="2349" w:author="Author" w:date="2022-11-09T14:43:00Z">
              <w:r w:rsidRPr="00011982" w:rsidDel="00D77D81">
                <w:rPr>
                  <w:sz w:val="22"/>
                  <w:szCs w:val="22"/>
                </w:rPr>
                <w:delText>1</w:delText>
              </w:r>
            </w:del>
            <w:ins w:id="2350" w:author="Author" w:date="2022-11-09T14:43:00Z">
              <w:r w:rsidR="00D77D81">
                <w:rPr>
                  <w:sz w:val="22"/>
                  <w:szCs w:val="22"/>
                </w:rPr>
                <w:t>2</w:t>
              </w:r>
            </w:ins>
          </w:p>
        </w:tc>
        <w:tc>
          <w:tcPr>
            <w:tcW w:w="1350" w:type="dxa"/>
            <w:shd w:val="pct10" w:color="auto" w:fill="auto"/>
          </w:tcPr>
          <w:p w14:paraId="07A1C386" w14:textId="77777777" w:rsidR="00142875" w:rsidRPr="00011982" w:rsidRDefault="00142875" w:rsidP="009C2215">
            <w:pPr>
              <w:jc w:val="right"/>
              <w:rPr>
                <w:sz w:val="22"/>
                <w:szCs w:val="22"/>
              </w:rPr>
            </w:pPr>
            <w:r w:rsidRPr="00011982">
              <w:rPr>
                <w:sz w:val="22"/>
                <w:szCs w:val="22"/>
              </w:rPr>
              <w:t>1</w:t>
            </w:r>
          </w:p>
        </w:tc>
        <w:tc>
          <w:tcPr>
            <w:tcW w:w="1350" w:type="dxa"/>
            <w:shd w:val="pct10" w:color="auto" w:fill="auto"/>
          </w:tcPr>
          <w:p w14:paraId="63D6A0A7" w14:textId="0CE46700" w:rsidR="00142875" w:rsidRPr="00011982" w:rsidRDefault="00142875" w:rsidP="009C2215">
            <w:pPr>
              <w:jc w:val="right"/>
              <w:rPr>
                <w:sz w:val="22"/>
                <w:szCs w:val="22"/>
              </w:rPr>
            </w:pPr>
            <w:del w:id="2351" w:author="Author" w:date="2022-11-09T14:43:00Z">
              <w:r w:rsidRPr="00011982" w:rsidDel="00D77D81">
                <w:rPr>
                  <w:sz w:val="22"/>
                  <w:szCs w:val="22"/>
                </w:rPr>
                <w:delText>2000.00</w:delText>
              </w:r>
            </w:del>
            <w:ins w:id="2352" w:author="Author" w:date="2022-11-09T14:43:00Z">
              <w:r w:rsidR="00D77D81">
                <w:rPr>
                  <w:sz w:val="22"/>
                  <w:szCs w:val="22"/>
                </w:rPr>
                <w:t>7693.74</w:t>
              </w:r>
            </w:ins>
          </w:p>
        </w:tc>
        <w:tc>
          <w:tcPr>
            <w:tcW w:w="1710" w:type="dxa"/>
            <w:tcBorders>
              <w:bottom w:val="single" w:sz="12" w:space="0" w:color="auto"/>
            </w:tcBorders>
            <w:shd w:val="pct10" w:color="auto" w:fill="auto"/>
          </w:tcPr>
          <w:p w14:paraId="369F2398" w14:textId="77777777" w:rsidR="00DB49D2" w:rsidRDefault="00305FD8"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53" w:author="Author" w:date="2022-11-09T14:44:00Z"/>
                <w:sz w:val="22"/>
                <w:szCs w:val="22"/>
              </w:rPr>
            </w:pPr>
            <w:del w:id="2354" w:author="Author" w:date="2022-11-09T14:43:00Z">
              <w:r w:rsidRPr="00011982" w:rsidDel="00D77D81">
                <w:rPr>
                  <w:sz w:val="22"/>
                  <w:szCs w:val="22"/>
                </w:rPr>
                <w:delText>2000.00</w:delText>
              </w:r>
            </w:del>
          </w:p>
          <w:p w14:paraId="3BDE109E" w14:textId="53066009" w:rsidR="00142875" w:rsidRPr="00011982" w:rsidRDefault="00D77D8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55" w:author="Author" w:date="2022-11-09T14:43:00Z">
              <w:r>
                <w:rPr>
                  <w:sz w:val="22"/>
                  <w:szCs w:val="22"/>
                </w:rPr>
                <w:t>15387.48</w:t>
              </w:r>
            </w:ins>
          </w:p>
        </w:tc>
      </w:tr>
      <w:tr w:rsidR="00142875" w:rsidRPr="00011982" w14:paraId="651BE72A" w14:textId="77777777" w:rsidTr="009C2215">
        <w:trPr>
          <w:trHeight w:val="288"/>
          <w:jc w:val="center"/>
        </w:trPr>
        <w:tc>
          <w:tcPr>
            <w:tcW w:w="8190" w:type="dxa"/>
            <w:gridSpan w:val="5"/>
          </w:tcPr>
          <w:p w14:paraId="45A3DB70"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GRAND TOTAL:</w:t>
            </w:r>
          </w:p>
        </w:tc>
        <w:tc>
          <w:tcPr>
            <w:tcW w:w="1710" w:type="dxa"/>
            <w:shd w:val="pct10" w:color="auto" w:fill="auto"/>
          </w:tcPr>
          <w:p w14:paraId="537F3AFA"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356" w:author="Author" w:date="2022-11-09T14:44:00Z"/>
                <w:sz w:val="22"/>
                <w:szCs w:val="22"/>
              </w:rPr>
            </w:pPr>
            <w:del w:id="2357" w:author="Author" w:date="2022-11-09T14:43:00Z">
              <w:r w:rsidRPr="00011982" w:rsidDel="00D77D81">
                <w:rPr>
                  <w:sz w:val="22"/>
                  <w:szCs w:val="22"/>
                </w:rPr>
                <w:delText>101250556.21</w:delText>
              </w:r>
            </w:del>
          </w:p>
          <w:p w14:paraId="3A2629BC" w14:textId="2634D294" w:rsidR="00142875" w:rsidRPr="00011982" w:rsidRDefault="00D77D8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358" w:author="Author" w:date="2022-11-09T14:43:00Z">
              <w:r>
                <w:rPr>
                  <w:sz w:val="22"/>
                  <w:szCs w:val="22"/>
                </w:rPr>
                <w:t>92292015.99</w:t>
              </w:r>
            </w:ins>
          </w:p>
        </w:tc>
      </w:tr>
      <w:tr w:rsidR="00142875" w:rsidRPr="00011982" w14:paraId="62789089" w14:textId="77777777" w:rsidTr="009C2215">
        <w:trPr>
          <w:trHeight w:val="288"/>
          <w:jc w:val="center"/>
        </w:trPr>
        <w:tc>
          <w:tcPr>
            <w:tcW w:w="8190" w:type="dxa"/>
            <w:gridSpan w:val="5"/>
          </w:tcPr>
          <w:p w14:paraId="7A80163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TOTAL ESTIMATED UNDUPLICATED PARTICIPANTS (from Table J-2-a)</w:t>
            </w:r>
          </w:p>
        </w:tc>
        <w:tc>
          <w:tcPr>
            <w:tcW w:w="1710" w:type="dxa"/>
            <w:shd w:val="pct10" w:color="auto" w:fill="auto"/>
          </w:tcPr>
          <w:p w14:paraId="117A91B7"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359" w:author="Author" w:date="2022-11-09T14:44:00Z"/>
                <w:sz w:val="22"/>
                <w:szCs w:val="22"/>
              </w:rPr>
            </w:pPr>
            <w:del w:id="2360" w:author="Author" w:date="2022-11-09T14:43:00Z">
              <w:r w:rsidRPr="00011982" w:rsidDel="00D77D81">
                <w:rPr>
                  <w:sz w:val="22"/>
                  <w:szCs w:val="22"/>
                </w:rPr>
                <w:delText>5630</w:delText>
              </w:r>
            </w:del>
          </w:p>
          <w:p w14:paraId="1EE21627" w14:textId="3CE0A72F" w:rsidR="00142875" w:rsidRPr="00011982" w:rsidRDefault="00D77D8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361" w:author="Author" w:date="2022-11-09T14:43:00Z">
              <w:r>
                <w:rPr>
                  <w:sz w:val="22"/>
                  <w:szCs w:val="22"/>
                </w:rPr>
                <w:t>7030</w:t>
              </w:r>
            </w:ins>
          </w:p>
        </w:tc>
      </w:tr>
      <w:tr w:rsidR="00142875" w:rsidRPr="00011982" w14:paraId="4C7CA67A" w14:textId="77777777" w:rsidTr="009C2215">
        <w:trPr>
          <w:trHeight w:val="288"/>
          <w:jc w:val="center"/>
        </w:trPr>
        <w:tc>
          <w:tcPr>
            <w:tcW w:w="8190" w:type="dxa"/>
            <w:gridSpan w:val="5"/>
          </w:tcPr>
          <w:p w14:paraId="464DC4B7"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FACTOR D (Divide grand total by number of participants)</w:t>
            </w:r>
          </w:p>
        </w:tc>
        <w:tc>
          <w:tcPr>
            <w:tcW w:w="1710" w:type="dxa"/>
            <w:shd w:val="pct10" w:color="auto" w:fill="auto"/>
          </w:tcPr>
          <w:p w14:paraId="02B0D104"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362" w:author="Author" w:date="2022-11-09T14:44:00Z"/>
                <w:sz w:val="22"/>
                <w:szCs w:val="22"/>
              </w:rPr>
            </w:pPr>
            <w:del w:id="2363" w:author="Author" w:date="2022-11-09T14:43:00Z">
              <w:r w:rsidRPr="00011982" w:rsidDel="00D77D81">
                <w:rPr>
                  <w:sz w:val="22"/>
                  <w:szCs w:val="22"/>
                </w:rPr>
                <w:delText>17984.11</w:delText>
              </w:r>
            </w:del>
          </w:p>
          <w:p w14:paraId="30807E5E" w14:textId="74A896DF" w:rsidR="00142875" w:rsidRPr="00011982" w:rsidRDefault="00D77D8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364" w:author="Author" w:date="2022-11-09T14:43:00Z">
              <w:r>
                <w:rPr>
                  <w:sz w:val="22"/>
                  <w:szCs w:val="22"/>
                </w:rPr>
                <w:t>13128.31</w:t>
              </w:r>
            </w:ins>
          </w:p>
        </w:tc>
      </w:tr>
      <w:tr w:rsidR="00142875" w:rsidRPr="00011982" w14:paraId="739C9791" w14:textId="77777777" w:rsidTr="009C2215">
        <w:trPr>
          <w:trHeight w:val="288"/>
          <w:jc w:val="center"/>
        </w:trPr>
        <w:tc>
          <w:tcPr>
            <w:tcW w:w="8190" w:type="dxa"/>
            <w:gridSpan w:val="5"/>
          </w:tcPr>
          <w:p w14:paraId="650B775A" w14:textId="77777777" w:rsidR="00142875" w:rsidRPr="00011982" w:rsidRDefault="00142875" w:rsidP="009C2215">
            <w:pPr>
              <w:spacing w:before="60" w:after="60"/>
              <w:rPr>
                <w:sz w:val="22"/>
                <w:szCs w:val="22"/>
              </w:rPr>
            </w:pPr>
            <w:r w:rsidRPr="00011982">
              <w:rPr>
                <w:sz w:val="22"/>
                <w:szCs w:val="22"/>
              </w:rPr>
              <w:t>AVERAGE LENGTH OF STAY ON THE WAIVER</w:t>
            </w:r>
          </w:p>
        </w:tc>
        <w:tc>
          <w:tcPr>
            <w:tcW w:w="1710" w:type="dxa"/>
            <w:shd w:val="pct10" w:color="auto" w:fill="auto"/>
          </w:tcPr>
          <w:p w14:paraId="7F1AA95F" w14:textId="77777777" w:rsidR="00DB49D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365" w:author="Author" w:date="2022-11-09T14:44:00Z"/>
                <w:sz w:val="22"/>
                <w:szCs w:val="22"/>
              </w:rPr>
            </w:pPr>
            <w:del w:id="2366" w:author="Author" w:date="2022-11-09T14:43:00Z">
              <w:r w:rsidRPr="00011982" w:rsidDel="00D77D81">
                <w:rPr>
                  <w:sz w:val="22"/>
                  <w:szCs w:val="22"/>
                </w:rPr>
                <w:delText>338</w:delText>
              </w:r>
            </w:del>
          </w:p>
          <w:p w14:paraId="03EE9A28" w14:textId="544F3E6C" w:rsidR="00142875" w:rsidRPr="00011982" w:rsidRDefault="00DB49D2"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367" w:author="Author" w:date="2022-11-09T14:43:00Z">
              <w:r>
                <w:rPr>
                  <w:sz w:val="22"/>
                  <w:szCs w:val="22"/>
                </w:rPr>
                <w:t>316</w:t>
              </w:r>
            </w:ins>
            <w:ins w:id="2368" w:author="Author" w:date="2022-11-09T14:44:00Z">
              <w:r>
                <w:rPr>
                  <w:sz w:val="22"/>
                  <w:szCs w:val="22"/>
                </w:rPr>
                <w:t>.40</w:t>
              </w:r>
            </w:ins>
          </w:p>
        </w:tc>
      </w:tr>
    </w:tbl>
    <w:p w14:paraId="596F87DE" w14:textId="77777777" w:rsidR="00142875" w:rsidRPr="00011982" w:rsidRDefault="00142875" w:rsidP="0014287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rsidRPr="00011982" w14:paraId="1A87FDFC" w14:textId="77777777" w:rsidTr="009C2215">
        <w:trPr>
          <w:tblHeader/>
          <w:jc w:val="center"/>
        </w:trPr>
        <w:tc>
          <w:tcPr>
            <w:tcW w:w="9900" w:type="dxa"/>
            <w:gridSpan w:val="6"/>
            <w:vAlign w:val="center"/>
          </w:tcPr>
          <w:p w14:paraId="26BC2299"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xml:space="preserve">Waiver Year: </w:t>
            </w:r>
            <w:r w:rsidRPr="00011982">
              <w:rPr>
                <w:sz w:val="22"/>
                <w:szCs w:val="22"/>
              </w:rPr>
              <w:t>Year 4</w:t>
            </w:r>
          </w:p>
        </w:tc>
      </w:tr>
      <w:tr w:rsidR="00142875" w:rsidRPr="00011982" w14:paraId="5EC10ED7" w14:textId="77777777" w:rsidTr="009C2215">
        <w:trPr>
          <w:tblHeader/>
          <w:jc w:val="center"/>
        </w:trPr>
        <w:tc>
          <w:tcPr>
            <w:tcW w:w="2970" w:type="dxa"/>
            <w:vMerge w:val="restart"/>
            <w:vAlign w:val="center"/>
          </w:tcPr>
          <w:p w14:paraId="6E275B1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Waiver Service / Component</w:t>
            </w:r>
          </w:p>
        </w:tc>
        <w:tc>
          <w:tcPr>
            <w:tcW w:w="1260" w:type="dxa"/>
            <w:vAlign w:val="center"/>
          </w:tcPr>
          <w:p w14:paraId="76DDE062"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1</w:t>
            </w:r>
          </w:p>
        </w:tc>
        <w:tc>
          <w:tcPr>
            <w:tcW w:w="1260" w:type="dxa"/>
            <w:vAlign w:val="center"/>
          </w:tcPr>
          <w:p w14:paraId="38F612C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2</w:t>
            </w:r>
          </w:p>
        </w:tc>
        <w:tc>
          <w:tcPr>
            <w:tcW w:w="1350" w:type="dxa"/>
            <w:vAlign w:val="center"/>
          </w:tcPr>
          <w:p w14:paraId="533C1E69"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3</w:t>
            </w:r>
          </w:p>
        </w:tc>
        <w:tc>
          <w:tcPr>
            <w:tcW w:w="1350" w:type="dxa"/>
            <w:vAlign w:val="center"/>
          </w:tcPr>
          <w:p w14:paraId="4467771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4</w:t>
            </w:r>
          </w:p>
        </w:tc>
        <w:tc>
          <w:tcPr>
            <w:tcW w:w="1710" w:type="dxa"/>
            <w:vAlign w:val="center"/>
          </w:tcPr>
          <w:p w14:paraId="50516CA0"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5</w:t>
            </w:r>
          </w:p>
        </w:tc>
      </w:tr>
      <w:tr w:rsidR="00142875" w:rsidRPr="00011982" w14:paraId="21D9CD27" w14:textId="77777777" w:rsidTr="009C2215">
        <w:trPr>
          <w:tblHeader/>
          <w:jc w:val="center"/>
        </w:trPr>
        <w:tc>
          <w:tcPr>
            <w:tcW w:w="2970" w:type="dxa"/>
            <w:vMerge/>
            <w:tcBorders>
              <w:bottom w:val="single" w:sz="12" w:space="0" w:color="auto"/>
            </w:tcBorders>
            <w:vAlign w:val="center"/>
          </w:tcPr>
          <w:p w14:paraId="2F632A58"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0A5C3C7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Unit</w:t>
            </w:r>
          </w:p>
        </w:tc>
        <w:tc>
          <w:tcPr>
            <w:tcW w:w="1260" w:type="dxa"/>
            <w:tcBorders>
              <w:bottom w:val="single" w:sz="12" w:space="0" w:color="auto"/>
            </w:tcBorders>
            <w:vAlign w:val="center"/>
          </w:tcPr>
          <w:p w14:paraId="0F87D06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Users</w:t>
            </w:r>
          </w:p>
        </w:tc>
        <w:tc>
          <w:tcPr>
            <w:tcW w:w="1350" w:type="dxa"/>
            <w:tcBorders>
              <w:bottom w:val="single" w:sz="12" w:space="0" w:color="auto"/>
            </w:tcBorders>
            <w:vAlign w:val="center"/>
          </w:tcPr>
          <w:p w14:paraId="685219D0"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Units</w:t>
            </w:r>
          </w:p>
          <w:p w14:paraId="30B53514"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Per User</w:t>
            </w:r>
          </w:p>
        </w:tc>
        <w:tc>
          <w:tcPr>
            <w:tcW w:w="1350" w:type="dxa"/>
            <w:tcBorders>
              <w:bottom w:val="single" w:sz="12" w:space="0" w:color="auto"/>
            </w:tcBorders>
            <w:vAlign w:val="center"/>
          </w:tcPr>
          <w:p w14:paraId="32C2050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Cost/</w:t>
            </w:r>
          </w:p>
          <w:p w14:paraId="584893D2"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Unit</w:t>
            </w:r>
          </w:p>
        </w:tc>
        <w:tc>
          <w:tcPr>
            <w:tcW w:w="1710" w:type="dxa"/>
            <w:tcBorders>
              <w:bottom w:val="single" w:sz="12" w:space="0" w:color="auto"/>
            </w:tcBorders>
            <w:vAlign w:val="center"/>
          </w:tcPr>
          <w:p w14:paraId="735BBFCB"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Total Cost</w:t>
            </w:r>
          </w:p>
        </w:tc>
      </w:tr>
      <w:tr w:rsidR="00142875" w:rsidRPr="00011982" w14:paraId="65447BAB" w14:textId="77777777" w:rsidTr="009C2215">
        <w:trPr>
          <w:trHeight w:val="288"/>
          <w:jc w:val="center"/>
        </w:trPr>
        <w:tc>
          <w:tcPr>
            <w:tcW w:w="2970" w:type="dxa"/>
            <w:shd w:val="pct10" w:color="auto" w:fill="auto"/>
          </w:tcPr>
          <w:p w14:paraId="60781506" w14:textId="77777777" w:rsidR="00142875" w:rsidRPr="00011982"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Group Supported Employment</w:t>
            </w:r>
          </w:p>
        </w:tc>
        <w:tc>
          <w:tcPr>
            <w:tcW w:w="1260" w:type="dxa"/>
            <w:shd w:val="pct10" w:color="auto" w:fill="auto"/>
          </w:tcPr>
          <w:p w14:paraId="79CB63B7"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0ABD49D6" w14:textId="6F7521E8" w:rsidR="00142875" w:rsidRPr="00011982" w:rsidRDefault="00142875" w:rsidP="009C2215">
            <w:pPr>
              <w:jc w:val="right"/>
              <w:rPr>
                <w:sz w:val="22"/>
                <w:szCs w:val="22"/>
              </w:rPr>
            </w:pPr>
            <w:del w:id="2369" w:author="Author" w:date="2022-11-09T14:47:00Z">
              <w:r w:rsidRPr="00011982" w:rsidDel="002849A4">
                <w:rPr>
                  <w:sz w:val="22"/>
                  <w:szCs w:val="22"/>
                </w:rPr>
                <w:delText>2171</w:delText>
              </w:r>
            </w:del>
            <w:ins w:id="2370" w:author="Author" w:date="2022-11-09T14:47:00Z">
              <w:r w:rsidR="002849A4">
                <w:rPr>
                  <w:sz w:val="22"/>
                  <w:szCs w:val="22"/>
                </w:rPr>
                <w:t>1808</w:t>
              </w:r>
            </w:ins>
          </w:p>
        </w:tc>
        <w:tc>
          <w:tcPr>
            <w:tcW w:w="1350" w:type="dxa"/>
            <w:shd w:val="pct10" w:color="auto" w:fill="auto"/>
          </w:tcPr>
          <w:p w14:paraId="1AC64F04" w14:textId="4AC291FF" w:rsidR="00142875" w:rsidRPr="00011982" w:rsidRDefault="00142875" w:rsidP="009C2215">
            <w:pPr>
              <w:jc w:val="right"/>
              <w:rPr>
                <w:sz w:val="22"/>
                <w:szCs w:val="22"/>
              </w:rPr>
            </w:pPr>
            <w:del w:id="2371" w:author="Author" w:date="2022-11-09T14:47:00Z">
              <w:r w:rsidRPr="00011982" w:rsidDel="002849A4">
                <w:rPr>
                  <w:sz w:val="22"/>
                  <w:szCs w:val="22"/>
                </w:rPr>
                <w:delText>2292</w:delText>
              </w:r>
            </w:del>
            <w:ins w:id="2372" w:author="Author" w:date="2022-11-09T14:47:00Z">
              <w:r w:rsidR="002849A4">
                <w:rPr>
                  <w:sz w:val="22"/>
                  <w:szCs w:val="22"/>
                </w:rPr>
                <w:t>1585</w:t>
              </w:r>
            </w:ins>
          </w:p>
        </w:tc>
        <w:tc>
          <w:tcPr>
            <w:tcW w:w="1350" w:type="dxa"/>
            <w:shd w:val="pct10" w:color="auto" w:fill="auto"/>
          </w:tcPr>
          <w:p w14:paraId="44D20FBD" w14:textId="79DB329A" w:rsidR="00142875" w:rsidRPr="00011982" w:rsidRDefault="00142875" w:rsidP="009C2215">
            <w:pPr>
              <w:jc w:val="right"/>
              <w:rPr>
                <w:sz w:val="22"/>
                <w:szCs w:val="22"/>
              </w:rPr>
            </w:pPr>
            <w:del w:id="2373" w:author="Author" w:date="2022-11-09T14:47:00Z">
              <w:r w:rsidRPr="00011982" w:rsidDel="002849A4">
                <w:rPr>
                  <w:sz w:val="22"/>
                  <w:szCs w:val="22"/>
                </w:rPr>
                <w:delText>4.09</w:delText>
              </w:r>
            </w:del>
            <w:ins w:id="2374" w:author="Author" w:date="2022-11-09T14:47:00Z">
              <w:r w:rsidR="002849A4">
                <w:rPr>
                  <w:sz w:val="22"/>
                  <w:szCs w:val="22"/>
                </w:rPr>
                <w:t>5.05</w:t>
              </w:r>
            </w:ins>
          </w:p>
        </w:tc>
        <w:tc>
          <w:tcPr>
            <w:tcW w:w="1710" w:type="dxa"/>
            <w:shd w:val="pct10" w:color="auto" w:fill="auto"/>
          </w:tcPr>
          <w:p w14:paraId="5CB28441" w14:textId="77777777" w:rsidR="002849A4"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75" w:author="Author" w:date="2022-11-09T14:47:00Z"/>
                <w:sz w:val="22"/>
                <w:szCs w:val="22"/>
              </w:rPr>
            </w:pPr>
            <w:del w:id="2376" w:author="Author" w:date="2022-11-09T14:47:00Z">
              <w:r w:rsidRPr="00011982" w:rsidDel="002849A4">
                <w:rPr>
                  <w:sz w:val="22"/>
                  <w:szCs w:val="22"/>
                </w:rPr>
                <w:delText>20351561.88</w:delText>
              </w:r>
            </w:del>
          </w:p>
          <w:p w14:paraId="49B2A3D8" w14:textId="62BF371F" w:rsidR="00142875" w:rsidRPr="00011982" w:rsidRDefault="002849A4"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77" w:author="Author" w:date="2022-11-09T14:47:00Z">
              <w:r>
                <w:rPr>
                  <w:sz w:val="22"/>
                  <w:szCs w:val="22"/>
                </w:rPr>
                <w:t>14471684.00</w:t>
              </w:r>
            </w:ins>
          </w:p>
        </w:tc>
      </w:tr>
      <w:tr w:rsidR="00142875" w:rsidRPr="00011982" w14:paraId="4EB761AA" w14:textId="77777777" w:rsidTr="009C2215">
        <w:trPr>
          <w:trHeight w:val="288"/>
          <w:jc w:val="center"/>
        </w:trPr>
        <w:tc>
          <w:tcPr>
            <w:tcW w:w="2970" w:type="dxa"/>
            <w:shd w:val="pct10" w:color="auto" w:fill="auto"/>
          </w:tcPr>
          <w:p w14:paraId="535689C0"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Individualized home Supports</w:t>
            </w:r>
          </w:p>
        </w:tc>
        <w:tc>
          <w:tcPr>
            <w:tcW w:w="1260" w:type="dxa"/>
            <w:shd w:val="pct10" w:color="auto" w:fill="auto"/>
          </w:tcPr>
          <w:p w14:paraId="39EF60B2"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2F5D4D41" w14:textId="588E0DB4" w:rsidR="00142875" w:rsidRPr="00011982" w:rsidRDefault="00142875" w:rsidP="009C2215">
            <w:pPr>
              <w:jc w:val="right"/>
              <w:rPr>
                <w:sz w:val="22"/>
                <w:szCs w:val="22"/>
              </w:rPr>
            </w:pPr>
            <w:del w:id="2378" w:author="Author" w:date="2022-11-09T14:47:00Z">
              <w:r w:rsidRPr="00011982" w:rsidDel="002849A4">
                <w:rPr>
                  <w:sz w:val="22"/>
                  <w:szCs w:val="22"/>
                </w:rPr>
                <w:delText>1386</w:delText>
              </w:r>
            </w:del>
            <w:ins w:id="2379" w:author="Author" w:date="2022-11-09T14:47:00Z">
              <w:r w:rsidR="002849A4">
                <w:rPr>
                  <w:sz w:val="22"/>
                  <w:szCs w:val="22"/>
                </w:rPr>
                <w:t>1749</w:t>
              </w:r>
            </w:ins>
          </w:p>
        </w:tc>
        <w:tc>
          <w:tcPr>
            <w:tcW w:w="1350" w:type="dxa"/>
            <w:shd w:val="pct10" w:color="auto" w:fill="auto"/>
          </w:tcPr>
          <w:p w14:paraId="2969801F" w14:textId="7E06B81C" w:rsidR="00142875" w:rsidRPr="00011982" w:rsidRDefault="00142875" w:rsidP="009C2215">
            <w:pPr>
              <w:jc w:val="right"/>
              <w:rPr>
                <w:sz w:val="22"/>
                <w:szCs w:val="22"/>
              </w:rPr>
            </w:pPr>
            <w:del w:id="2380" w:author="Author" w:date="2022-11-09T14:47:00Z">
              <w:r w:rsidRPr="00011982" w:rsidDel="002849A4">
                <w:rPr>
                  <w:sz w:val="22"/>
                  <w:szCs w:val="22"/>
                </w:rPr>
                <w:delText>1115</w:delText>
              </w:r>
            </w:del>
            <w:ins w:id="2381" w:author="Author" w:date="2022-11-09T14:47:00Z">
              <w:r w:rsidR="002849A4">
                <w:rPr>
                  <w:sz w:val="22"/>
                  <w:szCs w:val="22"/>
                </w:rPr>
                <w:t>1127</w:t>
              </w:r>
            </w:ins>
          </w:p>
        </w:tc>
        <w:tc>
          <w:tcPr>
            <w:tcW w:w="1350" w:type="dxa"/>
            <w:shd w:val="pct10" w:color="auto" w:fill="auto"/>
          </w:tcPr>
          <w:p w14:paraId="4F64E001" w14:textId="2DFF8D6A" w:rsidR="00142875" w:rsidRPr="00011982" w:rsidRDefault="00142875" w:rsidP="009C2215">
            <w:pPr>
              <w:jc w:val="right"/>
              <w:rPr>
                <w:sz w:val="22"/>
                <w:szCs w:val="22"/>
              </w:rPr>
            </w:pPr>
            <w:del w:id="2382" w:author="Author" w:date="2022-11-09T14:47:00Z">
              <w:r w:rsidRPr="00011982" w:rsidDel="002849A4">
                <w:rPr>
                  <w:sz w:val="22"/>
                  <w:szCs w:val="22"/>
                </w:rPr>
                <w:delText>8.92</w:delText>
              </w:r>
            </w:del>
            <w:ins w:id="2383" w:author="Author" w:date="2022-11-09T14:47:00Z">
              <w:r w:rsidR="002849A4">
                <w:rPr>
                  <w:sz w:val="22"/>
                  <w:szCs w:val="22"/>
                </w:rPr>
                <w:t>0.32</w:t>
              </w:r>
            </w:ins>
          </w:p>
        </w:tc>
        <w:tc>
          <w:tcPr>
            <w:tcW w:w="1710" w:type="dxa"/>
            <w:shd w:val="pct10" w:color="auto" w:fill="auto"/>
          </w:tcPr>
          <w:p w14:paraId="67D43574" w14:textId="77777777" w:rsidR="00142875"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84" w:author="Author" w:date="2022-11-09T14:47:00Z"/>
                <w:sz w:val="22"/>
                <w:szCs w:val="22"/>
              </w:rPr>
            </w:pPr>
            <w:del w:id="2385" w:author="Author" w:date="2022-11-09T14:47:00Z">
              <w:r w:rsidRPr="00011982" w:rsidDel="002849A4">
                <w:rPr>
                  <w:sz w:val="22"/>
                  <w:szCs w:val="22"/>
                </w:rPr>
                <w:delText>13784878.80</w:delText>
              </w:r>
            </w:del>
          </w:p>
          <w:p w14:paraId="6BF26FC9" w14:textId="2B47490A" w:rsidR="002849A4" w:rsidRPr="00011982" w:rsidRDefault="002849A4"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86" w:author="Author" w:date="2022-11-09T14:47:00Z">
              <w:r>
                <w:rPr>
                  <w:sz w:val="22"/>
                  <w:szCs w:val="22"/>
                </w:rPr>
                <w:t>630759.36</w:t>
              </w:r>
            </w:ins>
          </w:p>
        </w:tc>
      </w:tr>
      <w:tr w:rsidR="00142875" w:rsidRPr="00011982" w14:paraId="5F9F0A1F" w14:textId="77777777" w:rsidTr="009C2215">
        <w:trPr>
          <w:trHeight w:val="288"/>
          <w:jc w:val="center"/>
        </w:trPr>
        <w:tc>
          <w:tcPr>
            <w:tcW w:w="2970" w:type="dxa"/>
            <w:shd w:val="pct10" w:color="auto" w:fill="auto"/>
          </w:tcPr>
          <w:p w14:paraId="6C2A831B"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Respite Total:</w:t>
            </w:r>
          </w:p>
        </w:tc>
        <w:tc>
          <w:tcPr>
            <w:tcW w:w="1260" w:type="dxa"/>
            <w:shd w:val="pct10" w:color="auto" w:fill="auto"/>
          </w:tcPr>
          <w:p w14:paraId="35F4A689" w14:textId="77777777" w:rsidR="00142875" w:rsidRPr="00011982" w:rsidRDefault="00142875" w:rsidP="00132DA1">
            <w:pPr>
              <w:rPr>
                <w:sz w:val="22"/>
                <w:szCs w:val="22"/>
              </w:rPr>
            </w:pPr>
          </w:p>
        </w:tc>
        <w:tc>
          <w:tcPr>
            <w:tcW w:w="1260" w:type="dxa"/>
            <w:shd w:val="pct10" w:color="auto" w:fill="auto"/>
          </w:tcPr>
          <w:p w14:paraId="05A595D6" w14:textId="77777777" w:rsidR="00142875" w:rsidRPr="00011982" w:rsidRDefault="00142875" w:rsidP="009C2215">
            <w:pPr>
              <w:jc w:val="right"/>
              <w:rPr>
                <w:sz w:val="22"/>
                <w:szCs w:val="22"/>
              </w:rPr>
            </w:pPr>
          </w:p>
        </w:tc>
        <w:tc>
          <w:tcPr>
            <w:tcW w:w="1350" w:type="dxa"/>
            <w:shd w:val="pct10" w:color="auto" w:fill="auto"/>
          </w:tcPr>
          <w:p w14:paraId="3C71F1D5" w14:textId="77777777" w:rsidR="00142875" w:rsidRPr="00011982" w:rsidRDefault="00142875" w:rsidP="009C2215">
            <w:pPr>
              <w:jc w:val="right"/>
              <w:rPr>
                <w:sz w:val="22"/>
                <w:szCs w:val="22"/>
              </w:rPr>
            </w:pPr>
          </w:p>
        </w:tc>
        <w:tc>
          <w:tcPr>
            <w:tcW w:w="1350" w:type="dxa"/>
            <w:shd w:val="pct10" w:color="auto" w:fill="auto"/>
          </w:tcPr>
          <w:p w14:paraId="7A574FF8" w14:textId="77777777" w:rsidR="00142875" w:rsidRPr="00011982" w:rsidRDefault="00142875" w:rsidP="009C2215">
            <w:pPr>
              <w:jc w:val="right"/>
              <w:rPr>
                <w:sz w:val="22"/>
                <w:szCs w:val="22"/>
              </w:rPr>
            </w:pPr>
          </w:p>
        </w:tc>
        <w:tc>
          <w:tcPr>
            <w:tcW w:w="1710" w:type="dxa"/>
            <w:shd w:val="pct10" w:color="auto" w:fill="auto"/>
          </w:tcPr>
          <w:p w14:paraId="02A3C3E6" w14:textId="41B99EF4" w:rsidR="00142875" w:rsidRPr="00011982" w:rsidRDefault="004A1FE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87" w:author="Author" w:date="2022-11-17T12:51:00Z">
              <w:r w:rsidRPr="00BF70D1">
                <w:rPr>
                  <w:sz w:val="22"/>
                  <w:szCs w:val="22"/>
                </w:rPr>
                <w:t>1222100.91</w:t>
              </w:r>
            </w:ins>
          </w:p>
        </w:tc>
      </w:tr>
      <w:tr w:rsidR="00142875" w:rsidRPr="00011982" w14:paraId="1027503E" w14:textId="77777777" w:rsidTr="009C2215">
        <w:trPr>
          <w:trHeight w:val="288"/>
          <w:jc w:val="center"/>
        </w:trPr>
        <w:tc>
          <w:tcPr>
            <w:tcW w:w="2970" w:type="dxa"/>
            <w:shd w:val="pct10" w:color="auto" w:fill="auto"/>
          </w:tcPr>
          <w:p w14:paraId="7354309C"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Respite</w:t>
            </w:r>
          </w:p>
        </w:tc>
        <w:tc>
          <w:tcPr>
            <w:tcW w:w="1260" w:type="dxa"/>
            <w:shd w:val="pct10" w:color="auto" w:fill="auto"/>
          </w:tcPr>
          <w:p w14:paraId="7FD9D059"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Per diem</w:t>
            </w:r>
          </w:p>
        </w:tc>
        <w:tc>
          <w:tcPr>
            <w:tcW w:w="1260" w:type="dxa"/>
            <w:shd w:val="pct10" w:color="auto" w:fill="auto"/>
          </w:tcPr>
          <w:p w14:paraId="621AD3F3" w14:textId="11858355"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88" w:author="Author" w:date="2022-11-09T14:47:00Z">
              <w:r w:rsidRPr="00011982" w:rsidDel="003B35DA">
                <w:rPr>
                  <w:sz w:val="22"/>
                  <w:szCs w:val="22"/>
                </w:rPr>
                <w:delText>143</w:delText>
              </w:r>
            </w:del>
            <w:ins w:id="2389" w:author="Author" w:date="2022-11-09T14:47:00Z">
              <w:r w:rsidR="003B35DA">
                <w:rPr>
                  <w:sz w:val="22"/>
                  <w:szCs w:val="22"/>
                </w:rPr>
                <w:t>86</w:t>
              </w:r>
            </w:ins>
          </w:p>
        </w:tc>
        <w:tc>
          <w:tcPr>
            <w:tcW w:w="1350" w:type="dxa"/>
            <w:shd w:val="pct10" w:color="auto" w:fill="auto"/>
          </w:tcPr>
          <w:p w14:paraId="3A420797" w14:textId="46947F2C"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90" w:author="Author" w:date="2022-11-09T14:47:00Z">
              <w:r w:rsidRPr="00011982" w:rsidDel="003B35DA">
                <w:rPr>
                  <w:sz w:val="22"/>
                  <w:szCs w:val="22"/>
                </w:rPr>
                <w:delText>11</w:delText>
              </w:r>
            </w:del>
            <w:ins w:id="2391" w:author="Author" w:date="2022-11-09T14:47:00Z">
              <w:r w:rsidR="003B35DA">
                <w:rPr>
                  <w:sz w:val="22"/>
                  <w:szCs w:val="22"/>
                </w:rPr>
                <w:t>9</w:t>
              </w:r>
            </w:ins>
          </w:p>
        </w:tc>
        <w:tc>
          <w:tcPr>
            <w:tcW w:w="1350" w:type="dxa"/>
            <w:shd w:val="pct10" w:color="auto" w:fill="auto"/>
          </w:tcPr>
          <w:p w14:paraId="1229FE6E" w14:textId="3B425ADB"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92" w:author="Author" w:date="2022-11-09T14:47:00Z">
              <w:r w:rsidRPr="00011982" w:rsidDel="003B35DA">
                <w:rPr>
                  <w:sz w:val="22"/>
                  <w:szCs w:val="22"/>
                </w:rPr>
                <w:delText>212.97</w:delText>
              </w:r>
            </w:del>
            <w:ins w:id="2393" w:author="Author" w:date="2022-11-09T14:47:00Z">
              <w:r w:rsidR="003B35DA">
                <w:rPr>
                  <w:sz w:val="22"/>
                  <w:szCs w:val="22"/>
                </w:rPr>
                <w:t>270.59</w:t>
              </w:r>
            </w:ins>
          </w:p>
        </w:tc>
        <w:tc>
          <w:tcPr>
            <w:tcW w:w="1710" w:type="dxa"/>
            <w:shd w:val="pct10" w:color="auto" w:fill="auto"/>
          </w:tcPr>
          <w:p w14:paraId="3DD401C5"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94" w:author="Author" w:date="2022-11-09T14:53:00Z"/>
                <w:sz w:val="22"/>
                <w:szCs w:val="22"/>
              </w:rPr>
            </w:pPr>
            <w:del w:id="2395" w:author="Author" w:date="2022-11-09T14:48:00Z">
              <w:r w:rsidRPr="00011982" w:rsidDel="003B35DA">
                <w:rPr>
                  <w:sz w:val="22"/>
                  <w:szCs w:val="22"/>
                </w:rPr>
                <w:delText>335001.81</w:delText>
              </w:r>
            </w:del>
          </w:p>
          <w:p w14:paraId="70127BE1" w14:textId="5202506B" w:rsidR="00142875" w:rsidRPr="00011982" w:rsidRDefault="003B35DA"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96" w:author="Author" w:date="2022-11-09T14:48:00Z">
              <w:r>
                <w:rPr>
                  <w:sz w:val="22"/>
                  <w:szCs w:val="22"/>
                </w:rPr>
                <w:t>209436.66</w:t>
              </w:r>
            </w:ins>
          </w:p>
        </w:tc>
      </w:tr>
      <w:tr w:rsidR="00142875" w:rsidRPr="00011982" w14:paraId="0FE2527A" w14:textId="77777777" w:rsidTr="009C2215">
        <w:trPr>
          <w:trHeight w:val="288"/>
          <w:jc w:val="center"/>
        </w:trPr>
        <w:tc>
          <w:tcPr>
            <w:tcW w:w="2970" w:type="dxa"/>
            <w:shd w:val="pct10" w:color="auto" w:fill="auto"/>
          </w:tcPr>
          <w:p w14:paraId="4F3E0468"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Respite</w:t>
            </w:r>
          </w:p>
        </w:tc>
        <w:tc>
          <w:tcPr>
            <w:tcW w:w="1260" w:type="dxa"/>
            <w:shd w:val="pct10" w:color="auto" w:fill="auto"/>
          </w:tcPr>
          <w:p w14:paraId="193BF83A"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15 min</w:t>
            </w:r>
          </w:p>
        </w:tc>
        <w:tc>
          <w:tcPr>
            <w:tcW w:w="1260" w:type="dxa"/>
            <w:shd w:val="pct10" w:color="auto" w:fill="auto"/>
          </w:tcPr>
          <w:p w14:paraId="2CAE98DF" w14:textId="6E547B5F"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97" w:author="Author" w:date="2022-11-09T14:48:00Z">
              <w:r w:rsidRPr="00011982" w:rsidDel="003B35DA">
                <w:rPr>
                  <w:sz w:val="22"/>
                  <w:szCs w:val="22"/>
                </w:rPr>
                <w:delText>310</w:delText>
              </w:r>
            </w:del>
            <w:ins w:id="2398" w:author="Author" w:date="2022-11-09T14:48:00Z">
              <w:r w:rsidR="003B35DA">
                <w:rPr>
                  <w:sz w:val="22"/>
                  <w:szCs w:val="22"/>
                </w:rPr>
                <w:t>389</w:t>
              </w:r>
            </w:ins>
          </w:p>
        </w:tc>
        <w:tc>
          <w:tcPr>
            <w:tcW w:w="1350" w:type="dxa"/>
            <w:shd w:val="pct10" w:color="auto" w:fill="auto"/>
          </w:tcPr>
          <w:p w14:paraId="412B67A5" w14:textId="1C59E3C2"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99" w:author="Author" w:date="2022-11-09T14:48:00Z">
              <w:r w:rsidRPr="00011982" w:rsidDel="003B35DA">
                <w:rPr>
                  <w:sz w:val="22"/>
                  <w:szCs w:val="22"/>
                </w:rPr>
                <w:delText>525</w:delText>
              </w:r>
            </w:del>
            <w:ins w:id="2400" w:author="Author" w:date="2022-11-09T14:48:00Z">
              <w:r w:rsidR="003B35DA">
                <w:rPr>
                  <w:sz w:val="22"/>
                  <w:szCs w:val="22"/>
                </w:rPr>
                <w:t>445</w:t>
              </w:r>
            </w:ins>
          </w:p>
        </w:tc>
        <w:tc>
          <w:tcPr>
            <w:tcW w:w="1350" w:type="dxa"/>
            <w:shd w:val="pct10" w:color="auto" w:fill="auto"/>
          </w:tcPr>
          <w:p w14:paraId="39340D78" w14:textId="76D85B0E"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401" w:author="Author" w:date="2022-11-09T14:48:00Z">
              <w:r w:rsidRPr="00011982" w:rsidDel="003B35DA">
                <w:rPr>
                  <w:sz w:val="22"/>
                  <w:szCs w:val="22"/>
                </w:rPr>
                <w:delText>4.48</w:delText>
              </w:r>
            </w:del>
            <w:ins w:id="2402" w:author="Author" w:date="2022-11-09T14:48:00Z">
              <w:r w:rsidR="003B35DA">
                <w:rPr>
                  <w:sz w:val="22"/>
                  <w:szCs w:val="22"/>
                </w:rPr>
                <w:t>5.85</w:t>
              </w:r>
            </w:ins>
          </w:p>
        </w:tc>
        <w:tc>
          <w:tcPr>
            <w:tcW w:w="1710" w:type="dxa"/>
            <w:shd w:val="pct10" w:color="auto" w:fill="auto"/>
          </w:tcPr>
          <w:p w14:paraId="49260107"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03" w:author="Author" w:date="2022-11-09T14:53:00Z"/>
                <w:sz w:val="22"/>
                <w:szCs w:val="22"/>
              </w:rPr>
            </w:pPr>
            <w:del w:id="2404" w:author="Author" w:date="2022-11-09T14:48:00Z">
              <w:r w:rsidRPr="00011982" w:rsidDel="003B35DA">
                <w:rPr>
                  <w:sz w:val="22"/>
                  <w:szCs w:val="22"/>
                </w:rPr>
                <w:delText>729120</w:delText>
              </w:r>
            </w:del>
          </w:p>
          <w:p w14:paraId="1CF576FC" w14:textId="3574491F" w:rsidR="00142875" w:rsidRPr="00011982" w:rsidRDefault="003B35DA"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05" w:author="Author" w:date="2022-11-09T14:48:00Z">
              <w:r>
                <w:rPr>
                  <w:sz w:val="22"/>
                  <w:szCs w:val="22"/>
                </w:rPr>
                <w:t>1012664.25</w:t>
              </w:r>
            </w:ins>
          </w:p>
        </w:tc>
      </w:tr>
      <w:tr w:rsidR="00142875" w:rsidRPr="00011982" w14:paraId="64848AF1" w14:textId="77777777" w:rsidTr="009C2215">
        <w:trPr>
          <w:trHeight w:val="288"/>
          <w:jc w:val="center"/>
        </w:trPr>
        <w:tc>
          <w:tcPr>
            <w:tcW w:w="2970" w:type="dxa"/>
            <w:shd w:val="pct10" w:color="auto" w:fill="auto"/>
          </w:tcPr>
          <w:p w14:paraId="4C68491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Adult Companion </w:t>
            </w:r>
          </w:p>
        </w:tc>
        <w:tc>
          <w:tcPr>
            <w:tcW w:w="1260" w:type="dxa"/>
            <w:shd w:val="pct10" w:color="auto" w:fill="auto"/>
          </w:tcPr>
          <w:p w14:paraId="57C80ADC"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3055732A" w14:textId="7F0666F8" w:rsidR="00142875" w:rsidRPr="00011982" w:rsidRDefault="00142875" w:rsidP="009C2215">
            <w:pPr>
              <w:jc w:val="right"/>
              <w:rPr>
                <w:sz w:val="22"/>
                <w:szCs w:val="22"/>
              </w:rPr>
            </w:pPr>
            <w:del w:id="2406" w:author="Author" w:date="2022-11-09T14:48:00Z">
              <w:r w:rsidRPr="00011982" w:rsidDel="003B35DA">
                <w:rPr>
                  <w:sz w:val="22"/>
                  <w:szCs w:val="22"/>
                </w:rPr>
                <w:delText>398</w:delText>
              </w:r>
            </w:del>
            <w:ins w:id="2407" w:author="Author" w:date="2022-11-09T14:48:00Z">
              <w:r w:rsidR="003B35DA">
                <w:rPr>
                  <w:sz w:val="22"/>
                  <w:szCs w:val="22"/>
                </w:rPr>
                <w:t>295</w:t>
              </w:r>
            </w:ins>
          </w:p>
        </w:tc>
        <w:tc>
          <w:tcPr>
            <w:tcW w:w="1350" w:type="dxa"/>
            <w:shd w:val="pct10" w:color="auto" w:fill="auto"/>
          </w:tcPr>
          <w:p w14:paraId="592FD28C" w14:textId="6D814F42" w:rsidR="00142875" w:rsidRPr="00011982" w:rsidRDefault="00142875" w:rsidP="009C2215">
            <w:pPr>
              <w:jc w:val="right"/>
              <w:rPr>
                <w:sz w:val="22"/>
                <w:szCs w:val="22"/>
              </w:rPr>
            </w:pPr>
            <w:del w:id="2408" w:author="Author" w:date="2022-11-09T14:48:00Z">
              <w:r w:rsidRPr="00011982" w:rsidDel="003B35DA">
                <w:rPr>
                  <w:sz w:val="22"/>
                  <w:szCs w:val="22"/>
                </w:rPr>
                <w:delText>801</w:delText>
              </w:r>
            </w:del>
            <w:ins w:id="2409" w:author="Author" w:date="2022-11-09T14:48:00Z">
              <w:r w:rsidR="003B35DA">
                <w:rPr>
                  <w:sz w:val="22"/>
                  <w:szCs w:val="22"/>
                </w:rPr>
                <w:t>817</w:t>
              </w:r>
            </w:ins>
          </w:p>
        </w:tc>
        <w:tc>
          <w:tcPr>
            <w:tcW w:w="1350" w:type="dxa"/>
            <w:shd w:val="pct10" w:color="auto" w:fill="auto"/>
          </w:tcPr>
          <w:p w14:paraId="1AAD18DB" w14:textId="46E0E422" w:rsidR="00142875" w:rsidRPr="00011982" w:rsidRDefault="00142875" w:rsidP="009C2215">
            <w:pPr>
              <w:jc w:val="right"/>
              <w:rPr>
                <w:sz w:val="22"/>
                <w:szCs w:val="22"/>
              </w:rPr>
            </w:pPr>
            <w:del w:id="2410" w:author="Author" w:date="2022-11-09T14:48:00Z">
              <w:r w:rsidRPr="00011982" w:rsidDel="00CF1C43">
                <w:rPr>
                  <w:sz w:val="22"/>
                  <w:szCs w:val="22"/>
                </w:rPr>
                <w:delText>5.06</w:delText>
              </w:r>
            </w:del>
            <w:ins w:id="2411" w:author="Author" w:date="2022-11-09T14:48:00Z">
              <w:r w:rsidR="00CF1C43">
                <w:rPr>
                  <w:sz w:val="22"/>
                  <w:szCs w:val="22"/>
                </w:rPr>
                <w:t>5.43</w:t>
              </w:r>
            </w:ins>
          </w:p>
        </w:tc>
        <w:tc>
          <w:tcPr>
            <w:tcW w:w="1710" w:type="dxa"/>
            <w:tcBorders>
              <w:bottom w:val="single" w:sz="12" w:space="0" w:color="auto"/>
            </w:tcBorders>
            <w:shd w:val="pct10" w:color="auto" w:fill="auto"/>
          </w:tcPr>
          <w:p w14:paraId="0D7AA763"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12" w:author="Author" w:date="2022-11-09T14:53:00Z"/>
                <w:sz w:val="22"/>
                <w:szCs w:val="22"/>
              </w:rPr>
            </w:pPr>
            <w:del w:id="2413" w:author="Author" w:date="2022-11-09T14:48:00Z">
              <w:r w:rsidRPr="00011982" w:rsidDel="00CF1C43">
                <w:rPr>
                  <w:sz w:val="22"/>
                  <w:szCs w:val="22"/>
                </w:rPr>
                <w:delText>1613117.88</w:delText>
              </w:r>
            </w:del>
          </w:p>
          <w:p w14:paraId="7D9F54C8" w14:textId="67C50C6D" w:rsidR="00142875" w:rsidRPr="00011982" w:rsidRDefault="00CF1C43"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14" w:author="Author" w:date="2022-11-09T14:48:00Z">
              <w:r>
                <w:rPr>
                  <w:sz w:val="22"/>
                  <w:szCs w:val="22"/>
                </w:rPr>
                <w:t>1308711.45</w:t>
              </w:r>
            </w:ins>
          </w:p>
        </w:tc>
      </w:tr>
      <w:tr w:rsidR="00142875" w:rsidRPr="00011982" w14:paraId="7E5F0995" w14:textId="77777777" w:rsidTr="009C2215">
        <w:trPr>
          <w:trHeight w:val="288"/>
          <w:jc w:val="center"/>
        </w:trPr>
        <w:tc>
          <w:tcPr>
            <w:tcW w:w="2970" w:type="dxa"/>
            <w:shd w:val="pct10" w:color="auto" w:fill="auto"/>
          </w:tcPr>
          <w:p w14:paraId="4BD33D5B"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Assistive Technology Total:</w:t>
            </w:r>
          </w:p>
        </w:tc>
        <w:tc>
          <w:tcPr>
            <w:tcW w:w="1260" w:type="dxa"/>
            <w:shd w:val="pct10" w:color="auto" w:fill="auto"/>
          </w:tcPr>
          <w:p w14:paraId="01E5A4ED" w14:textId="77777777" w:rsidR="00142875" w:rsidRPr="00011982" w:rsidRDefault="00142875" w:rsidP="00132DA1">
            <w:pPr>
              <w:rPr>
                <w:sz w:val="22"/>
                <w:szCs w:val="22"/>
              </w:rPr>
            </w:pPr>
          </w:p>
        </w:tc>
        <w:tc>
          <w:tcPr>
            <w:tcW w:w="1260" w:type="dxa"/>
            <w:shd w:val="pct10" w:color="auto" w:fill="auto"/>
          </w:tcPr>
          <w:p w14:paraId="61F4DBE8" w14:textId="77777777" w:rsidR="00142875" w:rsidRPr="00011982" w:rsidRDefault="00142875" w:rsidP="009C2215">
            <w:pPr>
              <w:jc w:val="right"/>
              <w:rPr>
                <w:sz w:val="22"/>
                <w:szCs w:val="22"/>
              </w:rPr>
            </w:pPr>
          </w:p>
        </w:tc>
        <w:tc>
          <w:tcPr>
            <w:tcW w:w="1350" w:type="dxa"/>
            <w:shd w:val="pct10" w:color="auto" w:fill="auto"/>
          </w:tcPr>
          <w:p w14:paraId="09A53BE3" w14:textId="77777777" w:rsidR="00142875" w:rsidRPr="00011982" w:rsidRDefault="00142875" w:rsidP="009C2215">
            <w:pPr>
              <w:jc w:val="right"/>
              <w:rPr>
                <w:sz w:val="22"/>
                <w:szCs w:val="22"/>
              </w:rPr>
            </w:pPr>
          </w:p>
        </w:tc>
        <w:tc>
          <w:tcPr>
            <w:tcW w:w="1350" w:type="dxa"/>
            <w:shd w:val="pct10" w:color="auto" w:fill="auto"/>
          </w:tcPr>
          <w:p w14:paraId="22F72D76" w14:textId="77777777" w:rsidR="00142875" w:rsidRPr="00011982" w:rsidRDefault="00142875" w:rsidP="009C2215">
            <w:pPr>
              <w:jc w:val="right"/>
              <w:rPr>
                <w:sz w:val="22"/>
                <w:szCs w:val="22"/>
              </w:rPr>
            </w:pPr>
          </w:p>
        </w:tc>
        <w:tc>
          <w:tcPr>
            <w:tcW w:w="1710" w:type="dxa"/>
            <w:tcBorders>
              <w:bottom w:val="single" w:sz="12" w:space="0" w:color="auto"/>
            </w:tcBorders>
            <w:shd w:val="pct10" w:color="auto" w:fill="auto"/>
          </w:tcPr>
          <w:p w14:paraId="3CC18982"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15" w:author="Author" w:date="2022-11-09T14:53:00Z"/>
                <w:sz w:val="22"/>
                <w:szCs w:val="22"/>
              </w:rPr>
            </w:pPr>
            <w:del w:id="2416" w:author="Author" w:date="2022-11-09T14:48:00Z">
              <w:r w:rsidRPr="00011982" w:rsidDel="00CF1C43">
                <w:rPr>
                  <w:sz w:val="22"/>
                  <w:szCs w:val="22"/>
                </w:rPr>
                <w:delText>9124.68</w:delText>
              </w:r>
            </w:del>
          </w:p>
          <w:p w14:paraId="7F97D1F8" w14:textId="0CE80982" w:rsidR="00142875" w:rsidRPr="00011982" w:rsidRDefault="00CF1C43"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17" w:author="Author" w:date="2022-11-09T14:48:00Z">
              <w:r>
                <w:rPr>
                  <w:sz w:val="22"/>
                  <w:szCs w:val="22"/>
                </w:rPr>
                <w:t>1087088.28</w:t>
              </w:r>
            </w:ins>
          </w:p>
        </w:tc>
      </w:tr>
      <w:tr w:rsidR="00142875" w:rsidRPr="00011982" w14:paraId="044717CB" w14:textId="77777777" w:rsidTr="009C2215">
        <w:trPr>
          <w:trHeight w:val="288"/>
          <w:jc w:val="center"/>
        </w:trPr>
        <w:tc>
          <w:tcPr>
            <w:tcW w:w="2970" w:type="dxa"/>
            <w:shd w:val="pct10" w:color="auto" w:fill="auto"/>
          </w:tcPr>
          <w:p w14:paraId="1EFF87F3"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Assistive Technology – devices</w:t>
            </w:r>
          </w:p>
        </w:tc>
        <w:tc>
          <w:tcPr>
            <w:tcW w:w="1260" w:type="dxa"/>
            <w:shd w:val="pct10" w:color="auto" w:fill="auto"/>
          </w:tcPr>
          <w:p w14:paraId="4C0F41A1" w14:textId="77777777" w:rsidR="00142875" w:rsidRPr="00011982" w:rsidRDefault="00142875" w:rsidP="00132DA1">
            <w:pPr>
              <w:rPr>
                <w:sz w:val="22"/>
                <w:szCs w:val="22"/>
              </w:rPr>
            </w:pPr>
            <w:r w:rsidRPr="00011982">
              <w:rPr>
                <w:sz w:val="22"/>
                <w:szCs w:val="22"/>
              </w:rPr>
              <w:t>Item</w:t>
            </w:r>
          </w:p>
        </w:tc>
        <w:tc>
          <w:tcPr>
            <w:tcW w:w="1260" w:type="dxa"/>
            <w:shd w:val="pct10" w:color="auto" w:fill="auto"/>
          </w:tcPr>
          <w:p w14:paraId="00559ADA" w14:textId="2EBF4B6B" w:rsidR="00142875" w:rsidRPr="00011982" w:rsidRDefault="00142875" w:rsidP="009C2215">
            <w:pPr>
              <w:jc w:val="right"/>
              <w:rPr>
                <w:sz w:val="22"/>
                <w:szCs w:val="22"/>
              </w:rPr>
            </w:pPr>
            <w:del w:id="2418" w:author="Author" w:date="2022-11-09T14:48:00Z">
              <w:r w:rsidRPr="00011982" w:rsidDel="00CF1C43">
                <w:rPr>
                  <w:sz w:val="22"/>
                  <w:szCs w:val="22"/>
                </w:rPr>
                <w:delText>6</w:delText>
              </w:r>
            </w:del>
            <w:ins w:id="2419" w:author="Author" w:date="2022-11-09T14:48:00Z">
              <w:r w:rsidR="00CF1C43">
                <w:rPr>
                  <w:sz w:val="22"/>
                  <w:szCs w:val="22"/>
                </w:rPr>
                <w:t>143</w:t>
              </w:r>
            </w:ins>
          </w:p>
        </w:tc>
        <w:tc>
          <w:tcPr>
            <w:tcW w:w="1350" w:type="dxa"/>
            <w:shd w:val="pct10" w:color="auto" w:fill="auto"/>
          </w:tcPr>
          <w:p w14:paraId="6F225D1B" w14:textId="1F8FC7F7" w:rsidR="00142875" w:rsidRPr="00011982" w:rsidRDefault="00142875" w:rsidP="009C2215">
            <w:pPr>
              <w:jc w:val="right"/>
              <w:rPr>
                <w:sz w:val="22"/>
                <w:szCs w:val="22"/>
              </w:rPr>
            </w:pPr>
            <w:del w:id="2420" w:author="Author" w:date="2022-11-09T14:48:00Z">
              <w:r w:rsidRPr="00011982" w:rsidDel="00CF1C43">
                <w:rPr>
                  <w:sz w:val="22"/>
                  <w:szCs w:val="22"/>
                </w:rPr>
                <w:delText>2</w:delText>
              </w:r>
            </w:del>
            <w:ins w:id="2421" w:author="Author" w:date="2022-11-09T14:48:00Z">
              <w:r w:rsidR="00CF1C43">
                <w:rPr>
                  <w:sz w:val="22"/>
                  <w:szCs w:val="22"/>
                </w:rPr>
                <w:t>4</w:t>
              </w:r>
            </w:ins>
          </w:p>
        </w:tc>
        <w:tc>
          <w:tcPr>
            <w:tcW w:w="1350" w:type="dxa"/>
            <w:shd w:val="pct10" w:color="auto" w:fill="auto"/>
          </w:tcPr>
          <w:p w14:paraId="145AD2B1" w14:textId="31BAAEC7" w:rsidR="00142875" w:rsidRPr="00011982" w:rsidRDefault="00142875" w:rsidP="009C2215">
            <w:pPr>
              <w:jc w:val="right"/>
              <w:rPr>
                <w:sz w:val="22"/>
                <w:szCs w:val="22"/>
              </w:rPr>
            </w:pPr>
            <w:del w:id="2422" w:author="Author" w:date="2022-11-09T14:48:00Z">
              <w:r w:rsidRPr="00011982" w:rsidDel="00CF1C43">
                <w:rPr>
                  <w:sz w:val="22"/>
                  <w:szCs w:val="22"/>
                </w:rPr>
                <w:delText>760.39</w:delText>
              </w:r>
            </w:del>
            <w:ins w:id="2423" w:author="Author" w:date="2022-11-09T14:48:00Z">
              <w:r w:rsidR="00CF1C43">
                <w:rPr>
                  <w:sz w:val="22"/>
                  <w:szCs w:val="22"/>
                </w:rPr>
                <w:t>835.74</w:t>
              </w:r>
            </w:ins>
          </w:p>
        </w:tc>
        <w:tc>
          <w:tcPr>
            <w:tcW w:w="1710" w:type="dxa"/>
            <w:tcBorders>
              <w:bottom w:val="single" w:sz="12" w:space="0" w:color="auto"/>
            </w:tcBorders>
            <w:shd w:val="pct10" w:color="auto" w:fill="auto"/>
          </w:tcPr>
          <w:p w14:paraId="22DCD51A"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24" w:author="Author" w:date="2022-11-09T14:53:00Z"/>
                <w:sz w:val="22"/>
                <w:szCs w:val="22"/>
              </w:rPr>
            </w:pPr>
            <w:del w:id="2425" w:author="Author" w:date="2022-11-09T14:48:00Z">
              <w:r w:rsidRPr="00011982" w:rsidDel="00CF1C43">
                <w:rPr>
                  <w:sz w:val="22"/>
                  <w:szCs w:val="22"/>
                </w:rPr>
                <w:delText>359897.58</w:delText>
              </w:r>
            </w:del>
          </w:p>
          <w:p w14:paraId="7B519827" w14:textId="4BE4C816" w:rsidR="00142875" w:rsidRPr="00011982" w:rsidRDefault="00CF1C43"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26" w:author="Author" w:date="2022-11-09T14:48:00Z">
              <w:r>
                <w:rPr>
                  <w:sz w:val="22"/>
                  <w:szCs w:val="22"/>
                </w:rPr>
                <w:t>478043.28</w:t>
              </w:r>
            </w:ins>
          </w:p>
        </w:tc>
      </w:tr>
      <w:tr w:rsidR="00142875" w:rsidRPr="00011982" w14:paraId="058E15C5" w14:textId="77777777" w:rsidTr="009C2215">
        <w:trPr>
          <w:trHeight w:val="288"/>
          <w:jc w:val="center"/>
        </w:trPr>
        <w:tc>
          <w:tcPr>
            <w:tcW w:w="2970" w:type="dxa"/>
            <w:shd w:val="pct10" w:color="auto" w:fill="auto"/>
          </w:tcPr>
          <w:p w14:paraId="36687188" w14:textId="2EEDA7B0"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Assistive Technology </w:t>
            </w:r>
            <w:r w:rsidR="00CF1C43">
              <w:rPr>
                <w:sz w:val="22"/>
                <w:szCs w:val="22"/>
              </w:rPr>
              <w:t>E</w:t>
            </w:r>
            <w:r w:rsidRPr="00011982">
              <w:rPr>
                <w:sz w:val="22"/>
                <w:szCs w:val="22"/>
              </w:rPr>
              <w:t xml:space="preserve">valuation and </w:t>
            </w:r>
            <w:r w:rsidR="00CF1C43">
              <w:rPr>
                <w:sz w:val="22"/>
                <w:szCs w:val="22"/>
              </w:rPr>
              <w:t>T</w:t>
            </w:r>
            <w:r w:rsidRPr="00011982">
              <w:rPr>
                <w:sz w:val="22"/>
                <w:szCs w:val="22"/>
              </w:rPr>
              <w:t>raining</w:t>
            </w:r>
          </w:p>
        </w:tc>
        <w:tc>
          <w:tcPr>
            <w:tcW w:w="1260" w:type="dxa"/>
            <w:shd w:val="pct10" w:color="auto" w:fill="auto"/>
          </w:tcPr>
          <w:p w14:paraId="5FD83D61"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05B79D51" w14:textId="624194A9" w:rsidR="00142875" w:rsidRPr="00011982" w:rsidRDefault="00142875" w:rsidP="009C2215">
            <w:pPr>
              <w:jc w:val="right"/>
              <w:rPr>
                <w:sz w:val="22"/>
                <w:szCs w:val="22"/>
              </w:rPr>
            </w:pPr>
            <w:del w:id="2427" w:author="Author" w:date="2022-11-09T14:49:00Z">
              <w:r w:rsidRPr="00011982" w:rsidDel="000A5CB7">
                <w:rPr>
                  <w:sz w:val="22"/>
                  <w:szCs w:val="22"/>
                </w:rPr>
                <w:delText>0</w:delText>
              </w:r>
            </w:del>
            <w:ins w:id="2428" w:author="Author" w:date="2022-11-09T14:49:00Z">
              <w:r w:rsidR="000A5CB7">
                <w:rPr>
                  <w:sz w:val="22"/>
                  <w:szCs w:val="22"/>
                </w:rPr>
                <w:t>285</w:t>
              </w:r>
            </w:ins>
          </w:p>
        </w:tc>
        <w:tc>
          <w:tcPr>
            <w:tcW w:w="1350" w:type="dxa"/>
            <w:shd w:val="pct10" w:color="auto" w:fill="auto"/>
          </w:tcPr>
          <w:p w14:paraId="701ACF31" w14:textId="4454A536" w:rsidR="00142875" w:rsidRPr="00011982" w:rsidRDefault="00142875" w:rsidP="009C2215">
            <w:pPr>
              <w:jc w:val="right"/>
              <w:rPr>
                <w:sz w:val="22"/>
                <w:szCs w:val="22"/>
              </w:rPr>
            </w:pPr>
            <w:del w:id="2429" w:author="Author" w:date="2022-11-09T14:49:00Z">
              <w:r w:rsidRPr="00011982" w:rsidDel="000A5CB7">
                <w:rPr>
                  <w:sz w:val="22"/>
                  <w:szCs w:val="22"/>
                </w:rPr>
                <w:delText>0</w:delText>
              </w:r>
            </w:del>
            <w:ins w:id="2430" w:author="Author" w:date="2022-11-09T14:49:00Z">
              <w:r w:rsidR="000A5CB7">
                <w:rPr>
                  <w:sz w:val="22"/>
                  <w:szCs w:val="22"/>
                </w:rPr>
                <w:t>100</w:t>
              </w:r>
            </w:ins>
          </w:p>
        </w:tc>
        <w:tc>
          <w:tcPr>
            <w:tcW w:w="1350" w:type="dxa"/>
            <w:shd w:val="pct10" w:color="auto" w:fill="auto"/>
          </w:tcPr>
          <w:p w14:paraId="4F8B6F6E" w14:textId="57BA4CE1" w:rsidR="00142875" w:rsidRPr="00011982" w:rsidRDefault="00142875" w:rsidP="009C2215">
            <w:pPr>
              <w:jc w:val="right"/>
              <w:rPr>
                <w:sz w:val="22"/>
                <w:szCs w:val="22"/>
              </w:rPr>
            </w:pPr>
            <w:del w:id="2431" w:author="Author" w:date="2022-11-09T14:49:00Z">
              <w:r w:rsidRPr="00011982" w:rsidDel="000A5CB7">
                <w:rPr>
                  <w:sz w:val="22"/>
                  <w:szCs w:val="22"/>
                </w:rPr>
                <w:delText>0</w:delText>
              </w:r>
            </w:del>
            <w:ins w:id="2432" w:author="Author" w:date="2022-11-09T14:49:00Z">
              <w:r w:rsidR="000A5CB7">
                <w:rPr>
                  <w:sz w:val="22"/>
                  <w:szCs w:val="22"/>
                </w:rPr>
                <w:t>21.37</w:t>
              </w:r>
            </w:ins>
          </w:p>
        </w:tc>
        <w:tc>
          <w:tcPr>
            <w:tcW w:w="1710" w:type="dxa"/>
            <w:tcBorders>
              <w:bottom w:val="single" w:sz="12" w:space="0" w:color="auto"/>
            </w:tcBorders>
            <w:shd w:val="pct10" w:color="auto" w:fill="auto"/>
          </w:tcPr>
          <w:p w14:paraId="45724599"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33" w:author="Author" w:date="2022-11-09T14:53:00Z"/>
                <w:sz w:val="22"/>
                <w:szCs w:val="22"/>
              </w:rPr>
            </w:pPr>
            <w:del w:id="2434" w:author="Author" w:date="2022-11-09T14:49:00Z">
              <w:r w:rsidRPr="00011982" w:rsidDel="000A5CB7">
                <w:rPr>
                  <w:sz w:val="22"/>
                  <w:szCs w:val="22"/>
                </w:rPr>
                <w:delText>0</w:delText>
              </w:r>
            </w:del>
          </w:p>
          <w:p w14:paraId="333EA6B4" w14:textId="43BD04E9" w:rsidR="00142875" w:rsidRPr="00011982" w:rsidRDefault="000A5CB7"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5" w:author="Author" w:date="2022-11-09T14:49:00Z">
              <w:r>
                <w:rPr>
                  <w:sz w:val="22"/>
                  <w:szCs w:val="22"/>
                </w:rPr>
                <w:t>609045.00</w:t>
              </w:r>
            </w:ins>
          </w:p>
        </w:tc>
      </w:tr>
      <w:tr w:rsidR="00142875" w:rsidRPr="00011982" w14:paraId="6C92F067" w14:textId="77777777" w:rsidTr="009C2215">
        <w:trPr>
          <w:trHeight w:val="288"/>
          <w:jc w:val="center"/>
        </w:trPr>
        <w:tc>
          <w:tcPr>
            <w:tcW w:w="2970" w:type="dxa"/>
            <w:shd w:val="pct10" w:color="auto" w:fill="auto"/>
          </w:tcPr>
          <w:p w14:paraId="7B751B75"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Behavioral Supports and Consultation </w:t>
            </w:r>
          </w:p>
        </w:tc>
        <w:tc>
          <w:tcPr>
            <w:tcW w:w="1260" w:type="dxa"/>
            <w:shd w:val="pct10" w:color="auto" w:fill="auto"/>
          </w:tcPr>
          <w:p w14:paraId="56AB61BF"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07D1BB2D" w14:textId="208C1D04" w:rsidR="00142875" w:rsidRPr="00011982" w:rsidRDefault="00142875" w:rsidP="009C2215">
            <w:pPr>
              <w:jc w:val="right"/>
              <w:rPr>
                <w:sz w:val="22"/>
                <w:szCs w:val="22"/>
              </w:rPr>
            </w:pPr>
            <w:del w:id="2436" w:author="Author" w:date="2022-11-09T14:49:00Z">
              <w:r w:rsidRPr="00011982" w:rsidDel="000A5CB7">
                <w:rPr>
                  <w:sz w:val="22"/>
                  <w:szCs w:val="22"/>
                </w:rPr>
                <w:delText>6</w:delText>
              </w:r>
            </w:del>
            <w:ins w:id="2437" w:author="Author" w:date="2022-11-09T14:49:00Z">
              <w:r w:rsidR="000A5CB7">
                <w:rPr>
                  <w:sz w:val="22"/>
                  <w:szCs w:val="22"/>
                </w:rPr>
                <w:t>29</w:t>
              </w:r>
            </w:ins>
          </w:p>
        </w:tc>
        <w:tc>
          <w:tcPr>
            <w:tcW w:w="1350" w:type="dxa"/>
            <w:shd w:val="pct10" w:color="auto" w:fill="auto"/>
          </w:tcPr>
          <w:p w14:paraId="14065836" w14:textId="32D2FC8C" w:rsidR="00142875" w:rsidRPr="00011982" w:rsidRDefault="00142875" w:rsidP="009C2215">
            <w:pPr>
              <w:jc w:val="right"/>
              <w:rPr>
                <w:sz w:val="22"/>
                <w:szCs w:val="22"/>
              </w:rPr>
            </w:pPr>
            <w:del w:id="2438" w:author="Author" w:date="2022-11-09T14:49:00Z">
              <w:r w:rsidRPr="00011982" w:rsidDel="000A5CB7">
                <w:rPr>
                  <w:sz w:val="22"/>
                  <w:szCs w:val="22"/>
                </w:rPr>
                <w:delText>35</w:delText>
              </w:r>
            </w:del>
            <w:ins w:id="2439" w:author="Author" w:date="2022-11-09T14:49:00Z">
              <w:r w:rsidR="000A5CB7">
                <w:rPr>
                  <w:sz w:val="22"/>
                  <w:szCs w:val="22"/>
                </w:rPr>
                <w:t>164</w:t>
              </w:r>
            </w:ins>
          </w:p>
        </w:tc>
        <w:tc>
          <w:tcPr>
            <w:tcW w:w="1350" w:type="dxa"/>
            <w:shd w:val="pct10" w:color="auto" w:fill="auto"/>
          </w:tcPr>
          <w:p w14:paraId="5272BF32" w14:textId="68BDC004" w:rsidR="00142875" w:rsidRPr="00011982" w:rsidRDefault="00142875" w:rsidP="009C2215">
            <w:pPr>
              <w:jc w:val="right"/>
              <w:rPr>
                <w:sz w:val="22"/>
                <w:szCs w:val="22"/>
              </w:rPr>
            </w:pPr>
            <w:del w:id="2440" w:author="Author" w:date="2022-11-09T14:49:00Z">
              <w:r w:rsidRPr="00011982" w:rsidDel="000A5CB7">
                <w:rPr>
                  <w:sz w:val="22"/>
                  <w:szCs w:val="22"/>
                </w:rPr>
                <w:delText>25.57</w:delText>
              </w:r>
            </w:del>
            <w:ins w:id="2441" w:author="Author" w:date="2022-11-09T14:49:00Z">
              <w:r w:rsidR="000A5CB7">
                <w:rPr>
                  <w:sz w:val="22"/>
                  <w:szCs w:val="22"/>
                </w:rPr>
                <w:t>18.93</w:t>
              </w:r>
            </w:ins>
          </w:p>
        </w:tc>
        <w:tc>
          <w:tcPr>
            <w:tcW w:w="1710" w:type="dxa"/>
            <w:tcBorders>
              <w:bottom w:val="single" w:sz="12" w:space="0" w:color="auto"/>
            </w:tcBorders>
            <w:shd w:val="pct10" w:color="auto" w:fill="auto"/>
          </w:tcPr>
          <w:p w14:paraId="39210B58"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42" w:author="Author" w:date="2022-11-09T14:53:00Z"/>
                <w:sz w:val="22"/>
                <w:szCs w:val="22"/>
              </w:rPr>
            </w:pPr>
            <w:del w:id="2443" w:author="Author" w:date="2022-11-09T14:49:00Z">
              <w:r w:rsidRPr="00011982" w:rsidDel="000A5CB7">
                <w:rPr>
                  <w:sz w:val="22"/>
                  <w:szCs w:val="22"/>
                </w:rPr>
                <w:delText>5369.70</w:delText>
              </w:r>
            </w:del>
          </w:p>
          <w:p w14:paraId="171DC81E" w14:textId="61C762AA" w:rsidR="00142875" w:rsidRPr="00011982" w:rsidRDefault="000A5CB7"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44" w:author="Author" w:date="2022-11-09T14:49:00Z">
              <w:r>
                <w:rPr>
                  <w:sz w:val="22"/>
                  <w:szCs w:val="22"/>
                </w:rPr>
                <w:t>90031.08</w:t>
              </w:r>
            </w:ins>
          </w:p>
        </w:tc>
      </w:tr>
      <w:tr w:rsidR="00142875" w:rsidRPr="00011982" w14:paraId="39AD934D" w14:textId="77777777" w:rsidTr="009C2215">
        <w:trPr>
          <w:trHeight w:val="288"/>
          <w:jc w:val="center"/>
        </w:trPr>
        <w:tc>
          <w:tcPr>
            <w:tcW w:w="2970" w:type="dxa"/>
            <w:shd w:val="pct10" w:color="auto" w:fill="auto"/>
          </w:tcPr>
          <w:p w14:paraId="238B6C3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Chore</w:t>
            </w:r>
          </w:p>
        </w:tc>
        <w:tc>
          <w:tcPr>
            <w:tcW w:w="1260" w:type="dxa"/>
            <w:shd w:val="pct10" w:color="auto" w:fill="auto"/>
          </w:tcPr>
          <w:p w14:paraId="36C276B5"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5D50CE9A" w14:textId="77777777" w:rsidR="00142875" w:rsidRPr="00011982" w:rsidRDefault="00142875" w:rsidP="009C2215">
            <w:pPr>
              <w:jc w:val="right"/>
              <w:rPr>
                <w:sz w:val="22"/>
                <w:szCs w:val="22"/>
              </w:rPr>
            </w:pPr>
            <w:r w:rsidRPr="00011982">
              <w:rPr>
                <w:sz w:val="22"/>
                <w:szCs w:val="22"/>
              </w:rPr>
              <w:t>1</w:t>
            </w:r>
          </w:p>
        </w:tc>
        <w:tc>
          <w:tcPr>
            <w:tcW w:w="1350" w:type="dxa"/>
            <w:shd w:val="pct10" w:color="auto" w:fill="auto"/>
          </w:tcPr>
          <w:p w14:paraId="0012C36A" w14:textId="231C6A79" w:rsidR="00142875" w:rsidRPr="00011982" w:rsidRDefault="00142875" w:rsidP="009C2215">
            <w:pPr>
              <w:jc w:val="right"/>
              <w:rPr>
                <w:sz w:val="22"/>
                <w:szCs w:val="22"/>
              </w:rPr>
            </w:pPr>
            <w:del w:id="2445" w:author="Author" w:date="2022-11-09T14:49:00Z">
              <w:r w:rsidRPr="00011982" w:rsidDel="000A5CB7">
                <w:rPr>
                  <w:sz w:val="22"/>
                  <w:szCs w:val="22"/>
                </w:rPr>
                <w:delText>161</w:delText>
              </w:r>
            </w:del>
            <w:ins w:id="2446" w:author="Author" w:date="2022-11-09T14:49:00Z">
              <w:r w:rsidR="000A5CB7">
                <w:rPr>
                  <w:sz w:val="22"/>
                  <w:szCs w:val="22"/>
                </w:rPr>
                <w:t>151</w:t>
              </w:r>
            </w:ins>
          </w:p>
        </w:tc>
        <w:tc>
          <w:tcPr>
            <w:tcW w:w="1350" w:type="dxa"/>
            <w:shd w:val="pct10" w:color="auto" w:fill="auto"/>
          </w:tcPr>
          <w:p w14:paraId="6ADF6856" w14:textId="0990E962" w:rsidR="00142875" w:rsidRPr="00011982" w:rsidRDefault="00142875" w:rsidP="009C2215">
            <w:pPr>
              <w:jc w:val="right"/>
              <w:rPr>
                <w:sz w:val="22"/>
                <w:szCs w:val="22"/>
              </w:rPr>
            </w:pPr>
            <w:del w:id="2447" w:author="Author" w:date="2022-11-09T14:49:00Z">
              <w:r w:rsidRPr="00011982" w:rsidDel="000A5CB7">
                <w:rPr>
                  <w:sz w:val="22"/>
                  <w:szCs w:val="22"/>
                </w:rPr>
                <w:delText>8.29</w:delText>
              </w:r>
            </w:del>
            <w:ins w:id="2448" w:author="Author" w:date="2022-11-09T14:49:00Z">
              <w:r w:rsidR="000A5CB7">
                <w:rPr>
                  <w:sz w:val="22"/>
                  <w:szCs w:val="22"/>
                </w:rPr>
                <w:t>9.24</w:t>
              </w:r>
            </w:ins>
          </w:p>
        </w:tc>
        <w:tc>
          <w:tcPr>
            <w:tcW w:w="1710" w:type="dxa"/>
            <w:tcBorders>
              <w:bottom w:val="single" w:sz="12" w:space="0" w:color="auto"/>
            </w:tcBorders>
            <w:shd w:val="pct10" w:color="auto" w:fill="auto"/>
          </w:tcPr>
          <w:p w14:paraId="63FC514A"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49" w:author="Author" w:date="2022-11-09T14:53:00Z"/>
                <w:sz w:val="22"/>
                <w:szCs w:val="22"/>
              </w:rPr>
            </w:pPr>
            <w:del w:id="2450" w:author="Author" w:date="2022-11-09T14:49:00Z">
              <w:r w:rsidRPr="00011982" w:rsidDel="000A5CB7">
                <w:rPr>
                  <w:sz w:val="22"/>
                  <w:szCs w:val="22"/>
                </w:rPr>
                <w:delText>1334.69</w:delText>
              </w:r>
            </w:del>
          </w:p>
          <w:p w14:paraId="17B2993E" w14:textId="560A4B6C" w:rsidR="00142875" w:rsidRPr="00011982" w:rsidRDefault="000A5CB7"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51" w:author="Author" w:date="2022-11-09T14:49:00Z">
              <w:r>
                <w:rPr>
                  <w:sz w:val="22"/>
                  <w:szCs w:val="22"/>
                </w:rPr>
                <w:t>1395.24</w:t>
              </w:r>
            </w:ins>
          </w:p>
        </w:tc>
      </w:tr>
      <w:tr w:rsidR="00142875" w:rsidRPr="00011982" w14:paraId="1102732F" w14:textId="77777777" w:rsidTr="009C2215">
        <w:trPr>
          <w:trHeight w:val="288"/>
          <w:jc w:val="center"/>
        </w:trPr>
        <w:tc>
          <w:tcPr>
            <w:tcW w:w="2970" w:type="dxa"/>
            <w:shd w:val="pct10" w:color="auto" w:fill="auto"/>
          </w:tcPr>
          <w:p w14:paraId="24AFCE9E"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Community Based Day Supports</w:t>
            </w:r>
          </w:p>
        </w:tc>
        <w:tc>
          <w:tcPr>
            <w:tcW w:w="1260" w:type="dxa"/>
            <w:shd w:val="pct10" w:color="auto" w:fill="auto"/>
          </w:tcPr>
          <w:p w14:paraId="07964D95"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2C2AF9DD" w14:textId="3B70371F" w:rsidR="00142875" w:rsidRPr="00011982" w:rsidRDefault="00142875" w:rsidP="009C2215">
            <w:pPr>
              <w:jc w:val="right"/>
              <w:rPr>
                <w:sz w:val="22"/>
                <w:szCs w:val="22"/>
              </w:rPr>
            </w:pPr>
            <w:del w:id="2452" w:author="Author" w:date="2022-11-09T14:49:00Z">
              <w:r w:rsidRPr="00011982" w:rsidDel="000A5CB7">
                <w:rPr>
                  <w:sz w:val="22"/>
                  <w:szCs w:val="22"/>
                </w:rPr>
                <w:delText>3139</w:delText>
              </w:r>
            </w:del>
            <w:ins w:id="2453" w:author="Author" w:date="2022-11-09T14:49:00Z">
              <w:r w:rsidR="000A5CB7">
                <w:rPr>
                  <w:sz w:val="22"/>
                  <w:szCs w:val="22"/>
                </w:rPr>
                <w:t>3604</w:t>
              </w:r>
            </w:ins>
          </w:p>
        </w:tc>
        <w:tc>
          <w:tcPr>
            <w:tcW w:w="1350" w:type="dxa"/>
            <w:shd w:val="pct10" w:color="auto" w:fill="auto"/>
          </w:tcPr>
          <w:p w14:paraId="07C057A0" w14:textId="62C12512" w:rsidR="00142875" w:rsidRPr="00011982" w:rsidRDefault="00142875" w:rsidP="009C2215">
            <w:pPr>
              <w:jc w:val="right"/>
              <w:rPr>
                <w:sz w:val="22"/>
                <w:szCs w:val="22"/>
              </w:rPr>
            </w:pPr>
            <w:del w:id="2454" w:author="Author" w:date="2022-11-09T14:49:00Z">
              <w:r w:rsidRPr="00011982" w:rsidDel="000A5CB7">
                <w:rPr>
                  <w:sz w:val="22"/>
                  <w:szCs w:val="22"/>
                </w:rPr>
                <w:delText>3254</w:delText>
              </w:r>
            </w:del>
            <w:ins w:id="2455" w:author="Author" w:date="2022-11-09T14:49:00Z">
              <w:r w:rsidR="000A5CB7">
                <w:rPr>
                  <w:sz w:val="22"/>
                  <w:szCs w:val="22"/>
                </w:rPr>
                <w:t>2410</w:t>
              </w:r>
            </w:ins>
          </w:p>
        </w:tc>
        <w:tc>
          <w:tcPr>
            <w:tcW w:w="1350" w:type="dxa"/>
            <w:shd w:val="pct10" w:color="auto" w:fill="auto"/>
          </w:tcPr>
          <w:p w14:paraId="78EE3B69" w14:textId="6BF47FA7" w:rsidR="00142875" w:rsidRPr="00011982" w:rsidRDefault="00142875" w:rsidP="009C2215">
            <w:pPr>
              <w:jc w:val="right"/>
              <w:rPr>
                <w:sz w:val="22"/>
                <w:szCs w:val="22"/>
              </w:rPr>
            </w:pPr>
            <w:del w:id="2456" w:author="Author" w:date="2022-11-09T14:49:00Z">
              <w:r w:rsidRPr="00011982" w:rsidDel="000A5CB7">
                <w:rPr>
                  <w:sz w:val="22"/>
                  <w:szCs w:val="22"/>
                </w:rPr>
                <w:delText>3.91</w:delText>
              </w:r>
            </w:del>
            <w:ins w:id="2457" w:author="Author" w:date="2022-11-09T14:49:00Z">
              <w:r w:rsidR="000A5CB7">
                <w:rPr>
                  <w:sz w:val="22"/>
                  <w:szCs w:val="22"/>
                </w:rPr>
                <w:t>5.22</w:t>
              </w:r>
            </w:ins>
          </w:p>
        </w:tc>
        <w:tc>
          <w:tcPr>
            <w:tcW w:w="1710" w:type="dxa"/>
            <w:tcBorders>
              <w:bottom w:val="single" w:sz="12" w:space="0" w:color="auto"/>
            </w:tcBorders>
            <w:shd w:val="pct10" w:color="auto" w:fill="auto"/>
          </w:tcPr>
          <w:p w14:paraId="4092AD2C"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58" w:author="Author" w:date="2022-11-09T14:53:00Z"/>
                <w:sz w:val="22"/>
                <w:szCs w:val="22"/>
              </w:rPr>
            </w:pPr>
            <w:del w:id="2459" w:author="Author" w:date="2022-11-09T14:49:00Z">
              <w:r w:rsidRPr="00011982" w:rsidDel="00114CE1">
                <w:rPr>
                  <w:sz w:val="22"/>
                  <w:szCs w:val="22"/>
                </w:rPr>
                <w:delText>39937936.46</w:delText>
              </w:r>
            </w:del>
          </w:p>
          <w:p w14:paraId="666A2460" w14:textId="4F63BE91" w:rsidR="00142875" w:rsidRPr="00011982" w:rsidRDefault="00114CE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60" w:author="Author" w:date="2022-11-09T14:49:00Z">
              <w:r>
                <w:rPr>
                  <w:sz w:val="22"/>
                  <w:szCs w:val="22"/>
                </w:rPr>
                <w:t>45339040.80</w:t>
              </w:r>
            </w:ins>
          </w:p>
        </w:tc>
      </w:tr>
      <w:tr w:rsidR="00142875" w:rsidRPr="00011982" w14:paraId="65099AAE" w14:textId="77777777" w:rsidTr="009C2215">
        <w:trPr>
          <w:trHeight w:val="288"/>
          <w:jc w:val="center"/>
        </w:trPr>
        <w:tc>
          <w:tcPr>
            <w:tcW w:w="2970" w:type="dxa"/>
            <w:shd w:val="pct10" w:color="auto" w:fill="auto"/>
          </w:tcPr>
          <w:p w14:paraId="40DD40D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Family Training </w:t>
            </w:r>
          </w:p>
        </w:tc>
        <w:tc>
          <w:tcPr>
            <w:tcW w:w="1260" w:type="dxa"/>
            <w:shd w:val="pct10" w:color="auto" w:fill="auto"/>
          </w:tcPr>
          <w:p w14:paraId="030D4F2D" w14:textId="77777777" w:rsidR="00142875" w:rsidRPr="00011982" w:rsidRDefault="00142875" w:rsidP="00132DA1">
            <w:pPr>
              <w:rPr>
                <w:sz w:val="22"/>
                <w:szCs w:val="22"/>
              </w:rPr>
            </w:pPr>
            <w:r w:rsidRPr="00011982">
              <w:rPr>
                <w:sz w:val="22"/>
                <w:szCs w:val="22"/>
              </w:rPr>
              <w:t>15 min</w:t>
            </w:r>
          </w:p>
        </w:tc>
        <w:tc>
          <w:tcPr>
            <w:tcW w:w="1260" w:type="dxa"/>
            <w:shd w:val="pct10" w:color="auto" w:fill="auto"/>
          </w:tcPr>
          <w:p w14:paraId="30A3275F" w14:textId="1ADA086D" w:rsidR="00142875" w:rsidRPr="00011982" w:rsidRDefault="00142875" w:rsidP="009C2215">
            <w:pPr>
              <w:jc w:val="right"/>
              <w:rPr>
                <w:sz w:val="22"/>
                <w:szCs w:val="22"/>
              </w:rPr>
            </w:pPr>
            <w:del w:id="2461" w:author="Author" w:date="2022-11-09T14:49:00Z">
              <w:r w:rsidRPr="00011982" w:rsidDel="00114CE1">
                <w:rPr>
                  <w:sz w:val="22"/>
                  <w:szCs w:val="22"/>
                </w:rPr>
                <w:delText>1</w:delText>
              </w:r>
            </w:del>
            <w:ins w:id="2462" w:author="Author" w:date="2022-11-09T14:49:00Z">
              <w:r w:rsidR="00114CE1">
                <w:rPr>
                  <w:sz w:val="22"/>
                  <w:szCs w:val="22"/>
                </w:rPr>
                <w:t>24</w:t>
              </w:r>
            </w:ins>
          </w:p>
        </w:tc>
        <w:tc>
          <w:tcPr>
            <w:tcW w:w="1350" w:type="dxa"/>
            <w:shd w:val="pct10" w:color="auto" w:fill="auto"/>
          </w:tcPr>
          <w:p w14:paraId="7E2A3FED" w14:textId="11696517" w:rsidR="00142875" w:rsidRPr="00011982" w:rsidRDefault="00142875" w:rsidP="009C2215">
            <w:pPr>
              <w:jc w:val="right"/>
              <w:rPr>
                <w:sz w:val="22"/>
                <w:szCs w:val="22"/>
              </w:rPr>
            </w:pPr>
            <w:del w:id="2463" w:author="Author" w:date="2022-11-09T14:49:00Z">
              <w:r w:rsidRPr="00011982" w:rsidDel="00114CE1">
                <w:rPr>
                  <w:sz w:val="22"/>
                  <w:szCs w:val="22"/>
                </w:rPr>
                <w:delText>2</w:delText>
              </w:r>
            </w:del>
            <w:ins w:id="2464" w:author="Author" w:date="2022-11-09T14:49:00Z">
              <w:r w:rsidR="00114CE1">
                <w:rPr>
                  <w:sz w:val="22"/>
                  <w:szCs w:val="22"/>
                </w:rPr>
                <w:t>1</w:t>
              </w:r>
            </w:ins>
            <w:ins w:id="2465" w:author="Author" w:date="2022-11-09T14:50:00Z">
              <w:r w:rsidR="00114CE1">
                <w:rPr>
                  <w:sz w:val="22"/>
                  <w:szCs w:val="22"/>
                </w:rPr>
                <w:t>42</w:t>
              </w:r>
            </w:ins>
          </w:p>
        </w:tc>
        <w:tc>
          <w:tcPr>
            <w:tcW w:w="1350" w:type="dxa"/>
            <w:shd w:val="pct10" w:color="auto" w:fill="auto"/>
          </w:tcPr>
          <w:p w14:paraId="35E364D4" w14:textId="769CB3D9" w:rsidR="00142875" w:rsidRPr="00011982" w:rsidRDefault="00142875" w:rsidP="009C2215">
            <w:pPr>
              <w:jc w:val="right"/>
              <w:rPr>
                <w:sz w:val="22"/>
                <w:szCs w:val="22"/>
              </w:rPr>
            </w:pPr>
            <w:del w:id="2466" w:author="Author" w:date="2022-11-09T14:50:00Z">
              <w:r w:rsidRPr="00011982" w:rsidDel="00114CE1">
                <w:rPr>
                  <w:sz w:val="22"/>
                  <w:szCs w:val="22"/>
                </w:rPr>
                <w:delText>3796.73</w:delText>
              </w:r>
            </w:del>
            <w:ins w:id="2467" w:author="Author" w:date="2022-11-09T14:50:00Z">
              <w:r w:rsidR="00114CE1">
                <w:rPr>
                  <w:sz w:val="22"/>
                  <w:szCs w:val="22"/>
                </w:rPr>
                <w:t>1.53</w:t>
              </w:r>
            </w:ins>
          </w:p>
        </w:tc>
        <w:tc>
          <w:tcPr>
            <w:tcW w:w="1710" w:type="dxa"/>
            <w:tcBorders>
              <w:bottom w:val="single" w:sz="12" w:space="0" w:color="auto"/>
            </w:tcBorders>
            <w:shd w:val="pct10" w:color="auto" w:fill="auto"/>
          </w:tcPr>
          <w:p w14:paraId="1CBE6635"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68" w:author="Author" w:date="2022-11-09T14:53:00Z"/>
                <w:sz w:val="22"/>
                <w:szCs w:val="22"/>
              </w:rPr>
            </w:pPr>
            <w:del w:id="2469" w:author="Author" w:date="2022-11-09T14:50:00Z">
              <w:r w:rsidRPr="00011982" w:rsidDel="00114CE1">
                <w:rPr>
                  <w:sz w:val="22"/>
                  <w:szCs w:val="22"/>
                </w:rPr>
                <w:delText>4344.27</w:delText>
              </w:r>
            </w:del>
          </w:p>
          <w:p w14:paraId="6F9FEB0F" w14:textId="7368F651" w:rsidR="00142875" w:rsidRPr="00011982" w:rsidRDefault="00114CE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70" w:author="Author" w:date="2022-11-09T14:50:00Z">
              <w:r>
                <w:rPr>
                  <w:sz w:val="22"/>
                  <w:szCs w:val="22"/>
                </w:rPr>
                <w:t>5214.24</w:t>
              </w:r>
            </w:ins>
          </w:p>
        </w:tc>
      </w:tr>
      <w:tr w:rsidR="00142875" w:rsidRPr="00011982" w14:paraId="6C0E8988" w14:textId="77777777" w:rsidTr="009C2215">
        <w:trPr>
          <w:trHeight w:val="288"/>
          <w:jc w:val="center"/>
        </w:trPr>
        <w:tc>
          <w:tcPr>
            <w:tcW w:w="2970" w:type="dxa"/>
            <w:shd w:val="pct10" w:color="auto" w:fill="auto"/>
          </w:tcPr>
          <w:p w14:paraId="712DA40D"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Home Modification and Adaptions</w:t>
            </w:r>
          </w:p>
        </w:tc>
        <w:tc>
          <w:tcPr>
            <w:tcW w:w="1260" w:type="dxa"/>
            <w:shd w:val="pct10" w:color="auto" w:fill="auto"/>
          </w:tcPr>
          <w:p w14:paraId="7EFB7A8F" w14:textId="77777777" w:rsidR="00142875" w:rsidRPr="00011982" w:rsidRDefault="00142875" w:rsidP="00132DA1">
            <w:pPr>
              <w:rPr>
                <w:sz w:val="22"/>
                <w:szCs w:val="22"/>
              </w:rPr>
            </w:pPr>
            <w:r w:rsidRPr="00011982">
              <w:rPr>
                <w:sz w:val="22"/>
                <w:szCs w:val="22"/>
              </w:rPr>
              <w:t>Item</w:t>
            </w:r>
          </w:p>
        </w:tc>
        <w:tc>
          <w:tcPr>
            <w:tcW w:w="1260" w:type="dxa"/>
            <w:shd w:val="pct10" w:color="auto" w:fill="auto"/>
          </w:tcPr>
          <w:p w14:paraId="1099B943" w14:textId="6C6FC4DD" w:rsidR="00142875" w:rsidRPr="00011982" w:rsidRDefault="00142875" w:rsidP="009C2215">
            <w:pPr>
              <w:jc w:val="right"/>
              <w:rPr>
                <w:sz w:val="22"/>
                <w:szCs w:val="22"/>
              </w:rPr>
            </w:pPr>
            <w:del w:id="2471" w:author="Author" w:date="2022-11-09T14:50:00Z">
              <w:r w:rsidRPr="00011982" w:rsidDel="00114CE1">
                <w:rPr>
                  <w:sz w:val="22"/>
                  <w:szCs w:val="22"/>
                </w:rPr>
                <w:delText>1</w:delText>
              </w:r>
            </w:del>
            <w:ins w:id="2472" w:author="Author" w:date="2022-11-09T14:50:00Z">
              <w:r w:rsidR="00114CE1">
                <w:rPr>
                  <w:sz w:val="22"/>
                  <w:szCs w:val="22"/>
                </w:rPr>
                <w:t>2</w:t>
              </w:r>
            </w:ins>
          </w:p>
        </w:tc>
        <w:tc>
          <w:tcPr>
            <w:tcW w:w="1350" w:type="dxa"/>
            <w:shd w:val="pct10" w:color="auto" w:fill="auto"/>
          </w:tcPr>
          <w:p w14:paraId="7464F5CF" w14:textId="2950DFCE" w:rsidR="00142875" w:rsidRPr="00011982" w:rsidRDefault="00142875" w:rsidP="009C2215">
            <w:pPr>
              <w:jc w:val="right"/>
              <w:rPr>
                <w:sz w:val="22"/>
                <w:szCs w:val="22"/>
              </w:rPr>
            </w:pPr>
            <w:del w:id="2473" w:author="Author" w:date="2022-11-09T14:50:00Z">
              <w:r w:rsidRPr="00011982" w:rsidDel="00114CE1">
                <w:rPr>
                  <w:sz w:val="22"/>
                  <w:szCs w:val="22"/>
                </w:rPr>
                <w:delText>2</w:delText>
              </w:r>
            </w:del>
            <w:ins w:id="2474" w:author="Author" w:date="2022-11-09T14:50:00Z">
              <w:r w:rsidR="00114CE1">
                <w:rPr>
                  <w:sz w:val="22"/>
                  <w:szCs w:val="22"/>
                </w:rPr>
                <w:t>1</w:t>
              </w:r>
            </w:ins>
          </w:p>
        </w:tc>
        <w:tc>
          <w:tcPr>
            <w:tcW w:w="1350" w:type="dxa"/>
            <w:shd w:val="pct10" w:color="auto" w:fill="auto"/>
          </w:tcPr>
          <w:p w14:paraId="6037086C" w14:textId="665430BC" w:rsidR="00142875" w:rsidRPr="00011982" w:rsidRDefault="00142875" w:rsidP="009C2215">
            <w:pPr>
              <w:jc w:val="right"/>
              <w:rPr>
                <w:sz w:val="22"/>
                <w:szCs w:val="22"/>
              </w:rPr>
            </w:pPr>
            <w:del w:id="2475" w:author="Author" w:date="2022-11-09T14:50:00Z">
              <w:r w:rsidRPr="00011982" w:rsidDel="00114CE1">
                <w:rPr>
                  <w:sz w:val="22"/>
                  <w:szCs w:val="22"/>
                </w:rPr>
                <w:delText>3796.73</w:delText>
              </w:r>
            </w:del>
            <w:ins w:id="2476" w:author="Author" w:date="2022-11-09T14:50:00Z">
              <w:r w:rsidR="00114CE1">
                <w:rPr>
                  <w:sz w:val="22"/>
                  <w:szCs w:val="22"/>
                </w:rPr>
                <w:t>2625.85</w:t>
              </w:r>
            </w:ins>
          </w:p>
        </w:tc>
        <w:tc>
          <w:tcPr>
            <w:tcW w:w="1710" w:type="dxa"/>
            <w:tcBorders>
              <w:bottom w:val="single" w:sz="12" w:space="0" w:color="auto"/>
            </w:tcBorders>
            <w:shd w:val="pct10" w:color="auto" w:fill="auto"/>
          </w:tcPr>
          <w:p w14:paraId="30BD90CE"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77" w:author="Author" w:date="2022-11-09T14:53:00Z"/>
                <w:sz w:val="22"/>
                <w:szCs w:val="22"/>
              </w:rPr>
            </w:pPr>
            <w:del w:id="2478" w:author="Author" w:date="2022-11-09T14:50:00Z">
              <w:r w:rsidRPr="00011982" w:rsidDel="00114CE1">
                <w:rPr>
                  <w:sz w:val="22"/>
                  <w:szCs w:val="22"/>
                </w:rPr>
                <w:delText>7593.46</w:delText>
              </w:r>
            </w:del>
          </w:p>
          <w:p w14:paraId="3A4B0BC0" w14:textId="05E1566F" w:rsidR="00142875" w:rsidRPr="00011982" w:rsidRDefault="00114CE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79" w:author="Author" w:date="2022-11-09T14:50:00Z">
              <w:r>
                <w:rPr>
                  <w:sz w:val="22"/>
                  <w:szCs w:val="22"/>
                </w:rPr>
                <w:t>5251.70</w:t>
              </w:r>
            </w:ins>
          </w:p>
        </w:tc>
      </w:tr>
      <w:tr w:rsidR="00142875" w:rsidRPr="00011982" w14:paraId="1FDA80A4" w14:textId="77777777" w:rsidTr="009C2215">
        <w:trPr>
          <w:trHeight w:val="288"/>
          <w:jc w:val="center"/>
        </w:trPr>
        <w:tc>
          <w:tcPr>
            <w:tcW w:w="2970" w:type="dxa"/>
            <w:shd w:val="pct10" w:color="auto" w:fill="auto"/>
          </w:tcPr>
          <w:p w14:paraId="61A76C5A"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 Goods and Services</w:t>
            </w:r>
          </w:p>
        </w:tc>
        <w:tc>
          <w:tcPr>
            <w:tcW w:w="1260" w:type="dxa"/>
            <w:shd w:val="pct10" w:color="auto" w:fill="auto"/>
          </w:tcPr>
          <w:p w14:paraId="6EF4A7BD"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3AD3DED8" w14:textId="5D9D9C13" w:rsidR="00142875" w:rsidRPr="00011982" w:rsidRDefault="00142875" w:rsidP="009C2215">
            <w:pPr>
              <w:jc w:val="right"/>
              <w:rPr>
                <w:sz w:val="22"/>
                <w:szCs w:val="22"/>
              </w:rPr>
            </w:pPr>
            <w:del w:id="2480" w:author="Author" w:date="2022-11-09T14:50:00Z">
              <w:r w:rsidRPr="00011982" w:rsidDel="0088359B">
                <w:rPr>
                  <w:sz w:val="22"/>
                  <w:szCs w:val="22"/>
                </w:rPr>
                <w:delText>175</w:delText>
              </w:r>
            </w:del>
            <w:ins w:id="2481" w:author="Author" w:date="2022-11-09T14:50:00Z">
              <w:r w:rsidR="0088359B">
                <w:rPr>
                  <w:sz w:val="22"/>
                  <w:szCs w:val="22"/>
                </w:rPr>
                <w:t>79</w:t>
              </w:r>
            </w:ins>
          </w:p>
        </w:tc>
        <w:tc>
          <w:tcPr>
            <w:tcW w:w="1350" w:type="dxa"/>
            <w:shd w:val="pct10" w:color="auto" w:fill="auto"/>
          </w:tcPr>
          <w:p w14:paraId="6D18CE92" w14:textId="679F1BBA" w:rsidR="00142875" w:rsidRPr="00011982" w:rsidRDefault="00142875" w:rsidP="009C2215">
            <w:pPr>
              <w:jc w:val="right"/>
              <w:rPr>
                <w:sz w:val="22"/>
                <w:szCs w:val="22"/>
              </w:rPr>
            </w:pPr>
            <w:del w:id="2482" w:author="Author" w:date="2022-11-09T14:50:00Z">
              <w:r w:rsidRPr="00011982" w:rsidDel="0088359B">
                <w:rPr>
                  <w:sz w:val="22"/>
                  <w:szCs w:val="22"/>
                </w:rPr>
                <w:delText>6</w:delText>
              </w:r>
            </w:del>
            <w:ins w:id="2483" w:author="Author" w:date="2022-11-09T14:50:00Z">
              <w:r w:rsidR="0088359B">
                <w:rPr>
                  <w:sz w:val="22"/>
                  <w:szCs w:val="22"/>
                </w:rPr>
                <w:t>2</w:t>
              </w:r>
            </w:ins>
          </w:p>
        </w:tc>
        <w:tc>
          <w:tcPr>
            <w:tcW w:w="1350" w:type="dxa"/>
            <w:shd w:val="pct10" w:color="auto" w:fill="auto"/>
          </w:tcPr>
          <w:p w14:paraId="6BB9A987" w14:textId="6A425477" w:rsidR="00142875" w:rsidRPr="00011982" w:rsidRDefault="00142875" w:rsidP="009C2215">
            <w:pPr>
              <w:jc w:val="right"/>
              <w:rPr>
                <w:sz w:val="22"/>
                <w:szCs w:val="22"/>
              </w:rPr>
            </w:pPr>
            <w:del w:id="2484" w:author="Author" w:date="2022-11-09T14:50:00Z">
              <w:r w:rsidRPr="00011982" w:rsidDel="0088359B">
                <w:rPr>
                  <w:sz w:val="22"/>
                  <w:szCs w:val="22"/>
                </w:rPr>
                <w:delText>420.31</w:delText>
              </w:r>
            </w:del>
            <w:ins w:id="2485" w:author="Author" w:date="2022-11-09T14:50:00Z">
              <w:r w:rsidR="0088359B">
                <w:rPr>
                  <w:sz w:val="22"/>
                  <w:szCs w:val="22"/>
                </w:rPr>
                <w:t>642.87</w:t>
              </w:r>
            </w:ins>
          </w:p>
        </w:tc>
        <w:tc>
          <w:tcPr>
            <w:tcW w:w="1710" w:type="dxa"/>
            <w:tcBorders>
              <w:bottom w:val="single" w:sz="12" w:space="0" w:color="auto"/>
            </w:tcBorders>
            <w:shd w:val="pct10" w:color="auto" w:fill="auto"/>
          </w:tcPr>
          <w:p w14:paraId="79C496FD"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86" w:author="Author" w:date="2022-11-09T14:53:00Z"/>
                <w:sz w:val="22"/>
                <w:szCs w:val="22"/>
              </w:rPr>
            </w:pPr>
            <w:del w:id="2487" w:author="Author" w:date="2022-11-09T14:50:00Z">
              <w:r w:rsidRPr="00011982" w:rsidDel="0088359B">
                <w:rPr>
                  <w:sz w:val="22"/>
                  <w:szCs w:val="22"/>
                </w:rPr>
                <w:delText>441325.50</w:delText>
              </w:r>
            </w:del>
          </w:p>
          <w:p w14:paraId="4CA98EDD" w14:textId="369B2AC5" w:rsidR="00142875" w:rsidRPr="00011982" w:rsidRDefault="0088359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88" w:author="Author" w:date="2022-11-09T14:50:00Z">
              <w:r>
                <w:rPr>
                  <w:sz w:val="22"/>
                  <w:szCs w:val="22"/>
                </w:rPr>
                <w:t>101573.46</w:t>
              </w:r>
            </w:ins>
          </w:p>
        </w:tc>
      </w:tr>
      <w:tr w:rsidR="00142875" w:rsidRPr="00011982" w14:paraId="59E46344" w14:textId="77777777" w:rsidTr="009C2215">
        <w:trPr>
          <w:trHeight w:val="288"/>
          <w:jc w:val="center"/>
        </w:trPr>
        <w:tc>
          <w:tcPr>
            <w:tcW w:w="2970" w:type="dxa"/>
            <w:shd w:val="pct10" w:color="auto" w:fill="auto"/>
          </w:tcPr>
          <w:p w14:paraId="063792F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 Supported Employment </w:t>
            </w:r>
          </w:p>
        </w:tc>
        <w:tc>
          <w:tcPr>
            <w:tcW w:w="1260" w:type="dxa"/>
            <w:shd w:val="pct10" w:color="auto" w:fill="auto"/>
          </w:tcPr>
          <w:p w14:paraId="1D0CF4BB" w14:textId="77777777" w:rsidR="00142875" w:rsidRPr="00011982" w:rsidRDefault="00142875" w:rsidP="009C2215">
            <w:pPr>
              <w:rPr>
                <w:sz w:val="22"/>
                <w:szCs w:val="22"/>
              </w:rPr>
            </w:pPr>
            <w:r w:rsidRPr="00011982">
              <w:rPr>
                <w:sz w:val="22"/>
                <w:szCs w:val="22"/>
              </w:rPr>
              <w:t>15 min</w:t>
            </w:r>
          </w:p>
        </w:tc>
        <w:tc>
          <w:tcPr>
            <w:tcW w:w="1260" w:type="dxa"/>
            <w:shd w:val="pct10" w:color="auto" w:fill="auto"/>
          </w:tcPr>
          <w:p w14:paraId="151560DC" w14:textId="57B4CE65" w:rsidR="00142875" w:rsidRPr="00011982" w:rsidRDefault="00142875" w:rsidP="009C2215">
            <w:pPr>
              <w:jc w:val="right"/>
              <w:rPr>
                <w:sz w:val="22"/>
                <w:szCs w:val="22"/>
              </w:rPr>
            </w:pPr>
            <w:del w:id="2489" w:author="Author" w:date="2022-11-09T14:50:00Z">
              <w:r w:rsidRPr="00011982" w:rsidDel="0088359B">
                <w:rPr>
                  <w:sz w:val="22"/>
                  <w:szCs w:val="22"/>
                </w:rPr>
                <w:delText>1554</w:delText>
              </w:r>
            </w:del>
            <w:ins w:id="2490" w:author="Author" w:date="2022-11-09T14:50:00Z">
              <w:r w:rsidR="0088359B">
                <w:rPr>
                  <w:sz w:val="22"/>
                  <w:szCs w:val="22"/>
                </w:rPr>
                <w:t>1831</w:t>
              </w:r>
            </w:ins>
          </w:p>
        </w:tc>
        <w:tc>
          <w:tcPr>
            <w:tcW w:w="1350" w:type="dxa"/>
            <w:shd w:val="pct10" w:color="auto" w:fill="auto"/>
          </w:tcPr>
          <w:p w14:paraId="703190DD" w14:textId="78F4E8C1" w:rsidR="00142875" w:rsidRPr="00011982" w:rsidRDefault="00142875" w:rsidP="009C2215">
            <w:pPr>
              <w:jc w:val="right"/>
              <w:rPr>
                <w:sz w:val="22"/>
                <w:szCs w:val="22"/>
              </w:rPr>
            </w:pPr>
            <w:del w:id="2491" w:author="Author" w:date="2022-11-09T14:50:00Z">
              <w:r w:rsidRPr="00011982" w:rsidDel="0088359B">
                <w:rPr>
                  <w:sz w:val="22"/>
                  <w:szCs w:val="22"/>
                </w:rPr>
                <w:delText>506</w:delText>
              </w:r>
            </w:del>
            <w:ins w:id="2492" w:author="Author" w:date="2022-11-09T14:50:00Z">
              <w:r w:rsidR="0088359B">
                <w:rPr>
                  <w:sz w:val="22"/>
                  <w:szCs w:val="22"/>
                </w:rPr>
                <w:t>368</w:t>
              </w:r>
            </w:ins>
          </w:p>
        </w:tc>
        <w:tc>
          <w:tcPr>
            <w:tcW w:w="1350" w:type="dxa"/>
            <w:shd w:val="pct10" w:color="auto" w:fill="auto"/>
          </w:tcPr>
          <w:p w14:paraId="388F7049" w14:textId="155A82B3" w:rsidR="00142875" w:rsidRPr="00011982" w:rsidRDefault="00142875" w:rsidP="009C2215">
            <w:pPr>
              <w:jc w:val="right"/>
              <w:rPr>
                <w:sz w:val="22"/>
                <w:szCs w:val="22"/>
              </w:rPr>
            </w:pPr>
            <w:del w:id="2493" w:author="Author" w:date="2022-11-09T14:50:00Z">
              <w:r w:rsidRPr="00011982" w:rsidDel="0088359B">
                <w:rPr>
                  <w:sz w:val="22"/>
                  <w:szCs w:val="22"/>
                </w:rPr>
                <w:delText>12.45</w:delText>
              </w:r>
            </w:del>
            <w:ins w:id="2494" w:author="Author" w:date="2022-11-09T14:50:00Z">
              <w:r w:rsidR="0088359B">
                <w:rPr>
                  <w:sz w:val="22"/>
                  <w:szCs w:val="22"/>
                </w:rPr>
                <w:t>14.91</w:t>
              </w:r>
            </w:ins>
          </w:p>
        </w:tc>
        <w:tc>
          <w:tcPr>
            <w:tcW w:w="1710" w:type="dxa"/>
            <w:tcBorders>
              <w:bottom w:val="single" w:sz="12" w:space="0" w:color="auto"/>
            </w:tcBorders>
            <w:shd w:val="pct10" w:color="auto" w:fill="auto"/>
          </w:tcPr>
          <w:p w14:paraId="6754ADC4"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95" w:author="Author" w:date="2022-11-09T14:53:00Z"/>
                <w:sz w:val="22"/>
                <w:szCs w:val="22"/>
              </w:rPr>
            </w:pPr>
            <w:del w:id="2496" w:author="Author" w:date="2022-11-09T14:50:00Z">
              <w:r w:rsidRPr="00011982" w:rsidDel="0088359B">
                <w:rPr>
                  <w:sz w:val="22"/>
                  <w:szCs w:val="22"/>
                </w:rPr>
                <w:delText>9789733.80</w:delText>
              </w:r>
            </w:del>
          </w:p>
          <w:p w14:paraId="71D3800D" w14:textId="69EA94A0" w:rsidR="00142875" w:rsidRPr="00011982" w:rsidRDefault="0088359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97" w:author="Author" w:date="2022-11-09T14:50:00Z">
              <w:r>
                <w:rPr>
                  <w:sz w:val="22"/>
                  <w:szCs w:val="22"/>
                </w:rPr>
                <w:t>10046477.28</w:t>
              </w:r>
            </w:ins>
          </w:p>
        </w:tc>
      </w:tr>
      <w:tr w:rsidR="00142875" w:rsidRPr="00011982" w14:paraId="24774EDD" w14:textId="77777777" w:rsidTr="009C2215">
        <w:trPr>
          <w:trHeight w:val="288"/>
          <w:jc w:val="center"/>
        </w:trPr>
        <w:tc>
          <w:tcPr>
            <w:tcW w:w="2970" w:type="dxa"/>
            <w:shd w:val="pct10" w:color="auto" w:fill="auto"/>
          </w:tcPr>
          <w:p w14:paraId="17FC98F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Individualized Day Supports </w:t>
            </w:r>
          </w:p>
        </w:tc>
        <w:tc>
          <w:tcPr>
            <w:tcW w:w="1260" w:type="dxa"/>
            <w:shd w:val="pct10" w:color="auto" w:fill="auto"/>
          </w:tcPr>
          <w:p w14:paraId="5084498A" w14:textId="77777777" w:rsidR="00142875" w:rsidRPr="00011982" w:rsidRDefault="00142875" w:rsidP="009C2215">
            <w:pPr>
              <w:rPr>
                <w:sz w:val="22"/>
                <w:szCs w:val="22"/>
              </w:rPr>
            </w:pPr>
            <w:r w:rsidRPr="00011982">
              <w:rPr>
                <w:sz w:val="22"/>
                <w:szCs w:val="22"/>
              </w:rPr>
              <w:t>15 min</w:t>
            </w:r>
          </w:p>
        </w:tc>
        <w:tc>
          <w:tcPr>
            <w:tcW w:w="1260" w:type="dxa"/>
            <w:shd w:val="pct10" w:color="auto" w:fill="auto"/>
          </w:tcPr>
          <w:p w14:paraId="7E0613DD" w14:textId="5F472E7F" w:rsidR="00142875" w:rsidRPr="00011982" w:rsidRDefault="00142875" w:rsidP="009C2215">
            <w:pPr>
              <w:jc w:val="right"/>
              <w:rPr>
                <w:sz w:val="22"/>
                <w:szCs w:val="22"/>
              </w:rPr>
            </w:pPr>
            <w:del w:id="2498" w:author="Author" w:date="2022-11-09T14:50:00Z">
              <w:r w:rsidRPr="00011982" w:rsidDel="0088359B">
                <w:rPr>
                  <w:sz w:val="22"/>
                  <w:szCs w:val="22"/>
                </w:rPr>
                <w:delText>129</w:delText>
              </w:r>
            </w:del>
            <w:ins w:id="2499" w:author="Author" w:date="2022-11-09T14:50:00Z">
              <w:r w:rsidR="0088359B">
                <w:rPr>
                  <w:sz w:val="22"/>
                  <w:szCs w:val="22"/>
                </w:rPr>
                <w:t>369</w:t>
              </w:r>
            </w:ins>
          </w:p>
        </w:tc>
        <w:tc>
          <w:tcPr>
            <w:tcW w:w="1350" w:type="dxa"/>
            <w:shd w:val="pct10" w:color="auto" w:fill="auto"/>
          </w:tcPr>
          <w:p w14:paraId="4A34F23B" w14:textId="4899B264" w:rsidR="00142875" w:rsidRPr="00011982" w:rsidRDefault="00142875" w:rsidP="009C2215">
            <w:pPr>
              <w:jc w:val="right"/>
              <w:rPr>
                <w:sz w:val="22"/>
                <w:szCs w:val="22"/>
              </w:rPr>
            </w:pPr>
            <w:del w:id="2500" w:author="Author" w:date="2022-11-09T14:50:00Z">
              <w:r w:rsidRPr="00011982" w:rsidDel="0088359B">
                <w:rPr>
                  <w:sz w:val="22"/>
                  <w:szCs w:val="22"/>
                </w:rPr>
                <w:delText>2941</w:delText>
              </w:r>
            </w:del>
            <w:ins w:id="2501" w:author="Author" w:date="2022-11-09T14:50:00Z">
              <w:r w:rsidR="0088359B">
                <w:rPr>
                  <w:sz w:val="22"/>
                  <w:szCs w:val="22"/>
                </w:rPr>
                <w:t>2399</w:t>
              </w:r>
            </w:ins>
          </w:p>
        </w:tc>
        <w:tc>
          <w:tcPr>
            <w:tcW w:w="1350" w:type="dxa"/>
            <w:shd w:val="pct10" w:color="auto" w:fill="auto"/>
          </w:tcPr>
          <w:p w14:paraId="6C3D9F77" w14:textId="590BEA71" w:rsidR="00142875" w:rsidRPr="00011982" w:rsidRDefault="00142875" w:rsidP="009C2215">
            <w:pPr>
              <w:jc w:val="right"/>
              <w:rPr>
                <w:sz w:val="22"/>
                <w:szCs w:val="22"/>
              </w:rPr>
            </w:pPr>
            <w:del w:id="2502" w:author="Author" w:date="2022-11-09T14:50:00Z">
              <w:r w:rsidRPr="00011982" w:rsidDel="0088359B">
                <w:rPr>
                  <w:sz w:val="22"/>
                  <w:szCs w:val="22"/>
                </w:rPr>
                <w:delText>5.51</w:delText>
              </w:r>
            </w:del>
            <w:ins w:id="2503" w:author="Author" w:date="2022-11-09T14:50:00Z">
              <w:r w:rsidR="0088359B">
                <w:rPr>
                  <w:sz w:val="22"/>
                  <w:szCs w:val="22"/>
                </w:rPr>
                <w:t>6.51</w:t>
              </w:r>
            </w:ins>
          </w:p>
        </w:tc>
        <w:tc>
          <w:tcPr>
            <w:tcW w:w="1710" w:type="dxa"/>
            <w:tcBorders>
              <w:bottom w:val="single" w:sz="12" w:space="0" w:color="auto"/>
            </w:tcBorders>
            <w:shd w:val="pct10" w:color="auto" w:fill="auto"/>
          </w:tcPr>
          <w:p w14:paraId="2BA4BCC5"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04" w:author="Author" w:date="2022-11-09T14:53:00Z"/>
                <w:sz w:val="22"/>
                <w:szCs w:val="22"/>
              </w:rPr>
            </w:pPr>
            <w:del w:id="2505" w:author="Author" w:date="2022-11-09T14:50:00Z">
              <w:r w:rsidRPr="00011982" w:rsidDel="0088359B">
                <w:rPr>
                  <w:sz w:val="22"/>
                  <w:szCs w:val="22"/>
                </w:rPr>
                <w:delText>2090433.39</w:delText>
              </w:r>
            </w:del>
          </w:p>
          <w:p w14:paraId="131B96DD" w14:textId="547F1DBD" w:rsidR="00142875" w:rsidRPr="00011982" w:rsidRDefault="0088359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06" w:author="Author" w:date="2022-11-09T14:50:00Z">
              <w:r>
                <w:rPr>
                  <w:sz w:val="22"/>
                  <w:szCs w:val="22"/>
                </w:rPr>
                <w:t>57</w:t>
              </w:r>
            </w:ins>
            <w:ins w:id="2507" w:author="Author" w:date="2022-11-09T14:51:00Z">
              <w:r>
                <w:rPr>
                  <w:sz w:val="22"/>
                  <w:szCs w:val="22"/>
                </w:rPr>
                <w:t>62853.81</w:t>
              </w:r>
            </w:ins>
          </w:p>
        </w:tc>
      </w:tr>
      <w:tr w:rsidR="00142875" w:rsidRPr="00011982" w14:paraId="4EA109CB" w14:textId="77777777" w:rsidTr="009C2215">
        <w:trPr>
          <w:trHeight w:val="288"/>
          <w:jc w:val="center"/>
        </w:trPr>
        <w:tc>
          <w:tcPr>
            <w:tcW w:w="2970" w:type="dxa"/>
            <w:shd w:val="pct10" w:color="auto" w:fill="auto"/>
          </w:tcPr>
          <w:p w14:paraId="3F1D00B1"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Peer Support </w:t>
            </w:r>
          </w:p>
        </w:tc>
        <w:tc>
          <w:tcPr>
            <w:tcW w:w="1260" w:type="dxa"/>
            <w:shd w:val="pct10" w:color="auto" w:fill="auto"/>
          </w:tcPr>
          <w:p w14:paraId="56B0508E" w14:textId="77777777" w:rsidR="00142875" w:rsidRPr="00011982" w:rsidRDefault="00142875" w:rsidP="009C2215">
            <w:pPr>
              <w:rPr>
                <w:sz w:val="22"/>
                <w:szCs w:val="22"/>
              </w:rPr>
            </w:pPr>
            <w:r w:rsidRPr="00011982">
              <w:rPr>
                <w:sz w:val="22"/>
                <w:szCs w:val="22"/>
              </w:rPr>
              <w:t>15 min</w:t>
            </w:r>
          </w:p>
        </w:tc>
        <w:tc>
          <w:tcPr>
            <w:tcW w:w="1260" w:type="dxa"/>
            <w:shd w:val="pct10" w:color="auto" w:fill="auto"/>
          </w:tcPr>
          <w:p w14:paraId="450F31A6" w14:textId="30D3B56C" w:rsidR="00142875" w:rsidRPr="00011982" w:rsidRDefault="00142875" w:rsidP="009C2215">
            <w:pPr>
              <w:jc w:val="right"/>
              <w:rPr>
                <w:sz w:val="22"/>
                <w:szCs w:val="22"/>
              </w:rPr>
            </w:pPr>
            <w:del w:id="2508" w:author="Author" w:date="2022-11-09T14:51:00Z">
              <w:r w:rsidRPr="00011982" w:rsidDel="0088359B">
                <w:rPr>
                  <w:sz w:val="22"/>
                  <w:szCs w:val="22"/>
                </w:rPr>
                <w:delText>38</w:delText>
              </w:r>
            </w:del>
            <w:ins w:id="2509" w:author="Author" w:date="2022-11-09T14:51:00Z">
              <w:r w:rsidR="0088359B">
                <w:rPr>
                  <w:sz w:val="22"/>
                  <w:szCs w:val="22"/>
                </w:rPr>
                <w:t>64</w:t>
              </w:r>
            </w:ins>
          </w:p>
        </w:tc>
        <w:tc>
          <w:tcPr>
            <w:tcW w:w="1350" w:type="dxa"/>
            <w:shd w:val="pct10" w:color="auto" w:fill="auto"/>
          </w:tcPr>
          <w:p w14:paraId="72F093E1" w14:textId="1A67232C" w:rsidR="00142875" w:rsidRPr="00011982" w:rsidRDefault="00142875" w:rsidP="009C2215">
            <w:pPr>
              <w:jc w:val="right"/>
              <w:rPr>
                <w:sz w:val="22"/>
                <w:szCs w:val="22"/>
              </w:rPr>
            </w:pPr>
            <w:del w:id="2510" w:author="Author" w:date="2022-11-09T14:51:00Z">
              <w:r w:rsidRPr="00011982" w:rsidDel="0088359B">
                <w:rPr>
                  <w:sz w:val="22"/>
                  <w:szCs w:val="22"/>
                </w:rPr>
                <w:delText>346</w:delText>
              </w:r>
            </w:del>
            <w:ins w:id="2511" w:author="Author" w:date="2022-11-09T14:51:00Z">
              <w:r w:rsidR="0088359B">
                <w:rPr>
                  <w:sz w:val="22"/>
                  <w:szCs w:val="22"/>
                </w:rPr>
                <w:t>498</w:t>
              </w:r>
            </w:ins>
          </w:p>
        </w:tc>
        <w:tc>
          <w:tcPr>
            <w:tcW w:w="1350" w:type="dxa"/>
            <w:shd w:val="pct10" w:color="auto" w:fill="auto"/>
          </w:tcPr>
          <w:p w14:paraId="12661222" w14:textId="5A884B8E" w:rsidR="00142875" w:rsidRPr="00011982" w:rsidRDefault="00142875" w:rsidP="009C2215">
            <w:pPr>
              <w:jc w:val="right"/>
              <w:rPr>
                <w:sz w:val="22"/>
                <w:szCs w:val="22"/>
              </w:rPr>
            </w:pPr>
            <w:del w:id="2512" w:author="Author" w:date="2022-11-09T14:51:00Z">
              <w:r w:rsidRPr="00011982" w:rsidDel="0088359B">
                <w:rPr>
                  <w:sz w:val="22"/>
                  <w:szCs w:val="22"/>
                </w:rPr>
                <w:delText>6.26</w:delText>
              </w:r>
            </w:del>
            <w:ins w:id="2513" w:author="Author" w:date="2022-11-09T14:51:00Z">
              <w:r w:rsidR="0088359B">
                <w:rPr>
                  <w:sz w:val="22"/>
                  <w:szCs w:val="22"/>
                </w:rPr>
                <w:t>6.48</w:t>
              </w:r>
            </w:ins>
          </w:p>
        </w:tc>
        <w:tc>
          <w:tcPr>
            <w:tcW w:w="1710" w:type="dxa"/>
            <w:tcBorders>
              <w:bottom w:val="single" w:sz="12" w:space="0" w:color="auto"/>
            </w:tcBorders>
            <w:shd w:val="pct10" w:color="auto" w:fill="auto"/>
          </w:tcPr>
          <w:p w14:paraId="29DE696C"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14" w:author="Author" w:date="2022-11-09T14:53:00Z"/>
                <w:sz w:val="22"/>
                <w:szCs w:val="22"/>
              </w:rPr>
            </w:pPr>
            <w:del w:id="2515" w:author="Author" w:date="2022-11-09T14:51:00Z">
              <w:r w:rsidRPr="00011982" w:rsidDel="0088359B">
                <w:rPr>
                  <w:sz w:val="22"/>
                  <w:szCs w:val="22"/>
                </w:rPr>
                <w:delText>82306.4</w:delText>
              </w:r>
            </w:del>
          </w:p>
          <w:p w14:paraId="70D24B56" w14:textId="1F9B74D9" w:rsidR="00142875" w:rsidRPr="00011982"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516" w:author="Author" w:date="2022-11-09T14:51:00Z">
              <w:r w:rsidRPr="00011982" w:rsidDel="0088359B">
                <w:rPr>
                  <w:sz w:val="22"/>
                  <w:szCs w:val="22"/>
                </w:rPr>
                <w:delText>8</w:delText>
              </w:r>
            </w:del>
            <w:ins w:id="2517" w:author="Author" w:date="2022-11-09T14:51:00Z">
              <w:r w:rsidR="0088359B">
                <w:rPr>
                  <w:sz w:val="22"/>
                  <w:szCs w:val="22"/>
                </w:rPr>
                <w:t>206530.56</w:t>
              </w:r>
            </w:ins>
          </w:p>
        </w:tc>
      </w:tr>
      <w:tr w:rsidR="00142875" w:rsidRPr="00011982" w14:paraId="2B55C842" w14:textId="77777777" w:rsidTr="009C2215">
        <w:trPr>
          <w:trHeight w:val="288"/>
          <w:jc w:val="center"/>
        </w:trPr>
        <w:tc>
          <w:tcPr>
            <w:tcW w:w="2970" w:type="dxa"/>
            <w:shd w:val="pct10" w:color="auto" w:fill="auto"/>
          </w:tcPr>
          <w:p w14:paraId="64CFA47A"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Remote Supports and Monitoring </w:t>
            </w:r>
          </w:p>
        </w:tc>
        <w:tc>
          <w:tcPr>
            <w:tcW w:w="1260" w:type="dxa"/>
            <w:shd w:val="pct10" w:color="auto" w:fill="auto"/>
          </w:tcPr>
          <w:p w14:paraId="0CE5D988" w14:textId="77777777" w:rsidR="00142875" w:rsidRPr="00011982" w:rsidRDefault="00142875" w:rsidP="009C2215">
            <w:pPr>
              <w:rPr>
                <w:sz w:val="22"/>
                <w:szCs w:val="22"/>
              </w:rPr>
            </w:pPr>
            <w:r w:rsidRPr="00011982">
              <w:rPr>
                <w:sz w:val="22"/>
                <w:szCs w:val="22"/>
              </w:rPr>
              <w:t>Per diem</w:t>
            </w:r>
          </w:p>
        </w:tc>
        <w:tc>
          <w:tcPr>
            <w:tcW w:w="1260" w:type="dxa"/>
            <w:shd w:val="pct10" w:color="auto" w:fill="auto"/>
          </w:tcPr>
          <w:p w14:paraId="68D6E2FD" w14:textId="7E29FD33" w:rsidR="00142875" w:rsidRPr="00011982" w:rsidRDefault="00142875" w:rsidP="009C2215">
            <w:pPr>
              <w:jc w:val="right"/>
              <w:rPr>
                <w:sz w:val="22"/>
                <w:szCs w:val="22"/>
              </w:rPr>
            </w:pPr>
            <w:del w:id="2518" w:author="Author" w:date="2022-11-09T14:51:00Z">
              <w:r w:rsidRPr="00011982" w:rsidDel="0088359B">
                <w:rPr>
                  <w:sz w:val="22"/>
                  <w:szCs w:val="22"/>
                </w:rPr>
                <w:delText>0</w:delText>
              </w:r>
            </w:del>
            <w:ins w:id="2519" w:author="Author" w:date="2022-11-09T14:51:00Z">
              <w:r w:rsidR="0088359B">
                <w:rPr>
                  <w:sz w:val="22"/>
                  <w:szCs w:val="22"/>
                </w:rPr>
                <w:t>89</w:t>
              </w:r>
            </w:ins>
          </w:p>
        </w:tc>
        <w:tc>
          <w:tcPr>
            <w:tcW w:w="1350" w:type="dxa"/>
            <w:shd w:val="pct10" w:color="auto" w:fill="auto"/>
          </w:tcPr>
          <w:p w14:paraId="16CEE0AD" w14:textId="148F92D1" w:rsidR="00142875" w:rsidRPr="00011982" w:rsidRDefault="00142875" w:rsidP="009C2215">
            <w:pPr>
              <w:jc w:val="right"/>
              <w:rPr>
                <w:sz w:val="22"/>
                <w:szCs w:val="22"/>
              </w:rPr>
            </w:pPr>
            <w:del w:id="2520" w:author="Author" w:date="2022-11-09T14:51:00Z">
              <w:r w:rsidRPr="00011982" w:rsidDel="0088359B">
                <w:rPr>
                  <w:sz w:val="22"/>
                  <w:szCs w:val="22"/>
                </w:rPr>
                <w:delText>0</w:delText>
              </w:r>
            </w:del>
            <w:ins w:id="2521" w:author="Author" w:date="2022-11-09T14:51:00Z">
              <w:r w:rsidR="0088359B">
                <w:rPr>
                  <w:sz w:val="22"/>
                  <w:szCs w:val="22"/>
                </w:rPr>
                <w:t>316</w:t>
              </w:r>
            </w:ins>
          </w:p>
        </w:tc>
        <w:tc>
          <w:tcPr>
            <w:tcW w:w="1350" w:type="dxa"/>
            <w:shd w:val="pct10" w:color="auto" w:fill="auto"/>
          </w:tcPr>
          <w:p w14:paraId="198DFB61" w14:textId="75A84169" w:rsidR="00142875" w:rsidRPr="00011982" w:rsidRDefault="00142875" w:rsidP="009C2215">
            <w:pPr>
              <w:jc w:val="right"/>
              <w:rPr>
                <w:sz w:val="22"/>
                <w:szCs w:val="22"/>
              </w:rPr>
            </w:pPr>
            <w:del w:id="2522" w:author="Author" w:date="2022-11-09T14:51:00Z">
              <w:r w:rsidRPr="00011982" w:rsidDel="0088359B">
                <w:rPr>
                  <w:sz w:val="22"/>
                  <w:szCs w:val="22"/>
                </w:rPr>
                <w:delText>0</w:delText>
              </w:r>
            </w:del>
            <w:ins w:id="2523" w:author="Author" w:date="2022-11-09T14:51:00Z">
              <w:r w:rsidR="0088359B">
                <w:rPr>
                  <w:sz w:val="22"/>
                  <w:szCs w:val="22"/>
                </w:rPr>
                <w:t>43.61</w:t>
              </w:r>
            </w:ins>
          </w:p>
        </w:tc>
        <w:tc>
          <w:tcPr>
            <w:tcW w:w="1710" w:type="dxa"/>
            <w:tcBorders>
              <w:bottom w:val="single" w:sz="12" w:space="0" w:color="auto"/>
            </w:tcBorders>
            <w:shd w:val="pct10" w:color="auto" w:fill="auto"/>
          </w:tcPr>
          <w:p w14:paraId="09B27E14"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24" w:author="Author" w:date="2022-11-09T14:53:00Z"/>
                <w:sz w:val="22"/>
                <w:szCs w:val="22"/>
              </w:rPr>
            </w:pPr>
            <w:del w:id="2525" w:author="Author" w:date="2022-11-09T14:51:00Z">
              <w:r w:rsidRPr="00011982" w:rsidDel="0088359B">
                <w:rPr>
                  <w:sz w:val="22"/>
                  <w:szCs w:val="22"/>
                </w:rPr>
                <w:delText>0</w:delText>
              </w:r>
            </w:del>
          </w:p>
          <w:p w14:paraId="76F18A5B" w14:textId="04609EA3" w:rsidR="00142875" w:rsidRPr="00011982" w:rsidRDefault="0088359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26" w:author="Author" w:date="2022-11-09T14:51:00Z">
              <w:r>
                <w:rPr>
                  <w:sz w:val="22"/>
                  <w:szCs w:val="22"/>
                </w:rPr>
                <w:t>1226487.61</w:t>
              </w:r>
            </w:ins>
          </w:p>
        </w:tc>
      </w:tr>
      <w:tr w:rsidR="00142875" w:rsidRPr="00011982" w14:paraId="542A1CAA" w14:textId="77777777" w:rsidTr="009C2215">
        <w:trPr>
          <w:trHeight w:val="288"/>
          <w:jc w:val="center"/>
        </w:trPr>
        <w:tc>
          <w:tcPr>
            <w:tcW w:w="2970" w:type="dxa"/>
            <w:shd w:val="pct10" w:color="auto" w:fill="auto"/>
          </w:tcPr>
          <w:p w14:paraId="584AF079"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Specialized Medical Equipment and Supplies </w:t>
            </w:r>
          </w:p>
        </w:tc>
        <w:tc>
          <w:tcPr>
            <w:tcW w:w="1260" w:type="dxa"/>
            <w:shd w:val="pct10" w:color="auto" w:fill="auto"/>
          </w:tcPr>
          <w:p w14:paraId="4DF82726"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4402CACD" w14:textId="663EA654" w:rsidR="00142875" w:rsidRPr="00011982" w:rsidRDefault="00142875" w:rsidP="009C2215">
            <w:pPr>
              <w:jc w:val="right"/>
              <w:rPr>
                <w:sz w:val="22"/>
                <w:szCs w:val="22"/>
              </w:rPr>
            </w:pPr>
            <w:del w:id="2527" w:author="Author" w:date="2022-11-09T14:51:00Z">
              <w:r w:rsidRPr="00011982" w:rsidDel="0088359B">
                <w:rPr>
                  <w:sz w:val="22"/>
                  <w:szCs w:val="22"/>
                </w:rPr>
                <w:delText>2</w:delText>
              </w:r>
            </w:del>
            <w:ins w:id="2528" w:author="Author" w:date="2022-11-09T14:51:00Z">
              <w:r w:rsidR="0088359B">
                <w:rPr>
                  <w:sz w:val="22"/>
                  <w:szCs w:val="22"/>
                </w:rPr>
                <w:t>3</w:t>
              </w:r>
            </w:ins>
          </w:p>
        </w:tc>
        <w:tc>
          <w:tcPr>
            <w:tcW w:w="1350" w:type="dxa"/>
            <w:shd w:val="pct10" w:color="auto" w:fill="auto"/>
          </w:tcPr>
          <w:p w14:paraId="3A2AE6D3" w14:textId="548A4D76" w:rsidR="00142875" w:rsidRPr="00011982" w:rsidRDefault="00142875" w:rsidP="009C2215">
            <w:pPr>
              <w:jc w:val="right"/>
              <w:rPr>
                <w:sz w:val="22"/>
                <w:szCs w:val="22"/>
              </w:rPr>
            </w:pPr>
            <w:del w:id="2529" w:author="Author" w:date="2022-11-09T14:51:00Z">
              <w:r w:rsidRPr="00011982" w:rsidDel="0088359B">
                <w:rPr>
                  <w:sz w:val="22"/>
                  <w:szCs w:val="22"/>
                </w:rPr>
                <w:delText>1</w:delText>
              </w:r>
            </w:del>
            <w:ins w:id="2530" w:author="Author" w:date="2022-11-09T14:51:00Z">
              <w:r w:rsidR="0088359B">
                <w:rPr>
                  <w:sz w:val="22"/>
                  <w:szCs w:val="22"/>
                </w:rPr>
                <w:t>2</w:t>
              </w:r>
            </w:ins>
          </w:p>
        </w:tc>
        <w:tc>
          <w:tcPr>
            <w:tcW w:w="1350" w:type="dxa"/>
            <w:shd w:val="pct10" w:color="auto" w:fill="auto"/>
          </w:tcPr>
          <w:p w14:paraId="1AE60A04" w14:textId="35634E49" w:rsidR="00142875" w:rsidRPr="00011982" w:rsidRDefault="00142875" w:rsidP="009C2215">
            <w:pPr>
              <w:jc w:val="right"/>
              <w:rPr>
                <w:sz w:val="22"/>
                <w:szCs w:val="22"/>
              </w:rPr>
            </w:pPr>
            <w:del w:id="2531" w:author="Author" w:date="2022-11-09T14:51:00Z">
              <w:r w:rsidRPr="00011982" w:rsidDel="0088359B">
                <w:rPr>
                  <w:sz w:val="22"/>
                  <w:szCs w:val="22"/>
                </w:rPr>
                <w:delText>179</w:delText>
              </w:r>
            </w:del>
            <w:ins w:id="2532" w:author="Author" w:date="2022-11-09T14:51:00Z">
              <w:r w:rsidR="0088359B">
                <w:rPr>
                  <w:sz w:val="22"/>
                  <w:szCs w:val="22"/>
                </w:rPr>
                <w:t>890.18</w:t>
              </w:r>
            </w:ins>
          </w:p>
        </w:tc>
        <w:tc>
          <w:tcPr>
            <w:tcW w:w="1710" w:type="dxa"/>
            <w:tcBorders>
              <w:bottom w:val="single" w:sz="12" w:space="0" w:color="auto"/>
            </w:tcBorders>
            <w:shd w:val="pct10" w:color="auto" w:fill="auto"/>
          </w:tcPr>
          <w:p w14:paraId="127DEFAE"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33" w:author="Author" w:date="2022-11-09T14:53:00Z"/>
                <w:sz w:val="22"/>
                <w:szCs w:val="22"/>
              </w:rPr>
            </w:pPr>
            <w:del w:id="2534" w:author="Author" w:date="2022-11-09T14:51:00Z">
              <w:r w:rsidRPr="00011982" w:rsidDel="0088359B">
                <w:rPr>
                  <w:sz w:val="22"/>
                  <w:szCs w:val="22"/>
                </w:rPr>
                <w:delText>358</w:delText>
              </w:r>
            </w:del>
          </w:p>
          <w:p w14:paraId="061AFB5F" w14:textId="0BD5572C" w:rsidR="00142875" w:rsidRPr="00011982" w:rsidRDefault="0088359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35" w:author="Author" w:date="2022-11-09T14:51:00Z">
              <w:r>
                <w:rPr>
                  <w:sz w:val="22"/>
                  <w:szCs w:val="22"/>
                </w:rPr>
                <w:t>5341.08</w:t>
              </w:r>
            </w:ins>
          </w:p>
        </w:tc>
      </w:tr>
      <w:tr w:rsidR="00142875" w:rsidRPr="00011982" w14:paraId="776E0D50" w14:textId="77777777" w:rsidTr="009C2215">
        <w:trPr>
          <w:trHeight w:val="288"/>
          <w:jc w:val="center"/>
        </w:trPr>
        <w:tc>
          <w:tcPr>
            <w:tcW w:w="2970" w:type="dxa"/>
            <w:shd w:val="pct10" w:color="auto" w:fill="auto"/>
          </w:tcPr>
          <w:p w14:paraId="6D2F6BB1"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Stabilization</w:t>
            </w:r>
          </w:p>
        </w:tc>
        <w:tc>
          <w:tcPr>
            <w:tcW w:w="1260" w:type="dxa"/>
            <w:shd w:val="pct10" w:color="auto" w:fill="auto"/>
          </w:tcPr>
          <w:p w14:paraId="4F434BA7" w14:textId="77777777" w:rsidR="00142875" w:rsidRPr="00011982" w:rsidRDefault="00142875" w:rsidP="009C2215">
            <w:pPr>
              <w:rPr>
                <w:sz w:val="22"/>
                <w:szCs w:val="22"/>
              </w:rPr>
            </w:pPr>
            <w:r w:rsidRPr="00011982">
              <w:rPr>
                <w:sz w:val="22"/>
                <w:szCs w:val="22"/>
              </w:rPr>
              <w:t>Per diem</w:t>
            </w:r>
          </w:p>
        </w:tc>
        <w:tc>
          <w:tcPr>
            <w:tcW w:w="1260" w:type="dxa"/>
            <w:shd w:val="pct10" w:color="auto" w:fill="auto"/>
          </w:tcPr>
          <w:p w14:paraId="63BA244D" w14:textId="09CFC70F" w:rsidR="00142875" w:rsidRPr="00011982" w:rsidRDefault="00142875" w:rsidP="009C2215">
            <w:pPr>
              <w:jc w:val="right"/>
              <w:rPr>
                <w:sz w:val="22"/>
                <w:szCs w:val="22"/>
              </w:rPr>
            </w:pPr>
            <w:del w:id="2536" w:author="Author" w:date="2022-11-09T14:51:00Z">
              <w:r w:rsidRPr="00011982" w:rsidDel="00AC07FD">
                <w:rPr>
                  <w:sz w:val="22"/>
                  <w:szCs w:val="22"/>
                </w:rPr>
                <w:delText>57</w:delText>
              </w:r>
            </w:del>
            <w:ins w:id="2537" w:author="Author" w:date="2022-11-09T14:51:00Z">
              <w:r w:rsidR="00AC07FD">
                <w:rPr>
                  <w:sz w:val="22"/>
                  <w:szCs w:val="22"/>
                </w:rPr>
                <w:t>59</w:t>
              </w:r>
            </w:ins>
          </w:p>
        </w:tc>
        <w:tc>
          <w:tcPr>
            <w:tcW w:w="1350" w:type="dxa"/>
            <w:shd w:val="pct10" w:color="auto" w:fill="auto"/>
          </w:tcPr>
          <w:p w14:paraId="770F879E" w14:textId="3D7E6807" w:rsidR="00142875" w:rsidRPr="00011982" w:rsidRDefault="00142875" w:rsidP="009C2215">
            <w:pPr>
              <w:jc w:val="right"/>
              <w:rPr>
                <w:sz w:val="22"/>
                <w:szCs w:val="22"/>
              </w:rPr>
            </w:pPr>
            <w:del w:id="2538" w:author="Author" w:date="2022-11-09T14:51:00Z">
              <w:r w:rsidRPr="00011982" w:rsidDel="00AC07FD">
                <w:rPr>
                  <w:sz w:val="22"/>
                  <w:szCs w:val="22"/>
                </w:rPr>
                <w:delText>32</w:delText>
              </w:r>
            </w:del>
            <w:ins w:id="2539" w:author="Author" w:date="2022-11-09T14:51:00Z">
              <w:r w:rsidR="00AC07FD">
                <w:rPr>
                  <w:sz w:val="22"/>
                  <w:szCs w:val="22"/>
                </w:rPr>
                <w:t>50</w:t>
              </w:r>
            </w:ins>
          </w:p>
        </w:tc>
        <w:tc>
          <w:tcPr>
            <w:tcW w:w="1350" w:type="dxa"/>
            <w:shd w:val="pct10" w:color="auto" w:fill="auto"/>
          </w:tcPr>
          <w:p w14:paraId="29D2BCF3" w14:textId="222E9250" w:rsidR="00142875" w:rsidRPr="00011982" w:rsidRDefault="00142875" w:rsidP="009C2215">
            <w:pPr>
              <w:jc w:val="right"/>
              <w:rPr>
                <w:sz w:val="22"/>
                <w:szCs w:val="22"/>
              </w:rPr>
            </w:pPr>
            <w:del w:id="2540" w:author="Author" w:date="2022-11-09T14:51:00Z">
              <w:r w:rsidRPr="00011982" w:rsidDel="00AC07FD">
                <w:rPr>
                  <w:sz w:val="22"/>
                  <w:szCs w:val="22"/>
                </w:rPr>
                <w:delText>238.75</w:delText>
              </w:r>
            </w:del>
            <w:ins w:id="2541" w:author="Author" w:date="2022-11-09T14:51:00Z">
              <w:r w:rsidR="00AC07FD">
                <w:rPr>
                  <w:sz w:val="22"/>
                  <w:szCs w:val="22"/>
                </w:rPr>
                <w:t>480.96</w:t>
              </w:r>
            </w:ins>
          </w:p>
        </w:tc>
        <w:tc>
          <w:tcPr>
            <w:tcW w:w="1710" w:type="dxa"/>
            <w:tcBorders>
              <w:bottom w:val="single" w:sz="12" w:space="0" w:color="auto"/>
            </w:tcBorders>
            <w:shd w:val="pct10" w:color="auto" w:fill="auto"/>
          </w:tcPr>
          <w:p w14:paraId="44E7CDF7"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42" w:author="Author" w:date="2022-11-09T14:53:00Z"/>
                <w:sz w:val="22"/>
                <w:szCs w:val="22"/>
              </w:rPr>
            </w:pPr>
            <w:del w:id="2543" w:author="Author" w:date="2022-11-09T14:51:00Z">
              <w:r w:rsidRPr="00011982" w:rsidDel="00AC07FD">
                <w:rPr>
                  <w:sz w:val="22"/>
                  <w:szCs w:val="22"/>
                </w:rPr>
                <w:delText>435480</w:delText>
              </w:r>
            </w:del>
          </w:p>
          <w:p w14:paraId="14A77632" w14:textId="726C6EE9" w:rsidR="00142875" w:rsidRPr="00011982" w:rsidRDefault="00AC07FD"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44" w:author="Author" w:date="2022-11-09T14:51:00Z">
              <w:r>
                <w:rPr>
                  <w:sz w:val="22"/>
                  <w:szCs w:val="22"/>
                </w:rPr>
                <w:t>1418832.00</w:t>
              </w:r>
            </w:ins>
          </w:p>
        </w:tc>
      </w:tr>
      <w:tr w:rsidR="00142875" w:rsidRPr="00011982" w14:paraId="644B6426" w14:textId="77777777" w:rsidTr="009C2215">
        <w:trPr>
          <w:trHeight w:val="288"/>
          <w:jc w:val="center"/>
        </w:trPr>
        <w:tc>
          <w:tcPr>
            <w:tcW w:w="2970" w:type="dxa"/>
            <w:shd w:val="pct10" w:color="auto" w:fill="auto"/>
          </w:tcPr>
          <w:p w14:paraId="5401BC4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Transportation Total:</w:t>
            </w:r>
          </w:p>
        </w:tc>
        <w:tc>
          <w:tcPr>
            <w:tcW w:w="1260" w:type="dxa"/>
            <w:shd w:val="pct10" w:color="auto" w:fill="auto"/>
          </w:tcPr>
          <w:p w14:paraId="61A0161A" w14:textId="77777777" w:rsidR="00142875" w:rsidRPr="00011982" w:rsidRDefault="00142875" w:rsidP="009C2215">
            <w:pPr>
              <w:rPr>
                <w:sz w:val="22"/>
                <w:szCs w:val="22"/>
              </w:rPr>
            </w:pPr>
          </w:p>
        </w:tc>
        <w:tc>
          <w:tcPr>
            <w:tcW w:w="1260" w:type="dxa"/>
            <w:shd w:val="pct10" w:color="auto" w:fill="auto"/>
          </w:tcPr>
          <w:p w14:paraId="557CD363" w14:textId="77777777" w:rsidR="00142875" w:rsidRPr="00011982" w:rsidRDefault="00142875" w:rsidP="009C2215">
            <w:pPr>
              <w:jc w:val="right"/>
              <w:rPr>
                <w:sz w:val="22"/>
                <w:szCs w:val="22"/>
              </w:rPr>
            </w:pPr>
          </w:p>
        </w:tc>
        <w:tc>
          <w:tcPr>
            <w:tcW w:w="1350" w:type="dxa"/>
            <w:shd w:val="pct10" w:color="auto" w:fill="auto"/>
          </w:tcPr>
          <w:p w14:paraId="30C6650B" w14:textId="77777777" w:rsidR="00142875" w:rsidRPr="00011982" w:rsidRDefault="00142875" w:rsidP="009C2215">
            <w:pPr>
              <w:jc w:val="right"/>
              <w:rPr>
                <w:sz w:val="22"/>
                <w:szCs w:val="22"/>
              </w:rPr>
            </w:pPr>
          </w:p>
        </w:tc>
        <w:tc>
          <w:tcPr>
            <w:tcW w:w="1350" w:type="dxa"/>
            <w:shd w:val="pct10" w:color="auto" w:fill="auto"/>
          </w:tcPr>
          <w:p w14:paraId="461F15F0" w14:textId="77777777" w:rsidR="00142875" w:rsidRPr="00011982" w:rsidRDefault="00142875" w:rsidP="009C2215">
            <w:pPr>
              <w:jc w:val="right"/>
              <w:rPr>
                <w:sz w:val="22"/>
                <w:szCs w:val="22"/>
              </w:rPr>
            </w:pPr>
          </w:p>
        </w:tc>
        <w:tc>
          <w:tcPr>
            <w:tcW w:w="1710" w:type="dxa"/>
            <w:tcBorders>
              <w:bottom w:val="single" w:sz="12" w:space="0" w:color="auto"/>
            </w:tcBorders>
            <w:shd w:val="pct10" w:color="auto" w:fill="auto"/>
          </w:tcPr>
          <w:p w14:paraId="319961D8" w14:textId="231DDBF8" w:rsidR="00142875" w:rsidRPr="00011982" w:rsidRDefault="004A1FE0"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45" w:author="Author" w:date="2022-11-17T12:51:00Z">
              <w:r w:rsidRPr="001D3363">
                <w:rPr>
                  <w:sz w:val="22"/>
                  <w:szCs w:val="22"/>
                </w:rPr>
                <w:t>14417136.96</w:t>
              </w:r>
            </w:ins>
          </w:p>
        </w:tc>
      </w:tr>
      <w:tr w:rsidR="00142875" w:rsidRPr="00011982" w14:paraId="06CE7E80" w14:textId="77777777" w:rsidTr="009C2215">
        <w:trPr>
          <w:trHeight w:val="288"/>
          <w:jc w:val="center"/>
        </w:trPr>
        <w:tc>
          <w:tcPr>
            <w:tcW w:w="2970" w:type="dxa"/>
            <w:shd w:val="pct10" w:color="auto" w:fill="auto"/>
          </w:tcPr>
          <w:p w14:paraId="3B4DE6FD"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Transportation </w:t>
            </w:r>
          </w:p>
        </w:tc>
        <w:tc>
          <w:tcPr>
            <w:tcW w:w="1260" w:type="dxa"/>
            <w:shd w:val="pct10" w:color="auto" w:fill="auto"/>
          </w:tcPr>
          <w:p w14:paraId="36A341F1" w14:textId="77777777" w:rsidR="00142875" w:rsidRPr="00011982" w:rsidRDefault="00142875" w:rsidP="009C2215">
            <w:pPr>
              <w:rPr>
                <w:sz w:val="22"/>
                <w:szCs w:val="22"/>
              </w:rPr>
            </w:pPr>
            <w:r w:rsidRPr="00011982">
              <w:rPr>
                <w:sz w:val="22"/>
                <w:szCs w:val="22"/>
              </w:rPr>
              <w:t>One-way trip</w:t>
            </w:r>
          </w:p>
        </w:tc>
        <w:tc>
          <w:tcPr>
            <w:tcW w:w="1260" w:type="dxa"/>
            <w:shd w:val="pct10" w:color="auto" w:fill="auto"/>
          </w:tcPr>
          <w:p w14:paraId="30257FB6" w14:textId="161AE956" w:rsidR="00142875" w:rsidRPr="00011982" w:rsidRDefault="00142875" w:rsidP="009C2215">
            <w:pPr>
              <w:jc w:val="right"/>
              <w:rPr>
                <w:sz w:val="22"/>
                <w:szCs w:val="22"/>
              </w:rPr>
            </w:pPr>
            <w:del w:id="2546" w:author="Author" w:date="2022-11-09T14:52:00Z">
              <w:r w:rsidRPr="00011982" w:rsidDel="00AC07FD">
                <w:rPr>
                  <w:sz w:val="22"/>
                  <w:szCs w:val="22"/>
                </w:rPr>
                <w:delText>2948</w:delText>
              </w:r>
            </w:del>
            <w:ins w:id="2547" w:author="Author" w:date="2022-11-09T14:52:00Z">
              <w:r w:rsidR="00AC07FD">
                <w:rPr>
                  <w:sz w:val="22"/>
                  <w:szCs w:val="22"/>
                </w:rPr>
                <w:t>2549</w:t>
              </w:r>
            </w:ins>
          </w:p>
        </w:tc>
        <w:tc>
          <w:tcPr>
            <w:tcW w:w="1350" w:type="dxa"/>
            <w:shd w:val="pct10" w:color="auto" w:fill="auto"/>
          </w:tcPr>
          <w:p w14:paraId="29A135B2" w14:textId="549CFA9A" w:rsidR="00142875" w:rsidRPr="00011982" w:rsidRDefault="00142875" w:rsidP="009C2215">
            <w:pPr>
              <w:jc w:val="right"/>
              <w:rPr>
                <w:sz w:val="22"/>
                <w:szCs w:val="22"/>
              </w:rPr>
            </w:pPr>
            <w:del w:id="2548" w:author="Author" w:date="2022-11-09T14:52:00Z">
              <w:r w:rsidRPr="00011982" w:rsidDel="00AC07FD">
                <w:rPr>
                  <w:sz w:val="22"/>
                  <w:szCs w:val="22"/>
                </w:rPr>
                <w:delText>296</w:delText>
              </w:r>
            </w:del>
            <w:ins w:id="2549" w:author="Author" w:date="2022-11-09T14:52:00Z">
              <w:r w:rsidR="00AC07FD">
                <w:rPr>
                  <w:sz w:val="22"/>
                  <w:szCs w:val="22"/>
                </w:rPr>
                <w:t>234</w:t>
              </w:r>
            </w:ins>
          </w:p>
        </w:tc>
        <w:tc>
          <w:tcPr>
            <w:tcW w:w="1350" w:type="dxa"/>
            <w:shd w:val="pct10" w:color="auto" w:fill="auto"/>
          </w:tcPr>
          <w:p w14:paraId="2895B991" w14:textId="012B8142" w:rsidR="00142875" w:rsidRPr="00011982" w:rsidRDefault="00142875" w:rsidP="009C2215">
            <w:pPr>
              <w:jc w:val="right"/>
              <w:rPr>
                <w:sz w:val="22"/>
                <w:szCs w:val="22"/>
              </w:rPr>
            </w:pPr>
            <w:del w:id="2550" w:author="Author" w:date="2022-11-09T14:52:00Z">
              <w:r w:rsidRPr="00011982" w:rsidDel="00AC07FD">
                <w:rPr>
                  <w:sz w:val="22"/>
                  <w:szCs w:val="22"/>
                </w:rPr>
                <w:delText>19.39</w:delText>
              </w:r>
            </w:del>
            <w:ins w:id="2551" w:author="Author" w:date="2022-11-09T14:52:00Z">
              <w:r w:rsidR="00AC07FD">
                <w:rPr>
                  <w:sz w:val="22"/>
                  <w:szCs w:val="22"/>
                </w:rPr>
                <w:t>24.15</w:t>
              </w:r>
            </w:ins>
          </w:p>
        </w:tc>
        <w:tc>
          <w:tcPr>
            <w:tcW w:w="1710" w:type="dxa"/>
            <w:tcBorders>
              <w:bottom w:val="single" w:sz="12" w:space="0" w:color="auto"/>
            </w:tcBorders>
            <w:shd w:val="pct10" w:color="auto" w:fill="auto"/>
          </w:tcPr>
          <w:p w14:paraId="2C707CB1"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52" w:author="Author" w:date="2022-11-09T14:53:00Z"/>
                <w:sz w:val="22"/>
                <w:szCs w:val="22"/>
              </w:rPr>
            </w:pPr>
            <w:del w:id="2553" w:author="Author" w:date="2022-11-09T14:52:00Z">
              <w:r w:rsidRPr="00011982" w:rsidDel="00AC07FD">
                <w:rPr>
                  <w:sz w:val="22"/>
                  <w:szCs w:val="22"/>
                </w:rPr>
                <w:delText>17391077.44</w:delText>
              </w:r>
            </w:del>
          </w:p>
          <w:p w14:paraId="12FCC998" w14:textId="057674EE" w:rsidR="00142875" w:rsidRPr="00011982" w:rsidRDefault="00AC07FD"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54" w:author="Author" w:date="2022-11-09T14:52:00Z">
              <w:r>
                <w:rPr>
                  <w:sz w:val="22"/>
                  <w:szCs w:val="22"/>
                </w:rPr>
                <w:t>14404</w:t>
              </w:r>
              <w:r w:rsidR="00CD68BE">
                <w:rPr>
                  <w:sz w:val="22"/>
                  <w:szCs w:val="22"/>
                </w:rPr>
                <w:t>653.90</w:t>
              </w:r>
            </w:ins>
          </w:p>
        </w:tc>
      </w:tr>
      <w:tr w:rsidR="00142875" w:rsidRPr="00011982" w14:paraId="4C4DC63D" w14:textId="77777777" w:rsidTr="009C2215">
        <w:trPr>
          <w:trHeight w:val="288"/>
          <w:jc w:val="center"/>
        </w:trPr>
        <w:tc>
          <w:tcPr>
            <w:tcW w:w="2970" w:type="dxa"/>
            <w:shd w:val="pct10" w:color="auto" w:fill="auto"/>
          </w:tcPr>
          <w:p w14:paraId="3AD7A368"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pct10" w:color="auto" w:fill="auto"/>
          </w:tcPr>
          <w:p w14:paraId="7DA49B61" w14:textId="77777777" w:rsidR="00142875" w:rsidRPr="00011982" w:rsidRDefault="00142875" w:rsidP="009C2215">
            <w:pPr>
              <w:rPr>
                <w:sz w:val="22"/>
                <w:szCs w:val="22"/>
              </w:rPr>
            </w:pPr>
            <w:r w:rsidRPr="00011982">
              <w:rPr>
                <w:sz w:val="22"/>
                <w:szCs w:val="22"/>
              </w:rPr>
              <w:t>Mile</w:t>
            </w:r>
          </w:p>
        </w:tc>
        <w:tc>
          <w:tcPr>
            <w:tcW w:w="1260" w:type="dxa"/>
            <w:shd w:val="pct10" w:color="auto" w:fill="auto"/>
          </w:tcPr>
          <w:p w14:paraId="2EE9C6D5" w14:textId="4214A69D" w:rsidR="00142875" w:rsidRPr="00011982" w:rsidRDefault="00142875" w:rsidP="009C2215">
            <w:pPr>
              <w:jc w:val="right"/>
              <w:rPr>
                <w:sz w:val="22"/>
                <w:szCs w:val="22"/>
              </w:rPr>
            </w:pPr>
            <w:del w:id="2555" w:author="Author" w:date="2022-11-09T14:52:00Z">
              <w:r w:rsidRPr="00011982" w:rsidDel="00CD68BE">
                <w:rPr>
                  <w:sz w:val="22"/>
                  <w:szCs w:val="22"/>
                </w:rPr>
                <w:delText>11</w:delText>
              </w:r>
            </w:del>
            <w:ins w:id="2556" w:author="Author" w:date="2022-11-09T14:52:00Z">
              <w:r w:rsidR="00CD68BE">
                <w:rPr>
                  <w:sz w:val="22"/>
                  <w:szCs w:val="22"/>
                </w:rPr>
                <w:t>19</w:t>
              </w:r>
            </w:ins>
          </w:p>
        </w:tc>
        <w:tc>
          <w:tcPr>
            <w:tcW w:w="1350" w:type="dxa"/>
            <w:shd w:val="pct10" w:color="auto" w:fill="auto"/>
          </w:tcPr>
          <w:p w14:paraId="597DB71D" w14:textId="43CF3B0F" w:rsidR="00142875" w:rsidRPr="00011982" w:rsidRDefault="00142875" w:rsidP="009C2215">
            <w:pPr>
              <w:jc w:val="right"/>
              <w:rPr>
                <w:sz w:val="22"/>
                <w:szCs w:val="22"/>
              </w:rPr>
            </w:pPr>
            <w:del w:id="2557" w:author="Author" w:date="2022-11-09T14:52:00Z">
              <w:r w:rsidRPr="00011982" w:rsidDel="00CD68BE">
                <w:rPr>
                  <w:sz w:val="22"/>
                  <w:szCs w:val="22"/>
                </w:rPr>
                <w:delText>7970</w:delText>
              </w:r>
            </w:del>
            <w:ins w:id="2558" w:author="Author" w:date="2022-11-09T14:52:00Z">
              <w:r w:rsidR="00CD68BE">
                <w:rPr>
                  <w:sz w:val="22"/>
                  <w:szCs w:val="22"/>
                </w:rPr>
                <w:t>886</w:t>
              </w:r>
            </w:ins>
          </w:p>
        </w:tc>
        <w:tc>
          <w:tcPr>
            <w:tcW w:w="1350" w:type="dxa"/>
            <w:shd w:val="pct10" w:color="auto" w:fill="auto"/>
          </w:tcPr>
          <w:p w14:paraId="46E6B64A" w14:textId="5B7CC25E" w:rsidR="00142875" w:rsidRPr="00011982" w:rsidRDefault="00142875" w:rsidP="009C2215">
            <w:pPr>
              <w:jc w:val="right"/>
              <w:rPr>
                <w:sz w:val="22"/>
                <w:szCs w:val="22"/>
              </w:rPr>
            </w:pPr>
            <w:del w:id="2559" w:author="Author" w:date="2022-11-09T14:52:00Z">
              <w:r w:rsidRPr="00011982" w:rsidDel="00CD68BE">
                <w:rPr>
                  <w:sz w:val="22"/>
                  <w:szCs w:val="22"/>
                </w:rPr>
                <w:delText>.54</w:delText>
              </w:r>
            </w:del>
            <w:ins w:id="2560" w:author="Author" w:date="2022-11-09T14:52:00Z">
              <w:r w:rsidR="00CD68BE">
                <w:rPr>
                  <w:sz w:val="22"/>
                  <w:szCs w:val="22"/>
                </w:rPr>
                <w:t>0.51</w:t>
              </w:r>
            </w:ins>
          </w:p>
        </w:tc>
        <w:tc>
          <w:tcPr>
            <w:tcW w:w="1710" w:type="dxa"/>
            <w:tcBorders>
              <w:bottom w:val="single" w:sz="12" w:space="0" w:color="auto"/>
            </w:tcBorders>
            <w:shd w:val="pct10" w:color="auto" w:fill="auto"/>
          </w:tcPr>
          <w:p w14:paraId="4DAD1E76"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61" w:author="Author" w:date="2022-11-09T14:53:00Z"/>
                <w:sz w:val="22"/>
                <w:szCs w:val="22"/>
              </w:rPr>
            </w:pPr>
            <w:del w:id="2562" w:author="Author" w:date="2022-11-09T14:52:00Z">
              <w:r w:rsidRPr="00011982" w:rsidDel="00CD68BE">
                <w:rPr>
                  <w:sz w:val="22"/>
                  <w:szCs w:val="22"/>
                </w:rPr>
                <w:delText>47341.80</w:delText>
              </w:r>
            </w:del>
          </w:p>
          <w:p w14:paraId="1BEC1E29" w14:textId="0AD2A268" w:rsidR="00142875" w:rsidRPr="00011982" w:rsidRDefault="00CD68B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63" w:author="Author" w:date="2022-11-09T14:52:00Z">
              <w:r>
                <w:rPr>
                  <w:sz w:val="22"/>
                  <w:szCs w:val="22"/>
                </w:rPr>
                <w:t>8585.34</w:t>
              </w:r>
            </w:ins>
          </w:p>
        </w:tc>
      </w:tr>
      <w:tr w:rsidR="00142875" w:rsidRPr="00011982" w14:paraId="49FE0920" w14:textId="77777777" w:rsidTr="009C2215">
        <w:trPr>
          <w:trHeight w:val="288"/>
          <w:jc w:val="center"/>
        </w:trPr>
        <w:tc>
          <w:tcPr>
            <w:tcW w:w="2970" w:type="dxa"/>
            <w:shd w:val="pct10" w:color="auto" w:fill="auto"/>
          </w:tcPr>
          <w:p w14:paraId="5EBAE69A"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pct10" w:color="auto" w:fill="auto"/>
          </w:tcPr>
          <w:p w14:paraId="432D96FC" w14:textId="77777777" w:rsidR="00142875" w:rsidRPr="00011982" w:rsidRDefault="00142875" w:rsidP="009C2215">
            <w:pPr>
              <w:rPr>
                <w:sz w:val="22"/>
                <w:szCs w:val="22"/>
              </w:rPr>
            </w:pPr>
            <w:r w:rsidRPr="00011982">
              <w:rPr>
                <w:sz w:val="22"/>
                <w:szCs w:val="22"/>
              </w:rPr>
              <w:t>Transit pass</w:t>
            </w:r>
          </w:p>
        </w:tc>
        <w:tc>
          <w:tcPr>
            <w:tcW w:w="1260" w:type="dxa"/>
            <w:shd w:val="pct10" w:color="auto" w:fill="auto"/>
          </w:tcPr>
          <w:p w14:paraId="470610BF" w14:textId="247A27F4" w:rsidR="00142875" w:rsidRPr="00011982" w:rsidRDefault="00142875" w:rsidP="009C2215">
            <w:pPr>
              <w:jc w:val="right"/>
              <w:rPr>
                <w:sz w:val="22"/>
                <w:szCs w:val="22"/>
              </w:rPr>
            </w:pPr>
            <w:del w:id="2564" w:author="Author" w:date="2022-11-09T14:52:00Z">
              <w:r w:rsidRPr="00011982" w:rsidDel="00CD68BE">
                <w:rPr>
                  <w:sz w:val="22"/>
                  <w:szCs w:val="22"/>
                </w:rPr>
                <w:delText>1</w:delText>
              </w:r>
            </w:del>
            <w:ins w:id="2565" w:author="Author" w:date="2022-11-09T14:52:00Z">
              <w:r w:rsidR="00CD68BE">
                <w:rPr>
                  <w:sz w:val="22"/>
                  <w:szCs w:val="22"/>
                </w:rPr>
                <w:t>3</w:t>
              </w:r>
            </w:ins>
          </w:p>
        </w:tc>
        <w:tc>
          <w:tcPr>
            <w:tcW w:w="1350" w:type="dxa"/>
            <w:shd w:val="pct10" w:color="auto" w:fill="auto"/>
          </w:tcPr>
          <w:p w14:paraId="4EBD4900" w14:textId="2FBDD4C0" w:rsidR="00142875" w:rsidRPr="00011982" w:rsidRDefault="00142875" w:rsidP="009C2215">
            <w:pPr>
              <w:jc w:val="right"/>
              <w:rPr>
                <w:sz w:val="22"/>
                <w:szCs w:val="22"/>
              </w:rPr>
            </w:pPr>
            <w:del w:id="2566" w:author="Author" w:date="2022-11-09T14:52:00Z">
              <w:r w:rsidRPr="00011982" w:rsidDel="00CD68BE">
                <w:rPr>
                  <w:sz w:val="22"/>
                  <w:szCs w:val="22"/>
                </w:rPr>
                <w:delText>3</w:delText>
              </w:r>
            </w:del>
            <w:ins w:id="2567" w:author="Author" w:date="2022-11-09T14:52:00Z">
              <w:r w:rsidR="00CD68BE">
                <w:rPr>
                  <w:sz w:val="22"/>
                  <w:szCs w:val="22"/>
                </w:rPr>
                <w:t>6</w:t>
              </w:r>
            </w:ins>
          </w:p>
        </w:tc>
        <w:tc>
          <w:tcPr>
            <w:tcW w:w="1350" w:type="dxa"/>
            <w:shd w:val="pct10" w:color="auto" w:fill="auto"/>
          </w:tcPr>
          <w:p w14:paraId="4EA66821" w14:textId="5AC80E8D" w:rsidR="00142875" w:rsidRPr="00011982" w:rsidRDefault="00142875" w:rsidP="009C2215">
            <w:pPr>
              <w:jc w:val="right"/>
              <w:rPr>
                <w:sz w:val="22"/>
                <w:szCs w:val="22"/>
              </w:rPr>
            </w:pPr>
            <w:del w:id="2568" w:author="Author" w:date="2022-11-09T14:52:00Z">
              <w:r w:rsidRPr="00011982" w:rsidDel="00CD68BE">
                <w:rPr>
                  <w:sz w:val="22"/>
                  <w:szCs w:val="22"/>
                </w:rPr>
                <w:delText>315.31</w:delText>
              </w:r>
            </w:del>
            <w:ins w:id="2569" w:author="Author" w:date="2022-11-09T14:52:00Z">
              <w:r w:rsidR="00CD68BE">
                <w:rPr>
                  <w:sz w:val="22"/>
                  <w:szCs w:val="22"/>
                </w:rPr>
                <w:t>216.54</w:t>
              </w:r>
            </w:ins>
          </w:p>
        </w:tc>
        <w:tc>
          <w:tcPr>
            <w:tcW w:w="1710" w:type="dxa"/>
            <w:tcBorders>
              <w:bottom w:val="single" w:sz="12" w:space="0" w:color="auto"/>
            </w:tcBorders>
            <w:shd w:val="pct10" w:color="auto" w:fill="auto"/>
          </w:tcPr>
          <w:p w14:paraId="5B5C9BD2"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70" w:author="Author" w:date="2022-11-09T14:52:00Z"/>
                <w:sz w:val="22"/>
                <w:szCs w:val="22"/>
              </w:rPr>
            </w:pPr>
            <w:del w:id="2571" w:author="Author" w:date="2022-11-09T14:52:00Z">
              <w:r w:rsidRPr="00011982" w:rsidDel="00CD68BE">
                <w:rPr>
                  <w:sz w:val="22"/>
                  <w:szCs w:val="22"/>
                </w:rPr>
                <w:delText>945.93</w:delText>
              </w:r>
            </w:del>
          </w:p>
          <w:p w14:paraId="60F59FBD" w14:textId="1409E9D7" w:rsidR="00142875" w:rsidRPr="00011982" w:rsidRDefault="00CD68B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72" w:author="Author" w:date="2022-11-09T14:52:00Z">
              <w:r>
                <w:rPr>
                  <w:sz w:val="22"/>
                  <w:szCs w:val="22"/>
                </w:rPr>
                <w:t>3897.72</w:t>
              </w:r>
            </w:ins>
          </w:p>
        </w:tc>
      </w:tr>
      <w:tr w:rsidR="00142875" w:rsidRPr="00011982" w14:paraId="26D75CCC" w14:textId="77777777" w:rsidTr="009C2215">
        <w:trPr>
          <w:trHeight w:val="288"/>
          <w:jc w:val="center"/>
        </w:trPr>
        <w:tc>
          <w:tcPr>
            <w:tcW w:w="2970" w:type="dxa"/>
            <w:shd w:val="pct10" w:color="auto" w:fill="auto"/>
          </w:tcPr>
          <w:p w14:paraId="0BB9B2FD"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Vehicle Modification </w:t>
            </w:r>
          </w:p>
        </w:tc>
        <w:tc>
          <w:tcPr>
            <w:tcW w:w="1260" w:type="dxa"/>
            <w:shd w:val="pct10" w:color="auto" w:fill="auto"/>
          </w:tcPr>
          <w:p w14:paraId="6E144822" w14:textId="77777777" w:rsidR="00142875" w:rsidRPr="00011982" w:rsidRDefault="00142875" w:rsidP="009C2215">
            <w:pPr>
              <w:rPr>
                <w:sz w:val="22"/>
                <w:szCs w:val="22"/>
              </w:rPr>
            </w:pPr>
            <w:r w:rsidRPr="00011982">
              <w:rPr>
                <w:sz w:val="22"/>
                <w:szCs w:val="22"/>
              </w:rPr>
              <w:t>Item</w:t>
            </w:r>
          </w:p>
        </w:tc>
        <w:tc>
          <w:tcPr>
            <w:tcW w:w="1260" w:type="dxa"/>
            <w:shd w:val="pct10" w:color="auto" w:fill="auto"/>
          </w:tcPr>
          <w:p w14:paraId="1B203159" w14:textId="102172F7" w:rsidR="00142875" w:rsidRPr="00011982" w:rsidRDefault="00142875" w:rsidP="009C2215">
            <w:pPr>
              <w:jc w:val="right"/>
              <w:rPr>
                <w:sz w:val="22"/>
                <w:szCs w:val="22"/>
              </w:rPr>
            </w:pPr>
            <w:del w:id="2573" w:author="Author" w:date="2022-11-09T14:52:00Z">
              <w:r w:rsidRPr="00011982" w:rsidDel="00CD68BE">
                <w:rPr>
                  <w:sz w:val="22"/>
                  <w:szCs w:val="22"/>
                </w:rPr>
                <w:delText>1</w:delText>
              </w:r>
            </w:del>
            <w:ins w:id="2574" w:author="Author" w:date="2022-11-09T14:52:00Z">
              <w:r w:rsidR="00CD68BE">
                <w:rPr>
                  <w:sz w:val="22"/>
                  <w:szCs w:val="22"/>
                </w:rPr>
                <w:t>2</w:t>
              </w:r>
            </w:ins>
          </w:p>
        </w:tc>
        <w:tc>
          <w:tcPr>
            <w:tcW w:w="1350" w:type="dxa"/>
            <w:shd w:val="pct10" w:color="auto" w:fill="auto"/>
          </w:tcPr>
          <w:p w14:paraId="3D11D383" w14:textId="48F9A60F" w:rsidR="00142875" w:rsidRPr="00011982" w:rsidRDefault="00142875" w:rsidP="009C2215">
            <w:pPr>
              <w:jc w:val="right"/>
              <w:rPr>
                <w:sz w:val="22"/>
                <w:szCs w:val="22"/>
              </w:rPr>
            </w:pPr>
            <w:del w:id="2575" w:author="Author" w:date="2022-11-09T14:52:00Z">
              <w:r w:rsidRPr="00011982" w:rsidDel="00CD68BE">
                <w:rPr>
                  <w:sz w:val="22"/>
                  <w:szCs w:val="22"/>
                </w:rPr>
                <w:delText>1.00</w:delText>
              </w:r>
            </w:del>
            <w:ins w:id="2576" w:author="Author" w:date="2022-11-09T14:52:00Z">
              <w:r w:rsidR="00CD68BE">
                <w:rPr>
                  <w:sz w:val="22"/>
                  <w:szCs w:val="22"/>
                </w:rPr>
                <w:t>1</w:t>
              </w:r>
            </w:ins>
          </w:p>
        </w:tc>
        <w:tc>
          <w:tcPr>
            <w:tcW w:w="1350" w:type="dxa"/>
            <w:shd w:val="pct10" w:color="auto" w:fill="auto"/>
          </w:tcPr>
          <w:p w14:paraId="6FEC1A8F" w14:textId="479A1BFD" w:rsidR="00142875" w:rsidRPr="00011982" w:rsidRDefault="00142875" w:rsidP="009C2215">
            <w:pPr>
              <w:jc w:val="right"/>
              <w:rPr>
                <w:sz w:val="22"/>
                <w:szCs w:val="22"/>
              </w:rPr>
            </w:pPr>
            <w:del w:id="2577" w:author="Author" w:date="2022-11-09T14:52:00Z">
              <w:r w:rsidRPr="00011982" w:rsidDel="00CD68BE">
                <w:rPr>
                  <w:sz w:val="22"/>
                  <w:szCs w:val="22"/>
                </w:rPr>
                <w:delText>2000</w:delText>
              </w:r>
            </w:del>
            <w:ins w:id="2578" w:author="Author" w:date="2022-11-09T14:52:00Z">
              <w:r w:rsidR="00CD68BE">
                <w:rPr>
                  <w:sz w:val="22"/>
                  <w:szCs w:val="22"/>
                </w:rPr>
                <w:t>7939.94</w:t>
              </w:r>
            </w:ins>
          </w:p>
        </w:tc>
        <w:tc>
          <w:tcPr>
            <w:tcW w:w="1710" w:type="dxa"/>
            <w:tcBorders>
              <w:bottom w:val="single" w:sz="12" w:space="0" w:color="auto"/>
            </w:tcBorders>
            <w:shd w:val="pct10" w:color="auto" w:fill="auto"/>
          </w:tcPr>
          <w:p w14:paraId="6D6342E3" w14:textId="77777777" w:rsidR="00CD68BE"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79" w:author="Author" w:date="2022-11-09T14:52:00Z"/>
                <w:sz w:val="22"/>
                <w:szCs w:val="22"/>
              </w:rPr>
            </w:pPr>
            <w:del w:id="2580" w:author="Author" w:date="2022-11-09T14:52:00Z">
              <w:r w:rsidRPr="00011982" w:rsidDel="00CD68BE">
                <w:rPr>
                  <w:sz w:val="22"/>
                  <w:szCs w:val="22"/>
                </w:rPr>
                <w:delText>2000</w:delText>
              </w:r>
            </w:del>
          </w:p>
          <w:p w14:paraId="4FC3D536" w14:textId="3A1FB4AE" w:rsidR="00142875" w:rsidRPr="00011982" w:rsidRDefault="00CD68B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81" w:author="Author" w:date="2022-11-09T14:52:00Z">
              <w:r>
                <w:rPr>
                  <w:sz w:val="22"/>
                  <w:szCs w:val="22"/>
                </w:rPr>
                <w:t>15879.88</w:t>
              </w:r>
            </w:ins>
          </w:p>
        </w:tc>
      </w:tr>
      <w:tr w:rsidR="00142875" w:rsidRPr="00011982" w14:paraId="0A5F7BDF" w14:textId="77777777" w:rsidTr="009C2215">
        <w:trPr>
          <w:trHeight w:val="288"/>
          <w:jc w:val="center"/>
        </w:trPr>
        <w:tc>
          <w:tcPr>
            <w:tcW w:w="8190" w:type="dxa"/>
            <w:gridSpan w:val="5"/>
          </w:tcPr>
          <w:p w14:paraId="2F0FD255"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GRAND TOTAL:</w:t>
            </w:r>
          </w:p>
        </w:tc>
        <w:tc>
          <w:tcPr>
            <w:tcW w:w="1710" w:type="dxa"/>
            <w:shd w:val="pct10" w:color="auto" w:fill="auto"/>
          </w:tcPr>
          <w:p w14:paraId="12D2C016"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582" w:author="Author" w:date="2022-11-09T14:52:00Z"/>
                <w:sz w:val="22"/>
                <w:szCs w:val="22"/>
              </w:rPr>
            </w:pPr>
            <w:del w:id="2583" w:author="Author" w:date="2022-11-09T14:52:00Z">
              <w:r w:rsidRPr="00011982" w:rsidDel="00CD68BE">
                <w:rPr>
                  <w:sz w:val="22"/>
                  <w:szCs w:val="22"/>
                </w:rPr>
                <w:delText>112636368.80</w:delText>
              </w:r>
            </w:del>
          </w:p>
          <w:p w14:paraId="0D04C0A7" w14:textId="7CC0FDBA" w:rsidR="00142875" w:rsidRPr="00011982" w:rsidRDefault="00CD68B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584" w:author="Author" w:date="2022-11-09T14:52:00Z">
              <w:r>
                <w:rPr>
                  <w:sz w:val="22"/>
                  <w:szCs w:val="22"/>
                </w:rPr>
                <w:t>97362389.73</w:t>
              </w:r>
            </w:ins>
          </w:p>
        </w:tc>
      </w:tr>
      <w:tr w:rsidR="00142875" w:rsidRPr="00011982" w14:paraId="55D1BAFC" w14:textId="77777777" w:rsidTr="009C2215">
        <w:trPr>
          <w:trHeight w:val="288"/>
          <w:jc w:val="center"/>
        </w:trPr>
        <w:tc>
          <w:tcPr>
            <w:tcW w:w="8190" w:type="dxa"/>
            <w:gridSpan w:val="5"/>
          </w:tcPr>
          <w:p w14:paraId="0C1FCC24"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TOTAL ESTIMATED UNDUPLICATED PARTICIPANTS (from Table J-2-a)</w:t>
            </w:r>
          </w:p>
        </w:tc>
        <w:tc>
          <w:tcPr>
            <w:tcW w:w="1710" w:type="dxa"/>
            <w:shd w:val="pct10" w:color="auto" w:fill="auto"/>
          </w:tcPr>
          <w:p w14:paraId="05A096AC"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585" w:author="Author" w:date="2022-11-09T14:52:00Z"/>
                <w:sz w:val="22"/>
                <w:szCs w:val="22"/>
              </w:rPr>
            </w:pPr>
            <w:del w:id="2586" w:author="Author" w:date="2022-11-09T14:52:00Z">
              <w:r w:rsidRPr="00011982" w:rsidDel="00CD68BE">
                <w:rPr>
                  <w:sz w:val="22"/>
                  <w:szCs w:val="22"/>
                </w:rPr>
                <w:delText>6180</w:delText>
              </w:r>
            </w:del>
          </w:p>
          <w:p w14:paraId="3AE74869" w14:textId="4833C886" w:rsidR="00142875" w:rsidRPr="00011982" w:rsidRDefault="00CD68B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587" w:author="Author" w:date="2022-11-09T14:52:00Z">
              <w:r>
                <w:rPr>
                  <w:sz w:val="22"/>
                  <w:szCs w:val="22"/>
                </w:rPr>
                <w:t>7130</w:t>
              </w:r>
            </w:ins>
          </w:p>
        </w:tc>
      </w:tr>
      <w:tr w:rsidR="00142875" w:rsidRPr="00011982" w14:paraId="427A4969" w14:textId="77777777" w:rsidTr="009C2215">
        <w:trPr>
          <w:trHeight w:val="288"/>
          <w:jc w:val="center"/>
        </w:trPr>
        <w:tc>
          <w:tcPr>
            <w:tcW w:w="8190" w:type="dxa"/>
            <w:gridSpan w:val="5"/>
          </w:tcPr>
          <w:p w14:paraId="69FF4364"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FACTOR D (Divide grand total by number of participants)</w:t>
            </w:r>
          </w:p>
        </w:tc>
        <w:tc>
          <w:tcPr>
            <w:tcW w:w="1710" w:type="dxa"/>
            <w:shd w:val="pct10" w:color="auto" w:fill="auto"/>
          </w:tcPr>
          <w:p w14:paraId="61CBF103"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588" w:author="Author" w:date="2022-11-09T14:52:00Z"/>
                <w:sz w:val="22"/>
                <w:szCs w:val="22"/>
              </w:rPr>
            </w:pPr>
            <w:del w:id="2589" w:author="Author" w:date="2022-11-09T14:52:00Z">
              <w:r w:rsidRPr="00011982" w:rsidDel="00CD68BE">
                <w:rPr>
                  <w:sz w:val="22"/>
                  <w:szCs w:val="22"/>
                </w:rPr>
                <w:delText>18225.95</w:delText>
              </w:r>
            </w:del>
          </w:p>
          <w:p w14:paraId="00C9381C" w14:textId="59A9CA8A" w:rsidR="00142875" w:rsidRPr="00011982" w:rsidRDefault="00CD68B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590" w:author="Author" w:date="2022-11-09T14:52:00Z">
              <w:r>
                <w:rPr>
                  <w:sz w:val="22"/>
                  <w:szCs w:val="22"/>
                </w:rPr>
                <w:t>13655.31</w:t>
              </w:r>
            </w:ins>
          </w:p>
        </w:tc>
      </w:tr>
      <w:tr w:rsidR="00142875" w:rsidRPr="00011982" w14:paraId="42111BE4" w14:textId="77777777" w:rsidTr="009C2215">
        <w:trPr>
          <w:trHeight w:val="288"/>
          <w:jc w:val="center"/>
        </w:trPr>
        <w:tc>
          <w:tcPr>
            <w:tcW w:w="8190" w:type="dxa"/>
            <w:gridSpan w:val="5"/>
          </w:tcPr>
          <w:p w14:paraId="685F26AC" w14:textId="77777777" w:rsidR="00142875" w:rsidRPr="00011982" w:rsidRDefault="00142875" w:rsidP="009C2215">
            <w:pPr>
              <w:spacing w:before="60" w:after="60"/>
              <w:rPr>
                <w:sz w:val="22"/>
                <w:szCs w:val="22"/>
              </w:rPr>
            </w:pPr>
            <w:r w:rsidRPr="00011982">
              <w:rPr>
                <w:sz w:val="22"/>
                <w:szCs w:val="22"/>
              </w:rPr>
              <w:t>AVERAGE LENGTH OF STAY ON THE WAIVER</w:t>
            </w:r>
          </w:p>
        </w:tc>
        <w:tc>
          <w:tcPr>
            <w:tcW w:w="1710" w:type="dxa"/>
            <w:shd w:val="pct10" w:color="auto" w:fill="auto"/>
          </w:tcPr>
          <w:p w14:paraId="164DF81A" w14:textId="77777777" w:rsidR="00CD68BE"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591" w:author="Author" w:date="2022-11-09T14:52:00Z"/>
                <w:sz w:val="22"/>
                <w:szCs w:val="22"/>
              </w:rPr>
            </w:pPr>
            <w:del w:id="2592" w:author="Author" w:date="2022-11-09T14:52:00Z">
              <w:r w:rsidRPr="00011982" w:rsidDel="00CD68BE">
                <w:rPr>
                  <w:sz w:val="22"/>
                  <w:szCs w:val="22"/>
                </w:rPr>
                <w:delText>338</w:delText>
              </w:r>
            </w:del>
          </w:p>
          <w:p w14:paraId="255B7E83" w14:textId="67E9FAF8" w:rsidR="00142875" w:rsidRPr="00011982" w:rsidRDefault="00CD68BE"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593" w:author="Author" w:date="2022-11-09T14:52:00Z">
              <w:r>
                <w:rPr>
                  <w:sz w:val="22"/>
                  <w:szCs w:val="22"/>
                </w:rPr>
                <w:t>316.40</w:t>
              </w:r>
            </w:ins>
          </w:p>
        </w:tc>
      </w:tr>
    </w:tbl>
    <w:p w14:paraId="2567CB6D" w14:textId="77777777" w:rsidR="00142875" w:rsidRPr="00011982" w:rsidRDefault="00142875" w:rsidP="0014287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42875" w:rsidRPr="00011982" w14:paraId="3CF27D2A" w14:textId="77777777" w:rsidTr="009C2215">
        <w:trPr>
          <w:tblHeader/>
          <w:jc w:val="center"/>
        </w:trPr>
        <w:tc>
          <w:tcPr>
            <w:tcW w:w="9900" w:type="dxa"/>
            <w:gridSpan w:val="6"/>
            <w:vAlign w:val="center"/>
          </w:tcPr>
          <w:p w14:paraId="19F3E705"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xml:space="preserve">Waiver Year: </w:t>
            </w:r>
            <w:r w:rsidRPr="00011982">
              <w:rPr>
                <w:sz w:val="22"/>
                <w:szCs w:val="22"/>
              </w:rPr>
              <w:t>Year 5</w:t>
            </w:r>
          </w:p>
        </w:tc>
      </w:tr>
      <w:tr w:rsidR="00142875" w:rsidRPr="00011982" w14:paraId="08EBC4EC" w14:textId="77777777" w:rsidTr="009C2215">
        <w:trPr>
          <w:tblHeader/>
          <w:jc w:val="center"/>
        </w:trPr>
        <w:tc>
          <w:tcPr>
            <w:tcW w:w="2970" w:type="dxa"/>
            <w:vMerge w:val="restart"/>
            <w:vAlign w:val="center"/>
          </w:tcPr>
          <w:p w14:paraId="3DB87FA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Waiver Service / Component</w:t>
            </w:r>
          </w:p>
        </w:tc>
        <w:tc>
          <w:tcPr>
            <w:tcW w:w="1260" w:type="dxa"/>
            <w:vAlign w:val="center"/>
          </w:tcPr>
          <w:p w14:paraId="6A055FB6"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1</w:t>
            </w:r>
          </w:p>
        </w:tc>
        <w:tc>
          <w:tcPr>
            <w:tcW w:w="1260" w:type="dxa"/>
            <w:vAlign w:val="center"/>
          </w:tcPr>
          <w:p w14:paraId="6B35BE9A"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2</w:t>
            </w:r>
          </w:p>
        </w:tc>
        <w:tc>
          <w:tcPr>
            <w:tcW w:w="1350" w:type="dxa"/>
            <w:vAlign w:val="center"/>
          </w:tcPr>
          <w:p w14:paraId="07DE12F5"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3</w:t>
            </w:r>
          </w:p>
        </w:tc>
        <w:tc>
          <w:tcPr>
            <w:tcW w:w="1350" w:type="dxa"/>
            <w:vAlign w:val="center"/>
          </w:tcPr>
          <w:p w14:paraId="6D8A01F7"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4</w:t>
            </w:r>
          </w:p>
        </w:tc>
        <w:tc>
          <w:tcPr>
            <w:tcW w:w="1710" w:type="dxa"/>
            <w:vAlign w:val="center"/>
          </w:tcPr>
          <w:p w14:paraId="627A4D1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11982">
              <w:rPr>
                <w:sz w:val="22"/>
                <w:szCs w:val="22"/>
              </w:rPr>
              <w:t>Col. 5</w:t>
            </w:r>
          </w:p>
        </w:tc>
      </w:tr>
      <w:tr w:rsidR="00142875" w:rsidRPr="00011982" w14:paraId="05506031" w14:textId="77777777" w:rsidTr="605DB79D">
        <w:trPr>
          <w:tblHeader/>
          <w:jc w:val="center"/>
        </w:trPr>
        <w:tc>
          <w:tcPr>
            <w:tcW w:w="2970" w:type="dxa"/>
            <w:vMerge/>
            <w:vAlign w:val="center"/>
          </w:tcPr>
          <w:p w14:paraId="57EE3E3E"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69D6A650"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Unit</w:t>
            </w:r>
          </w:p>
        </w:tc>
        <w:tc>
          <w:tcPr>
            <w:tcW w:w="1260" w:type="dxa"/>
            <w:tcBorders>
              <w:bottom w:val="single" w:sz="12" w:space="0" w:color="auto"/>
            </w:tcBorders>
            <w:vAlign w:val="center"/>
          </w:tcPr>
          <w:p w14:paraId="6AB74A70"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 Users</w:t>
            </w:r>
          </w:p>
        </w:tc>
        <w:tc>
          <w:tcPr>
            <w:tcW w:w="1350" w:type="dxa"/>
            <w:tcBorders>
              <w:bottom w:val="single" w:sz="12" w:space="0" w:color="auto"/>
            </w:tcBorders>
            <w:vAlign w:val="center"/>
          </w:tcPr>
          <w:p w14:paraId="14AFA2C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Units</w:t>
            </w:r>
          </w:p>
          <w:p w14:paraId="31054C78"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Per User</w:t>
            </w:r>
          </w:p>
        </w:tc>
        <w:tc>
          <w:tcPr>
            <w:tcW w:w="1350" w:type="dxa"/>
            <w:tcBorders>
              <w:bottom w:val="single" w:sz="12" w:space="0" w:color="auto"/>
            </w:tcBorders>
            <w:vAlign w:val="center"/>
          </w:tcPr>
          <w:p w14:paraId="335361B3"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11982">
              <w:rPr>
                <w:b/>
                <w:sz w:val="22"/>
                <w:szCs w:val="22"/>
              </w:rPr>
              <w:t>Avg. Cost/</w:t>
            </w:r>
          </w:p>
          <w:p w14:paraId="20D7DC28"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11982">
              <w:rPr>
                <w:b/>
                <w:sz w:val="22"/>
                <w:szCs w:val="22"/>
              </w:rPr>
              <w:t>Unit</w:t>
            </w:r>
          </w:p>
        </w:tc>
        <w:tc>
          <w:tcPr>
            <w:tcW w:w="1710" w:type="dxa"/>
            <w:tcBorders>
              <w:bottom w:val="single" w:sz="12" w:space="0" w:color="auto"/>
            </w:tcBorders>
            <w:vAlign w:val="center"/>
          </w:tcPr>
          <w:p w14:paraId="1425B2FD"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11982">
              <w:rPr>
                <w:b/>
                <w:sz w:val="22"/>
                <w:szCs w:val="22"/>
              </w:rPr>
              <w:t>Total Cost</w:t>
            </w:r>
          </w:p>
        </w:tc>
      </w:tr>
      <w:tr w:rsidR="00142875" w:rsidRPr="00011982" w14:paraId="2C1AE598" w14:textId="77777777" w:rsidTr="605DB79D">
        <w:trPr>
          <w:trHeight w:val="288"/>
          <w:jc w:val="center"/>
        </w:trPr>
        <w:tc>
          <w:tcPr>
            <w:tcW w:w="2970" w:type="dxa"/>
            <w:shd w:val="clear" w:color="auto" w:fill="auto"/>
          </w:tcPr>
          <w:p w14:paraId="504B5C45" w14:textId="77777777" w:rsidR="00142875" w:rsidRPr="00011982" w:rsidRDefault="00142875" w:rsidP="009C221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Group Supported Employment</w:t>
            </w:r>
          </w:p>
        </w:tc>
        <w:tc>
          <w:tcPr>
            <w:tcW w:w="1260" w:type="dxa"/>
            <w:shd w:val="clear" w:color="auto" w:fill="auto"/>
          </w:tcPr>
          <w:p w14:paraId="761F9586" w14:textId="77777777" w:rsidR="00142875" w:rsidRPr="00011982" w:rsidRDefault="00142875" w:rsidP="00132DA1">
            <w:pPr>
              <w:rPr>
                <w:sz w:val="22"/>
                <w:szCs w:val="22"/>
              </w:rPr>
            </w:pPr>
            <w:r w:rsidRPr="00011982">
              <w:rPr>
                <w:sz w:val="22"/>
                <w:szCs w:val="22"/>
              </w:rPr>
              <w:t>15 min.</w:t>
            </w:r>
          </w:p>
        </w:tc>
        <w:tc>
          <w:tcPr>
            <w:tcW w:w="1260" w:type="dxa"/>
            <w:shd w:val="clear" w:color="auto" w:fill="auto"/>
          </w:tcPr>
          <w:p w14:paraId="34B81EBB" w14:textId="2E7C4C4F" w:rsidR="00142875" w:rsidRPr="00011982" w:rsidRDefault="00142875" w:rsidP="009C2215">
            <w:pPr>
              <w:jc w:val="right"/>
              <w:rPr>
                <w:sz w:val="22"/>
                <w:szCs w:val="22"/>
              </w:rPr>
            </w:pPr>
            <w:del w:id="2594" w:author="Author" w:date="2022-11-09T15:10:00Z">
              <w:r w:rsidRPr="00011982" w:rsidDel="003239E0">
                <w:rPr>
                  <w:sz w:val="22"/>
                  <w:szCs w:val="22"/>
                </w:rPr>
                <w:delText>2364</w:delText>
              </w:r>
            </w:del>
            <w:ins w:id="2595" w:author="Author" w:date="2022-11-09T15:10:00Z">
              <w:r w:rsidR="003239E0">
                <w:rPr>
                  <w:sz w:val="22"/>
                  <w:szCs w:val="22"/>
                </w:rPr>
                <w:t>1833</w:t>
              </w:r>
            </w:ins>
          </w:p>
        </w:tc>
        <w:tc>
          <w:tcPr>
            <w:tcW w:w="1350" w:type="dxa"/>
            <w:shd w:val="clear" w:color="auto" w:fill="auto"/>
          </w:tcPr>
          <w:p w14:paraId="167FB8E3" w14:textId="512B22E1" w:rsidR="00142875" w:rsidRPr="00011982" w:rsidRDefault="00142875" w:rsidP="009C2215">
            <w:pPr>
              <w:jc w:val="right"/>
              <w:rPr>
                <w:sz w:val="22"/>
                <w:szCs w:val="22"/>
              </w:rPr>
            </w:pPr>
            <w:del w:id="2596" w:author="Author" w:date="2022-11-09T15:10:00Z">
              <w:r w:rsidRPr="00011982" w:rsidDel="003239E0">
                <w:rPr>
                  <w:sz w:val="22"/>
                  <w:szCs w:val="22"/>
                </w:rPr>
                <w:delText>2292</w:delText>
              </w:r>
            </w:del>
            <w:ins w:id="2597" w:author="Author" w:date="2022-11-09T15:10:00Z">
              <w:r w:rsidR="003239E0">
                <w:rPr>
                  <w:sz w:val="22"/>
                  <w:szCs w:val="22"/>
                </w:rPr>
                <w:t>1585</w:t>
              </w:r>
            </w:ins>
          </w:p>
        </w:tc>
        <w:tc>
          <w:tcPr>
            <w:tcW w:w="1350" w:type="dxa"/>
            <w:shd w:val="clear" w:color="auto" w:fill="auto"/>
          </w:tcPr>
          <w:p w14:paraId="3CE4A4D9" w14:textId="054AB18C" w:rsidR="00142875" w:rsidRPr="00011982" w:rsidRDefault="00142875" w:rsidP="009C2215">
            <w:pPr>
              <w:jc w:val="right"/>
              <w:rPr>
                <w:sz w:val="22"/>
                <w:szCs w:val="22"/>
              </w:rPr>
            </w:pPr>
            <w:del w:id="2598" w:author="Author" w:date="2022-11-09T15:10:00Z">
              <w:r w:rsidRPr="00011982" w:rsidDel="003239E0">
                <w:rPr>
                  <w:sz w:val="22"/>
                  <w:szCs w:val="22"/>
                </w:rPr>
                <w:delText>4.15</w:delText>
              </w:r>
            </w:del>
            <w:ins w:id="2599" w:author="Author" w:date="2022-11-09T15:10:00Z">
              <w:r w:rsidR="003239E0">
                <w:rPr>
                  <w:sz w:val="22"/>
                  <w:szCs w:val="22"/>
                </w:rPr>
                <w:t>5.21</w:t>
              </w:r>
            </w:ins>
          </w:p>
        </w:tc>
        <w:tc>
          <w:tcPr>
            <w:tcW w:w="1710" w:type="dxa"/>
            <w:shd w:val="clear" w:color="auto" w:fill="auto"/>
          </w:tcPr>
          <w:p w14:paraId="1B5ABB0B" w14:textId="77777777" w:rsidR="003239E0" w:rsidRDefault="00D43C46" w:rsidP="605DB79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00" w:author="Author" w:date="2022-11-09T15:10:00Z"/>
                <w:sz w:val="22"/>
                <w:szCs w:val="22"/>
              </w:rPr>
            </w:pPr>
            <w:del w:id="2601" w:author="Author" w:date="2022-11-09T15:10:00Z">
              <w:r w:rsidRPr="00011982" w:rsidDel="003239E0">
                <w:rPr>
                  <w:sz w:val="22"/>
                  <w:szCs w:val="22"/>
                </w:rPr>
                <w:delText>22485895.20</w:delText>
              </w:r>
            </w:del>
          </w:p>
          <w:p w14:paraId="2A94DE24" w14:textId="3C784373" w:rsidR="00142875" w:rsidRPr="00011982" w:rsidRDefault="004A1FE0" w:rsidP="605DB79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02" w:author="Author" w:date="2022-11-17T12:51:00Z">
              <w:r w:rsidRPr="00F004DC">
                <w:rPr>
                  <w:sz w:val="22"/>
                  <w:szCs w:val="22"/>
                </w:rPr>
                <w:t>15136639.05</w:t>
              </w:r>
            </w:ins>
          </w:p>
        </w:tc>
      </w:tr>
      <w:tr w:rsidR="00142875" w:rsidRPr="00011982" w14:paraId="6BBA6772" w14:textId="77777777" w:rsidTr="605DB79D">
        <w:trPr>
          <w:trHeight w:val="288"/>
          <w:jc w:val="center"/>
        </w:trPr>
        <w:tc>
          <w:tcPr>
            <w:tcW w:w="2970" w:type="dxa"/>
            <w:shd w:val="clear" w:color="auto" w:fill="auto"/>
          </w:tcPr>
          <w:p w14:paraId="42121866"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Individualized home Supports</w:t>
            </w:r>
          </w:p>
        </w:tc>
        <w:tc>
          <w:tcPr>
            <w:tcW w:w="1260" w:type="dxa"/>
            <w:shd w:val="clear" w:color="auto" w:fill="auto"/>
          </w:tcPr>
          <w:p w14:paraId="4B3ED3B4" w14:textId="77777777" w:rsidR="00142875" w:rsidRPr="00011982" w:rsidRDefault="00142875" w:rsidP="00132DA1">
            <w:pPr>
              <w:rPr>
                <w:sz w:val="22"/>
                <w:szCs w:val="22"/>
              </w:rPr>
            </w:pPr>
            <w:r w:rsidRPr="00011982">
              <w:rPr>
                <w:sz w:val="22"/>
                <w:szCs w:val="22"/>
              </w:rPr>
              <w:t>15 min.</w:t>
            </w:r>
          </w:p>
        </w:tc>
        <w:tc>
          <w:tcPr>
            <w:tcW w:w="1260" w:type="dxa"/>
            <w:shd w:val="clear" w:color="auto" w:fill="auto"/>
          </w:tcPr>
          <w:p w14:paraId="444C6CBE" w14:textId="094D7AFF" w:rsidR="00142875" w:rsidRPr="00011982" w:rsidRDefault="00142875" w:rsidP="009C2215">
            <w:pPr>
              <w:jc w:val="right"/>
              <w:rPr>
                <w:sz w:val="22"/>
                <w:szCs w:val="22"/>
              </w:rPr>
            </w:pPr>
            <w:del w:id="2603" w:author="Author" w:date="2022-11-09T15:10:00Z">
              <w:r w:rsidRPr="00011982" w:rsidDel="003239E0">
                <w:rPr>
                  <w:sz w:val="22"/>
                  <w:szCs w:val="22"/>
                </w:rPr>
                <w:delText>1509</w:delText>
              </w:r>
            </w:del>
            <w:ins w:id="2604" w:author="Author" w:date="2022-11-09T15:10:00Z">
              <w:r w:rsidR="003239E0">
                <w:rPr>
                  <w:sz w:val="22"/>
                  <w:szCs w:val="22"/>
                </w:rPr>
                <w:t>1773</w:t>
              </w:r>
            </w:ins>
          </w:p>
        </w:tc>
        <w:tc>
          <w:tcPr>
            <w:tcW w:w="1350" w:type="dxa"/>
            <w:shd w:val="clear" w:color="auto" w:fill="auto"/>
          </w:tcPr>
          <w:p w14:paraId="42F49262" w14:textId="5D1C615F" w:rsidR="00142875" w:rsidRPr="00011982" w:rsidRDefault="00142875" w:rsidP="009C2215">
            <w:pPr>
              <w:jc w:val="right"/>
              <w:rPr>
                <w:sz w:val="22"/>
                <w:szCs w:val="22"/>
              </w:rPr>
            </w:pPr>
            <w:del w:id="2605" w:author="Author" w:date="2022-11-09T15:10:00Z">
              <w:r w:rsidRPr="00011982" w:rsidDel="003239E0">
                <w:rPr>
                  <w:sz w:val="22"/>
                  <w:szCs w:val="22"/>
                </w:rPr>
                <w:delText>1115</w:delText>
              </w:r>
            </w:del>
            <w:ins w:id="2606" w:author="Author" w:date="2022-11-09T15:10:00Z">
              <w:r w:rsidR="003239E0">
                <w:rPr>
                  <w:sz w:val="22"/>
                  <w:szCs w:val="22"/>
                </w:rPr>
                <w:t>1127</w:t>
              </w:r>
            </w:ins>
          </w:p>
        </w:tc>
        <w:tc>
          <w:tcPr>
            <w:tcW w:w="1350" w:type="dxa"/>
            <w:shd w:val="clear" w:color="auto" w:fill="auto"/>
          </w:tcPr>
          <w:p w14:paraId="3BA09FE1" w14:textId="39F9DAF4" w:rsidR="00142875" w:rsidRPr="00011982" w:rsidRDefault="00142875" w:rsidP="009C2215">
            <w:pPr>
              <w:jc w:val="right"/>
              <w:rPr>
                <w:sz w:val="22"/>
                <w:szCs w:val="22"/>
              </w:rPr>
            </w:pPr>
            <w:del w:id="2607" w:author="Author" w:date="2022-11-09T15:10:00Z">
              <w:r w:rsidRPr="00011982" w:rsidDel="003239E0">
                <w:rPr>
                  <w:sz w:val="22"/>
                  <w:szCs w:val="22"/>
                </w:rPr>
                <w:delText>9.04</w:delText>
              </w:r>
            </w:del>
            <w:ins w:id="2608" w:author="Author" w:date="2022-11-09T15:10:00Z">
              <w:r w:rsidR="003239E0">
                <w:rPr>
                  <w:sz w:val="22"/>
                  <w:szCs w:val="22"/>
                </w:rPr>
                <w:t>0.33</w:t>
              </w:r>
            </w:ins>
          </w:p>
        </w:tc>
        <w:tc>
          <w:tcPr>
            <w:tcW w:w="1710" w:type="dxa"/>
            <w:shd w:val="clear" w:color="auto" w:fill="auto"/>
          </w:tcPr>
          <w:p w14:paraId="1C0C4221" w14:textId="77777777" w:rsidR="003239E0" w:rsidRDefault="00D43C46" w:rsidP="605DB79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09" w:author="Author" w:date="2022-11-09T15:10:00Z"/>
                <w:sz w:val="22"/>
                <w:szCs w:val="22"/>
              </w:rPr>
            </w:pPr>
            <w:del w:id="2610" w:author="Author" w:date="2022-11-09T15:10:00Z">
              <w:r w:rsidRPr="00011982" w:rsidDel="003239E0">
                <w:rPr>
                  <w:sz w:val="22"/>
                  <w:szCs w:val="22"/>
                </w:rPr>
                <w:delText>15210116.40</w:delText>
              </w:r>
            </w:del>
          </w:p>
          <w:p w14:paraId="1C225242" w14:textId="4B7D2BF5" w:rsidR="00142875" w:rsidRPr="00011982" w:rsidRDefault="003239E0" w:rsidP="605DB79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11" w:author="Author" w:date="2022-11-09T15:10:00Z">
              <w:r>
                <w:rPr>
                  <w:sz w:val="22"/>
                  <w:szCs w:val="22"/>
                </w:rPr>
                <w:t>659396.43</w:t>
              </w:r>
            </w:ins>
          </w:p>
        </w:tc>
      </w:tr>
      <w:tr w:rsidR="00142875" w:rsidRPr="00011982" w14:paraId="0E9827FE" w14:textId="77777777" w:rsidTr="605DB79D">
        <w:trPr>
          <w:trHeight w:val="288"/>
          <w:jc w:val="center"/>
        </w:trPr>
        <w:tc>
          <w:tcPr>
            <w:tcW w:w="2970" w:type="dxa"/>
            <w:shd w:val="clear" w:color="auto" w:fill="auto"/>
          </w:tcPr>
          <w:p w14:paraId="691F6677"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Respite Total:</w:t>
            </w:r>
          </w:p>
        </w:tc>
        <w:tc>
          <w:tcPr>
            <w:tcW w:w="1260" w:type="dxa"/>
            <w:shd w:val="clear" w:color="auto" w:fill="auto"/>
          </w:tcPr>
          <w:p w14:paraId="74AACC5A" w14:textId="77777777" w:rsidR="00142875" w:rsidRPr="00011982" w:rsidRDefault="00142875" w:rsidP="00132DA1">
            <w:pPr>
              <w:rPr>
                <w:sz w:val="22"/>
                <w:szCs w:val="22"/>
              </w:rPr>
            </w:pPr>
          </w:p>
        </w:tc>
        <w:tc>
          <w:tcPr>
            <w:tcW w:w="1260" w:type="dxa"/>
            <w:shd w:val="clear" w:color="auto" w:fill="auto"/>
          </w:tcPr>
          <w:p w14:paraId="576E92D4" w14:textId="77777777" w:rsidR="00142875" w:rsidRPr="00011982" w:rsidRDefault="00142875" w:rsidP="009C2215">
            <w:pPr>
              <w:jc w:val="right"/>
              <w:rPr>
                <w:sz w:val="22"/>
                <w:szCs w:val="22"/>
              </w:rPr>
            </w:pPr>
          </w:p>
        </w:tc>
        <w:tc>
          <w:tcPr>
            <w:tcW w:w="1350" w:type="dxa"/>
            <w:shd w:val="clear" w:color="auto" w:fill="auto"/>
          </w:tcPr>
          <w:p w14:paraId="4803ABDA" w14:textId="77777777" w:rsidR="00142875" w:rsidRPr="00011982" w:rsidRDefault="00142875" w:rsidP="009C2215">
            <w:pPr>
              <w:jc w:val="right"/>
              <w:rPr>
                <w:sz w:val="22"/>
                <w:szCs w:val="22"/>
              </w:rPr>
            </w:pPr>
          </w:p>
        </w:tc>
        <w:tc>
          <w:tcPr>
            <w:tcW w:w="1350" w:type="dxa"/>
            <w:shd w:val="clear" w:color="auto" w:fill="auto"/>
          </w:tcPr>
          <w:p w14:paraId="4FE4A60F" w14:textId="77777777" w:rsidR="00142875" w:rsidRPr="00011982" w:rsidRDefault="00142875" w:rsidP="009C2215">
            <w:pPr>
              <w:jc w:val="right"/>
              <w:rPr>
                <w:sz w:val="22"/>
                <w:szCs w:val="22"/>
              </w:rPr>
            </w:pPr>
          </w:p>
        </w:tc>
        <w:tc>
          <w:tcPr>
            <w:tcW w:w="1710" w:type="dxa"/>
            <w:shd w:val="clear" w:color="auto" w:fill="auto"/>
          </w:tcPr>
          <w:p w14:paraId="11C35B74" w14:textId="152CD049" w:rsidR="00142875" w:rsidRPr="00011982" w:rsidRDefault="006802A9" w:rsidP="006802A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12" w:author="Author" w:date="2022-11-09T15:11:00Z">
              <w:r>
                <w:rPr>
                  <w:sz w:val="22"/>
                  <w:szCs w:val="22"/>
                </w:rPr>
                <w:t>12</w:t>
              </w:r>
            </w:ins>
            <w:ins w:id="2613" w:author="Author" w:date="2022-11-09T15:12:00Z">
              <w:r>
                <w:rPr>
                  <w:sz w:val="22"/>
                  <w:szCs w:val="22"/>
                </w:rPr>
                <w:t>77645.95</w:t>
              </w:r>
            </w:ins>
          </w:p>
        </w:tc>
      </w:tr>
      <w:tr w:rsidR="00142875" w:rsidRPr="00011982" w14:paraId="5BBB04A5" w14:textId="77777777" w:rsidTr="605DB79D">
        <w:trPr>
          <w:trHeight w:val="288"/>
          <w:jc w:val="center"/>
        </w:trPr>
        <w:tc>
          <w:tcPr>
            <w:tcW w:w="2970" w:type="dxa"/>
            <w:shd w:val="clear" w:color="auto" w:fill="auto"/>
          </w:tcPr>
          <w:p w14:paraId="7E42ED3F"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Respite</w:t>
            </w:r>
          </w:p>
        </w:tc>
        <w:tc>
          <w:tcPr>
            <w:tcW w:w="1260" w:type="dxa"/>
            <w:shd w:val="clear" w:color="auto" w:fill="auto"/>
          </w:tcPr>
          <w:p w14:paraId="68949002"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Per diem</w:t>
            </w:r>
          </w:p>
        </w:tc>
        <w:tc>
          <w:tcPr>
            <w:tcW w:w="1260" w:type="dxa"/>
            <w:shd w:val="clear" w:color="auto" w:fill="auto"/>
          </w:tcPr>
          <w:p w14:paraId="26657BF6" w14:textId="68FBE227"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614" w:author="Author" w:date="2022-11-09T15:11:00Z">
              <w:r w:rsidRPr="00011982" w:rsidDel="0090652C">
                <w:rPr>
                  <w:sz w:val="22"/>
                  <w:szCs w:val="22"/>
                </w:rPr>
                <w:delText>156</w:delText>
              </w:r>
            </w:del>
            <w:ins w:id="2615" w:author="Author" w:date="2022-11-09T15:11:00Z">
              <w:r w:rsidR="0090652C">
                <w:rPr>
                  <w:sz w:val="22"/>
                  <w:szCs w:val="22"/>
                </w:rPr>
                <w:t>87</w:t>
              </w:r>
            </w:ins>
          </w:p>
        </w:tc>
        <w:tc>
          <w:tcPr>
            <w:tcW w:w="1350" w:type="dxa"/>
            <w:shd w:val="clear" w:color="auto" w:fill="auto"/>
          </w:tcPr>
          <w:p w14:paraId="1E51610A" w14:textId="17B00756"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616" w:author="Author" w:date="2022-11-09T15:11:00Z">
              <w:r w:rsidRPr="00011982" w:rsidDel="0090652C">
                <w:rPr>
                  <w:sz w:val="22"/>
                  <w:szCs w:val="22"/>
                </w:rPr>
                <w:delText>11</w:delText>
              </w:r>
            </w:del>
            <w:ins w:id="2617" w:author="Author" w:date="2022-11-09T15:11:00Z">
              <w:r w:rsidR="0090652C">
                <w:rPr>
                  <w:sz w:val="22"/>
                  <w:szCs w:val="22"/>
                </w:rPr>
                <w:t>9</w:t>
              </w:r>
            </w:ins>
          </w:p>
        </w:tc>
        <w:tc>
          <w:tcPr>
            <w:tcW w:w="1350" w:type="dxa"/>
            <w:shd w:val="clear" w:color="auto" w:fill="auto"/>
          </w:tcPr>
          <w:p w14:paraId="330479DA" w14:textId="1184C502"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618" w:author="Author" w:date="2022-11-09T15:11:00Z">
              <w:r w:rsidRPr="00011982" w:rsidDel="0090652C">
                <w:rPr>
                  <w:sz w:val="22"/>
                  <w:szCs w:val="22"/>
                </w:rPr>
                <w:delText>215.85</w:delText>
              </w:r>
            </w:del>
            <w:ins w:id="2619" w:author="Author" w:date="2022-11-09T15:11:00Z">
              <w:r w:rsidR="0090652C">
                <w:rPr>
                  <w:sz w:val="22"/>
                  <w:szCs w:val="22"/>
                </w:rPr>
                <w:t>279.25</w:t>
              </w:r>
            </w:ins>
          </w:p>
        </w:tc>
        <w:tc>
          <w:tcPr>
            <w:tcW w:w="1710" w:type="dxa"/>
            <w:shd w:val="clear" w:color="auto" w:fill="auto"/>
          </w:tcPr>
          <w:p w14:paraId="2D5D70B0" w14:textId="77777777" w:rsidR="0090652C"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20" w:author="Author" w:date="2022-11-09T15:11:00Z"/>
                <w:sz w:val="22"/>
                <w:szCs w:val="22"/>
              </w:rPr>
            </w:pPr>
            <w:del w:id="2621" w:author="Author" w:date="2022-11-09T15:11:00Z">
              <w:r w:rsidRPr="00011982" w:rsidDel="0090652C">
                <w:rPr>
                  <w:sz w:val="22"/>
                  <w:szCs w:val="22"/>
                </w:rPr>
                <w:delText>370398</w:delText>
              </w:r>
            </w:del>
          </w:p>
          <w:p w14:paraId="4DC36308" w14:textId="255E4A84" w:rsidR="00142875" w:rsidRPr="00011982" w:rsidRDefault="0090652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22" w:author="Author" w:date="2022-11-09T15:11:00Z">
              <w:r>
                <w:rPr>
                  <w:sz w:val="22"/>
                  <w:szCs w:val="22"/>
                </w:rPr>
                <w:t>218652.75</w:t>
              </w:r>
            </w:ins>
          </w:p>
        </w:tc>
      </w:tr>
      <w:tr w:rsidR="00142875" w:rsidRPr="00011982" w14:paraId="7FF1F20A" w14:textId="77777777" w:rsidTr="605DB79D">
        <w:trPr>
          <w:trHeight w:val="288"/>
          <w:jc w:val="center"/>
        </w:trPr>
        <w:tc>
          <w:tcPr>
            <w:tcW w:w="2970" w:type="dxa"/>
            <w:shd w:val="clear" w:color="auto" w:fill="auto"/>
          </w:tcPr>
          <w:p w14:paraId="30AE0682" w14:textId="77777777" w:rsidR="00142875" w:rsidRPr="00011982" w:rsidRDefault="00142875" w:rsidP="009C221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Respite</w:t>
            </w:r>
          </w:p>
        </w:tc>
        <w:tc>
          <w:tcPr>
            <w:tcW w:w="1260" w:type="dxa"/>
            <w:shd w:val="clear" w:color="auto" w:fill="auto"/>
          </w:tcPr>
          <w:p w14:paraId="1F3C7787" w14:textId="77777777" w:rsidR="00142875" w:rsidRPr="00011982" w:rsidRDefault="00142875" w:rsidP="00132DA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15 min</w:t>
            </w:r>
          </w:p>
        </w:tc>
        <w:tc>
          <w:tcPr>
            <w:tcW w:w="1260" w:type="dxa"/>
            <w:shd w:val="clear" w:color="auto" w:fill="auto"/>
          </w:tcPr>
          <w:p w14:paraId="6DC248C3" w14:textId="6ED919C5"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623" w:author="Author" w:date="2022-11-09T15:11:00Z">
              <w:r w:rsidRPr="00011982" w:rsidDel="006B6151">
                <w:rPr>
                  <w:sz w:val="22"/>
                  <w:szCs w:val="22"/>
                </w:rPr>
                <w:delText>337</w:delText>
              </w:r>
            </w:del>
            <w:ins w:id="2624" w:author="Author" w:date="2022-11-09T15:11:00Z">
              <w:r w:rsidR="006B6151">
                <w:rPr>
                  <w:sz w:val="22"/>
                  <w:szCs w:val="22"/>
                </w:rPr>
                <w:t>394</w:t>
              </w:r>
            </w:ins>
          </w:p>
        </w:tc>
        <w:tc>
          <w:tcPr>
            <w:tcW w:w="1350" w:type="dxa"/>
            <w:shd w:val="clear" w:color="auto" w:fill="auto"/>
          </w:tcPr>
          <w:p w14:paraId="516E4F0F" w14:textId="0DC85627"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625" w:author="Author" w:date="2022-11-09T15:11:00Z">
              <w:r w:rsidRPr="00011982" w:rsidDel="006B6151">
                <w:rPr>
                  <w:sz w:val="22"/>
                  <w:szCs w:val="22"/>
                </w:rPr>
                <w:delText>525</w:delText>
              </w:r>
            </w:del>
            <w:ins w:id="2626" w:author="Author" w:date="2022-11-09T15:11:00Z">
              <w:r w:rsidR="006B6151">
                <w:rPr>
                  <w:sz w:val="22"/>
                  <w:szCs w:val="22"/>
                </w:rPr>
                <w:t>445</w:t>
              </w:r>
            </w:ins>
          </w:p>
        </w:tc>
        <w:tc>
          <w:tcPr>
            <w:tcW w:w="1350" w:type="dxa"/>
            <w:shd w:val="clear" w:color="auto" w:fill="auto"/>
          </w:tcPr>
          <w:p w14:paraId="0FDBD3C9" w14:textId="30C72984" w:rsidR="00142875" w:rsidRPr="00011982" w:rsidRDefault="00142875" w:rsidP="009C221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627" w:author="Author" w:date="2022-11-09T15:11:00Z">
              <w:r w:rsidRPr="00011982" w:rsidDel="006B6151">
                <w:rPr>
                  <w:sz w:val="22"/>
                  <w:szCs w:val="22"/>
                </w:rPr>
                <w:delText>4.54</w:delText>
              </w:r>
            </w:del>
            <w:ins w:id="2628" w:author="Author" w:date="2022-11-09T15:11:00Z">
              <w:r w:rsidR="006B6151">
                <w:rPr>
                  <w:sz w:val="22"/>
                  <w:szCs w:val="22"/>
                </w:rPr>
                <w:t>6.04</w:t>
              </w:r>
            </w:ins>
          </w:p>
        </w:tc>
        <w:tc>
          <w:tcPr>
            <w:tcW w:w="1710" w:type="dxa"/>
            <w:shd w:val="clear" w:color="auto" w:fill="auto"/>
          </w:tcPr>
          <w:p w14:paraId="51092618" w14:textId="77777777" w:rsidR="006B6151"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29" w:author="Author" w:date="2022-11-09T15:11:00Z"/>
                <w:sz w:val="22"/>
                <w:szCs w:val="22"/>
              </w:rPr>
            </w:pPr>
            <w:del w:id="2630" w:author="Author" w:date="2022-11-09T15:11:00Z">
              <w:r w:rsidRPr="00011982" w:rsidDel="006B6151">
                <w:rPr>
                  <w:sz w:val="22"/>
                  <w:szCs w:val="22"/>
                </w:rPr>
                <w:delText>803239.50</w:delText>
              </w:r>
            </w:del>
          </w:p>
          <w:p w14:paraId="7F58779E" w14:textId="2579E9C0" w:rsidR="00142875" w:rsidRPr="00011982" w:rsidRDefault="006B615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31" w:author="Author" w:date="2022-11-09T15:11:00Z">
              <w:r>
                <w:rPr>
                  <w:sz w:val="22"/>
                  <w:szCs w:val="22"/>
                </w:rPr>
                <w:t>1058993.20</w:t>
              </w:r>
            </w:ins>
          </w:p>
        </w:tc>
      </w:tr>
      <w:tr w:rsidR="00142875" w:rsidRPr="00011982" w14:paraId="5F48E5F2" w14:textId="77777777" w:rsidTr="605DB79D">
        <w:trPr>
          <w:trHeight w:val="288"/>
          <w:jc w:val="center"/>
        </w:trPr>
        <w:tc>
          <w:tcPr>
            <w:tcW w:w="2970" w:type="dxa"/>
            <w:shd w:val="clear" w:color="auto" w:fill="auto"/>
          </w:tcPr>
          <w:p w14:paraId="09DC75FA"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Adult Companion </w:t>
            </w:r>
          </w:p>
        </w:tc>
        <w:tc>
          <w:tcPr>
            <w:tcW w:w="1260" w:type="dxa"/>
            <w:shd w:val="clear" w:color="auto" w:fill="auto"/>
          </w:tcPr>
          <w:p w14:paraId="69A6AEE4" w14:textId="77777777" w:rsidR="00142875" w:rsidRPr="00011982" w:rsidRDefault="00142875" w:rsidP="00132DA1">
            <w:pPr>
              <w:rPr>
                <w:sz w:val="22"/>
                <w:szCs w:val="22"/>
              </w:rPr>
            </w:pPr>
            <w:r w:rsidRPr="00011982">
              <w:rPr>
                <w:sz w:val="22"/>
                <w:szCs w:val="22"/>
              </w:rPr>
              <w:t>15 min.</w:t>
            </w:r>
          </w:p>
        </w:tc>
        <w:tc>
          <w:tcPr>
            <w:tcW w:w="1260" w:type="dxa"/>
            <w:shd w:val="clear" w:color="auto" w:fill="auto"/>
          </w:tcPr>
          <w:p w14:paraId="3A904E13" w14:textId="08CB31BD" w:rsidR="00142875" w:rsidRPr="00011982" w:rsidRDefault="00142875" w:rsidP="009C2215">
            <w:pPr>
              <w:jc w:val="right"/>
              <w:rPr>
                <w:sz w:val="22"/>
                <w:szCs w:val="22"/>
              </w:rPr>
            </w:pPr>
            <w:del w:id="2632" w:author="Author" w:date="2022-11-09T15:12:00Z">
              <w:r w:rsidRPr="00011982" w:rsidDel="00E226A4">
                <w:rPr>
                  <w:sz w:val="22"/>
                  <w:szCs w:val="22"/>
                </w:rPr>
                <w:delText>433</w:delText>
              </w:r>
            </w:del>
            <w:ins w:id="2633" w:author="Author" w:date="2022-11-09T15:12:00Z">
              <w:r w:rsidR="00E226A4">
                <w:rPr>
                  <w:sz w:val="22"/>
                  <w:szCs w:val="22"/>
                </w:rPr>
                <w:t>299</w:t>
              </w:r>
            </w:ins>
          </w:p>
        </w:tc>
        <w:tc>
          <w:tcPr>
            <w:tcW w:w="1350" w:type="dxa"/>
            <w:shd w:val="clear" w:color="auto" w:fill="auto"/>
          </w:tcPr>
          <w:p w14:paraId="4D10024C" w14:textId="2B97CA2F" w:rsidR="00142875" w:rsidRPr="00011982" w:rsidRDefault="00142875" w:rsidP="009C2215">
            <w:pPr>
              <w:jc w:val="right"/>
              <w:rPr>
                <w:sz w:val="22"/>
                <w:szCs w:val="22"/>
              </w:rPr>
            </w:pPr>
            <w:del w:id="2634" w:author="Author" w:date="2022-11-09T15:12:00Z">
              <w:r w:rsidRPr="00011982" w:rsidDel="00E226A4">
                <w:rPr>
                  <w:sz w:val="22"/>
                  <w:szCs w:val="22"/>
                </w:rPr>
                <w:delText>801</w:delText>
              </w:r>
            </w:del>
            <w:ins w:id="2635" w:author="Author" w:date="2022-11-09T15:12:00Z">
              <w:r w:rsidR="00E226A4">
                <w:rPr>
                  <w:sz w:val="22"/>
                  <w:szCs w:val="22"/>
                </w:rPr>
                <w:t>817</w:t>
              </w:r>
            </w:ins>
          </w:p>
        </w:tc>
        <w:tc>
          <w:tcPr>
            <w:tcW w:w="1350" w:type="dxa"/>
            <w:shd w:val="clear" w:color="auto" w:fill="auto"/>
          </w:tcPr>
          <w:p w14:paraId="7A34FDD0" w14:textId="54BC1329" w:rsidR="00142875" w:rsidRPr="00011982" w:rsidRDefault="00142875" w:rsidP="009C2215">
            <w:pPr>
              <w:jc w:val="right"/>
              <w:rPr>
                <w:sz w:val="22"/>
                <w:szCs w:val="22"/>
              </w:rPr>
            </w:pPr>
            <w:del w:id="2636" w:author="Author" w:date="2022-11-09T15:12:00Z">
              <w:r w:rsidRPr="00011982" w:rsidDel="00E226A4">
                <w:rPr>
                  <w:sz w:val="22"/>
                  <w:szCs w:val="22"/>
                </w:rPr>
                <w:delText>5.13</w:delText>
              </w:r>
            </w:del>
            <w:ins w:id="2637" w:author="Author" w:date="2022-11-09T15:12:00Z">
              <w:r w:rsidR="00E226A4">
                <w:rPr>
                  <w:sz w:val="22"/>
                  <w:szCs w:val="22"/>
                </w:rPr>
                <w:t>5.60</w:t>
              </w:r>
            </w:ins>
          </w:p>
        </w:tc>
        <w:tc>
          <w:tcPr>
            <w:tcW w:w="1710" w:type="dxa"/>
            <w:tcBorders>
              <w:bottom w:val="single" w:sz="12" w:space="0" w:color="auto"/>
            </w:tcBorders>
            <w:shd w:val="clear" w:color="auto" w:fill="auto"/>
          </w:tcPr>
          <w:p w14:paraId="294C21A8" w14:textId="77777777" w:rsidR="00542592" w:rsidRDefault="00D43C46" w:rsidP="6D9DBD8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38" w:author="Author" w:date="2022-11-09T15:12:00Z"/>
                <w:sz w:val="22"/>
                <w:szCs w:val="22"/>
              </w:rPr>
            </w:pPr>
            <w:del w:id="2639" w:author="Author" w:date="2022-11-09T15:12:00Z">
              <w:r w:rsidRPr="00011982" w:rsidDel="00E226A4">
                <w:rPr>
                  <w:sz w:val="22"/>
                  <w:szCs w:val="22"/>
                </w:rPr>
                <w:delText>1779253.29</w:delText>
              </w:r>
            </w:del>
          </w:p>
          <w:p w14:paraId="5DFA1D74" w14:textId="2ADADC8F" w:rsidR="00142875" w:rsidRPr="00011982" w:rsidRDefault="00E226A4" w:rsidP="6D9DBD8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40" w:author="Author" w:date="2022-11-09T15:12:00Z">
              <w:r>
                <w:rPr>
                  <w:sz w:val="22"/>
                  <w:szCs w:val="22"/>
                </w:rPr>
                <w:t>1367984.80</w:t>
              </w:r>
            </w:ins>
          </w:p>
        </w:tc>
      </w:tr>
      <w:tr w:rsidR="00142875" w:rsidRPr="00011982" w14:paraId="53230129" w14:textId="77777777" w:rsidTr="605DB79D">
        <w:trPr>
          <w:trHeight w:val="288"/>
          <w:jc w:val="center"/>
        </w:trPr>
        <w:tc>
          <w:tcPr>
            <w:tcW w:w="2970" w:type="dxa"/>
            <w:shd w:val="clear" w:color="auto" w:fill="auto"/>
          </w:tcPr>
          <w:p w14:paraId="0AAA69F5"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Assistive Technology Total:</w:t>
            </w:r>
          </w:p>
        </w:tc>
        <w:tc>
          <w:tcPr>
            <w:tcW w:w="1260" w:type="dxa"/>
            <w:shd w:val="clear" w:color="auto" w:fill="auto"/>
          </w:tcPr>
          <w:p w14:paraId="46AF84D7" w14:textId="77777777" w:rsidR="00142875" w:rsidRPr="00011982" w:rsidRDefault="00142875" w:rsidP="00132DA1">
            <w:pPr>
              <w:rPr>
                <w:sz w:val="22"/>
                <w:szCs w:val="22"/>
              </w:rPr>
            </w:pPr>
          </w:p>
        </w:tc>
        <w:tc>
          <w:tcPr>
            <w:tcW w:w="1260" w:type="dxa"/>
            <w:shd w:val="clear" w:color="auto" w:fill="auto"/>
          </w:tcPr>
          <w:p w14:paraId="568805B8" w14:textId="77777777" w:rsidR="00142875" w:rsidRPr="00011982" w:rsidRDefault="00142875" w:rsidP="009C2215">
            <w:pPr>
              <w:jc w:val="right"/>
              <w:rPr>
                <w:sz w:val="22"/>
                <w:szCs w:val="22"/>
              </w:rPr>
            </w:pPr>
          </w:p>
        </w:tc>
        <w:tc>
          <w:tcPr>
            <w:tcW w:w="1350" w:type="dxa"/>
            <w:shd w:val="clear" w:color="auto" w:fill="auto"/>
          </w:tcPr>
          <w:p w14:paraId="3B5046F9" w14:textId="77777777" w:rsidR="00142875" w:rsidRPr="00011982" w:rsidRDefault="00142875" w:rsidP="009C2215">
            <w:pPr>
              <w:jc w:val="right"/>
              <w:rPr>
                <w:sz w:val="22"/>
                <w:szCs w:val="22"/>
              </w:rPr>
            </w:pPr>
          </w:p>
        </w:tc>
        <w:tc>
          <w:tcPr>
            <w:tcW w:w="1350" w:type="dxa"/>
            <w:shd w:val="clear" w:color="auto" w:fill="auto"/>
          </w:tcPr>
          <w:p w14:paraId="11BFA436" w14:textId="77777777" w:rsidR="00142875" w:rsidRPr="00011982" w:rsidRDefault="00142875" w:rsidP="009C2215">
            <w:pPr>
              <w:jc w:val="right"/>
              <w:rPr>
                <w:sz w:val="22"/>
                <w:szCs w:val="22"/>
              </w:rPr>
            </w:pPr>
          </w:p>
        </w:tc>
        <w:tc>
          <w:tcPr>
            <w:tcW w:w="1710" w:type="dxa"/>
            <w:tcBorders>
              <w:bottom w:val="single" w:sz="12" w:space="0" w:color="auto"/>
            </w:tcBorders>
            <w:shd w:val="clear" w:color="auto" w:fill="auto"/>
          </w:tcPr>
          <w:p w14:paraId="000B78B9" w14:textId="6A4AFC14" w:rsidR="00142875" w:rsidRPr="00011982" w:rsidRDefault="00E226A4"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41" w:author="Author" w:date="2022-11-09T15:12:00Z">
              <w:r>
                <w:rPr>
                  <w:sz w:val="22"/>
                  <w:szCs w:val="22"/>
                </w:rPr>
                <w:t>1422645.52</w:t>
              </w:r>
            </w:ins>
          </w:p>
        </w:tc>
      </w:tr>
      <w:tr w:rsidR="00142875" w:rsidRPr="00011982" w14:paraId="0CB34488" w14:textId="77777777" w:rsidTr="605DB79D">
        <w:trPr>
          <w:trHeight w:val="288"/>
          <w:jc w:val="center"/>
        </w:trPr>
        <w:tc>
          <w:tcPr>
            <w:tcW w:w="2970" w:type="dxa"/>
            <w:shd w:val="clear" w:color="auto" w:fill="auto"/>
          </w:tcPr>
          <w:p w14:paraId="00F06554"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Assistive Technology</w:t>
            </w:r>
          </w:p>
        </w:tc>
        <w:tc>
          <w:tcPr>
            <w:tcW w:w="1260" w:type="dxa"/>
            <w:shd w:val="clear" w:color="auto" w:fill="auto"/>
          </w:tcPr>
          <w:p w14:paraId="216C0A0E" w14:textId="77777777" w:rsidR="00142875" w:rsidRPr="00011982" w:rsidRDefault="00142875" w:rsidP="00132DA1">
            <w:pPr>
              <w:rPr>
                <w:sz w:val="22"/>
                <w:szCs w:val="22"/>
              </w:rPr>
            </w:pPr>
            <w:r w:rsidRPr="00011982">
              <w:rPr>
                <w:sz w:val="22"/>
                <w:szCs w:val="22"/>
              </w:rPr>
              <w:t>Item</w:t>
            </w:r>
          </w:p>
        </w:tc>
        <w:tc>
          <w:tcPr>
            <w:tcW w:w="1260" w:type="dxa"/>
            <w:shd w:val="clear" w:color="auto" w:fill="auto"/>
          </w:tcPr>
          <w:p w14:paraId="48CA79F4" w14:textId="4C71E395" w:rsidR="00142875" w:rsidRPr="00011982" w:rsidRDefault="00142875" w:rsidP="009C2215">
            <w:pPr>
              <w:jc w:val="right"/>
              <w:rPr>
                <w:sz w:val="22"/>
                <w:szCs w:val="22"/>
              </w:rPr>
            </w:pPr>
            <w:del w:id="2642" w:author="Author" w:date="2022-11-09T15:12:00Z">
              <w:r w:rsidRPr="00011982" w:rsidDel="00542592">
                <w:rPr>
                  <w:sz w:val="22"/>
                  <w:szCs w:val="22"/>
                </w:rPr>
                <w:delText>673</w:delText>
              </w:r>
            </w:del>
            <w:ins w:id="2643" w:author="Author" w:date="2022-11-09T15:12:00Z">
              <w:r w:rsidR="00542592">
                <w:rPr>
                  <w:sz w:val="22"/>
                  <w:szCs w:val="22"/>
                </w:rPr>
                <w:t>181</w:t>
              </w:r>
            </w:ins>
          </w:p>
        </w:tc>
        <w:tc>
          <w:tcPr>
            <w:tcW w:w="1350" w:type="dxa"/>
            <w:shd w:val="clear" w:color="auto" w:fill="auto"/>
          </w:tcPr>
          <w:p w14:paraId="1AB553D5" w14:textId="76A5F9F8" w:rsidR="00142875" w:rsidRPr="00011982" w:rsidRDefault="00142875" w:rsidP="009C2215">
            <w:pPr>
              <w:jc w:val="right"/>
              <w:rPr>
                <w:sz w:val="22"/>
                <w:szCs w:val="22"/>
              </w:rPr>
            </w:pPr>
            <w:del w:id="2644" w:author="Author" w:date="2022-11-09T15:12:00Z">
              <w:r w:rsidRPr="00011982" w:rsidDel="00542592">
                <w:rPr>
                  <w:sz w:val="22"/>
                  <w:szCs w:val="22"/>
                </w:rPr>
                <w:delText>5</w:delText>
              </w:r>
            </w:del>
            <w:ins w:id="2645" w:author="Author" w:date="2022-11-09T15:12:00Z">
              <w:r w:rsidR="00542592">
                <w:rPr>
                  <w:sz w:val="22"/>
                  <w:szCs w:val="22"/>
                </w:rPr>
                <w:t>4</w:t>
              </w:r>
            </w:ins>
          </w:p>
        </w:tc>
        <w:tc>
          <w:tcPr>
            <w:tcW w:w="1350" w:type="dxa"/>
            <w:shd w:val="clear" w:color="auto" w:fill="auto"/>
          </w:tcPr>
          <w:p w14:paraId="395DC76E" w14:textId="0BDD7BEC" w:rsidR="00142875" w:rsidRPr="00011982" w:rsidRDefault="00142875" w:rsidP="009C2215">
            <w:pPr>
              <w:jc w:val="right"/>
              <w:rPr>
                <w:sz w:val="22"/>
                <w:szCs w:val="22"/>
              </w:rPr>
            </w:pPr>
            <w:del w:id="2646" w:author="Author" w:date="2022-11-09T15:12:00Z">
              <w:r w:rsidRPr="00011982" w:rsidDel="00542592">
                <w:rPr>
                  <w:sz w:val="22"/>
                  <w:szCs w:val="22"/>
                </w:rPr>
                <w:delText>760.39</w:delText>
              </w:r>
            </w:del>
            <w:ins w:id="2647" w:author="Author" w:date="2022-11-09T15:12:00Z">
              <w:r w:rsidR="00542592">
                <w:rPr>
                  <w:sz w:val="22"/>
                  <w:szCs w:val="22"/>
                </w:rPr>
                <w:t>862.48</w:t>
              </w:r>
            </w:ins>
          </w:p>
        </w:tc>
        <w:tc>
          <w:tcPr>
            <w:tcW w:w="1710" w:type="dxa"/>
            <w:tcBorders>
              <w:bottom w:val="single" w:sz="12" w:space="0" w:color="auto"/>
            </w:tcBorders>
            <w:shd w:val="clear" w:color="auto" w:fill="auto"/>
          </w:tcPr>
          <w:p w14:paraId="3F6F45F0" w14:textId="77777777" w:rsidR="00542592" w:rsidRDefault="00142875" w:rsidP="6D9DBD8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48" w:author="Author" w:date="2022-11-09T15:12:00Z"/>
                <w:sz w:val="22"/>
                <w:szCs w:val="22"/>
              </w:rPr>
            </w:pPr>
            <w:del w:id="2649" w:author="Author" w:date="2022-11-09T15:12:00Z">
              <w:r w:rsidRPr="00011982" w:rsidDel="00542592">
                <w:rPr>
                  <w:sz w:val="22"/>
                  <w:szCs w:val="22"/>
                </w:rPr>
                <w:delText>2558712.35</w:delText>
              </w:r>
            </w:del>
          </w:p>
          <w:p w14:paraId="5DB89183" w14:textId="5861EA88" w:rsidR="00142875" w:rsidRPr="00011982" w:rsidRDefault="00542592" w:rsidP="6D9DBD8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50" w:author="Author" w:date="2022-11-09T15:12:00Z">
              <w:r>
                <w:rPr>
                  <w:sz w:val="22"/>
                  <w:szCs w:val="22"/>
                </w:rPr>
                <w:t>624435.52</w:t>
              </w:r>
            </w:ins>
          </w:p>
        </w:tc>
      </w:tr>
      <w:tr w:rsidR="00142875" w:rsidRPr="00011982" w14:paraId="7A5F0ECB" w14:textId="77777777" w:rsidTr="605DB79D">
        <w:trPr>
          <w:trHeight w:val="288"/>
          <w:jc w:val="center"/>
        </w:trPr>
        <w:tc>
          <w:tcPr>
            <w:tcW w:w="2970" w:type="dxa"/>
            <w:shd w:val="clear" w:color="auto" w:fill="auto"/>
          </w:tcPr>
          <w:p w14:paraId="5458C522" w14:textId="496F5292"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Assistive Technology</w:t>
            </w:r>
            <w:r w:rsidR="00542592">
              <w:rPr>
                <w:sz w:val="22"/>
                <w:szCs w:val="22"/>
              </w:rPr>
              <w:t xml:space="preserve"> – Evaluation and Training </w:t>
            </w:r>
          </w:p>
        </w:tc>
        <w:tc>
          <w:tcPr>
            <w:tcW w:w="1260" w:type="dxa"/>
            <w:shd w:val="clear" w:color="auto" w:fill="auto"/>
          </w:tcPr>
          <w:p w14:paraId="6C8F9E3D" w14:textId="77777777" w:rsidR="00142875" w:rsidRPr="00011982" w:rsidRDefault="00142875" w:rsidP="00132DA1">
            <w:pPr>
              <w:rPr>
                <w:sz w:val="22"/>
                <w:szCs w:val="22"/>
              </w:rPr>
            </w:pPr>
            <w:r w:rsidRPr="00011982">
              <w:rPr>
                <w:sz w:val="22"/>
                <w:szCs w:val="22"/>
              </w:rPr>
              <w:t>15 min</w:t>
            </w:r>
          </w:p>
        </w:tc>
        <w:tc>
          <w:tcPr>
            <w:tcW w:w="1260" w:type="dxa"/>
            <w:shd w:val="clear" w:color="auto" w:fill="auto"/>
          </w:tcPr>
          <w:p w14:paraId="5CB671C9" w14:textId="0A1D03E4" w:rsidR="00142875" w:rsidRPr="00011982" w:rsidRDefault="00142875" w:rsidP="009C2215">
            <w:pPr>
              <w:jc w:val="right"/>
              <w:rPr>
                <w:sz w:val="22"/>
                <w:szCs w:val="22"/>
              </w:rPr>
            </w:pPr>
            <w:del w:id="2651" w:author="Author" w:date="2022-11-09T15:13:00Z">
              <w:r w:rsidRPr="00011982" w:rsidDel="00607BBD">
                <w:rPr>
                  <w:sz w:val="22"/>
                  <w:szCs w:val="22"/>
                </w:rPr>
                <w:delText>673</w:delText>
              </w:r>
            </w:del>
            <w:ins w:id="2652" w:author="Author" w:date="2022-11-09T15:13:00Z">
              <w:r w:rsidR="00607BBD">
                <w:rPr>
                  <w:sz w:val="22"/>
                  <w:szCs w:val="22"/>
                </w:rPr>
                <w:t>362</w:t>
              </w:r>
            </w:ins>
          </w:p>
        </w:tc>
        <w:tc>
          <w:tcPr>
            <w:tcW w:w="1350" w:type="dxa"/>
            <w:shd w:val="clear" w:color="auto" w:fill="auto"/>
          </w:tcPr>
          <w:p w14:paraId="5E380DF3" w14:textId="12C3C356" w:rsidR="00142875" w:rsidRPr="00011982" w:rsidRDefault="00142875" w:rsidP="009C2215">
            <w:pPr>
              <w:jc w:val="right"/>
              <w:rPr>
                <w:sz w:val="22"/>
                <w:szCs w:val="22"/>
              </w:rPr>
            </w:pPr>
            <w:del w:id="2653" w:author="Author" w:date="2022-11-09T15:13:00Z">
              <w:r w:rsidRPr="00011982" w:rsidDel="00607BBD">
                <w:rPr>
                  <w:sz w:val="22"/>
                  <w:szCs w:val="22"/>
                </w:rPr>
                <w:delText>100</w:delText>
              </w:r>
            </w:del>
            <w:ins w:id="2654" w:author="Author" w:date="2022-11-09T15:13:00Z">
              <w:r w:rsidR="00607BBD">
                <w:rPr>
                  <w:sz w:val="22"/>
                  <w:szCs w:val="22"/>
                </w:rPr>
                <w:t>100</w:t>
              </w:r>
            </w:ins>
          </w:p>
        </w:tc>
        <w:tc>
          <w:tcPr>
            <w:tcW w:w="1350" w:type="dxa"/>
            <w:shd w:val="clear" w:color="auto" w:fill="auto"/>
          </w:tcPr>
          <w:p w14:paraId="277C0CA1" w14:textId="04583118" w:rsidR="00142875" w:rsidRPr="00011982" w:rsidRDefault="00142875" w:rsidP="009C2215">
            <w:pPr>
              <w:jc w:val="right"/>
              <w:rPr>
                <w:sz w:val="22"/>
                <w:szCs w:val="22"/>
              </w:rPr>
            </w:pPr>
            <w:del w:id="2655" w:author="Author" w:date="2022-11-09T15:13:00Z">
              <w:r w:rsidRPr="00011982" w:rsidDel="00607BBD">
                <w:rPr>
                  <w:sz w:val="22"/>
                  <w:szCs w:val="22"/>
                </w:rPr>
                <w:delText>19.45</w:delText>
              </w:r>
            </w:del>
            <w:ins w:id="2656" w:author="Author" w:date="2022-11-09T15:13:00Z">
              <w:r w:rsidR="00607BBD">
                <w:rPr>
                  <w:sz w:val="22"/>
                  <w:szCs w:val="22"/>
                </w:rPr>
                <w:t>22.05</w:t>
              </w:r>
            </w:ins>
          </w:p>
        </w:tc>
        <w:tc>
          <w:tcPr>
            <w:tcW w:w="1710" w:type="dxa"/>
            <w:tcBorders>
              <w:bottom w:val="single" w:sz="12" w:space="0" w:color="auto"/>
            </w:tcBorders>
            <w:shd w:val="clear" w:color="auto" w:fill="auto"/>
          </w:tcPr>
          <w:p w14:paraId="10922E38" w14:textId="77777777" w:rsidR="00607BBD" w:rsidRDefault="00142875" w:rsidP="2E302FE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57" w:author="Author" w:date="2022-11-09T15:13:00Z"/>
                <w:sz w:val="22"/>
                <w:szCs w:val="22"/>
              </w:rPr>
            </w:pPr>
            <w:del w:id="2658" w:author="Author" w:date="2022-11-09T15:13:00Z">
              <w:r w:rsidRPr="00011982" w:rsidDel="00607BBD">
                <w:rPr>
                  <w:sz w:val="22"/>
                  <w:szCs w:val="22"/>
                </w:rPr>
                <w:delText>1308985.00</w:delText>
              </w:r>
            </w:del>
          </w:p>
          <w:p w14:paraId="5CFD3ECC" w14:textId="33098DD0" w:rsidR="00142875" w:rsidRPr="00011982" w:rsidRDefault="00607BBD" w:rsidP="2E302FE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59" w:author="Author" w:date="2022-11-09T15:13:00Z">
              <w:r>
                <w:rPr>
                  <w:sz w:val="22"/>
                  <w:szCs w:val="22"/>
                </w:rPr>
                <w:t>798210.00</w:t>
              </w:r>
            </w:ins>
          </w:p>
        </w:tc>
      </w:tr>
      <w:tr w:rsidR="00142875" w:rsidRPr="00011982" w14:paraId="2394CDEE" w14:textId="77777777" w:rsidTr="605DB79D">
        <w:trPr>
          <w:trHeight w:val="288"/>
          <w:jc w:val="center"/>
        </w:trPr>
        <w:tc>
          <w:tcPr>
            <w:tcW w:w="2970" w:type="dxa"/>
            <w:shd w:val="clear" w:color="auto" w:fill="auto"/>
          </w:tcPr>
          <w:p w14:paraId="292E2E70"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Behavioral Supports and Consultation </w:t>
            </w:r>
          </w:p>
        </w:tc>
        <w:tc>
          <w:tcPr>
            <w:tcW w:w="1260" w:type="dxa"/>
            <w:shd w:val="clear" w:color="auto" w:fill="auto"/>
          </w:tcPr>
          <w:p w14:paraId="6BB85A2C" w14:textId="77777777" w:rsidR="00142875" w:rsidRPr="00011982" w:rsidRDefault="00142875" w:rsidP="00132DA1">
            <w:pPr>
              <w:rPr>
                <w:sz w:val="22"/>
                <w:szCs w:val="22"/>
              </w:rPr>
            </w:pPr>
            <w:r w:rsidRPr="00011982">
              <w:rPr>
                <w:sz w:val="22"/>
                <w:szCs w:val="22"/>
              </w:rPr>
              <w:t>15 min</w:t>
            </w:r>
          </w:p>
        </w:tc>
        <w:tc>
          <w:tcPr>
            <w:tcW w:w="1260" w:type="dxa"/>
            <w:shd w:val="clear" w:color="auto" w:fill="auto"/>
          </w:tcPr>
          <w:p w14:paraId="1A6841DF" w14:textId="14AF8EC2" w:rsidR="00142875" w:rsidRPr="00011982" w:rsidRDefault="00142875" w:rsidP="009C2215">
            <w:pPr>
              <w:jc w:val="right"/>
              <w:rPr>
                <w:sz w:val="22"/>
                <w:szCs w:val="22"/>
              </w:rPr>
            </w:pPr>
            <w:del w:id="2660" w:author="Author" w:date="2022-11-09T15:13:00Z">
              <w:r w:rsidRPr="00011982" w:rsidDel="00607BBD">
                <w:rPr>
                  <w:sz w:val="22"/>
                  <w:szCs w:val="22"/>
                </w:rPr>
                <w:delText>7</w:delText>
              </w:r>
            </w:del>
            <w:ins w:id="2661" w:author="Author" w:date="2022-11-09T15:13:00Z">
              <w:r w:rsidR="00607BBD">
                <w:rPr>
                  <w:sz w:val="22"/>
                  <w:szCs w:val="22"/>
                </w:rPr>
                <w:t>29</w:t>
              </w:r>
            </w:ins>
          </w:p>
        </w:tc>
        <w:tc>
          <w:tcPr>
            <w:tcW w:w="1350" w:type="dxa"/>
            <w:shd w:val="clear" w:color="auto" w:fill="auto"/>
          </w:tcPr>
          <w:p w14:paraId="2CB3D377" w14:textId="7CB1A3A4" w:rsidR="00142875" w:rsidRPr="00011982" w:rsidRDefault="00142875" w:rsidP="009C2215">
            <w:pPr>
              <w:jc w:val="right"/>
              <w:rPr>
                <w:sz w:val="22"/>
                <w:szCs w:val="22"/>
              </w:rPr>
            </w:pPr>
            <w:del w:id="2662" w:author="Author" w:date="2022-11-09T15:13:00Z">
              <w:r w:rsidRPr="00011982" w:rsidDel="00607BBD">
                <w:rPr>
                  <w:sz w:val="22"/>
                  <w:szCs w:val="22"/>
                </w:rPr>
                <w:delText>35</w:delText>
              </w:r>
            </w:del>
            <w:ins w:id="2663" w:author="Author" w:date="2022-11-09T15:13:00Z">
              <w:r w:rsidR="00607BBD">
                <w:rPr>
                  <w:sz w:val="22"/>
                  <w:szCs w:val="22"/>
                </w:rPr>
                <w:t>164</w:t>
              </w:r>
            </w:ins>
          </w:p>
        </w:tc>
        <w:tc>
          <w:tcPr>
            <w:tcW w:w="1350" w:type="dxa"/>
            <w:shd w:val="clear" w:color="auto" w:fill="auto"/>
          </w:tcPr>
          <w:p w14:paraId="09C452B4" w14:textId="6A7E2ABA" w:rsidR="00142875" w:rsidRPr="00011982" w:rsidRDefault="00142875" w:rsidP="009C2215">
            <w:pPr>
              <w:jc w:val="right"/>
              <w:rPr>
                <w:sz w:val="22"/>
                <w:szCs w:val="22"/>
              </w:rPr>
            </w:pPr>
            <w:del w:id="2664" w:author="Author" w:date="2022-11-09T15:13:00Z">
              <w:r w:rsidRPr="00011982" w:rsidDel="00607BBD">
                <w:rPr>
                  <w:sz w:val="22"/>
                  <w:szCs w:val="22"/>
                </w:rPr>
                <w:delText>25.92</w:delText>
              </w:r>
            </w:del>
            <w:ins w:id="2665" w:author="Author" w:date="2022-11-09T15:13:00Z">
              <w:r w:rsidR="00607BBD">
                <w:rPr>
                  <w:sz w:val="22"/>
                  <w:szCs w:val="22"/>
                </w:rPr>
                <w:t>19.54</w:t>
              </w:r>
            </w:ins>
          </w:p>
        </w:tc>
        <w:tc>
          <w:tcPr>
            <w:tcW w:w="1710" w:type="dxa"/>
            <w:tcBorders>
              <w:bottom w:val="single" w:sz="12" w:space="0" w:color="auto"/>
            </w:tcBorders>
            <w:shd w:val="clear" w:color="auto" w:fill="auto"/>
          </w:tcPr>
          <w:p w14:paraId="30CB71CD" w14:textId="77777777" w:rsidR="00607BBD" w:rsidRDefault="00D43C46" w:rsidP="2E302FE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66" w:author="Author" w:date="2022-11-09T15:13:00Z"/>
                <w:sz w:val="22"/>
                <w:szCs w:val="22"/>
              </w:rPr>
            </w:pPr>
            <w:del w:id="2667" w:author="Author" w:date="2022-11-09T15:13:00Z">
              <w:r w:rsidRPr="00011982" w:rsidDel="00607BBD">
                <w:rPr>
                  <w:sz w:val="22"/>
                  <w:szCs w:val="22"/>
                </w:rPr>
                <w:delText>6350.40</w:delText>
              </w:r>
            </w:del>
          </w:p>
          <w:p w14:paraId="4BA56808" w14:textId="0B114687" w:rsidR="00142875" w:rsidRPr="00011982" w:rsidRDefault="00607BBD" w:rsidP="2E302FE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68" w:author="Author" w:date="2022-11-09T15:13:00Z">
              <w:r>
                <w:rPr>
                  <w:sz w:val="22"/>
                  <w:szCs w:val="22"/>
                </w:rPr>
                <w:t>92932.24</w:t>
              </w:r>
            </w:ins>
          </w:p>
        </w:tc>
      </w:tr>
      <w:tr w:rsidR="00142875" w:rsidRPr="00011982" w14:paraId="1D6F6529" w14:textId="77777777" w:rsidTr="605DB79D">
        <w:trPr>
          <w:trHeight w:val="288"/>
          <w:jc w:val="center"/>
        </w:trPr>
        <w:tc>
          <w:tcPr>
            <w:tcW w:w="2970" w:type="dxa"/>
            <w:shd w:val="clear" w:color="auto" w:fill="auto"/>
          </w:tcPr>
          <w:p w14:paraId="508CC8AF"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Chore</w:t>
            </w:r>
          </w:p>
        </w:tc>
        <w:tc>
          <w:tcPr>
            <w:tcW w:w="1260" w:type="dxa"/>
            <w:shd w:val="clear" w:color="auto" w:fill="auto"/>
          </w:tcPr>
          <w:p w14:paraId="43FBC29B" w14:textId="77777777" w:rsidR="00142875" w:rsidRPr="00011982" w:rsidRDefault="00142875" w:rsidP="00132DA1">
            <w:pPr>
              <w:rPr>
                <w:sz w:val="22"/>
                <w:szCs w:val="22"/>
              </w:rPr>
            </w:pPr>
            <w:r w:rsidRPr="00011982">
              <w:rPr>
                <w:sz w:val="22"/>
                <w:szCs w:val="22"/>
              </w:rPr>
              <w:t>15 min</w:t>
            </w:r>
          </w:p>
        </w:tc>
        <w:tc>
          <w:tcPr>
            <w:tcW w:w="1260" w:type="dxa"/>
            <w:shd w:val="clear" w:color="auto" w:fill="auto"/>
          </w:tcPr>
          <w:p w14:paraId="2C6596C4" w14:textId="77777777" w:rsidR="00142875" w:rsidRPr="00011982" w:rsidRDefault="00142875" w:rsidP="009C2215">
            <w:pPr>
              <w:jc w:val="right"/>
              <w:rPr>
                <w:sz w:val="22"/>
                <w:szCs w:val="22"/>
              </w:rPr>
            </w:pPr>
            <w:r w:rsidRPr="00011982">
              <w:rPr>
                <w:sz w:val="22"/>
                <w:szCs w:val="22"/>
              </w:rPr>
              <w:t>1</w:t>
            </w:r>
          </w:p>
        </w:tc>
        <w:tc>
          <w:tcPr>
            <w:tcW w:w="1350" w:type="dxa"/>
            <w:shd w:val="clear" w:color="auto" w:fill="auto"/>
          </w:tcPr>
          <w:p w14:paraId="5055AA9A" w14:textId="464EE762" w:rsidR="00142875" w:rsidRPr="00011982" w:rsidRDefault="00142875" w:rsidP="009C2215">
            <w:pPr>
              <w:jc w:val="right"/>
              <w:rPr>
                <w:sz w:val="22"/>
                <w:szCs w:val="22"/>
              </w:rPr>
            </w:pPr>
            <w:del w:id="2669" w:author="Author" w:date="2022-11-09T15:13:00Z">
              <w:r w:rsidRPr="00011982" w:rsidDel="00607BBD">
                <w:rPr>
                  <w:sz w:val="22"/>
                  <w:szCs w:val="22"/>
                </w:rPr>
                <w:delText>161</w:delText>
              </w:r>
            </w:del>
            <w:ins w:id="2670" w:author="Author" w:date="2022-11-09T15:13:00Z">
              <w:r w:rsidR="00607BBD">
                <w:rPr>
                  <w:sz w:val="22"/>
                  <w:szCs w:val="22"/>
                </w:rPr>
                <w:t>151</w:t>
              </w:r>
            </w:ins>
          </w:p>
        </w:tc>
        <w:tc>
          <w:tcPr>
            <w:tcW w:w="1350" w:type="dxa"/>
            <w:shd w:val="clear" w:color="auto" w:fill="auto"/>
          </w:tcPr>
          <w:p w14:paraId="017EC824" w14:textId="12AF634D" w:rsidR="00142875" w:rsidRPr="00011982" w:rsidRDefault="00142875" w:rsidP="009C2215">
            <w:pPr>
              <w:jc w:val="right"/>
              <w:rPr>
                <w:sz w:val="22"/>
                <w:szCs w:val="22"/>
              </w:rPr>
            </w:pPr>
            <w:del w:id="2671" w:author="Author" w:date="2022-11-09T15:13:00Z">
              <w:r w:rsidRPr="00011982" w:rsidDel="00607BBD">
                <w:rPr>
                  <w:sz w:val="22"/>
                  <w:szCs w:val="22"/>
                </w:rPr>
                <w:delText>8.40</w:delText>
              </w:r>
            </w:del>
            <w:ins w:id="2672" w:author="Author" w:date="2022-11-09T15:13:00Z">
              <w:r w:rsidR="00607BBD">
                <w:rPr>
                  <w:sz w:val="22"/>
                  <w:szCs w:val="22"/>
                </w:rPr>
                <w:t>9.54</w:t>
              </w:r>
            </w:ins>
          </w:p>
        </w:tc>
        <w:tc>
          <w:tcPr>
            <w:tcW w:w="1710" w:type="dxa"/>
            <w:tcBorders>
              <w:bottom w:val="single" w:sz="12" w:space="0" w:color="auto"/>
            </w:tcBorders>
            <w:shd w:val="clear" w:color="auto" w:fill="auto"/>
          </w:tcPr>
          <w:p w14:paraId="1FA1F16D" w14:textId="77777777" w:rsidR="00607BBD" w:rsidRDefault="00D43C46" w:rsidP="2E302FE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73" w:author="Author" w:date="2022-11-09T15:13:00Z"/>
                <w:sz w:val="22"/>
                <w:szCs w:val="22"/>
              </w:rPr>
            </w:pPr>
            <w:del w:id="2674" w:author="Author" w:date="2022-11-09T15:13:00Z">
              <w:r w:rsidRPr="00011982" w:rsidDel="00607BBD">
                <w:rPr>
                  <w:sz w:val="22"/>
                  <w:szCs w:val="22"/>
                </w:rPr>
                <w:delText>1352</w:delText>
              </w:r>
            </w:del>
          </w:p>
          <w:p w14:paraId="77D0B9A8" w14:textId="0A4F4F4D" w:rsidR="00142875" w:rsidRPr="00011982" w:rsidRDefault="00607BBD" w:rsidP="2E302FEC">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75" w:author="Author" w:date="2022-11-09T15:13:00Z">
              <w:r>
                <w:rPr>
                  <w:sz w:val="22"/>
                  <w:szCs w:val="22"/>
                </w:rPr>
                <w:t>1440.54</w:t>
              </w:r>
            </w:ins>
          </w:p>
        </w:tc>
      </w:tr>
      <w:tr w:rsidR="00142875" w:rsidRPr="00011982" w14:paraId="02E34EC7" w14:textId="77777777" w:rsidTr="605DB79D">
        <w:trPr>
          <w:trHeight w:val="288"/>
          <w:jc w:val="center"/>
        </w:trPr>
        <w:tc>
          <w:tcPr>
            <w:tcW w:w="2970" w:type="dxa"/>
            <w:shd w:val="clear" w:color="auto" w:fill="auto"/>
          </w:tcPr>
          <w:p w14:paraId="3B0EEBAC"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Community Based Day Supports</w:t>
            </w:r>
          </w:p>
        </w:tc>
        <w:tc>
          <w:tcPr>
            <w:tcW w:w="1260" w:type="dxa"/>
            <w:shd w:val="clear" w:color="auto" w:fill="auto"/>
          </w:tcPr>
          <w:p w14:paraId="4673FC2D" w14:textId="77777777" w:rsidR="00142875" w:rsidRPr="00011982" w:rsidRDefault="00142875" w:rsidP="00132DA1">
            <w:pPr>
              <w:rPr>
                <w:sz w:val="22"/>
                <w:szCs w:val="22"/>
              </w:rPr>
            </w:pPr>
            <w:r w:rsidRPr="00011982">
              <w:rPr>
                <w:sz w:val="22"/>
                <w:szCs w:val="22"/>
              </w:rPr>
              <w:t>15 min.</w:t>
            </w:r>
          </w:p>
        </w:tc>
        <w:tc>
          <w:tcPr>
            <w:tcW w:w="1260" w:type="dxa"/>
            <w:shd w:val="clear" w:color="auto" w:fill="auto"/>
          </w:tcPr>
          <w:p w14:paraId="6A9E2A41" w14:textId="7B535597" w:rsidR="00142875" w:rsidRPr="00011982" w:rsidRDefault="00142875" w:rsidP="009C2215">
            <w:pPr>
              <w:jc w:val="right"/>
              <w:rPr>
                <w:sz w:val="22"/>
                <w:szCs w:val="22"/>
              </w:rPr>
            </w:pPr>
            <w:del w:id="2676" w:author="Author" w:date="2022-11-09T15:13:00Z">
              <w:r w:rsidRPr="00011982" w:rsidDel="000D6903">
                <w:rPr>
                  <w:sz w:val="22"/>
                  <w:szCs w:val="22"/>
                </w:rPr>
                <w:delText>3419</w:delText>
              </w:r>
            </w:del>
            <w:ins w:id="2677" w:author="Author" w:date="2022-11-09T15:13:00Z">
              <w:r w:rsidR="000D6903">
                <w:rPr>
                  <w:sz w:val="22"/>
                  <w:szCs w:val="22"/>
                </w:rPr>
                <w:t>3654</w:t>
              </w:r>
            </w:ins>
          </w:p>
        </w:tc>
        <w:tc>
          <w:tcPr>
            <w:tcW w:w="1350" w:type="dxa"/>
            <w:shd w:val="clear" w:color="auto" w:fill="auto"/>
          </w:tcPr>
          <w:p w14:paraId="50C7ECA2" w14:textId="5CBA097B" w:rsidR="00142875" w:rsidRPr="00011982" w:rsidRDefault="00142875" w:rsidP="009C2215">
            <w:pPr>
              <w:jc w:val="right"/>
              <w:rPr>
                <w:sz w:val="22"/>
                <w:szCs w:val="22"/>
              </w:rPr>
            </w:pPr>
            <w:del w:id="2678" w:author="Author" w:date="2022-11-09T15:13:00Z">
              <w:r w:rsidRPr="00011982" w:rsidDel="000D6903">
                <w:rPr>
                  <w:sz w:val="22"/>
                  <w:szCs w:val="22"/>
                </w:rPr>
                <w:delText>3254</w:delText>
              </w:r>
            </w:del>
            <w:ins w:id="2679" w:author="Author" w:date="2022-11-09T15:13:00Z">
              <w:r w:rsidR="000D6903">
                <w:rPr>
                  <w:sz w:val="22"/>
                  <w:szCs w:val="22"/>
                </w:rPr>
                <w:t>2410</w:t>
              </w:r>
            </w:ins>
          </w:p>
        </w:tc>
        <w:tc>
          <w:tcPr>
            <w:tcW w:w="1350" w:type="dxa"/>
            <w:shd w:val="clear" w:color="auto" w:fill="auto"/>
          </w:tcPr>
          <w:p w14:paraId="20CDE7B5" w14:textId="2143AC81" w:rsidR="00142875" w:rsidRPr="00011982" w:rsidRDefault="00142875" w:rsidP="009C2215">
            <w:pPr>
              <w:jc w:val="right"/>
              <w:rPr>
                <w:sz w:val="22"/>
                <w:szCs w:val="22"/>
              </w:rPr>
            </w:pPr>
            <w:del w:id="2680" w:author="Author" w:date="2022-11-09T15:13:00Z">
              <w:r w:rsidRPr="00011982" w:rsidDel="000D6903">
                <w:rPr>
                  <w:sz w:val="22"/>
                  <w:szCs w:val="22"/>
                </w:rPr>
                <w:delText>3.96</w:delText>
              </w:r>
            </w:del>
            <w:ins w:id="2681" w:author="Author" w:date="2022-11-09T15:13:00Z">
              <w:r w:rsidR="000D6903">
                <w:rPr>
                  <w:sz w:val="22"/>
                  <w:szCs w:val="22"/>
                </w:rPr>
                <w:t>5.39</w:t>
              </w:r>
            </w:ins>
          </w:p>
        </w:tc>
        <w:tc>
          <w:tcPr>
            <w:tcW w:w="1710" w:type="dxa"/>
            <w:tcBorders>
              <w:bottom w:val="single" w:sz="12" w:space="0" w:color="auto"/>
            </w:tcBorders>
            <w:shd w:val="clear" w:color="auto" w:fill="auto"/>
          </w:tcPr>
          <w:p w14:paraId="6B3D5634" w14:textId="77777777" w:rsidR="000D6903" w:rsidRDefault="00D43C46" w:rsidP="673732D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82" w:author="Author" w:date="2022-11-09T15:14:00Z"/>
                <w:sz w:val="22"/>
                <w:szCs w:val="22"/>
              </w:rPr>
            </w:pPr>
            <w:del w:id="2683" w:author="Author" w:date="2022-11-09T15:13:00Z">
              <w:r w:rsidRPr="00011982" w:rsidDel="000D6903">
                <w:rPr>
                  <w:sz w:val="22"/>
                  <w:szCs w:val="22"/>
                </w:rPr>
                <w:delText>44056686.96</w:delText>
              </w:r>
            </w:del>
          </w:p>
          <w:p w14:paraId="163ED0F7" w14:textId="56FE0CC9" w:rsidR="00142875" w:rsidRPr="00011982" w:rsidRDefault="000D6903" w:rsidP="673732D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84" w:author="Author" w:date="2022-11-09T15:13:00Z">
              <w:r>
                <w:rPr>
                  <w:sz w:val="22"/>
                  <w:szCs w:val="22"/>
                </w:rPr>
                <w:t>47465094.60</w:t>
              </w:r>
            </w:ins>
          </w:p>
        </w:tc>
      </w:tr>
      <w:tr w:rsidR="00142875" w:rsidRPr="00011982" w14:paraId="44985339" w14:textId="77777777" w:rsidTr="605DB79D">
        <w:trPr>
          <w:trHeight w:val="288"/>
          <w:jc w:val="center"/>
        </w:trPr>
        <w:tc>
          <w:tcPr>
            <w:tcW w:w="2970" w:type="dxa"/>
            <w:shd w:val="clear" w:color="auto" w:fill="auto"/>
          </w:tcPr>
          <w:p w14:paraId="22117AD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Family Training </w:t>
            </w:r>
          </w:p>
        </w:tc>
        <w:tc>
          <w:tcPr>
            <w:tcW w:w="1260" w:type="dxa"/>
            <w:shd w:val="clear" w:color="auto" w:fill="auto"/>
          </w:tcPr>
          <w:p w14:paraId="13A1845D" w14:textId="77777777" w:rsidR="00142875" w:rsidRPr="00011982" w:rsidRDefault="00142875" w:rsidP="00132DA1">
            <w:pPr>
              <w:rPr>
                <w:sz w:val="22"/>
                <w:szCs w:val="22"/>
              </w:rPr>
            </w:pPr>
            <w:r w:rsidRPr="00011982">
              <w:rPr>
                <w:sz w:val="22"/>
                <w:szCs w:val="22"/>
              </w:rPr>
              <w:t>15 min</w:t>
            </w:r>
          </w:p>
        </w:tc>
        <w:tc>
          <w:tcPr>
            <w:tcW w:w="1260" w:type="dxa"/>
            <w:shd w:val="clear" w:color="auto" w:fill="auto"/>
          </w:tcPr>
          <w:p w14:paraId="365F8E7F" w14:textId="78942F2E" w:rsidR="00142875" w:rsidRPr="00011982" w:rsidRDefault="00142875" w:rsidP="009C2215">
            <w:pPr>
              <w:jc w:val="right"/>
              <w:rPr>
                <w:sz w:val="22"/>
                <w:szCs w:val="22"/>
              </w:rPr>
            </w:pPr>
            <w:del w:id="2685" w:author="Author" w:date="2022-11-09T15:14:00Z">
              <w:r w:rsidRPr="00011982" w:rsidDel="000D6903">
                <w:rPr>
                  <w:sz w:val="22"/>
                  <w:szCs w:val="22"/>
                </w:rPr>
                <w:delText>23</w:delText>
              </w:r>
            </w:del>
            <w:ins w:id="2686" w:author="Author" w:date="2022-11-09T15:14:00Z">
              <w:r w:rsidR="000D6903">
                <w:rPr>
                  <w:sz w:val="22"/>
                  <w:szCs w:val="22"/>
                </w:rPr>
                <w:t>25</w:t>
              </w:r>
            </w:ins>
          </w:p>
        </w:tc>
        <w:tc>
          <w:tcPr>
            <w:tcW w:w="1350" w:type="dxa"/>
            <w:shd w:val="clear" w:color="auto" w:fill="auto"/>
          </w:tcPr>
          <w:p w14:paraId="0AEA6625" w14:textId="1E709E11" w:rsidR="00142875" w:rsidRPr="00011982" w:rsidRDefault="00142875" w:rsidP="009C2215">
            <w:pPr>
              <w:jc w:val="right"/>
              <w:rPr>
                <w:sz w:val="22"/>
                <w:szCs w:val="22"/>
              </w:rPr>
            </w:pPr>
            <w:del w:id="2687" w:author="Author" w:date="2022-11-09T15:14:00Z">
              <w:r w:rsidRPr="00011982" w:rsidDel="000D6903">
                <w:rPr>
                  <w:sz w:val="22"/>
                  <w:szCs w:val="22"/>
                </w:rPr>
                <w:delText>151</w:delText>
              </w:r>
            </w:del>
            <w:ins w:id="2688" w:author="Author" w:date="2022-11-09T15:14:00Z">
              <w:r w:rsidR="000D6903">
                <w:rPr>
                  <w:sz w:val="22"/>
                  <w:szCs w:val="22"/>
                </w:rPr>
                <w:t>142</w:t>
              </w:r>
            </w:ins>
          </w:p>
        </w:tc>
        <w:tc>
          <w:tcPr>
            <w:tcW w:w="1350" w:type="dxa"/>
            <w:shd w:val="clear" w:color="auto" w:fill="auto"/>
          </w:tcPr>
          <w:p w14:paraId="5D5D6245" w14:textId="0D5E8077" w:rsidR="00142875" w:rsidRPr="00011982" w:rsidRDefault="00142875" w:rsidP="009C2215">
            <w:pPr>
              <w:jc w:val="right"/>
              <w:rPr>
                <w:sz w:val="22"/>
                <w:szCs w:val="22"/>
              </w:rPr>
            </w:pPr>
            <w:del w:id="2689" w:author="Author" w:date="2022-11-09T15:14:00Z">
              <w:r w:rsidRPr="00011982" w:rsidDel="000D6903">
                <w:rPr>
                  <w:sz w:val="22"/>
                  <w:szCs w:val="22"/>
                </w:rPr>
                <w:delText>1.39</w:delText>
              </w:r>
            </w:del>
            <w:ins w:id="2690" w:author="Author" w:date="2022-11-09T15:14:00Z">
              <w:r w:rsidR="000D6903">
                <w:rPr>
                  <w:sz w:val="22"/>
                  <w:szCs w:val="22"/>
                </w:rPr>
                <w:t>1.58</w:t>
              </w:r>
            </w:ins>
          </w:p>
        </w:tc>
        <w:tc>
          <w:tcPr>
            <w:tcW w:w="1710" w:type="dxa"/>
            <w:tcBorders>
              <w:bottom w:val="single" w:sz="12" w:space="0" w:color="auto"/>
            </w:tcBorders>
            <w:shd w:val="clear" w:color="auto" w:fill="auto"/>
          </w:tcPr>
          <w:p w14:paraId="3287E085" w14:textId="77777777" w:rsidR="000D6903" w:rsidRDefault="00D43C46" w:rsidP="673732D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91" w:author="Author" w:date="2022-11-09T15:14:00Z"/>
                <w:sz w:val="22"/>
                <w:szCs w:val="22"/>
              </w:rPr>
            </w:pPr>
            <w:del w:id="2692" w:author="Author" w:date="2022-11-09T15:14:00Z">
              <w:r w:rsidRPr="00011982" w:rsidDel="000D6903">
                <w:rPr>
                  <w:sz w:val="22"/>
                  <w:szCs w:val="22"/>
                </w:rPr>
                <w:delText>4827.47</w:delText>
              </w:r>
            </w:del>
          </w:p>
          <w:p w14:paraId="628FE02F" w14:textId="05E4B888" w:rsidR="00142875" w:rsidRPr="00011982" w:rsidRDefault="000D6903" w:rsidP="673732D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93" w:author="Author" w:date="2022-11-09T15:14:00Z">
              <w:r>
                <w:rPr>
                  <w:sz w:val="22"/>
                  <w:szCs w:val="22"/>
                </w:rPr>
                <w:t>5609.00</w:t>
              </w:r>
            </w:ins>
          </w:p>
        </w:tc>
      </w:tr>
      <w:tr w:rsidR="00142875" w:rsidRPr="00011982" w14:paraId="75D51377" w14:textId="77777777" w:rsidTr="605DB79D">
        <w:trPr>
          <w:trHeight w:val="288"/>
          <w:jc w:val="center"/>
        </w:trPr>
        <w:tc>
          <w:tcPr>
            <w:tcW w:w="2970" w:type="dxa"/>
            <w:shd w:val="clear" w:color="auto" w:fill="auto"/>
          </w:tcPr>
          <w:p w14:paraId="049CFEFA"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Home Modification and Adaptions</w:t>
            </w:r>
          </w:p>
        </w:tc>
        <w:tc>
          <w:tcPr>
            <w:tcW w:w="1260" w:type="dxa"/>
            <w:shd w:val="clear" w:color="auto" w:fill="auto"/>
          </w:tcPr>
          <w:p w14:paraId="15EE79BD" w14:textId="77777777" w:rsidR="00142875" w:rsidRPr="00011982" w:rsidRDefault="00142875" w:rsidP="00132DA1">
            <w:pPr>
              <w:rPr>
                <w:sz w:val="22"/>
                <w:szCs w:val="22"/>
              </w:rPr>
            </w:pPr>
            <w:r w:rsidRPr="00011982">
              <w:rPr>
                <w:sz w:val="22"/>
                <w:szCs w:val="22"/>
              </w:rPr>
              <w:t>Item</w:t>
            </w:r>
          </w:p>
        </w:tc>
        <w:tc>
          <w:tcPr>
            <w:tcW w:w="1260" w:type="dxa"/>
            <w:shd w:val="clear" w:color="auto" w:fill="auto"/>
          </w:tcPr>
          <w:p w14:paraId="78C114FC" w14:textId="6414A77D" w:rsidR="00142875" w:rsidRPr="00011982" w:rsidRDefault="00142875" w:rsidP="009C2215">
            <w:pPr>
              <w:jc w:val="right"/>
              <w:rPr>
                <w:sz w:val="22"/>
                <w:szCs w:val="22"/>
              </w:rPr>
            </w:pPr>
            <w:del w:id="2694" w:author="Author" w:date="2022-11-09T15:14:00Z">
              <w:r w:rsidRPr="00011982" w:rsidDel="000D6903">
                <w:rPr>
                  <w:sz w:val="22"/>
                  <w:szCs w:val="22"/>
                </w:rPr>
                <w:delText>1</w:delText>
              </w:r>
            </w:del>
            <w:ins w:id="2695" w:author="Author" w:date="2022-11-09T15:14:00Z">
              <w:r w:rsidR="000D6903">
                <w:rPr>
                  <w:sz w:val="22"/>
                  <w:szCs w:val="22"/>
                </w:rPr>
                <w:t>2</w:t>
              </w:r>
            </w:ins>
          </w:p>
        </w:tc>
        <w:tc>
          <w:tcPr>
            <w:tcW w:w="1350" w:type="dxa"/>
            <w:shd w:val="clear" w:color="auto" w:fill="auto"/>
          </w:tcPr>
          <w:p w14:paraId="224EF2C5" w14:textId="59DD8246" w:rsidR="00142875" w:rsidRPr="00011982" w:rsidRDefault="00142875" w:rsidP="009C2215">
            <w:pPr>
              <w:jc w:val="right"/>
              <w:rPr>
                <w:sz w:val="22"/>
                <w:szCs w:val="22"/>
              </w:rPr>
            </w:pPr>
            <w:del w:id="2696" w:author="Author" w:date="2022-11-09T15:14:00Z">
              <w:r w:rsidRPr="00011982" w:rsidDel="000D6903">
                <w:rPr>
                  <w:sz w:val="22"/>
                  <w:szCs w:val="22"/>
                </w:rPr>
                <w:delText>2</w:delText>
              </w:r>
            </w:del>
            <w:ins w:id="2697" w:author="Author" w:date="2022-11-09T15:14:00Z">
              <w:r w:rsidR="000D6903">
                <w:rPr>
                  <w:sz w:val="22"/>
                  <w:szCs w:val="22"/>
                </w:rPr>
                <w:t>1</w:t>
              </w:r>
            </w:ins>
          </w:p>
        </w:tc>
        <w:tc>
          <w:tcPr>
            <w:tcW w:w="1350" w:type="dxa"/>
            <w:shd w:val="clear" w:color="auto" w:fill="auto"/>
          </w:tcPr>
          <w:p w14:paraId="49C446B5" w14:textId="76E52F25" w:rsidR="00142875" w:rsidRPr="00011982" w:rsidRDefault="00142875" w:rsidP="009C2215">
            <w:pPr>
              <w:jc w:val="right"/>
              <w:rPr>
                <w:sz w:val="22"/>
                <w:szCs w:val="22"/>
              </w:rPr>
            </w:pPr>
            <w:del w:id="2698" w:author="Author" w:date="2022-11-09T15:14:00Z">
              <w:r w:rsidRPr="00011982" w:rsidDel="003B23DA">
                <w:rPr>
                  <w:sz w:val="22"/>
                  <w:szCs w:val="22"/>
                </w:rPr>
                <w:delText>3796.73</w:delText>
              </w:r>
            </w:del>
            <w:ins w:id="2699" w:author="Author" w:date="2022-11-09T15:14:00Z">
              <w:r w:rsidR="003B23DA">
                <w:rPr>
                  <w:sz w:val="22"/>
                  <w:szCs w:val="22"/>
                </w:rPr>
                <w:t>2709.88</w:t>
              </w:r>
            </w:ins>
          </w:p>
        </w:tc>
        <w:tc>
          <w:tcPr>
            <w:tcW w:w="1710" w:type="dxa"/>
            <w:tcBorders>
              <w:bottom w:val="single" w:sz="12" w:space="0" w:color="auto"/>
            </w:tcBorders>
            <w:shd w:val="clear" w:color="auto" w:fill="auto"/>
          </w:tcPr>
          <w:p w14:paraId="3BC33C52" w14:textId="77777777" w:rsidR="003B23DA" w:rsidRDefault="00D43C46" w:rsidP="4948D4CB">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00" w:author="Author" w:date="2022-11-09T15:14:00Z"/>
                <w:sz w:val="22"/>
                <w:szCs w:val="22"/>
              </w:rPr>
            </w:pPr>
            <w:del w:id="2701" w:author="Author" w:date="2022-11-09T15:14:00Z">
              <w:r w:rsidRPr="00011982" w:rsidDel="003B23DA">
                <w:rPr>
                  <w:sz w:val="22"/>
                  <w:szCs w:val="22"/>
                </w:rPr>
                <w:delText>7593.46</w:delText>
              </w:r>
            </w:del>
          </w:p>
          <w:p w14:paraId="09D9711D" w14:textId="285ABAF6" w:rsidR="00142875" w:rsidRPr="00011982" w:rsidRDefault="003B23DA" w:rsidP="4948D4CB">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02" w:author="Author" w:date="2022-11-09T15:14:00Z">
              <w:r>
                <w:rPr>
                  <w:sz w:val="22"/>
                  <w:szCs w:val="22"/>
                </w:rPr>
                <w:t>5419.76</w:t>
              </w:r>
            </w:ins>
          </w:p>
        </w:tc>
      </w:tr>
      <w:tr w:rsidR="00142875" w:rsidRPr="00011982" w14:paraId="3E4F68C9" w14:textId="77777777" w:rsidTr="605DB79D">
        <w:trPr>
          <w:trHeight w:val="288"/>
          <w:jc w:val="center"/>
        </w:trPr>
        <w:tc>
          <w:tcPr>
            <w:tcW w:w="2970" w:type="dxa"/>
            <w:shd w:val="clear" w:color="auto" w:fill="auto"/>
          </w:tcPr>
          <w:p w14:paraId="5DA6EA79"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Individual Goods and Services</w:t>
            </w:r>
          </w:p>
        </w:tc>
        <w:tc>
          <w:tcPr>
            <w:tcW w:w="1260" w:type="dxa"/>
            <w:shd w:val="clear" w:color="auto" w:fill="auto"/>
          </w:tcPr>
          <w:p w14:paraId="677E0F7A" w14:textId="77777777" w:rsidR="00142875" w:rsidRPr="00011982" w:rsidRDefault="00142875" w:rsidP="009C2215">
            <w:pPr>
              <w:rPr>
                <w:sz w:val="22"/>
                <w:szCs w:val="22"/>
              </w:rPr>
            </w:pPr>
            <w:r w:rsidRPr="00011982">
              <w:rPr>
                <w:sz w:val="22"/>
                <w:szCs w:val="22"/>
              </w:rPr>
              <w:t>Item</w:t>
            </w:r>
          </w:p>
        </w:tc>
        <w:tc>
          <w:tcPr>
            <w:tcW w:w="1260" w:type="dxa"/>
            <w:shd w:val="clear" w:color="auto" w:fill="auto"/>
          </w:tcPr>
          <w:p w14:paraId="6A24AE42" w14:textId="4231D385" w:rsidR="00142875" w:rsidRPr="00011982" w:rsidRDefault="00142875" w:rsidP="009C2215">
            <w:pPr>
              <w:jc w:val="right"/>
              <w:rPr>
                <w:sz w:val="22"/>
                <w:szCs w:val="22"/>
              </w:rPr>
            </w:pPr>
            <w:del w:id="2703" w:author="Author" w:date="2022-11-09T15:14:00Z">
              <w:r w:rsidRPr="00011982" w:rsidDel="003B23DA">
                <w:rPr>
                  <w:sz w:val="22"/>
                  <w:szCs w:val="22"/>
                </w:rPr>
                <w:delText>200</w:delText>
              </w:r>
            </w:del>
            <w:ins w:id="2704" w:author="Author" w:date="2022-11-09T15:14:00Z">
              <w:r w:rsidR="003B23DA">
                <w:rPr>
                  <w:sz w:val="22"/>
                  <w:szCs w:val="22"/>
                </w:rPr>
                <w:t>80</w:t>
              </w:r>
            </w:ins>
          </w:p>
        </w:tc>
        <w:tc>
          <w:tcPr>
            <w:tcW w:w="1350" w:type="dxa"/>
            <w:shd w:val="clear" w:color="auto" w:fill="auto"/>
          </w:tcPr>
          <w:p w14:paraId="1C3E0C3F" w14:textId="37D8C5E4" w:rsidR="00142875" w:rsidRPr="00011982" w:rsidRDefault="00142875" w:rsidP="009C2215">
            <w:pPr>
              <w:jc w:val="right"/>
              <w:rPr>
                <w:sz w:val="22"/>
                <w:szCs w:val="22"/>
              </w:rPr>
            </w:pPr>
            <w:del w:id="2705" w:author="Author" w:date="2022-11-09T15:14:00Z">
              <w:r w:rsidRPr="00011982" w:rsidDel="003B23DA">
                <w:rPr>
                  <w:sz w:val="22"/>
                  <w:szCs w:val="22"/>
                </w:rPr>
                <w:delText>6</w:delText>
              </w:r>
            </w:del>
            <w:ins w:id="2706" w:author="Author" w:date="2022-11-09T15:14:00Z">
              <w:r w:rsidR="003B23DA">
                <w:rPr>
                  <w:sz w:val="22"/>
                  <w:szCs w:val="22"/>
                </w:rPr>
                <w:t>2</w:t>
              </w:r>
            </w:ins>
          </w:p>
        </w:tc>
        <w:tc>
          <w:tcPr>
            <w:tcW w:w="1350" w:type="dxa"/>
            <w:shd w:val="clear" w:color="auto" w:fill="auto"/>
          </w:tcPr>
          <w:p w14:paraId="13688071" w14:textId="7F09636E" w:rsidR="00142875" w:rsidRPr="00011982" w:rsidRDefault="00142875" w:rsidP="009C2215">
            <w:pPr>
              <w:jc w:val="right"/>
              <w:rPr>
                <w:sz w:val="22"/>
                <w:szCs w:val="22"/>
              </w:rPr>
            </w:pPr>
            <w:del w:id="2707" w:author="Author" w:date="2022-11-09T15:14:00Z">
              <w:r w:rsidRPr="00011982" w:rsidDel="003B23DA">
                <w:rPr>
                  <w:sz w:val="22"/>
                  <w:szCs w:val="22"/>
                </w:rPr>
                <w:delText>420.31</w:delText>
              </w:r>
            </w:del>
            <w:ins w:id="2708" w:author="Author" w:date="2022-11-09T15:14:00Z">
              <w:r w:rsidR="003B23DA">
                <w:rPr>
                  <w:sz w:val="22"/>
                  <w:szCs w:val="22"/>
                </w:rPr>
                <w:t>663.44</w:t>
              </w:r>
            </w:ins>
          </w:p>
        </w:tc>
        <w:tc>
          <w:tcPr>
            <w:tcW w:w="1710" w:type="dxa"/>
            <w:tcBorders>
              <w:bottom w:val="single" w:sz="12" w:space="0" w:color="auto"/>
            </w:tcBorders>
            <w:shd w:val="clear" w:color="auto" w:fill="auto"/>
          </w:tcPr>
          <w:p w14:paraId="65F26B43" w14:textId="77777777" w:rsidR="003B23DA" w:rsidRDefault="00D43C46" w:rsidP="4948D4CB">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09" w:author="Author" w:date="2022-11-09T15:14:00Z"/>
                <w:sz w:val="22"/>
                <w:szCs w:val="22"/>
              </w:rPr>
            </w:pPr>
            <w:del w:id="2710" w:author="Author" w:date="2022-11-09T15:14:00Z">
              <w:r w:rsidRPr="00011982" w:rsidDel="003B23DA">
                <w:rPr>
                  <w:sz w:val="22"/>
                  <w:szCs w:val="22"/>
                </w:rPr>
                <w:delText>504372</w:delText>
              </w:r>
            </w:del>
          </w:p>
          <w:p w14:paraId="2B142154" w14:textId="3538FA98" w:rsidR="00142875" w:rsidRPr="00011982" w:rsidRDefault="003B23DA" w:rsidP="4948D4CB">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11" w:author="Author" w:date="2022-11-09T15:14:00Z">
              <w:r>
                <w:rPr>
                  <w:sz w:val="22"/>
                  <w:szCs w:val="22"/>
                </w:rPr>
                <w:t>106150.40</w:t>
              </w:r>
            </w:ins>
          </w:p>
        </w:tc>
      </w:tr>
      <w:tr w:rsidR="00142875" w:rsidRPr="00011982" w14:paraId="6CC23423" w14:textId="77777777" w:rsidTr="605DB79D">
        <w:trPr>
          <w:trHeight w:val="288"/>
          <w:jc w:val="center"/>
        </w:trPr>
        <w:tc>
          <w:tcPr>
            <w:tcW w:w="2970" w:type="dxa"/>
            <w:shd w:val="clear" w:color="auto" w:fill="auto"/>
          </w:tcPr>
          <w:p w14:paraId="6464685B"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 Supported Employment </w:t>
            </w:r>
          </w:p>
        </w:tc>
        <w:tc>
          <w:tcPr>
            <w:tcW w:w="1260" w:type="dxa"/>
            <w:shd w:val="clear" w:color="auto" w:fill="auto"/>
          </w:tcPr>
          <w:p w14:paraId="7B044C03" w14:textId="77777777" w:rsidR="00142875" w:rsidRPr="00011982" w:rsidRDefault="00142875" w:rsidP="009C2215">
            <w:pPr>
              <w:rPr>
                <w:sz w:val="22"/>
                <w:szCs w:val="22"/>
              </w:rPr>
            </w:pPr>
            <w:r w:rsidRPr="00011982">
              <w:rPr>
                <w:sz w:val="22"/>
                <w:szCs w:val="22"/>
              </w:rPr>
              <w:t>15 min</w:t>
            </w:r>
          </w:p>
        </w:tc>
        <w:tc>
          <w:tcPr>
            <w:tcW w:w="1260" w:type="dxa"/>
            <w:shd w:val="clear" w:color="auto" w:fill="auto"/>
          </w:tcPr>
          <w:p w14:paraId="6EE510F0" w14:textId="14828C4B" w:rsidR="00142875" w:rsidRPr="00011982" w:rsidRDefault="00142875" w:rsidP="009C2215">
            <w:pPr>
              <w:jc w:val="right"/>
              <w:rPr>
                <w:sz w:val="22"/>
                <w:szCs w:val="22"/>
              </w:rPr>
            </w:pPr>
            <w:del w:id="2712" w:author="Author" w:date="2022-11-09T15:14:00Z">
              <w:r w:rsidRPr="00011982" w:rsidDel="003B23DA">
                <w:rPr>
                  <w:sz w:val="22"/>
                  <w:szCs w:val="22"/>
                </w:rPr>
                <w:delText>1692</w:delText>
              </w:r>
            </w:del>
            <w:ins w:id="2713" w:author="Author" w:date="2022-11-09T15:14:00Z">
              <w:r w:rsidR="003B23DA">
                <w:rPr>
                  <w:sz w:val="22"/>
                  <w:szCs w:val="22"/>
                </w:rPr>
                <w:t>1856</w:t>
              </w:r>
            </w:ins>
          </w:p>
        </w:tc>
        <w:tc>
          <w:tcPr>
            <w:tcW w:w="1350" w:type="dxa"/>
            <w:shd w:val="clear" w:color="auto" w:fill="auto"/>
          </w:tcPr>
          <w:p w14:paraId="64C7BF25" w14:textId="4B251157" w:rsidR="00142875" w:rsidRPr="00011982" w:rsidRDefault="00142875" w:rsidP="009C2215">
            <w:pPr>
              <w:jc w:val="right"/>
              <w:rPr>
                <w:sz w:val="22"/>
                <w:szCs w:val="22"/>
              </w:rPr>
            </w:pPr>
            <w:del w:id="2714" w:author="Author" w:date="2022-11-09T15:14:00Z">
              <w:r w:rsidRPr="00011982" w:rsidDel="003B23DA">
                <w:rPr>
                  <w:sz w:val="22"/>
                  <w:szCs w:val="22"/>
                </w:rPr>
                <w:delText>506</w:delText>
              </w:r>
            </w:del>
            <w:ins w:id="2715" w:author="Author" w:date="2022-11-09T15:14:00Z">
              <w:r w:rsidR="003B23DA">
                <w:rPr>
                  <w:sz w:val="22"/>
                  <w:szCs w:val="22"/>
                </w:rPr>
                <w:t>368</w:t>
              </w:r>
            </w:ins>
          </w:p>
        </w:tc>
        <w:tc>
          <w:tcPr>
            <w:tcW w:w="1350" w:type="dxa"/>
            <w:shd w:val="clear" w:color="auto" w:fill="auto"/>
          </w:tcPr>
          <w:p w14:paraId="5DFCE74D" w14:textId="2DE10693" w:rsidR="00142875" w:rsidRPr="00011982" w:rsidRDefault="00142875" w:rsidP="009C2215">
            <w:pPr>
              <w:jc w:val="right"/>
              <w:rPr>
                <w:sz w:val="22"/>
                <w:szCs w:val="22"/>
              </w:rPr>
            </w:pPr>
            <w:del w:id="2716" w:author="Author" w:date="2022-11-09T15:14:00Z">
              <w:r w:rsidRPr="00011982" w:rsidDel="003B23DA">
                <w:rPr>
                  <w:sz w:val="22"/>
                  <w:szCs w:val="22"/>
                </w:rPr>
                <w:delText>12.62</w:delText>
              </w:r>
            </w:del>
            <w:ins w:id="2717" w:author="Author" w:date="2022-11-09T15:14:00Z">
              <w:r w:rsidR="003B23DA">
                <w:rPr>
                  <w:sz w:val="22"/>
                  <w:szCs w:val="22"/>
                </w:rPr>
                <w:t>15.39</w:t>
              </w:r>
            </w:ins>
          </w:p>
        </w:tc>
        <w:tc>
          <w:tcPr>
            <w:tcW w:w="1710" w:type="dxa"/>
            <w:tcBorders>
              <w:bottom w:val="single" w:sz="12" w:space="0" w:color="auto"/>
            </w:tcBorders>
            <w:shd w:val="clear" w:color="auto" w:fill="auto"/>
          </w:tcPr>
          <w:p w14:paraId="69F3E5AA" w14:textId="77777777" w:rsidR="003B23DA" w:rsidRDefault="00D43C46" w:rsidP="4948D4CB">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18" w:author="Author" w:date="2022-11-09T15:14:00Z"/>
                <w:sz w:val="22"/>
                <w:szCs w:val="22"/>
              </w:rPr>
            </w:pPr>
            <w:del w:id="2719" w:author="Author" w:date="2022-11-09T15:14:00Z">
              <w:r w:rsidRPr="00011982" w:rsidDel="003B23DA">
                <w:rPr>
                  <w:sz w:val="22"/>
                  <w:szCs w:val="22"/>
                </w:rPr>
                <w:delText>10804638.24</w:delText>
              </w:r>
            </w:del>
          </w:p>
          <w:p w14:paraId="4A424E49" w14:textId="642491A2" w:rsidR="00142875" w:rsidRPr="00011982" w:rsidRDefault="003B23DA" w:rsidP="4948D4CB">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20" w:author="Author" w:date="2022-11-09T15:14:00Z">
              <w:r>
                <w:rPr>
                  <w:sz w:val="22"/>
                  <w:szCs w:val="22"/>
                </w:rPr>
                <w:t>10511493.12</w:t>
              </w:r>
            </w:ins>
          </w:p>
        </w:tc>
      </w:tr>
      <w:tr w:rsidR="00142875" w:rsidRPr="00011982" w14:paraId="2D78E090" w14:textId="77777777" w:rsidTr="605DB79D">
        <w:trPr>
          <w:trHeight w:val="288"/>
          <w:jc w:val="center"/>
        </w:trPr>
        <w:tc>
          <w:tcPr>
            <w:tcW w:w="2970" w:type="dxa"/>
            <w:shd w:val="clear" w:color="auto" w:fill="auto"/>
          </w:tcPr>
          <w:p w14:paraId="20387890"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Individualized Day Supports </w:t>
            </w:r>
          </w:p>
        </w:tc>
        <w:tc>
          <w:tcPr>
            <w:tcW w:w="1260" w:type="dxa"/>
            <w:shd w:val="clear" w:color="auto" w:fill="auto"/>
          </w:tcPr>
          <w:p w14:paraId="3175E75B" w14:textId="77777777" w:rsidR="00142875" w:rsidRPr="00011982" w:rsidRDefault="00142875" w:rsidP="009C2215">
            <w:pPr>
              <w:rPr>
                <w:sz w:val="22"/>
                <w:szCs w:val="22"/>
              </w:rPr>
            </w:pPr>
            <w:r w:rsidRPr="00011982">
              <w:rPr>
                <w:sz w:val="22"/>
                <w:szCs w:val="22"/>
              </w:rPr>
              <w:t>15 min</w:t>
            </w:r>
          </w:p>
        </w:tc>
        <w:tc>
          <w:tcPr>
            <w:tcW w:w="1260" w:type="dxa"/>
            <w:shd w:val="clear" w:color="auto" w:fill="auto"/>
          </w:tcPr>
          <w:p w14:paraId="13396CFF" w14:textId="65C5B4BD" w:rsidR="00142875" w:rsidRPr="00011982" w:rsidRDefault="00142875" w:rsidP="009C2215">
            <w:pPr>
              <w:jc w:val="right"/>
              <w:rPr>
                <w:sz w:val="22"/>
                <w:szCs w:val="22"/>
              </w:rPr>
            </w:pPr>
            <w:del w:id="2721" w:author="Author" w:date="2022-11-09T15:15:00Z">
              <w:r w:rsidRPr="00011982" w:rsidDel="00A1410B">
                <w:rPr>
                  <w:sz w:val="22"/>
                  <w:szCs w:val="22"/>
                </w:rPr>
                <w:delText>140</w:delText>
              </w:r>
            </w:del>
            <w:ins w:id="2722" w:author="Author" w:date="2022-11-09T15:15:00Z">
              <w:r w:rsidR="00A1410B">
                <w:rPr>
                  <w:sz w:val="22"/>
                  <w:szCs w:val="22"/>
                </w:rPr>
                <w:t>374</w:t>
              </w:r>
            </w:ins>
          </w:p>
        </w:tc>
        <w:tc>
          <w:tcPr>
            <w:tcW w:w="1350" w:type="dxa"/>
            <w:shd w:val="clear" w:color="auto" w:fill="auto"/>
          </w:tcPr>
          <w:p w14:paraId="1D172B6F" w14:textId="22E87680" w:rsidR="00142875" w:rsidRPr="00011982" w:rsidRDefault="00142875" w:rsidP="009C2215">
            <w:pPr>
              <w:jc w:val="right"/>
              <w:rPr>
                <w:sz w:val="22"/>
                <w:szCs w:val="22"/>
              </w:rPr>
            </w:pPr>
            <w:del w:id="2723" w:author="Author" w:date="2022-11-09T15:15:00Z">
              <w:r w:rsidRPr="00011982" w:rsidDel="00A1410B">
                <w:rPr>
                  <w:sz w:val="22"/>
                  <w:szCs w:val="22"/>
                </w:rPr>
                <w:delText>2941</w:delText>
              </w:r>
            </w:del>
            <w:ins w:id="2724" w:author="Author" w:date="2022-11-09T15:15:00Z">
              <w:r w:rsidR="00A1410B">
                <w:rPr>
                  <w:sz w:val="22"/>
                  <w:szCs w:val="22"/>
                </w:rPr>
                <w:t>2399</w:t>
              </w:r>
            </w:ins>
          </w:p>
        </w:tc>
        <w:tc>
          <w:tcPr>
            <w:tcW w:w="1350" w:type="dxa"/>
            <w:shd w:val="clear" w:color="auto" w:fill="auto"/>
          </w:tcPr>
          <w:p w14:paraId="1CEA0F07" w14:textId="7DB56338" w:rsidR="00142875" w:rsidRPr="00011982" w:rsidRDefault="00142875" w:rsidP="009C2215">
            <w:pPr>
              <w:jc w:val="right"/>
              <w:rPr>
                <w:sz w:val="22"/>
                <w:szCs w:val="22"/>
              </w:rPr>
            </w:pPr>
            <w:del w:id="2725" w:author="Author" w:date="2022-11-09T15:15:00Z">
              <w:r w:rsidRPr="00011982" w:rsidDel="00A1410B">
                <w:rPr>
                  <w:sz w:val="22"/>
                  <w:szCs w:val="22"/>
                </w:rPr>
                <w:delText>5.58</w:delText>
              </w:r>
            </w:del>
            <w:ins w:id="2726" w:author="Author" w:date="2022-11-09T15:15:00Z">
              <w:r w:rsidR="00A1410B">
                <w:rPr>
                  <w:sz w:val="22"/>
                  <w:szCs w:val="22"/>
                </w:rPr>
                <w:t>6.72</w:t>
              </w:r>
            </w:ins>
          </w:p>
        </w:tc>
        <w:tc>
          <w:tcPr>
            <w:tcW w:w="1710" w:type="dxa"/>
            <w:tcBorders>
              <w:bottom w:val="single" w:sz="12" w:space="0" w:color="auto"/>
            </w:tcBorders>
            <w:shd w:val="clear" w:color="auto" w:fill="auto"/>
          </w:tcPr>
          <w:p w14:paraId="3B2A8740" w14:textId="77777777" w:rsidR="00A1410B"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27" w:author="Author" w:date="2022-11-09T15:15:00Z"/>
                <w:sz w:val="22"/>
                <w:szCs w:val="22"/>
              </w:rPr>
            </w:pPr>
            <w:del w:id="2728" w:author="Author" w:date="2022-11-09T15:15:00Z">
              <w:r w:rsidRPr="00011982" w:rsidDel="00A1410B">
                <w:rPr>
                  <w:sz w:val="22"/>
                  <w:szCs w:val="22"/>
                </w:rPr>
                <w:delText>2297509.20</w:delText>
              </w:r>
            </w:del>
          </w:p>
          <w:p w14:paraId="5A4F40E1" w14:textId="5C613BE3" w:rsidR="00A1410B" w:rsidRPr="00011982" w:rsidRDefault="004A1FE0" w:rsidP="00A141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29" w:author="Author" w:date="2022-11-17T12:51:00Z">
              <w:r w:rsidRPr="00D87E5C">
                <w:rPr>
                  <w:sz w:val="22"/>
                  <w:szCs w:val="22"/>
                </w:rPr>
                <w:t>6029358.72</w:t>
              </w:r>
            </w:ins>
          </w:p>
        </w:tc>
      </w:tr>
      <w:tr w:rsidR="00142875" w:rsidRPr="00011982" w14:paraId="7A9E575F" w14:textId="77777777" w:rsidTr="605DB79D">
        <w:trPr>
          <w:trHeight w:val="288"/>
          <w:jc w:val="center"/>
        </w:trPr>
        <w:tc>
          <w:tcPr>
            <w:tcW w:w="2970" w:type="dxa"/>
            <w:shd w:val="clear" w:color="auto" w:fill="auto"/>
          </w:tcPr>
          <w:p w14:paraId="48E2FA11"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Peer Support </w:t>
            </w:r>
          </w:p>
        </w:tc>
        <w:tc>
          <w:tcPr>
            <w:tcW w:w="1260" w:type="dxa"/>
            <w:shd w:val="clear" w:color="auto" w:fill="auto"/>
          </w:tcPr>
          <w:p w14:paraId="46A04919" w14:textId="77777777" w:rsidR="00142875" w:rsidRPr="00011982" w:rsidRDefault="00142875" w:rsidP="009C2215">
            <w:pPr>
              <w:rPr>
                <w:sz w:val="22"/>
                <w:szCs w:val="22"/>
              </w:rPr>
            </w:pPr>
            <w:r w:rsidRPr="00011982">
              <w:rPr>
                <w:sz w:val="22"/>
                <w:szCs w:val="22"/>
              </w:rPr>
              <w:t>15 min</w:t>
            </w:r>
          </w:p>
        </w:tc>
        <w:tc>
          <w:tcPr>
            <w:tcW w:w="1260" w:type="dxa"/>
            <w:shd w:val="clear" w:color="auto" w:fill="auto"/>
          </w:tcPr>
          <w:p w14:paraId="0E2125A4" w14:textId="57861E02" w:rsidR="00142875" w:rsidRPr="00011982" w:rsidRDefault="00142875" w:rsidP="009C2215">
            <w:pPr>
              <w:jc w:val="right"/>
              <w:rPr>
                <w:sz w:val="22"/>
                <w:szCs w:val="22"/>
              </w:rPr>
            </w:pPr>
            <w:del w:id="2730" w:author="Author" w:date="2022-11-09T15:15:00Z">
              <w:r w:rsidRPr="00011982" w:rsidDel="00A1410B">
                <w:rPr>
                  <w:sz w:val="22"/>
                  <w:szCs w:val="22"/>
                </w:rPr>
                <w:delText>41</w:delText>
              </w:r>
            </w:del>
            <w:ins w:id="2731" w:author="Author" w:date="2022-11-09T15:15:00Z">
              <w:r w:rsidR="00A1410B">
                <w:rPr>
                  <w:sz w:val="22"/>
                  <w:szCs w:val="22"/>
                </w:rPr>
                <w:t>65</w:t>
              </w:r>
            </w:ins>
          </w:p>
        </w:tc>
        <w:tc>
          <w:tcPr>
            <w:tcW w:w="1350" w:type="dxa"/>
            <w:shd w:val="clear" w:color="auto" w:fill="auto"/>
          </w:tcPr>
          <w:p w14:paraId="28ADCB16" w14:textId="02A46328" w:rsidR="00142875" w:rsidRPr="00011982" w:rsidRDefault="00142875" w:rsidP="009C2215">
            <w:pPr>
              <w:jc w:val="right"/>
              <w:rPr>
                <w:sz w:val="22"/>
                <w:szCs w:val="22"/>
              </w:rPr>
            </w:pPr>
            <w:del w:id="2732" w:author="Author" w:date="2022-11-09T15:15:00Z">
              <w:r w:rsidRPr="00011982" w:rsidDel="00A1410B">
                <w:rPr>
                  <w:sz w:val="22"/>
                  <w:szCs w:val="22"/>
                </w:rPr>
                <w:delText>346</w:delText>
              </w:r>
            </w:del>
            <w:ins w:id="2733" w:author="Author" w:date="2022-11-09T15:15:00Z">
              <w:r w:rsidR="00A1410B">
                <w:rPr>
                  <w:sz w:val="22"/>
                  <w:szCs w:val="22"/>
                </w:rPr>
                <w:t>498</w:t>
              </w:r>
            </w:ins>
          </w:p>
        </w:tc>
        <w:tc>
          <w:tcPr>
            <w:tcW w:w="1350" w:type="dxa"/>
            <w:shd w:val="clear" w:color="auto" w:fill="auto"/>
          </w:tcPr>
          <w:p w14:paraId="2E54E1E9" w14:textId="2421E2AA" w:rsidR="00142875" w:rsidRPr="00011982" w:rsidRDefault="00142875" w:rsidP="009C2215">
            <w:pPr>
              <w:jc w:val="right"/>
              <w:rPr>
                <w:sz w:val="22"/>
                <w:szCs w:val="22"/>
              </w:rPr>
            </w:pPr>
            <w:del w:id="2734" w:author="Author" w:date="2022-11-09T15:15:00Z">
              <w:r w:rsidRPr="00011982" w:rsidDel="00A1410B">
                <w:rPr>
                  <w:sz w:val="22"/>
                  <w:szCs w:val="22"/>
                </w:rPr>
                <w:delText>6.34</w:delText>
              </w:r>
            </w:del>
            <w:ins w:id="2735" w:author="Author" w:date="2022-11-09T15:15:00Z">
              <w:r w:rsidR="00A1410B">
                <w:rPr>
                  <w:sz w:val="22"/>
                  <w:szCs w:val="22"/>
                </w:rPr>
                <w:t>6.69</w:t>
              </w:r>
            </w:ins>
          </w:p>
        </w:tc>
        <w:tc>
          <w:tcPr>
            <w:tcW w:w="1710" w:type="dxa"/>
            <w:tcBorders>
              <w:bottom w:val="single" w:sz="12" w:space="0" w:color="auto"/>
            </w:tcBorders>
            <w:shd w:val="clear" w:color="auto" w:fill="auto"/>
          </w:tcPr>
          <w:p w14:paraId="7B63094B" w14:textId="77777777" w:rsidR="00A1410B"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36" w:author="Author" w:date="2022-11-09T15:15:00Z"/>
                <w:sz w:val="22"/>
                <w:szCs w:val="22"/>
              </w:rPr>
            </w:pPr>
            <w:del w:id="2737" w:author="Author" w:date="2022-11-09T15:15:00Z">
              <w:r w:rsidRPr="00011982" w:rsidDel="00A1410B">
                <w:rPr>
                  <w:sz w:val="22"/>
                  <w:szCs w:val="22"/>
                </w:rPr>
                <w:delText>89939.24</w:delText>
              </w:r>
            </w:del>
          </w:p>
          <w:p w14:paraId="096B7619" w14:textId="4F2FE4A2" w:rsidR="00142875" w:rsidRPr="00011982" w:rsidRDefault="00A1410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38" w:author="Author" w:date="2022-11-09T15:15:00Z">
              <w:r>
                <w:rPr>
                  <w:sz w:val="22"/>
                  <w:szCs w:val="22"/>
                </w:rPr>
                <w:t>216555.30</w:t>
              </w:r>
            </w:ins>
          </w:p>
        </w:tc>
      </w:tr>
      <w:tr w:rsidR="00142875" w:rsidRPr="00011982" w14:paraId="7C0668E5" w14:textId="77777777" w:rsidTr="605DB79D">
        <w:trPr>
          <w:trHeight w:val="288"/>
          <w:jc w:val="center"/>
        </w:trPr>
        <w:tc>
          <w:tcPr>
            <w:tcW w:w="2970" w:type="dxa"/>
            <w:shd w:val="clear" w:color="auto" w:fill="auto"/>
          </w:tcPr>
          <w:p w14:paraId="72F539C4"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Remote Supports and Monitoring </w:t>
            </w:r>
          </w:p>
        </w:tc>
        <w:tc>
          <w:tcPr>
            <w:tcW w:w="1260" w:type="dxa"/>
            <w:shd w:val="clear" w:color="auto" w:fill="auto"/>
          </w:tcPr>
          <w:p w14:paraId="44B5F8FB" w14:textId="77777777" w:rsidR="00142875" w:rsidRPr="00011982" w:rsidRDefault="00142875" w:rsidP="009C2215">
            <w:pPr>
              <w:rPr>
                <w:sz w:val="22"/>
                <w:szCs w:val="22"/>
              </w:rPr>
            </w:pPr>
            <w:r w:rsidRPr="00011982">
              <w:rPr>
                <w:sz w:val="22"/>
                <w:szCs w:val="22"/>
              </w:rPr>
              <w:t>Per diem</w:t>
            </w:r>
          </w:p>
        </w:tc>
        <w:tc>
          <w:tcPr>
            <w:tcW w:w="1260" w:type="dxa"/>
            <w:shd w:val="clear" w:color="auto" w:fill="auto"/>
          </w:tcPr>
          <w:p w14:paraId="141D9ADD" w14:textId="0C972ABC" w:rsidR="00142875" w:rsidRPr="00011982" w:rsidRDefault="00142875" w:rsidP="009C2215">
            <w:pPr>
              <w:jc w:val="right"/>
              <w:rPr>
                <w:sz w:val="22"/>
                <w:szCs w:val="22"/>
              </w:rPr>
            </w:pPr>
            <w:del w:id="2739" w:author="Author" w:date="2022-11-09T15:15:00Z">
              <w:r w:rsidRPr="00011982" w:rsidDel="00A1410B">
                <w:rPr>
                  <w:sz w:val="22"/>
                  <w:szCs w:val="22"/>
                </w:rPr>
                <w:delText>202</w:delText>
              </w:r>
            </w:del>
            <w:ins w:id="2740" w:author="Author" w:date="2022-11-09T15:15:00Z">
              <w:r w:rsidR="00A1410B">
                <w:rPr>
                  <w:sz w:val="22"/>
                  <w:szCs w:val="22"/>
                </w:rPr>
                <w:t>145</w:t>
              </w:r>
            </w:ins>
          </w:p>
        </w:tc>
        <w:tc>
          <w:tcPr>
            <w:tcW w:w="1350" w:type="dxa"/>
            <w:shd w:val="clear" w:color="auto" w:fill="auto"/>
          </w:tcPr>
          <w:p w14:paraId="4ECAD66B" w14:textId="5E385E2A" w:rsidR="00142875" w:rsidRPr="00011982" w:rsidRDefault="00142875" w:rsidP="009C2215">
            <w:pPr>
              <w:jc w:val="right"/>
              <w:rPr>
                <w:sz w:val="22"/>
                <w:szCs w:val="22"/>
              </w:rPr>
            </w:pPr>
            <w:del w:id="2741" w:author="Author" w:date="2022-11-09T15:15:00Z">
              <w:r w:rsidRPr="00011982" w:rsidDel="00A1410B">
                <w:rPr>
                  <w:sz w:val="22"/>
                  <w:szCs w:val="22"/>
                </w:rPr>
                <w:delText>338</w:delText>
              </w:r>
            </w:del>
            <w:ins w:id="2742" w:author="Author" w:date="2022-11-09T15:15:00Z">
              <w:r w:rsidR="00A1410B">
                <w:rPr>
                  <w:sz w:val="22"/>
                  <w:szCs w:val="22"/>
                </w:rPr>
                <w:t>316</w:t>
              </w:r>
            </w:ins>
          </w:p>
        </w:tc>
        <w:tc>
          <w:tcPr>
            <w:tcW w:w="1350" w:type="dxa"/>
            <w:shd w:val="clear" w:color="auto" w:fill="auto"/>
          </w:tcPr>
          <w:p w14:paraId="5690A14F" w14:textId="391D59CC" w:rsidR="00142875" w:rsidRPr="00011982" w:rsidRDefault="00142875" w:rsidP="009C2215">
            <w:pPr>
              <w:jc w:val="right"/>
              <w:rPr>
                <w:sz w:val="22"/>
                <w:szCs w:val="22"/>
              </w:rPr>
            </w:pPr>
            <w:del w:id="2743" w:author="Author" w:date="2022-11-09T15:15:00Z">
              <w:r w:rsidRPr="00011982" w:rsidDel="00A1410B">
                <w:rPr>
                  <w:sz w:val="22"/>
                  <w:szCs w:val="22"/>
                </w:rPr>
                <w:delText>39.68</w:delText>
              </w:r>
            </w:del>
            <w:ins w:id="2744" w:author="Author" w:date="2022-11-09T15:15:00Z">
              <w:r w:rsidR="00A1410B">
                <w:rPr>
                  <w:sz w:val="22"/>
                  <w:szCs w:val="22"/>
                </w:rPr>
                <w:t>45.01</w:t>
              </w:r>
            </w:ins>
          </w:p>
        </w:tc>
        <w:tc>
          <w:tcPr>
            <w:tcW w:w="1710" w:type="dxa"/>
            <w:tcBorders>
              <w:bottom w:val="single" w:sz="12" w:space="0" w:color="auto"/>
            </w:tcBorders>
            <w:shd w:val="clear" w:color="auto" w:fill="auto"/>
          </w:tcPr>
          <w:p w14:paraId="12436DFF" w14:textId="77777777" w:rsidR="00A1410B"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45" w:author="Author" w:date="2022-11-09T15:15:00Z"/>
                <w:sz w:val="22"/>
                <w:szCs w:val="22"/>
              </w:rPr>
            </w:pPr>
            <w:del w:id="2746" w:author="Author" w:date="2022-11-09T15:15:00Z">
              <w:r w:rsidRPr="00011982" w:rsidDel="00A1410B">
                <w:rPr>
                  <w:sz w:val="22"/>
                  <w:szCs w:val="22"/>
                </w:rPr>
                <w:delText>2709191.68</w:delText>
              </w:r>
            </w:del>
          </w:p>
          <w:p w14:paraId="058936C2" w14:textId="253235B7" w:rsidR="00142875" w:rsidRPr="00011982" w:rsidRDefault="00A1410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47" w:author="Author" w:date="2022-11-09T15:15:00Z">
              <w:r>
                <w:rPr>
                  <w:sz w:val="22"/>
                  <w:szCs w:val="22"/>
                </w:rPr>
                <w:t>2062358.20</w:t>
              </w:r>
            </w:ins>
          </w:p>
        </w:tc>
      </w:tr>
      <w:tr w:rsidR="00142875" w:rsidRPr="00011982" w14:paraId="2D5AE598" w14:textId="77777777" w:rsidTr="605DB79D">
        <w:trPr>
          <w:trHeight w:val="288"/>
          <w:jc w:val="center"/>
        </w:trPr>
        <w:tc>
          <w:tcPr>
            <w:tcW w:w="2970" w:type="dxa"/>
            <w:shd w:val="clear" w:color="auto" w:fill="auto"/>
          </w:tcPr>
          <w:p w14:paraId="6CEE67E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Specialized Medical Equipment and Supplies </w:t>
            </w:r>
          </w:p>
        </w:tc>
        <w:tc>
          <w:tcPr>
            <w:tcW w:w="1260" w:type="dxa"/>
            <w:shd w:val="clear" w:color="auto" w:fill="auto"/>
          </w:tcPr>
          <w:p w14:paraId="1114F7E4" w14:textId="77777777" w:rsidR="00142875" w:rsidRPr="00011982" w:rsidRDefault="00142875" w:rsidP="009C2215">
            <w:pPr>
              <w:rPr>
                <w:sz w:val="22"/>
                <w:szCs w:val="22"/>
              </w:rPr>
            </w:pPr>
            <w:r w:rsidRPr="00011982">
              <w:rPr>
                <w:sz w:val="22"/>
                <w:szCs w:val="22"/>
              </w:rPr>
              <w:t>Item</w:t>
            </w:r>
          </w:p>
        </w:tc>
        <w:tc>
          <w:tcPr>
            <w:tcW w:w="1260" w:type="dxa"/>
            <w:shd w:val="clear" w:color="auto" w:fill="auto"/>
          </w:tcPr>
          <w:p w14:paraId="6C7699C0" w14:textId="00AF7C36" w:rsidR="00142875" w:rsidRPr="00011982" w:rsidRDefault="00142875" w:rsidP="009C2215">
            <w:pPr>
              <w:jc w:val="right"/>
              <w:rPr>
                <w:sz w:val="22"/>
                <w:szCs w:val="22"/>
              </w:rPr>
            </w:pPr>
            <w:del w:id="2748" w:author="Author" w:date="2022-11-09T15:15:00Z">
              <w:r w:rsidRPr="00011982" w:rsidDel="00A1410B">
                <w:rPr>
                  <w:sz w:val="22"/>
                  <w:szCs w:val="22"/>
                </w:rPr>
                <w:delText>2</w:delText>
              </w:r>
            </w:del>
            <w:ins w:id="2749" w:author="Author" w:date="2022-11-09T15:15:00Z">
              <w:r w:rsidR="00A1410B">
                <w:rPr>
                  <w:sz w:val="22"/>
                  <w:szCs w:val="22"/>
                </w:rPr>
                <w:t>3</w:t>
              </w:r>
            </w:ins>
          </w:p>
        </w:tc>
        <w:tc>
          <w:tcPr>
            <w:tcW w:w="1350" w:type="dxa"/>
            <w:shd w:val="clear" w:color="auto" w:fill="auto"/>
          </w:tcPr>
          <w:p w14:paraId="1CF5563C" w14:textId="08EB72AE" w:rsidR="00142875" w:rsidRPr="00011982" w:rsidRDefault="00142875" w:rsidP="009C2215">
            <w:pPr>
              <w:jc w:val="right"/>
              <w:rPr>
                <w:sz w:val="22"/>
                <w:szCs w:val="22"/>
              </w:rPr>
            </w:pPr>
            <w:del w:id="2750" w:author="Author" w:date="2022-11-09T15:15:00Z">
              <w:r w:rsidRPr="00011982" w:rsidDel="00A1410B">
                <w:rPr>
                  <w:sz w:val="22"/>
                  <w:szCs w:val="22"/>
                </w:rPr>
                <w:delText>1</w:delText>
              </w:r>
            </w:del>
            <w:ins w:id="2751" w:author="Author" w:date="2022-11-09T15:15:00Z">
              <w:r w:rsidR="00A1410B">
                <w:rPr>
                  <w:sz w:val="22"/>
                  <w:szCs w:val="22"/>
                </w:rPr>
                <w:t>2</w:t>
              </w:r>
            </w:ins>
          </w:p>
        </w:tc>
        <w:tc>
          <w:tcPr>
            <w:tcW w:w="1350" w:type="dxa"/>
            <w:shd w:val="clear" w:color="auto" w:fill="auto"/>
          </w:tcPr>
          <w:p w14:paraId="0AF9FC77" w14:textId="480BE1A8" w:rsidR="00142875" w:rsidRPr="00011982" w:rsidRDefault="00142875" w:rsidP="009C2215">
            <w:pPr>
              <w:jc w:val="right"/>
              <w:rPr>
                <w:sz w:val="22"/>
                <w:szCs w:val="22"/>
              </w:rPr>
            </w:pPr>
            <w:del w:id="2752" w:author="Author" w:date="2022-11-09T15:15:00Z">
              <w:r w:rsidRPr="00011982" w:rsidDel="00A1410B">
                <w:rPr>
                  <w:sz w:val="22"/>
                  <w:szCs w:val="22"/>
                </w:rPr>
                <w:delText>179</w:delText>
              </w:r>
            </w:del>
            <w:ins w:id="2753" w:author="Author" w:date="2022-11-09T15:15:00Z">
              <w:r w:rsidR="00A1410B">
                <w:rPr>
                  <w:sz w:val="22"/>
                  <w:szCs w:val="22"/>
                </w:rPr>
                <w:t>918.67</w:t>
              </w:r>
            </w:ins>
          </w:p>
        </w:tc>
        <w:tc>
          <w:tcPr>
            <w:tcW w:w="1710" w:type="dxa"/>
            <w:tcBorders>
              <w:bottom w:val="single" w:sz="12" w:space="0" w:color="auto"/>
            </w:tcBorders>
            <w:shd w:val="clear" w:color="auto" w:fill="auto"/>
          </w:tcPr>
          <w:p w14:paraId="22DDDD0C" w14:textId="77777777" w:rsidR="00A1410B"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54" w:author="Author" w:date="2022-11-09T15:15:00Z"/>
                <w:sz w:val="22"/>
                <w:szCs w:val="22"/>
              </w:rPr>
            </w:pPr>
            <w:del w:id="2755" w:author="Author" w:date="2022-11-09T15:15:00Z">
              <w:r w:rsidRPr="00011982" w:rsidDel="00A1410B">
                <w:rPr>
                  <w:sz w:val="22"/>
                  <w:szCs w:val="22"/>
                </w:rPr>
                <w:delText>358</w:delText>
              </w:r>
            </w:del>
          </w:p>
          <w:p w14:paraId="33570B57" w14:textId="619EC44E" w:rsidR="00142875" w:rsidRPr="00011982" w:rsidRDefault="00A1410B"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56" w:author="Author" w:date="2022-11-09T15:15:00Z">
              <w:r>
                <w:rPr>
                  <w:sz w:val="22"/>
                  <w:szCs w:val="22"/>
                </w:rPr>
                <w:t>5512.02</w:t>
              </w:r>
            </w:ins>
          </w:p>
        </w:tc>
      </w:tr>
      <w:tr w:rsidR="00142875" w:rsidRPr="00011982" w14:paraId="1CFE8B0B" w14:textId="77777777" w:rsidTr="605DB79D">
        <w:trPr>
          <w:trHeight w:val="288"/>
          <w:jc w:val="center"/>
        </w:trPr>
        <w:tc>
          <w:tcPr>
            <w:tcW w:w="2970" w:type="dxa"/>
            <w:shd w:val="clear" w:color="auto" w:fill="auto"/>
          </w:tcPr>
          <w:p w14:paraId="2A2311A1"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Stabilization</w:t>
            </w:r>
          </w:p>
        </w:tc>
        <w:tc>
          <w:tcPr>
            <w:tcW w:w="1260" w:type="dxa"/>
            <w:shd w:val="clear" w:color="auto" w:fill="auto"/>
          </w:tcPr>
          <w:p w14:paraId="1E68224F" w14:textId="77777777" w:rsidR="00142875" w:rsidRPr="00011982" w:rsidRDefault="00142875" w:rsidP="009C2215">
            <w:pPr>
              <w:rPr>
                <w:sz w:val="22"/>
                <w:szCs w:val="22"/>
              </w:rPr>
            </w:pPr>
            <w:r w:rsidRPr="00011982">
              <w:rPr>
                <w:sz w:val="22"/>
                <w:szCs w:val="22"/>
              </w:rPr>
              <w:t>Per diem</w:t>
            </w:r>
          </w:p>
        </w:tc>
        <w:tc>
          <w:tcPr>
            <w:tcW w:w="1260" w:type="dxa"/>
            <w:shd w:val="clear" w:color="auto" w:fill="auto"/>
          </w:tcPr>
          <w:p w14:paraId="1BF8FBDB" w14:textId="1DA334F7" w:rsidR="00142875" w:rsidRPr="00011982" w:rsidRDefault="00142875" w:rsidP="009C2215">
            <w:pPr>
              <w:jc w:val="right"/>
              <w:rPr>
                <w:sz w:val="22"/>
                <w:szCs w:val="22"/>
              </w:rPr>
            </w:pPr>
            <w:del w:id="2757" w:author="Author" w:date="2022-11-09T15:16:00Z">
              <w:r w:rsidRPr="00011982" w:rsidDel="00A1410B">
                <w:rPr>
                  <w:sz w:val="22"/>
                  <w:szCs w:val="22"/>
                </w:rPr>
                <w:delText>62</w:delText>
              </w:r>
            </w:del>
            <w:ins w:id="2758" w:author="Author" w:date="2022-11-09T15:16:00Z">
              <w:r w:rsidR="00A1410B">
                <w:rPr>
                  <w:sz w:val="22"/>
                  <w:szCs w:val="22"/>
                </w:rPr>
                <w:t>60</w:t>
              </w:r>
            </w:ins>
          </w:p>
        </w:tc>
        <w:tc>
          <w:tcPr>
            <w:tcW w:w="1350" w:type="dxa"/>
            <w:shd w:val="clear" w:color="auto" w:fill="auto"/>
          </w:tcPr>
          <w:p w14:paraId="39E2BB27" w14:textId="1F2305D3" w:rsidR="00142875" w:rsidRPr="00011982" w:rsidRDefault="00142875" w:rsidP="009C2215">
            <w:pPr>
              <w:jc w:val="right"/>
              <w:rPr>
                <w:sz w:val="22"/>
                <w:szCs w:val="22"/>
              </w:rPr>
            </w:pPr>
            <w:del w:id="2759" w:author="Author" w:date="2022-11-09T15:16:00Z">
              <w:r w:rsidRPr="00011982" w:rsidDel="00A1410B">
                <w:rPr>
                  <w:sz w:val="22"/>
                  <w:szCs w:val="22"/>
                </w:rPr>
                <w:delText>32</w:delText>
              </w:r>
            </w:del>
            <w:ins w:id="2760" w:author="Author" w:date="2022-11-09T15:16:00Z">
              <w:r w:rsidR="00A1410B">
                <w:rPr>
                  <w:sz w:val="22"/>
                  <w:szCs w:val="22"/>
                </w:rPr>
                <w:t>50</w:t>
              </w:r>
            </w:ins>
          </w:p>
        </w:tc>
        <w:tc>
          <w:tcPr>
            <w:tcW w:w="1350" w:type="dxa"/>
            <w:shd w:val="clear" w:color="auto" w:fill="auto"/>
          </w:tcPr>
          <w:p w14:paraId="560399B1" w14:textId="495C28BC" w:rsidR="00176DE3" w:rsidRDefault="00142875" w:rsidP="009C2215">
            <w:pPr>
              <w:jc w:val="right"/>
              <w:rPr>
                <w:ins w:id="2761" w:author="Author" w:date="2022-11-09T15:16:00Z"/>
                <w:sz w:val="22"/>
                <w:szCs w:val="22"/>
              </w:rPr>
            </w:pPr>
            <w:del w:id="2762" w:author="Author" w:date="2022-11-09T15:16:00Z">
              <w:r w:rsidRPr="00011982" w:rsidDel="00176DE3">
                <w:rPr>
                  <w:sz w:val="22"/>
                  <w:szCs w:val="22"/>
                </w:rPr>
                <w:delText>241.97</w:delText>
              </w:r>
            </w:del>
          </w:p>
          <w:p w14:paraId="4A32A2A8" w14:textId="495C28BC" w:rsidR="00142875" w:rsidRPr="00011982" w:rsidRDefault="00176DE3" w:rsidP="009C2215">
            <w:pPr>
              <w:jc w:val="right"/>
              <w:rPr>
                <w:sz w:val="22"/>
                <w:szCs w:val="22"/>
              </w:rPr>
            </w:pPr>
            <w:ins w:id="2763" w:author="Author" w:date="2022-11-09T15:16:00Z">
              <w:r>
                <w:rPr>
                  <w:sz w:val="22"/>
                  <w:szCs w:val="22"/>
                </w:rPr>
                <w:t>496.35</w:t>
              </w:r>
            </w:ins>
          </w:p>
        </w:tc>
        <w:tc>
          <w:tcPr>
            <w:tcW w:w="1710" w:type="dxa"/>
            <w:tcBorders>
              <w:bottom w:val="single" w:sz="12" w:space="0" w:color="auto"/>
            </w:tcBorders>
            <w:shd w:val="clear" w:color="auto" w:fill="auto"/>
          </w:tcPr>
          <w:p w14:paraId="2CD939DF" w14:textId="495C28BC" w:rsidR="00176DE3" w:rsidRDefault="00D43C46" w:rsidP="4B234327">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64" w:author="Author" w:date="2022-11-09T15:16:00Z"/>
                <w:sz w:val="22"/>
                <w:szCs w:val="22"/>
              </w:rPr>
            </w:pPr>
            <w:del w:id="2765" w:author="Author" w:date="2022-11-09T15:16:00Z">
              <w:r w:rsidRPr="00011982" w:rsidDel="00176DE3">
                <w:rPr>
                  <w:sz w:val="22"/>
                  <w:szCs w:val="22"/>
                </w:rPr>
                <w:delText>480068.48</w:delText>
              </w:r>
            </w:del>
          </w:p>
          <w:p w14:paraId="1396D88E" w14:textId="495C28BC" w:rsidR="00142875" w:rsidRPr="00011982" w:rsidRDefault="00176DE3" w:rsidP="4B234327">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66" w:author="Author" w:date="2022-11-09T15:16:00Z">
              <w:r>
                <w:rPr>
                  <w:sz w:val="22"/>
                  <w:szCs w:val="22"/>
                </w:rPr>
                <w:t>1489050.00</w:t>
              </w:r>
            </w:ins>
          </w:p>
        </w:tc>
      </w:tr>
      <w:tr w:rsidR="00142875" w:rsidRPr="00011982" w14:paraId="35D6DCAF" w14:textId="77777777" w:rsidTr="605DB79D">
        <w:trPr>
          <w:trHeight w:val="288"/>
          <w:jc w:val="center"/>
        </w:trPr>
        <w:tc>
          <w:tcPr>
            <w:tcW w:w="2970" w:type="dxa"/>
            <w:shd w:val="clear" w:color="auto" w:fill="auto"/>
          </w:tcPr>
          <w:p w14:paraId="6C28D519"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b/>
                <w:bCs/>
                <w:sz w:val="22"/>
                <w:szCs w:val="22"/>
              </w:rPr>
              <w:t>Transportation Total:</w:t>
            </w:r>
          </w:p>
        </w:tc>
        <w:tc>
          <w:tcPr>
            <w:tcW w:w="1260" w:type="dxa"/>
            <w:shd w:val="clear" w:color="auto" w:fill="auto"/>
          </w:tcPr>
          <w:p w14:paraId="75841172" w14:textId="77777777" w:rsidR="00142875" w:rsidRPr="00011982" w:rsidRDefault="00142875" w:rsidP="009C2215">
            <w:pPr>
              <w:rPr>
                <w:sz w:val="22"/>
                <w:szCs w:val="22"/>
              </w:rPr>
            </w:pPr>
          </w:p>
        </w:tc>
        <w:tc>
          <w:tcPr>
            <w:tcW w:w="1260" w:type="dxa"/>
            <w:shd w:val="clear" w:color="auto" w:fill="auto"/>
          </w:tcPr>
          <w:p w14:paraId="669E3BDF" w14:textId="77777777" w:rsidR="00142875" w:rsidRPr="00011982" w:rsidRDefault="00142875" w:rsidP="009C2215">
            <w:pPr>
              <w:jc w:val="right"/>
              <w:rPr>
                <w:sz w:val="22"/>
                <w:szCs w:val="22"/>
              </w:rPr>
            </w:pPr>
          </w:p>
        </w:tc>
        <w:tc>
          <w:tcPr>
            <w:tcW w:w="1350" w:type="dxa"/>
            <w:shd w:val="clear" w:color="auto" w:fill="auto"/>
          </w:tcPr>
          <w:p w14:paraId="5F6BC4C8" w14:textId="77777777" w:rsidR="00142875" w:rsidRPr="00011982" w:rsidRDefault="00142875" w:rsidP="009C2215">
            <w:pPr>
              <w:jc w:val="right"/>
              <w:rPr>
                <w:sz w:val="22"/>
                <w:szCs w:val="22"/>
              </w:rPr>
            </w:pPr>
          </w:p>
        </w:tc>
        <w:tc>
          <w:tcPr>
            <w:tcW w:w="1350" w:type="dxa"/>
            <w:shd w:val="clear" w:color="auto" w:fill="auto"/>
          </w:tcPr>
          <w:p w14:paraId="446926A4" w14:textId="77777777" w:rsidR="00142875" w:rsidRPr="00011982" w:rsidRDefault="00142875" w:rsidP="009C2215">
            <w:pPr>
              <w:jc w:val="right"/>
              <w:rPr>
                <w:sz w:val="22"/>
                <w:szCs w:val="22"/>
              </w:rPr>
            </w:pPr>
          </w:p>
        </w:tc>
        <w:tc>
          <w:tcPr>
            <w:tcW w:w="1710" w:type="dxa"/>
            <w:tcBorders>
              <w:bottom w:val="single" w:sz="12" w:space="0" w:color="auto"/>
            </w:tcBorders>
            <w:shd w:val="clear" w:color="auto" w:fill="auto"/>
          </w:tcPr>
          <w:p w14:paraId="10FC3055" w14:textId="069EEA0F" w:rsidR="00142875" w:rsidRPr="00011982" w:rsidRDefault="006F1A5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67" w:author="Author" w:date="2022-11-09T15:18:00Z">
              <w:r>
                <w:rPr>
                  <w:sz w:val="22"/>
                  <w:szCs w:val="22"/>
                </w:rPr>
                <w:t>15086803.28</w:t>
              </w:r>
            </w:ins>
          </w:p>
        </w:tc>
      </w:tr>
      <w:tr w:rsidR="00142875" w:rsidRPr="00011982" w14:paraId="764C90A3" w14:textId="77777777" w:rsidTr="605DB79D">
        <w:trPr>
          <w:trHeight w:val="288"/>
          <w:jc w:val="center"/>
        </w:trPr>
        <w:tc>
          <w:tcPr>
            <w:tcW w:w="2970" w:type="dxa"/>
            <w:shd w:val="clear" w:color="auto" w:fill="auto"/>
          </w:tcPr>
          <w:p w14:paraId="0EDCFB12"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Transportation </w:t>
            </w:r>
          </w:p>
        </w:tc>
        <w:tc>
          <w:tcPr>
            <w:tcW w:w="1260" w:type="dxa"/>
            <w:shd w:val="clear" w:color="auto" w:fill="auto"/>
          </w:tcPr>
          <w:p w14:paraId="4E989EAE" w14:textId="77777777" w:rsidR="00142875" w:rsidRPr="00011982" w:rsidRDefault="00142875" w:rsidP="009C2215">
            <w:pPr>
              <w:rPr>
                <w:sz w:val="22"/>
                <w:szCs w:val="22"/>
              </w:rPr>
            </w:pPr>
            <w:r w:rsidRPr="00011982">
              <w:rPr>
                <w:sz w:val="22"/>
                <w:szCs w:val="22"/>
              </w:rPr>
              <w:t>One-way trip</w:t>
            </w:r>
          </w:p>
        </w:tc>
        <w:tc>
          <w:tcPr>
            <w:tcW w:w="1260" w:type="dxa"/>
            <w:shd w:val="clear" w:color="auto" w:fill="auto"/>
          </w:tcPr>
          <w:p w14:paraId="500C5B71" w14:textId="6F86DAA9" w:rsidR="00142875" w:rsidRPr="00011982" w:rsidRDefault="00142875" w:rsidP="009C2215">
            <w:pPr>
              <w:jc w:val="right"/>
              <w:rPr>
                <w:sz w:val="22"/>
                <w:szCs w:val="22"/>
              </w:rPr>
            </w:pPr>
            <w:del w:id="2768" w:author="Author" w:date="2022-11-09T15:16:00Z">
              <w:r w:rsidRPr="00011982" w:rsidDel="00176DE3">
                <w:rPr>
                  <w:sz w:val="22"/>
                  <w:szCs w:val="22"/>
                </w:rPr>
                <w:delText>3210</w:delText>
              </w:r>
            </w:del>
            <w:ins w:id="2769" w:author="Author" w:date="2022-11-09T15:16:00Z">
              <w:r w:rsidR="00176DE3">
                <w:rPr>
                  <w:sz w:val="22"/>
                  <w:szCs w:val="22"/>
                </w:rPr>
                <w:t>2585</w:t>
              </w:r>
            </w:ins>
          </w:p>
        </w:tc>
        <w:tc>
          <w:tcPr>
            <w:tcW w:w="1350" w:type="dxa"/>
            <w:shd w:val="clear" w:color="auto" w:fill="auto"/>
          </w:tcPr>
          <w:p w14:paraId="051CDCEA" w14:textId="303B7657" w:rsidR="00142875" w:rsidRPr="00011982" w:rsidRDefault="00142875" w:rsidP="009C2215">
            <w:pPr>
              <w:jc w:val="right"/>
              <w:rPr>
                <w:sz w:val="22"/>
                <w:szCs w:val="22"/>
              </w:rPr>
            </w:pPr>
            <w:del w:id="2770" w:author="Author" w:date="2022-11-09T15:16:00Z">
              <w:r w:rsidRPr="00011982" w:rsidDel="00176DE3">
                <w:rPr>
                  <w:sz w:val="22"/>
                  <w:szCs w:val="22"/>
                </w:rPr>
                <w:delText>296</w:delText>
              </w:r>
            </w:del>
            <w:ins w:id="2771" w:author="Author" w:date="2022-11-09T15:16:00Z">
              <w:r w:rsidR="00176DE3">
                <w:rPr>
                  <w:sz w:val="22"/>
                  <w:szCs w:val="22"/>
                </w:rPr>
                <w:t>234</w:t>
              </w:r>
            </w:ins>
          </w:p>
        </w:tc>
        <w:tc>
          <w:tcPr>
            <w:tcW w:w="1350" w:type="dxa"/>
            <w:shd w:val="clear" w:color="auto" w:fill="auto"/>
          </w:tcPr>
          <w:p w14:paraId="3F53AED6" w14:textId="17EC4CB3" w:rsidR="00142875" w:rsidRPr="00011982" w:rsidRDefault="00142875" w:rsidP="009C2215">
            <w:pPr>
              <w:jc w:val="right"/>
              <w:rPr>
                <w:sz w:val="22"/>
                <w:szCs w:val="22"/>
              </w:rPr>
            </w:pPr>
            <w:del w:id="2772" w:author="Author" w:date="2022-11-09T15:16:00Z">
              <w:r w:rsidRPr="00011982" w:rsidDel="00176DE3">
                <w:rPr>
                  <w:sz w:val="22"/>
                  <w:szCs w:val="22"/>
                </w:rPr>
                <w:delText>20.20</w:delText>
              </w:r>
            </w:del>
            <w:ins w:id="2773" w:author="Author" w:date="2022-11-09T15:16:00Z">
              <w:r w:rsidR="00176DE3">
                <w:rPr>
                  <w:sz w:val="22"/>
                  <w:szCs w:val="22"/>
                </w:rPr>
                <w:t>24.92</w:t>
              </w:r>
            </w:ins>
          </w:p>
        </w:tc>
        <w:tc>
          <w:tcPr>
            <w:tcW w:w="1710" w:type="dxa"/>
            <w:tcBorders>
              <w:bottom w:val="single" w:sz="12" w:space="0" w:color="auto"/>
            </w:tcBorders>
            <w:shd w:val="clear" w:color="auto" w:fill="auto"/>
          </w:tcPr>
          <w:p w14:paraId="296B8D79" w14:textId="77777777" w:rsidR="006F1A51"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74" w:author="Author" w:date="2022-11-09T15:17:00Z"/>
                <w:sz w:val="22"/>
                <w:szCs w:val="22"/>
              </w:rPr>
            </w:pPr>
            <w:del w:id="2775" w:author="Author" w:date="2022-11-09T15:16:00Z">
              <w:r w:rsidRPr="00011982" w:rsidDel="00176DE3">
                <w:rPr>
                  <w:sz w:val="22"/>
                  <w:szCs w:val="22"/>
                </w:rPr>
                <w:delText>19193232</w:delText>
              </w:r>
            </w:del>
          </w:p>
          <w:p w14:paraId="08671991" w14:textId="1E1F14E1" w:rsidR="00142875" w:rsidRPr="00011982" w:rsidRDefault="00176DE3"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76" w:author="Author" w:date="2022-11-09T15:16:00Z">
              <w:r>
                <w:rPr>
                  <w:sz w:val="22"/>
                  <w:szCs w:val="22"/>
                </w:rPr>
                <w:t>15073</w:t>
              </w:r>
            </w:ins>
            <w:ins w:id="2777" w:author="Author" w:date="2022-11-09T15:17:00Z">
              <w:r w:rsidR="006F1A51">
                <w:rPr>
                  <w:sz w:val="22"/>
                  <w:szCs w:val="22"/>
                </w:rPr>
                <w:t>858.80</w:t>
              </w:r>
            </w:ins>
          </w:p>
        </w:tc>
      </w:tr>
      <w:tr w:rsidR="00142875" w:rsidRPr="00011982" w14:paraId="5BA2EBF2" w14:textId="77777777" w:rsidTr="605DB79D">
        <w:trPr>
          <w:trHeight w:val="288"/>
          <w:jc w:val="center"/>
        </w:trPr>
        <w:tc>
          <w:tcPr>
            <w:tcW w:w="2970" w:type="dxa"/>
            <w:shd w:val="clear" w:color="auto" w:fill="auto"/>
          </w:tcPr>
          <w:p w14:paraId="7255A98F"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clear" w:color="auto" w:fill="auto"/>
          </w:tcPr>
          <w:p w14:paraId="5B56C5F6" w14:textId="77777777" w:rsidR="00142875" w:rsidRPr="00011982" w:rsidRDefault="00142875" w:rsidP="009C2215">
            <w:pPr>
              <w:rPr>
                <w:sz w:val="22"/>
                <w:szCs w:val="22"/>
              </w:rPr>
            </w:pPr>
            <w:r w:rsidRPr="00011982">
              <w:rPr>
                <w:sz w:val="22"/>
                <w:szCs w:val="22"/>
              </w:rPr>
              <w:t>Mile</w:t>
            </w:r>
          </w:p>
        </w:tc>
        <w:tc>
          <w:tcPr>
            <w:tcW w:w="1260" w:type="dxa"/>
            <w:shd w:val="clear" w:color="auto" w:fill="auto"/>
          </w:tcPr>
          <w:p w14:paraId="2AF567AD" w14:textId="483B79E4" w:rsidR="00142875" w:rsidRPr="00011982" w:rsidRDefault="00142875" w:rsidP="009C2215">
            <w:pPr>
              <w:jc w:val="right"/>
              <w:rPr>
                <w:sz w:val="22"/>
                <w:szCs w:val="22"/>
              </w:rPr>
            </w:pPr>
            <w:del w:id="2778" w:author="Author" w:date="2022-11-09T15:17:00Z">
              <w:r w:rsidRPr="00011982" w:rsidDel="006F1A51">
                <w:rPr>
                  <w:sz w:val="22"/>
                  <w:szCs w:val="22"/>
                </w:rPr>
                <w:delText>11</w:delText>
              </w:r>
            </w:del>
            <w:ins w:id="2779" w:author="Author" w:date="2022-11-09T15:17:00Z">
              <w:r w:rsidR="006F1A51">
                <w:rPr>
                  <w:sz w:val="22"/>
                  <w:szCs w:val="22"/>
                </w:rPr>
                <w:t>19</w:t>
              </w:r>
            </w:ins>
          </w:p>
        </w:tc>
        <w:tc>
          <w:tcPr>
            <w:tcW w:w="1350" w:type="dxa"/>
            <w:shd w:val="clear" w:color="auto" w:fill="auto"/>
          </w:tcPr>
          <w:p w14:paraId="2397349C" w14:textId="0E680720" w:rsidR="00142875" w:rsidRPr="00011982" w:rsidRDefault="00142875" w:rsidP="009C2215">
            <w:pPr>
              <w:jc w:val="right"/>
              <w:rPr>
                <w:sz w:val="22"/>
                <w:szCs w:val="22"/>
              </w:rPr>
            </w:pPr>
            <w:del w:id="2780" w:author="Author" w:date="2022-11-09T15:17:00Z">
              <w:r w:rsidRPr="00011982" w:rsidDel="006F1A51">
                <w:rPr>
                  <w:sz w:val="22"/>
                  <w:szCs w:val="22"/>
                </w:rPr>
                <w:delText>7970</w:delText>
              </w:r>
            </w:del>
            <w:ins w:id="2781" w:author="Author" w:date="2022-11-09T15:17:00Z">
              <w:r w:rsidR="006F1A51">
                <w:rPr>
                  <w:sz w:val="22"/>
                  <w:szCs w:val="22"/>
                </w:rPr>
                <w:t>886</w:t>
              </w:r>
            </w:ins>
          </w:p>
        </w:tc>
        <w:tc>
          <w:tcPr>
            <w:tcW w:w="1350" w:type="dxa"/>
            <w:shd w:val="clear" w:color="auto" w:fill="auto"/>
          </w:tcPr>
          <w:p w14:paraId="7ACA1990" w14:textId="4E39AEEB" w:rsidR="00142875" w:rsidRPr="00011982" w:rsidRDefault="00142875" w:rsidP="009C2215">
            <w:pPr>
              <w:jc w:val="right"/>
              <w:rPr>
                <w:sz w:val="22"/>
                <w:szCs w:val="22"/>
              </w:rPr>
            </w:pPr>
            <w:del w:id="2782" w:author="Author" w:date="2022-11-09T15:17:00Z">
              <w:r w:rsidRPr="00011982" w:rsidDel="006F1A51">
                <w:rPr>
                  <w:sz w:val="22"/>
                  <w:szCs w:val="22"/>
                </w:rPr>
                <w:delText>0.55</w:delText>
              </w:r>
            </w:del>
            <w:ins w:id="2783" w:author="Author" w:date="2022-11-09T15:17:00Z">
              <w:r w:rsidR="006F1A51">
                <w:rPr>
                  <w:sz w:val="22"/>
                  <w:szCs w:val="22"/>
                </w:rPr>
                <w:t>0.53</w:t>
              </w:r>
            </w:ins>
          </w:p>
        </w:tc>
        <w:tc>
          <w:tcPr>
            <w:tcW w:w="1710" w:type="dxa"/>
            <w:tcBorders>
              <w:bottom w:val="single" w:sz="12" w:space="0" w:color="auto"/>
            </w:tcBorders>
            <w:shd w:val="clear" w:color="auto" w:fill="auto"/>
          </w:tcPr>
          <w:p w14:paraId="39FDBD2E" w14:textId="77777777" w:rsidR="006F1A51"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84" w:author="Author" w:date="2022-11-09T15:17:00Z"/>
                <w:sz w:val="22"/>
                <w:szCs w:val="22"/>
              </w:rPr>
            </w:pPr>
            <w:del w:id="2785" w:author="Author" w:date="2022-11-09T15:17:00Z">
              <w:r w:rsidRPr="00011982" w:rsidDel="006F1A51">
                <w:rPr>
                  <w:sz w:val="22"/>
                  <w:szCs w:val="22"/>
                </w:rPr>
                <w:delText>48218.50</w:delText>
              </w:r>
            </w:del>
          </w:p>
          <w:p w14:paraId="3643A1CC" w14:textId="5E35334B" w:rsidR="00142875" w:rsidRPr="00011982" w:rsidRDefault="006F1A5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86" w:author="Author" w:date="2022-11-09T15:17:00Z">
              <w:r>
                <w:rPr>
                  <w:sz w:val="22"/>
                  <w:szCs w:val="22"/>
                </w:rPr>
                <w:t>8922.02</w:t>
              </w:r>
            </w:ins>
          </w:p>
        </w:tc>
      </w:tr>
      <w:tr w:rsidR="00142875" w:rsidRPr="00011982" w14:paraId="43234B44" w14:textId="77777777" w:rsidTr="605DB79D">
        <w:trPr>
          <w:trHeight w:val="288"/>
          <w:jc w:val="center"/>
        </w:trPr>
        <w:tc>
          <w:tcPr>
            <w:tcW w:w="2970" w:type="dxa"/>
            <w:shd w:val="clear" w:color="auto" w:fill="auto"/>
          </w:tcPr>
          <w:p w14:paraId="14427EC7"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11982">
              <w:rPr>
                <w:sz w:val="22"/>
                <w:szCs w:val="22"/>
              </w:rPr>
              <w:t>Transportation</w:t>
            </w:r>
          </w:p>
        </w:tc>
        <w:tc>
          <w:tcPr>
            <w:tcW w:w="1260" w:type="dxa"/>
            <w:shd w:val="clear" w:color="auto" w:fill="auto"/>
          </w:tcPr>
          <w:p w14:paraId="5606664B" w14:textId="77777777" w:rsidR="00142875" w:rsidRPr="00011982" w:rsidRDefault="00142875" w:rsidP="009C2215">
            <w:pPr>
              <w:rPr>
                <w:sz w:val="22"/>
                <w:szCs w:val="22"/>
              </w:rPr>
            </w:pPr>
            <w:r w:rsidRPr="00011982">
              <w:rPr>
                <w:sz w:val="22"/>
                <w:szCs w:val="22"/>
              </w:rPr>
              <w:t>Transit pass</w:t>
            </w:r>
          </w:p>
        </w:tc>
        <w:tc>
          <w:tcPr>
            <w:tcW w:w="1260" w:type="dxa"/>
            <w:shd w:val="clear" w:color="auto" w:fill="auto"/>
          </w:tcPr>
          <w:p w14:paraId="4E8F2875" w14:textId="77940EB6" w:rsidR="00142875" w:rsidRPr="00011982" w:rsidRDefault="00142875" w:rsidP="009C2215">
            <w:pPr>
              <w:jc w:val="right"/>
              <w:rPr>
                <w:sz w:val="22"/>
                <w:szCs w:val="22"/>
              </w:rPr>
            </w:pPr>
            <w:del w:id="2787" w:author="Author" w:date="2022-11-09T15:17:00Z">
              <w:r w:rsidRPr="00011982" w:rsidDel="006F1A51">
                <w:rPr>
                  <w:sz w:val="22"/>
                  <w:szCs w:val="22"/>
                </w:rPr>
                <w:delText>1</w:delText>
              </w:r>
            </w:del>
            <w:ins w:id="2788" w:author="Author" w:date="2022-11-09T15:17:00Z">
              <w:r w:rsidR="006F1A51">
                <w:rPr>
                  <w:sz w:val="22"/>
                  <w:szCs w:val="22"/>
                </w:rPr>
                <w:t>3</w:t>
              </w:r>
            </w:ins>
          </w:p>
        </w:tc>
        <w:tc>
          <w:tcPr>
            <w:tcW w:w="1350" w:type="dxa"/>
            <w:shd w:val="clear" w:color="auto" w:fill="auto"/>
          </w:tcPr>
          <w:p w14:paraId="650FE8D8" w14:textId="22766E8B" w:rsidR="00142875" w:rsidRPr="00011982" w:rsidRDefault="00142875" w:rsidP="009C2215">
            <w:pPr>
              <w:jc w:val="right"/>
              <w:rPr>
                <w:sz w:val="22"/>
                <w:szCs w:val="22"/>
              </w:rPr>
            </w:pPr>
            <w:del w:id="2789" w:author="Author" w:date="2022-11-09T15:17:00Z">
              <w:r w:rsidRPr="00011982" w:rsidDel="006F1A51">
                <w:rPr>
                  <w:sz w:val="22"/>
                  <w:szCs w:val="22"/>
                </w:rPr>
                <w:delText>3</w:delText>
              </w:r>
            </w:del>
            <w:ins w:id="2790" w:author="Author" w:date="2022-11-09T15:17:00Z">
              <w:r w:rsidR="006F1A51">
                <w:rPr>
                  <w:sz w:val="22"/>
                  <w:szCs w:val="22"/>
                </w:rPr>
                <w:t>6</w:t>
              </w:r>
            </w:ins>
          </w:p>
        </w:tc>
        <w:tc>
          <w:tcPr>
            <w:tcW w:w="1350" w:type="dxa"/>
            <w:shd w:val="clear" w:color="auto" w:fill="auto"/>
          </w:tcPr>
          <w:p w14:paraId="2E64863A" w14:textId="513CEB87" w:rsidR="00142875" w:rsidRPr="00011982" w:rsidRDefault="00142875" w:rsidP="009C2215">
            <w:pPr>
              <w:jc w:val="right"/>
              <w:rPr>
                <w:sz w:val="22"/>
                <w:szCs w:val="22"/>
              </w:rPr>
            </w:pPr>
            <w:del w:id="2791" w:author="Author" w:date="2022-11-09T15:17:00Z">
              <w:r w:rsidRPr="00011982" w:rsidDel="006F1A51">
                <w:rPr>
                  <w:sz w:val="22"/>
                  <w:szCs w:val="22"/>
                </w:rPr>
                <w:delText>319.57</w:delText>
              </w:r>
            </w:del>
            <w:ins w:id="2792" w:author="Author" w:date="2022-11-09T15:17:00Z">
              <w:r w:rsidR="006F1A51">
                <w:rPr>
                  <w:sz w:val="22"/>
                  <w:szCs w:val="22"/>
                </w:rPr>
                <w:t>223.47</w:t>
              </w:r>
            </w:ins>
          </w:p>
        </w:tc>
        <w:tc>
          <w:tcPr>
            <w:tcW w:w="1710" w:type="dxa"/>
            <w:tcBorders>
              <w:bottom w:val="single" w:sz="12" w:space="0" w:color="auto"/>
            </w:tcBorders>
            <w:shd w:val="clear" w:color="auto" w:fill="auto"/>
          </w:tcPr>
          <w:p w14:paraId="2D0E5460" w14:textId="77777777" w:rsidR="006F1A51"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93" w:author="Author" w:date="2022-11-09T15:17:00Z"/>
                <w:sz w:val="22"/>
                <w:szCs w:val="22"/>
              </w:rPr>
            </w:pPr>
            <w:del w:id="2794" w:author="Author" w:date="2022-11-09T15:17:00Z">
              <w:r w:rsidRPr="00011982" w:rsidDel="006F1A51">
                <w:rPr>
                  <w:sz w:val="22"/>
                  <w:szCs w:val="22"/>
                </w:rPr>
                <w:delText>958.71</w:delText>
              </w:r>
            </w:del>
          </w:p>
          <w:p w14:paraId="617E3E27" w14:textId="3367B819" w:rsidR="00142875" w:rsidRPr="00011982" w:rsidRDefault="006F1A5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95" w:author="Author" w:date="2022-11-09T15:17:00Z">
              <w:r>
                <w:rPr>
                  <w:sz w:val="22"/>
                  <w:szCs w:val="22"/>
                </w:rPr>
                <w:t>4022.46</w:t>
              </w:r>
            </w:ins>
          </w:p>
        </w:tc>
      </w:tr>
      <w:tr w:rsidR="00142875" w:rsidRPr="00011982" w14:paraId="4A362AB2" w14:textId="77777777" w:rsidTr="605DB79D">
        <w:trPr>
          <w:trHeight w:val="288"/>
          <w:jc w:val="center"/>
        </w:trPr>
        <w:tc>
          <w:tcPr>
            <w:tcW w:w="2970" w:type="dxa"/>
            <w:shd w:val="clear" w:color="auto" w:fill="auto"/>
          </w:tcPr>
          <w:p w14:paraId="78ADC99D" w14:textId="77777777" w:rsidR="00142875" w:rsidRPr="00011982" w:rsidRDefault="00142875" w:rsidP="009C221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11982">
              <w:rPr>
                <w:sz w:val="22"/>
                <w:szCs w:val="22"/>
              </w:rPr>
              <w:t xml:space="preserve">Vehicle Modification </w:t>
            </w:r>
          </w:p>
        </w:tc>
        <w:tc>
          <w:tcPr>
            <w:tcW w:w="1260" w:type="dxa"/>
            <w:shd w:val="clear" w:color="auto" w:fill="auto"/>
          </w:tcPr>
          <w:p w14:paraId="3E1C7409" w14:textId="77777777" w:rsidR="00142875" w:rsidRPr="00011982" w:rsidRDefault="00142875" w:rsidP="009C2215">
            <w:pPr>
              <w:rPr>
                <w:sz w:val="22"/>
                <w:szCs w:val="22"/>
              </w:rPr>
            </w:pPr>
            <w:r w:rsidRPr="00011982">
              <w:rPr>
                <w:sz w:val="22"/>
                <w:szCs w:val="22"/>
              </w:rPr>
              <w:t>Item</w:t>
            </w:r>
          </w:p>
        </w:tc>
        <w:tc>
          <w:tcPr>
            <w:tcW w:w="1260" w:type="dxa"/>
            <w:shd w:val="clear" w:color="auto" w:fill="auto"/>
          </w:tcPr>
          <w:p w14:paraId="649C5B9A" w14:textId="4CF7C104" w:rsidR="00142875" w:rsidRPr="00011982" w:rsidRDefault="00142875" w:rsidP="009C2215">
            <w:pPr>
              <w:jc w:val="right"/>
              <w:rPr>
                <w:sz w:val="22"/>
                <w:szCs w:val="22"/>
              </w:rPr>
            </w:pPr>
            <w:del w:id="2796" w:author="Author" w:date="2022-11-09T15:18:00Z">
              <w:r w:rsidRPr="00011982" w:rsidDel="006F1A51">
                <w:rPr>
                  <w:sz w:val="22"/>
                  <w:szCs w:val="22"/>
                </w:rPr>
                <w:delText>1</w:delText>
              </w:r>
            </w:del>
            <w:ins w:id="2797" w:author="Author" w:date="2022-11-09T15:18:00Z">
              <w:r w:rsidR="006F1A51">
                <w:rPr>
                  <w:sz w:val="22"/>
                  <w:szCs w:val="22"/>
                </w:rPr>
                <w:t>2</w:t>
              </w:r>
            </w:ins>
          </w:p>
        </w:tc>
        <w:tc>
          <w:tcPr>
            <w:tcW w:w="1350" w:type="dxa"/>
            <w:shd w:val="clear" w:color="auto" w:fill="auto"/>
          </w:tcPr>
          <w:p w14:paraId="5D731715" w14:textId="25568AEB" w:rsidR="00142875" w:rsidRPr="00011982" w:rsidRDefault="00142875" w:rsidP="009C2215">
            <w:pPr>
              <w:jc w:val="right"/>
              <w:rPr>
                <w:sz w:val="22"/>
                <w:szCs w:val="22"/>
              </w:rPr>
            </w:pPr>
            <w:del w:id="2798" w:author="Author" w:date="2022-11-09T15:18:00Z">
              <w:r w:rsidRPr="00011982" w:rsidDel="006F1A51">
                <w:rPr>
                  <w:sz w:val="22"/>
                  <w:szCs w:val="22"/>
                </w:rPr>
                <w:delText>1</w:delText>
              </w:r>
            </w:del>
            <w:ins w:id="2799" w:author="Author" w:date="2022-11-09T15:18:00Z">
              <w:r w:rsidR="006F1A51">
                <w:rPr>
                  <w:sz w:val="22"/>
                  <w:szCs w:val="22"/>
                </w:rPr>
                <w:t>1</w:t>
              </w:r>
            </w:ins>
          </w:p>
        </w:tc>
        <w:tc>
          <w:tcPr>
            <w:tcW w:w="1350" w:type="dxa"/>
            <w:shd w:val="clear" w:color="auto" w:fill="auto"/>
          </w:tcPr>
          <w:p w14:paraId="23496F4D" w14:textId="431504E1" w:rsidR="00142875" w:rsidRPr="00011982" w:rsidRDefault="00142875" w:rsidP="009C2215">
            <w:pPr>
              <w:jc w:val="right"/>
              <w:rPr>
                <w:sz w:val="22"/>
                <w:szCs w:val="22"/>
              </w:rPr>
            </w:pPr>
            <w:del w:id="2800" w:author="Author" w:date="2022-11-09T15:18:00Z">
              <w:r w:rsidRPr="00011982" w:rsidDel="006F1A51">
                <w:rPr>
                  <w:sz w:val="22"/>
                  <w:szCs w:val="22"/>
                </w:rPr>
                <w:delText>2000</w:delText>
              </w:r>
            </w:del>
            <w:ins w:id="2801" w:author="Author" w:date="2022-11-09T15:18:00Z">
              <w:r w:rsidR="006F1A51">
                <w:rPr>
                  <w:sz w:val="22"/>
                  <w:szCs w:val="22"/>
                </w:rPr>
                <w:t>8194.02</w:t>
              </w:r>
            </w:ins>
          </w:p>
        </w:tc>
        <w:tc>
          <w:tcPr>
            <w:tcW w:w="1710" w:type="dxa"/>
            <w:tcBorders>
              <w:bottom w:val="single" w:sz="12" w:space="0" w:color="auto"/>
            </w:tcBorders>
            <w:shd w:val="clear" w:color="auto" w:fill="auto"/>
          </w:tcPr>
          <w:p w14:paraId="533F9B50" w14:textId="4766BA77" w:rsidR="00142875" w:rsidRPr="00011982" w:rsidRDefault="00D43C46"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802" w:author="Author" w:date="2022-11-09T15:18:00Z">
              <w:r w:rsidRPr="00011982" w:rsidDel="006F1A51">
                <w:rPr>
                  <w:sz w:val="22"/>
                  <w:szCs w:val="22"/>
                </w:rPr>
                <w:delText>2000</w:delText>
              </w:r>
            </w:del>
            <w:ins w:id="2803" w:author="Author" w:date="2022-11-09T15:18:00Z">
              <w:r w:rsidR="006F1A51">
                <w:rPr>
                  <w:sz w:val="22"/>
                  <w:szCs w:val="22"/>
                </w:rPr>
                <w:t>16388.04</w:t>
              </w:r>
            </w:ins>
          </w:p>
        </w:tc>
      </w:tr>
      <w:tr w:rsidR="00142875" w:rsidRPr="00011982" w14:paraId="7B517E16" w14:textId="77777777" w:rsidTr="605DB79D">
        <w:trPr>
          <w:trHeight w:val="288"/>
          <w:jc w:val="center"/>
        </w:trPr>
        <w:tc>
          <w:tcPr>
            <w:tcW w:w="8190" w:type="dxa"/>
            <w:gridSpan w:val="5"/>
          </w:tcPr>
          <w:p w14:paraId="1B10D851"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GRAND TOTAL:</w:t>
            </w:r>
          </w:p>
        </w:tc>
        <w:tc>
          <w:tcPr>
            <w:tcW w:w="1710" w:type="dxa"/>
            <w:shd w:val="clear" w:color="auto" w:fill="auto"/>
          </w:tcPr>
          <w:p w14:paraId="2F7860FA" w14:textId="77777777" w:rsidR="006F1A51" w:rsidRDefault="0003149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804" w:author="Author" w:date="2022-11-09T15:18:00Z"/>
                <w:sz w:val="22"/>
                <w:szCs w:val="22"/>
              </w:rPr>
            </w:pPr>
            <w:del w:id="2805" w:author="Author" w:date="2022-11-09T15:18:00Z">
              <w:r w:rsidRPr="00011982" w:rsidDel="006F1A51">
                <w:rPr>
                  <w:sz w:val="22"/>
                  <w:szCs w:val="22"/>
                </w:rPr>
                <w:delText>1262</w:delText>
              </w:r>
              <w:r w:rsidR="00AD18A2" w:rsidRPr="00011982" w:rsidDel="006F1A51">
                <w:rPr>
                  <w:sz w:val="22"/>
                  <w:szCs w:val="22"/>
                </w:rPr>
                <w:delText>60341.08</w:delText>
              </w:r>
            </w:del>
          </w:p>
          <w:p w14:paraId="14868C65" w14:textId="5A133F83" w:rsidR="0003149C" w:rsidRPr="00011982" w:rsidRDefault="006F1A51"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806" w:author="Author" w:date="2022-11-09T15:18:00Z">
              <w:r>
                <w:rPr>
                  <w:sz w:val="22"/>
                  <w:szCs w:val="22"/>
                </w:rPr>
                <w:t>102958476.97</w:t>
              </w:r>
            </w:ins>
          </w:p>
          <w:p w14:paraId="7047533F" w14:textId="62347E18" w:rsidR="00142875" w:rsidRPr="00011982" w:rsidRDefault="00142875" w:rsidP="000314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tc>
      </w:tr>
      <w:tr w:rsidR="00142875" w:rsidRPr="00011982" w14:paraId="741E558F" w14:textId="77777777" w:rsidTr="605DB79D">
        <w:trPr>
          <w:trHeight w:val="288"/>
          <w:jc w:val="center"/>
        </w:trPr>
        <w:tc>
          <w:tcPr>
            <w:tcW w:w="8190" w:type="dxa"/>
            <w:gridSpan w:val="5"/>
          </w:tcPr>
          <w:p w14:paraId="005F08E8"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TOTAL ESTIMATED UNDUPLICATED PARTICIPANTS (from Table J-2-a)</w:t>
            </w:r>
          </w:p>
        </w:tc>
        <w:tc>
          <w:tcPr>
            <w:tcW w:w="1710" w:type="dxa"/>
            <w:shd w:val="clear" w:color="auto" w:fill="auto"/>
          </w:tcPr>
          <w:p w14:paraId="58E569F2" w14:textId="350B50A8" w:rsidR="00142875" w:rsidRPr="0001198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2807" w:author="Author" w:date="2022-11-09T15:18:00Z">
              <w:r w:rsidRPr="00011982" w:rsidDel="006F1A51">
                <w:rPr>
                  <w:sz w:val="22"/>
                  <w:szCs w:val="22"/>
                </w:rPr>
                <w:delText>6730</w:delText>
              </w:r>
            </w:del>
            <w:ins w:id="2808" w:author="Author" w:date="2022-11-09T15:18:00Z">
              <w:r w:rsidR="006F1A51">
                <w:rPr>
                  <w:sz w:val="22"/>
                  <w:szCs w:val="22"/>
                </w:rPr>
                <w:t>7230</w:t>
              </w:r>
            </w:ins>
          </w:p>
        </w:tc>
      </w:tr>
      <w:tr w:rsidR="00142875" w:rsidRPr="00011982" w14:paraId="40A33F24" w14:textId="77777777" w:rsidTr="605DB79D">
        <w:trPr>
          <w:trHeight w:val="288"/>
          <w:jc w:val="center"/>
        </w:trPr>
        <w:tc>
          <w:tcPr>
            <w:tcW w:w="8190" w:type="dxa"/>
            <w:gridSpan w:val="5"/>
          </w:tcPr>
          <w:p w14:paraId="4AC545B6" w14:textId="77777777" w:rsidR="00142875" w:rsidRPr="00011982" w:rsidRDefault="00142875" w:rsidP="009C221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11982">
              <w:rPr>
                <w:sz w:val="22"/>
                <w:szCs w:val="22"/>
              </w:rPr>
              <w:t>FACTOR D (Divide grand total by number of participants)</w:t>
            </w:r>
          </w:p>
        </w:tc>
        <w:tc>
          <w:tcPr>
            <w:tcW w:w="1710" w:type="dxa"/>
            <w:shd w:val="clear" w:color="auto" w:fill="auto"/>
          </w:tcPr>
          <w:p w14:paraId="0D102D37" w14:textId="48079E2B" w:rsidR="00142875" w:rsidRPr="00011982" w:rsidRDefault="0003149C"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2809" w:author="Author" w:date="2022-11-09T15:18:00Z">
              <w:r w:rsidRPr="00011982" w:rsidDel="006F1A51">
                <w:rPr>
                  <w:sz w:val="22"/>
                  <w:szCs w:val="22"/>
                </w:rPr>
                <w:delText>18760.</w:delText>
              </w:r>
              <w:r w:rsidR="000F072B" w:rsidRPr="00011982" w:rsidDel="006F1A51">
                <w:rPr>
                  <w:sz w:val="22"/>
                  <w:szCs w:val="22"/>
                </w:rPr>
                <w:delText>82</w:delText>
              </w:r>
            </w:del>
            <w:ins w:id="2810" w:author="Author" w:date="2022-11-09T15:18:00Z">
              <w:r w:rsidR="006F1A51">
                <w:rPr>
                  <w:sz w:val="22"/>
                  <w:szCs w:val="22"/>
                </w:rPr>
                <w:t>14240.45</w:t>
              </w:r>
            </w:ins>
          </w:p>
        </w:tc>
      </w:tr>
      <w:tr w:rsidR="00142875" w:rsidRPr="00011982" w14:paraId="13F4C945" w14:textId="77777777" w:rsidTr="605DB79D">
        <w:trPr>
          <w:trHeight w:val="288"/>
          <w:jc w:val="center"/>
        </w:trPr>
        <w:tc>
          <w:tcPr>
            <w:tcW w:w="8190" w:type="dxa"/>
            <w:gridSpan w:val="5"/>
          </w:tcPr>
          <w:p w14:paraId="51BA2FB4" w14:textId="77777777" w:rsidR="00142875" w:rsidRPr="00011982" w:rsidRDefault="00142875" w:rsidP="009C2215">
            <w:pPr>
              <w:spacing w:before="60" w:after="60"/>
              <w:rPr>
                <w:sz w:val="22"/>
                <w:szCs w:val="22"/>
              </w:rPr>
            </w:pPr>
            <w:r w:rsidRPr="00011982">
              <w:rPr>
                <w:sz w:val="22"/>
                <w:szCs w:val="22"/>
              </w:rPr>
              <w:t>AVERAGE LENGTH OF STAY ON THE WAIVER</w:t>
            </w:r>
          </w:p>
        </w:tc>
        <w:tc>
          <w:tcPr>
            <w:tcW w:w="1710" w:type="dxa"/>
            <w:shd w:val="clear" w:color="auto" w:fill="auto"/>
          </w:tcPr>
          <w:p w14:paraId="6EC4EE3F" w14:textId="466E1A2B" w:rsidR="00142875" w:rsidRPr="00011982" w:rsidRDefault="00142875" w:rsidP="009C221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2811" w:author="Author" w:date="2022-11-09T15:19:00Z">
              <w:r w:rsidRPr="00011982" w:rsidDel="00A37D7B">
                <w:rPr>
                  <w:sz w:val="22"/>
                  <w:szCs w:val="22"/>
                </w:rPr>
                <w:delText>338</w:delText>
              </w:r>
              <w:r w:rsidR="00A06DE0" w:rsidRPr="00011982" w:rsidDel="00A37D7B">
                <w:rPr>
                  <w:sz w:val="22"/>
                  <w:szCs w:val="22"/>
                </w:rPr>
                <w:delText>.01</w:delText>
              </w:r>
            </w:del>
            <w:ins w:id="2812" w:author="Author" w:date="2022-11-09T15:19:00Z">
              <w:r w:rsidR="00A37D7B">
                <w:rPr>
                  <w:sz w:val="22"/>
                  <w:szCs w:val="22"/>
                </w:rPr>
                <w:t>316.40</w:t>
              </w:r>
            </w:ins>
          </w:p>
        </w:tc>
      </w:tr>
    </w:tbl>
    <w:p w14:paraId="09B93A21" w14:textId="1580CFC4" w:rsidR="003C6257" w:rsidRPr="00011982"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p w14:paraId="09AF405D" w14:textId="3E98D1CA" w:rsidR="00A62767" w:rsidRPr="00011982"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p w14:paraId="07B50DA6" w14:textId="707EA6E7" w:rsidR="00A62767" w:rsidRPr="00011982"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p w14:paraId="45D5DA96" w14:textId="3DE7A1CD" w:rsidR="00A62767" w:rsidRPr="00011982"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p w14:paraId="7A36FFCC" w14:textId="77777777" w:rsidR="00A62767" w:rsidRPr="00011982"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sectPr w:rsidR="00A62767" w:rsidRPr="00011982" w:rsidSect="00DB037F">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89C4" w14:textId="77777777" w:rsidR="00E34AF5" w:rsidRDefault="00E34AF5">
      <w:r>
        <w:separator/>
      </w:r>
    </w:p>
  </w:endnote>
  <w:endnote w:type="continuationSeparator" w:id="0">
    <w:p w14:paraId="0E1C33D8" w14:textId="77777777" w:rsidR="00E34AF5" w:rsidRDefault="00E34AF5">
      <w:r>
        <w:continuationSeparator/>
      </w:r>
    </w:p>
  </w:endnote>
  <w:endnote w:type="continuationNotice" w:id="1">
    <w:p w14:paraId="1CDE993A" w14:textId="77777777" w:rsidR="00E34AF5" w:rsidRDefault="00E3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38ED" w14:textId="77777777" w:rsidR="00D020AD" w:rsidRDefault="00D020AD"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020AD" w14:paraId="5B72F00C" w14:textId="77777777">
      <w:tc>
        <w:tcPr>
          <w:tcW w:w="1729" w:type="dxa"/>
        </w:tcPr>
        <w:p w14:paraId="7C24A2FA" w14:textId="77777777" w:rsidR="00D020AD" w:rsidRPr="00B77383" w:rsidRDefault="00D020AD"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48D4A95" w14:textId="77777777" w:rsidR="00D020AD" w:rsidRPr="00B77383" w:rsidRDefault="00D020AD" w:rsidP="004C155F">
          <w:pPr>
            <w:pStyle w:val="Footer"/>
            <w:spacing w:before="40" w:after="40"/>
            <w:rPr>
              <w:rFonts w:ascii="Arial Narrow" w:hAnsi="Arial Narrow"/>
              <w:sz w:val="20"/>
              <w:szCs w:val="20"/>
            </w:rPr>
          </w:pPr>
        </w:p>
      </w:tc>
    </w:tr>
    <w:tr w:rsidR="00D020AD" w14:paraId="5050D511" w14:textId="77777777">
      <w:tc>
        <w:tcPr>
          <w:tcW w:w="1729" w:type="dxa"/>
        </w:tcPr>
        <w:p w14:paraId="636FE5DB" w14:textId="77777777" w:rsidR="00D020AD" w:rsidRPr="00B77383" w:rsidRDefault="00D020AD"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6D1F92B" w14:textId="77777777" w:rsidR="00D020AD" w:rsidRPr="00B77383" w:rsidRDefault="00D020AD" w:rsidP="004C155F">
          <w:pPr>
            <w:pStyle w:val="Footer"/>
            <w:spacing w:before="40" w:after="40"/>
            <w:rPr>
              <w:rFonts w:ascii="Arial Narrow" w:hAnsi="Arial Narrow"/>
              <w:sz w:val="20"/>
              <w:szCs w:val="20"/>
            </w:rPr>
          </w:pPr>
        </w:p>
      </w:tc>
    </w:tr>
  </w:tbl>
  <w:p w14:paraId="480ABCF9" w14:textId="77777777" w:rsidR="00D020AD" w:rsidRDefault="00D020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D88B" w14:textId="77777777" w:rsidR="00E34AF5" w:rsidRDefault="00E34AF5">
      <w:r>
        <w:separator/>
      </w:r>
    </w:p>
  </w:footnote>
  <w:footnote w:type="continuationSeparator" w:id="0">
    <w:p w14:paraId="5C24E024" w14:textId="77777777" w:rsidR="00E34AF5" w:rsidRDefault="00E34AF5">
      <w:r>
        <w:continuationSeparator/>
      </w:r>
    </w:p>
  </w:footnote>
  <w:footnote w:type="continuationNotice" w:id="1">
    <w:p w14:paraId="59DF5D74" w14:textId="77777777" w:rsidR="00E34AF5" w:rsidRDefault="00E34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0FF8" w14:textId="77777777" w:rsidR="00D020AD" w:rsidRDefault="00D020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335CE1">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f19g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35F2" w14:textId="77777777" w:rsidR="00D020AD" w:rsidRDefault="00D020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QV+A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ar4LIJG4htQB6LeU04q7n/vBGqyYWdugGJF2msE80xBXGES&#10;/0pgPTwLdCOFQOQfutecJB4pMIpZYaIf6icBmY7itxcdmycjjkzHwyPnI2q8692KTLxrk6Azz1EQ&#10;JSbpHNMdI/nndzp1/geXL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CdqAQV+AEAAMsDAAAOAAAAAAAAAAAAAAAAAC4CAABk&#10;cnMvZTJvRG9jLnhtbFBLAQItABQABgAIAAAAIQAJaN2b2wAAAAYBAAAPAAAAAAAAAAAAAAAAAFIE&#10;AABkcnMvZG93bnJldi54bWxQSwUGAAAAAAQABADzAAAAWg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55AB" w14:textId="77777777" w:rsidR="00D020AD" w:rsidRDefault="00D020A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AJ9MVK+AEAAMsDAAAOAAAAAAAAAAAAAAAAAC4CAABk&#10;cnMvZTJvRG9jLnhtbFBLAQItABQABgAIAAAAIQAJaN2b2wAAAAYBAAAPAAAAAAAAAAAAAAAAAFIE&#10;AABkcnMvZG93bnJldi54bWxQSwUGAAAAAAQABADzAAAAWg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CkZfIO+AEAAMsDAAAOAAAAAAAAAAAAAAAAAC4CAABk&#10;cnMvZTJvRG9jLnhtbFBLAQItABQABgAIAAAAIQAJaN2b2wAAAAYBAAAPAAAAAAAAAAAAAAAAAFIE&#10;AABkcnMvZG93bnJldi54bWxQSwUGAAAAAAQABADzAAAAWg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NR9w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335CE1"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Cx9w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Hu9w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DW/x85+AEAAMs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5m+A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ap4EUEj8Q2oA1HvKScV9793AjXZsDM3QLEi7TWCeaYgrjCJ&#10;fyWwHp4FupFCIPIP3WtOEo8UGMWsMNEP9ZOATEfx24uOzZMRR6bj4ZHzETXe9W5FJt61SdCZ5yiI&#10;EpN0jumOkfzzO506/4PLF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BCo95m+AEAAMs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zW+AEAAMw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SI+s4gamW9AHYh7T0GpuP+9E6jJh525AcoVia8RzDMlcYVJ&#10;/SuD9fAs0I0cArF/6F6DkoikxChmhYmGqJ8EZDrK3150bJ6cOFIdD4+kj6jxrncrcvGuTYrOPEdF&#10;FJkkdIx3zOSf3+nU+Sdcvg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Ai2ezW+AEAAMw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335CE1">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C2hS2J+AEAAMw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AbFBrN+AEAAMw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S9wEAAMw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2"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1608"/>
    <w:multiLevelType w:val="hybridMultilevel"/>
    <w:tmpl w:val="DB6A0608"/>
    <w:lvl w:ilvl="0" w:tplc="AB46348E">
      <w:start w:val="11"/>
      <w:numFmt w:val="decimal"/>
      <w:lvlText w:val="%1."/>
      <w:lvlJc w:val="left"/>
      <w:pPr>
        <w:ind w:left="165" w:hanging="450"/>
      </w:pPr>
      <w:rPr>
        <w:rFonts w:ascii="Times New Roman" w:eastAsia="Times New Roman" w:hAnsi="Times New Roman" w:cs="Times New Roman" w:hint="default"/>
        <w:spacing w:val="-5"/>
        <w:w w:val="100"/>
        <w:sz w:val="20"/>
        <w:szCs w:val="20"/>
        <w:lang w:val="en-US" w:eastAsia="en-US" w:bidi="en-US"/>
      </w:rPr>
    </w:lvl>
    <w:lvl w:ilvl="1" w:tplc="BBE4AEB0">
      <w:start w:val="1"/>
      <w:numFmt w:val="decimal"/>
      <w:lvlText w:val="%2."/>
      <w:lvlJc w:val="left"/>
      <w:pPr>
        <w:ind w:left="720" w:hanging="200"/>
      </w:pPr>
      <w:rPr>
        <w:rFonts w:ascii="Times New Roman" w:eastAsia="Times New Roman" w:hAnsi="Times New Roman" w:cs="Times New Roman" w:hint="default"/>
        <w:b/>
        <w:bCs/>
        <w:spacing w:val="-3"/>
        <w:w w:val="100"/>
        <w:sz w:val="20"/>
        <w:szCs w:val="20"/>
        <w:lang w:val="en-US" w:eastAsia="en-US" w:bidi="en-US"/>
      </w:rPr>
    </w:lvl>
    <w:lvl w:ilvl="2" w:tplc="40348638">
      <w:start w:val="1"/>
      <w:numFmt w:val="lowerLetter"/>
      <w:lvlText w:val="%3."/>
      <w:lvlJc w:val="left"/>
      <w:pPr>
        <w:ind w:left="1320" w:hanging="200"/>
      </w:pPr>
      <w:rPr>
        <w:rFonts w:ascii="Times New Roman" w:eastAsia="Times New Roman" w:hAnsi="Times New Roman" w:cs="Times New Roman" w:hint="default"/>
        <w:b/>
        <w:bCs/>
        <w:spacing w:val="-3"/>
        <w:w w:val="100"/>
        <w:sz w:val="20"/>
        <w:szCs w:val="20"/>
        <w:lang w:val="en-US" w:eastAsia="en-US" w:bidi="en-US"/>
      </w:rPr>
    </w:lvl>
    <w:lvl w:ilvl="3" w:tplc="B07ADFCE">
      <w:numFmt w:val="bullet"/>
      <w:lvlText w:val="•"/>
      <w:lvlJc w:val="left"/>
      <w:pPr>
        <w:ind w:left="2495" w:hanging="200"/>
      </w:pPr>
      <w:rPr>
        <w:rFonts w:hint="default"/>
        <w:lang w:val="en-US" w:eastAsia="en-US" w:bidi="en-US"/>
      </w:rPr>
    </w:lvl>
    <w:lvl w:ilvl="4" w:tplc="916A3974">
      <w:numFmt w:val="bullet"/>
      <w:lvlText w:val="•"/>
      <w:lvlJc w:val="left"/>
      <w:pPr>
        <w:ind w:left="3670" w:hanging="200"/>
      </w:pPr>
      <w:rPr>
        <w:rFonts w:hint="default"/>
        <w:lang w:val="en-US" w:eastAsia="en-US" w:bidi="en-US"/>
      </w:rPr>
    </w:lvl>
    <w:lvl w:ilvl="5" w:tplc="A40604D4">
      <w:numFmt w:val="bullet"/>
      <w:lvlText w:val="•"/>
      <w:lvlJc w:val="left"/>
      <w:pPr>
        <w:ind w:left="4845" w:hanging="200"/>
      </w:pPr>
      <w:rPr>
        <w:rFonts w:hint="default"/>
        <w:lang w:val="en-US" w:eastAsia="en-US" w:bidi="en-US"/>
      </w:rPr>
    </w:lvl>
    <w:lvl w:ilvl="6" w:tplc="93EEAC50">
      <w:numFmt w:val="bullet"/>
      <w:lvlText w:val="•"/>
      <w:lvlJc w:val="left"/>
      <w:pPr>
        <w:ind w:left="6020" w:hanging="200"/>
      </w:pPr>
      <w:rPr>
        <w:rFonts w:hint="default"/>
        <w:lang w:val="en-US" w:eastAsia="en-US" w:bidi="en-US"/>
      </w:rPr>
    </w:lvl>
    <w:lvl w:ilvl="7" w:tplc="154ED1CC">
      <w:numFmt w:val="bullet"/>
      <w:lvlText w:val="•"/>
      <w:lvlJc w:val="left"/>
      <w:pPr>
        <w:ind w:left="7195" w:hanging="200"/>
      </w:pPr>
      <w:rPr>
        <w:rFonts w:hint="default"/>
        <w:lang w:val="en-US" w:eastAsia="en-US" w:bidi="en-US"/>
      </w:rPr>
    </w:lvl>
    <w:lvl w:ilvl="8" w:tplc="2A601A8E">
      <w:numFmt w:val="bullet"/>
      <w:lvlText w:val="•"/>
      <w:lvlJc w:val="left"/>
      <w:pPr>
        <w:ind w:left="8370" w:hanging="200"/>
      </w:pPr>
      <w:rPr>
        <w:rFonts w:hint="default"/>
        <w:lang w:val="en-US" w:eastAsia="en-US" w:bidi="en-US"/>
      </w:rPr>
    </w:lvl>
  </w:abstractNum>
  <w:abstractNum w:abstractNumId="5"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451C3"/>
    <w:multiLevelType w:val="hybridMultilevel"/>
    <w:tmpl w:val="A240072A"/>
    <w:lvl w:ilvl="0" w:tplc="96DAB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8"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758FA"/>
    <w:multiLevelType w:val="hybridMultilevel"/>
    <w:tmpl w:val="8AB0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D570AA"/>
    <w:multiLevelType w:val="hybridMultilevel"/>
    <w:tmpl w:val="F70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5"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D7327C"/>
    <w:multiLevelType w:val="hybridMultilevel"/>
    <w:tmpl w:val="33FCB6E2"/>
    <w:lvl w:ilvl="0" w:tplc="12A822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22" w15:restartNumberingAfterBreak="0">
    <w:nsid w:val="4CE83819"/>
    <w:multiLevelType w:val="hybridMultilevel"/>
    <w:tmpl w:val="92D43D4A"/>
    <w:lvl w:ilvl="0" w:tplc="629211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716A3"/>
    <w:multiLevelType w:val="hybridMultilevel"/>
    <w:tmpl w:val="0152FAFA"/>
    <w:lvl w:ilvl="0" w:tplc="0A9AF6A6">
      <w:start w:val="12"/>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8"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30" w15:restartNumberingAfterBreak="0">
    <w:nsid w:val="714E0583"/>
    <w:multiLevelType w:val="hybridMultilevel"/>
    <w:tmpl w:val="475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B441D"/>
    <w:multiLevelType w:val="hybridMultilevel"/>
    <w:tmpl w:val="9EF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4E76"/>
    <w:multiLevelType w:val="hybridMultilevel"/>
    <w:tmpl w:val="B9686B9C"/>
    <w:lvl w:ilvl="0" w:tplc="96DABEA6">
      <w:start w:val="1"/>
      <w:numFmt w:val="lowerLetter"/>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EAF40C1"/>
    <w:multiLevelType w:val="hybridMultilevel"/>
    <w:tmpl w:val="FE361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2C0B50"/>
    <w:multiLevelType w:val="hybridMultilevel"/>
    <w:tmpl w:val="77D247F6"/>
    <w:lvl w:ilvl="0" w:tplc="0D3AEDDA">
      <w:start w:val="1"/>
      <w:numFmt w:val="lowerLetter"/>
      <w:lvlText w:val="%1."/>
      <w:lvlJc w:val="left"/>
      <w:pPr>
        <w:ind w:left="720" w:hanging="200"/>
      </w:pPr>
      <w:rPr>
        <w:rFonts w:ascii="Times New Roman" w:eastAsia="Times New Roman" w:hAnsi="Times New Roman" w:cs="Times New Roman" w:hint="default"/>
        <w:b/>
        <w:bCs/>
        <w:spacing w:val="-5"/>
        <w:w w:val="100"/>
        <w:sz w:val="20"/>
        <w:szCs w:val="20"/>
        <w:lang w:val="en-US" w:eastAsia="en-US" w:bidi="en-US"/>
      </w:rPr>
    </w:lvl>
    <w:lvl w:ilvl="1" w:tplc="6FEE6EA6">
      <w:start w:val="1"/>
      <w:numFmt w:val="decimal"/>
      <w:lvlText w:val="%2."/>
      <w:lvlJc w:val="left"/>
      <w:pPr>
        <w:ind w:left="610" w:hanging="200"/>
      </w:pPr>
      <w:rPr>
        <w:rFonts w:ascii="Times New Roman" w:eastAsia="Times New Roman" w:hAnsi="Times New Roman" w:cs="Times New Roman" w:hint="default"/>
        <w:spacing w:val="-2"/>
        <w:w w:val="100"/>
        <w:sz w:val="20"/>
        <w:szCs w:val="20"/>
        <w:lang w:val="en-US" w:eastAsia="en-US" w:bidi="en-US"/>
      </w:rPr>
    </w:lvl>
    <w:lvl w:ilvl="2" w:tplc="30A6DA66">
      <w:numFmt w:val="bullet"/>
      <w:lvlText w:val="•"/>
      <w:lvlJc w:val="left"/>
      <w:pPr>
        <w:ind w:left="1831" w:hanging="200"/>
      </w:pPr>
      <w:rPr>
        <w:rFonts w:hint="default"/>
        <w:lang w:val="en-US" w:eastAsia="en-US" w:bidi="en-US"/>
      </w:rPr>
    </w:lvl>
    <w:lvl w:ilvl="3" w:tplc="20DC01C2">
      <w:numFmt w:val="bullet"/>
      <w:lvlText w:val="•"/>
      <w:lvlJc w:val="left"/>
      <w:pPr>
        <w:ind w:left="2942" w:hanging="200"/>
      </w:pPr>
      <w:rPr>
        <w:rFonts w:hint="default"/>
        <w:lang w:val="en-US" w:eastAsia="en-US" w:bidi="en-US"/>
      </w:rPr>
    </w:lvl>
    <w:lvl w:ilvl="4" w:tplc="CF3A9798">
      <w:numFmt w:val="bullet"/>
      <w:lvlText w:val="•"/>
      <w:lvlJc w:val="left"/>
      <w:pPr>
        <w:ind w:left="4053" w:hanging="200"/>
      </w:pPr>
      <w:rPr>
        <w:rFonts w:hint="default"/>
        <w:lang w:val="en-US" w:eastAsia="en-US" w:bidi="en-US"/>
      </w:rPr>
    </w:lvl>
    <w:lvl w:ilvl="5" w:tplc="09101542">
      <w:numFmt w:val="bullet"/>
      <w:lvlText w:val="•"/>
      <w:lvlJc w:val="left"/>
      <w:pPr>
        <w:ind w:left="5164" w:hanging="200"/>
      </w:pPr>
      <w:rPr>
        <w:rFonts w:hint="default"/>
        <w:lang w:val="en-US" w:eastAsia="en-US" w:bidi="en-US"/>
      </w:rPr>
    </w:lvl>
    <w:lvl w:ilvl="6" w:tplc="F0D00D34">
      <w:numFmt w:val="bullet"/>
      <w:lvlText w:val="•"/>
      <w:lvlJc w:val="left"/>
      <w:pPr>
        <w:ind w:left="6275" w:hanging="200"/>
      </w:pPr>
      <w:rPr>
        <w:rFonts w:hint="default"/>
        <w:lang w:val="en-US" w:eastAsia="en-US" w:bidi="en-US"/>
      </w:rPr>
    </w:lvl>
    <w:lvl w:ilvl="7" w:tplc="01F22058">
      <w:numFmt w:val="bullet"/>
      <w:lvlText w:val="•"/>
      <w:lvlJc w:val="left"/>
      <w:pPr>
        <w:ind w:left="7386" w:hanging="200"/>
      </w:pPr>
      <w:rPr>
        <w:rFonts w:hint="default"/>
        <w:lang w:val="en-US" w:eastAsia="en-US" w:bidi="en-US"/>
      </w:rPr>
    </w:lvl>
    <w:lvl w:ilvl="8" w:tplc="2FFC6142">
      <w:numFmt w:val="bullet"/>
      <w:lvlText w:val="•"/>
      <w:lvlJc w:val="left"/>
      <w:pPr>
        <w:ind w:left="8497" w:hanging="200"/>
      </w:pPr>
      <w:rPr>
        <w:rFonts w:hint="default"/>
        <w:lang w:val="en-US" w:eastAsia="en-US" w:bidi="en-US"/>
      </w:rPr>
    </w:lvl>
  </w:abstractNum>
  <w:num w:numId="1" w16cid:durableId="1891651356">
    <w:abstractNumId w:val="20"/>
  </w:num>
  <w:num w:numId="2" w16cid:durableId="2124811334">
    <w:abstractNumId w:val="10"/>
  </w:num>
  <w:num w:numId="3" w16cid:durableId="427700888">
    <w:abstractNumId w:val="33"/>
  </w:num>
  <w:num w:numId="4" w16cid:durableId="1496802970">
    <w:abstractNumId w:val="2"/>
  </w:num>
  <w:num w:numId="5" w16cid:durableId="19241469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8178111">
    <w:abstractNumId w:val="25"/>
  </w:num>
  <w:num w:numId="7" w16cid:durableId="1417551854">
    <w:abstractNumId w:val="23"/>
  </w:num>
  <w:num w:numId="8" w16cid:durableId="432626499">
    <w:abstractNumId w:val="16"/>
  </w:num>
  <w:num w:numId="9" w16cid:durableId="301467322">
    <w:abstractNumId w:val="11"/>
  </w:num>
  <w:num w:numId="10" w16cid:durableId="1558589731">
    <w:abstractNumId w:val="0"/>
  </w:num>
  <w:num w:numId="11" w16cid:durableId="1912541471">
    <w:abstractNumId w:val="8"/>
  </w:num>
  <w:num w:numId="12" w16cid:durableId="474881262">
    <w:abstractNumId w:val="5"/>
  </w:num>
  <w:num w:numId="13" w16cid:durableId="149567438">
    <w:abstractNumId w:val="15"/>
  </w:num>
  <w:num w:numId="14" w16cid:durableId="105396828">
    <w:abstractNumId w:val="19"/>
  </w:num>
  <w:num w:numId="15" w16cid:durableId="1633556246">
    <w:abstractNumId w:val="26"/>
  </w:num>
  <w:num w:numId="16" w16cid:durableId="1413428951">
    <w:abstractNumId w:val="18"/>
  </w:num>
  <w:num w:numId="17" w16cid:durableId="1041317874">
    <w:abstractNumId w:val="6"/>
  </w:num>
  <w:num w:numId="18" w16cid:durableId="853804278">
    <w:abstractNumId w:val="32"/>
  </w:num>
  <w:num w:numId="19" w16cid:durableId="424765920">
    <w:abstractNumId w:val="1"/>
  </w:num>
  <w:num w:numId="20" w16cid:durableId="149562803">
    <w:abstractNumId w:val="4"/>
  </w:num>
  <w:num w:numId="21" w16cid:durableId="2086800998">
    <w:abstractNumId w:val="7"/>
  </w:num>
  <w:num w:numId="22" w16cid:durableId="1160199607">
    <w:abstractNumId w:val="27"/>
  </w:num>
  <w:num w:numId="23" w16cid:durableId="1661155913">
    <w:abstractNumId w:val="29"/>
  </w:num>
  <w:num w:numId="24" w16cid:durableId="1850875562">
    <w:abstractNumId w:val="24"/>
  </w:num>
  <w:num w:numId="25" w16cid:durableId="1712754">
    <w:abstractNumId w:val="28"/>
  </w:num>
  <w:num w:numId="26" w16cid:durableId="1203710991">
    <w:abstractNumId w:val="9"/>
  </w:num>
  <w:num w:numId="27" w16cid:durableId="1401170990">
    <w:abstractNumId w:val="35"/>
  </w:num>
  <w:num w:numId="28" w16cid:durableId="646861244">
    <w:abstractNumId w:val="3"/>
  </w:num>
  <w:num w:numId="29" w16cid:durableId="1669675169">
    <w:abstractNumId w:val="14"/>
  </w:num>
  <w:num w:numId="30" w16cid:durableId="1326012363">
    <w:abstractNumId w:val="21"/>
  </w:num>
  <w:num w:numId="31" w16cid:durableId="2011594163">
    <w:abstractNumId w:val="34"/>
  </w:num>
  <w:num w:numId="32" w16cid:durableId="110824688">
    <w:abstractNumId w:val="12"/>
  </w:num>
  <w:num w:numId="33" w16cid:durableId="1668485001">
    <w:abstractNumId w:val="22"/>
  </w:num>
  <w:num w:numId="34" w16cid:durableId="1698384881">
    <w:abstractNumId w:val="17"/>
  </w:num>
  <w:num w:numId="35" w16cid:durableId="321659754">
    <w:abstractNumId w:val="13"/>
  </w:num>
  <w:num w:numId="36" w16cid:durableId="411200598">
    <w:abstractNumId w:val="30"/>
  </w:num>
  <w:num w:numId="37" w16cid:durableId="52568151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122D"/>
    <w:rsid w:val="00002632"/>
    <w:rsid w:val="000028F6"/>
    <w:rsid w:val="00004537"/>
    <w:rsid w:val="00004570"/>
    <w:rsid w:val="000051CF"/>
    <w:rsid w:val="00006DFB"/>
    <w:rsid w:val="00006F63"/>
    <w:rsid w:val="0000736E"/>
    <w:rsid w:val="00007651"/>
    <w:rsid w:val="00007CBB"/>
    <w:rsid w:val="00007D7E"/>
    <w:rsid w:val="00010141"/>
    <w:rsid w:val="00010FE6"/>
    <w:rsid w:val="00011982"/>
    <w:rsid w:val="00012257"/>
    <w:rsid w:val="000122B2"/>
    <w:rsid w:val="0001236F"/>
    <w:rsid w:val="000123A5"/>
    <w:rsid w:val="00013097"/>
    <w:rsid w:val="000130EA"/>
    <w:rsid w:val="0001411A"/>
    <w:rsid w:val="000141DC"/>
    <w:rsid w:val="00014348"/>
    <w:rsid w:val="000154E2"/>
    <w:rsid w:val="00016081"/>
    <w:rsid w:val="00016351"/>
    <w:rsid w:val="000164AA"/>
    <w:rsid w:val="00016DCE"/>
    <w:rsid w:val="00016E0C"/>
    <w:rsid w:val="00016F0B"/>
    <w:rsid w:val="0001728A"/>
    <w:rsid w:val="00017C40"/>
    <w:rsid w:val="00020CFD"/>
    <w:rsid w:val="00020D5D"/>
    <w:rsid w:val="00020E65"/>
    <w:rsid w:val="00021CAF"/>
    <w:rsid w:val="00023445"/>
    <w:rsid w:val="00023546"/>
    <w:rsid w:val="00023578"/>
    <w:rsid w:val="00023CC5"/>
    <w:rsid w:val="00023ED1"/>
    <w:rsid w:val="0002426C"/>
    <w:rsid w:val="000244FC"/>
    <w:rsid w:val="00025026"/>
    <w:rsid w:val="000250EB"/>
    <w:rsid w:val="0002518D"/>
    <w:rsid w:val="0002627A"/>
    <w:rsid w:val="00026C0D"/>
    <w:rsid w:val="000272DD"/>
    <w:rsid w:val="0002743A"/>
    <w:rsid w:val="0002793A"/>
    <w:rsid w:val="00030793"/>
    <w:rsid w:val="00030CCA"/>
    <w:rsid w:val="000311F1"/>
    <w:rsid w:val="000313C0"/>
    <w:rsid w:val="0003149C"/>
    <w:rsid w:val="00031ADD"/>
    <w:rsid w:val="000322F3"/>
    <w:rsid w:val="00032411"/>
    <w:rsid w:val="0003314F"/>
    <w:rsid w:val="00033F74"/>
    <w:rsid w:val="00034F8D"/>
    <w:rsid w:val="00034F90"/>
    <w:rsid w:val="000352FC"/>
    <w:rsid w:val="000358AE"/>
    <w:rsid w:val="00035A85"/>
    <w:rsid w:val="000360E9"/>
    <w:rsid w:val="00036597"/>
    <w:rsid w:val="00036FED"/>
    <w:rsid w:val="0003709B"/>
    <w:rsid w:val="0003716E"/>
    <w:rsid w:val="00037CFB"/>
    <w:rsid w:val="00037DB2"/>
    <w:rsid w:val="000419AB"/>
    <w:rsid w:val="00041BE6"/>
    <w:rsid w:val="00042A21"/>
    <w:rsid w:val="00042EF4"/>
    <w:rsid w:val="00043307"/>
    <w:rsid w:val="00044F27"/>
    <w:rsid w:val="000451D5"/>
    <w:rsid w:val="00046069"/>
    <w:rsid w:val="00046380"/>
    <w:rsid w:val="00046432"/>
    <w:rsid w:val="00046B74"/>
    <w:rsid w:val="00046C48"/>
    <w:rsid w:val="00047252"/>
    <w:rsid w:val="00047875"/>
    <w:rsid w:val="00050791"/>
    <w:rsid w:val="000512BD"/>
    <w:rsid w:val="00051773"/>
    <w:rsid w:val="0005254E"/>
    <w:rsid w:val="00053183"/>
    <w:rsid w:val="00053676"/>
    <w:rsid w:val="00055044"/>
    <w:rsid w:val="000556B7"/>
    <w:rsid w:val="000558A9"/>
    <w:rsid w:val="00055A2E"/>
    <w:rsid w:val="00055B69"/>
    <w:rsid w:val="000568BB"/>
    <w:rsid w:val="00056CDE"/>
    <w:rsid w:val="00056FC3"/>
    <w:rsid w:val="00060332"/>
    <w:rsid w:val="0006049C"/>
    <w:rsid w:val="00060812"/>
    <w:rsid w:val="00060F67"/>
    <w:rsid w:val="00061272"/>
    <w:rsid w:val="00062190"/>
    <w:rsid w:val="00062293"/>
    <w:rsid w:val="00062ACA"/>
    <w:rsid w:val="000635D8"/>
    <w:rsid w:val="0006363B"/>
    <w:rsid w:val="00063ED5"/>
    <w:rsid w:val="00064D00"/>
    <w:rsid w:val="00065628"/>
    <w:rsid w:val="000656BB"/>
    <w:rsid w:val="0006593D"/>
    <w:rsid w:val="00066C3D"/>
    <w:rsid w:val="00070522"/>
    <w:rsid w:val="0007087E"/>
    <w:rsid w:val="0007144A"/>
    <w:rsid w:val="00071457"/>
    <w:rsid w:val="000716C9"/>
    <w:rsid w:val="00071982"/>
    <w:rsid w:val="000724FD"/>
    <w:rsid w:val="00072D89"/>
    <w:rsid w:val="0007519D"/>
    <w:rsid w:val="00075A09"/>
    <w:rsid w:val="000765D4"/>
    <w:rsid w:val="000766FA"/>
    <w:rsid w:val="0007683C"/>
    <w:rsid w:val="00076935"/>
    <w:rsid w:val="00076F86"/>
    <w:rsid w:val="000800C4"/>
    <w:rsid w:val="0008052B"/>
    <w:rsid w:val="00080E50"/>
    <w:rsid w:val="00080F0B"/>
    <w:rsid w:val="000818BB"/>
    <w:rsid w:val="00081D09"/>
    <w:rsid w:val="00081F4D"/>
    <w:rsid w:val="00082182"/>
    <w:rsid w:val="000825F4"/>
    <w:rsid w:val="0008262B"/>
    <w:rsid w:val="000829C9"/>
    <w:rsid w:val="00082A9E"/>
    <w:rsid w:val="000835ED"/>
    <w:rsid w:val="0008393C"/>
    <w:rsid w:val="00083D74"/>
    <w:rsid w:val="000845EB"/>
    <w:rsid w:val="00084734"/>
    <w:rsid w:val="00084ADA"/>
    <w:rsid w:val="00084CBF"/>
    <w:rsid w:val="000851C5"/>
    <w:rsid w:val="00085872"/>
    <w:rsid w:val="00085C86"/>
    <w:rsid w:val="0008619A"/>
    <w:rsid w:val="00086324"/>
    <w:rsid w:val="000864D8"/>
    <w:rsid w:val="000867CA"/>
    <w:rsid w:val="00086A5E"/>
    <w:rsid w:val="00087F89"/>
    <w:rsid w:val="00091BCA"/>
    <w:rsid w:val="00091C26"/>
    <w:rsid w:val="00091EB0"/>
    <w:rsid w:val="0009271B"/>
    <w:rsid w:val="00092B7A"/>
    <w:rsid w:val="000930A5"/>
    <w:rsid w:val="000930EF"/>
    <w:rsid w:val="0009335E"/>
    <w:rsid w:val="00093A3D"/>
    <w:rsid w:val="00093D26"/>
    <w:rsid w:val="00094FD4"/>
    <w:rsid w:val="00095C7B"/>
    <w:rsid w:val="00096148"/>
    <w:rsid w:val="00096BCF"/>
    <w:rsid w:val="000971C3"/>
    <w:rsid w:val="000A0080"/>
    <w:rsid w:val="000A06A3"/>
    <w:rsid w:val="000A1B8A"/>
    <w:rsid w:val="000A20E6"/>
    <w:rsid w:val="000A2DCB"/>
    <w:rsid w:val="000A2E8A"/>
    <w:rsid w:val="000A306C"/>
    <w:rsid w:val="000A38F4"/>
    <w:rsid w:val="000A3C67"/>
    <w:rsid w:val="000A3E5F"/>
    <w:rsid w:val="000A400E"/>
    <w:rsid w:val="000A5850"/>
    <w:rsid w:val="000A5CAD"/>
    <w:rsid w:val="000A5CB7"/>
    <w:rsid w:val="000A642B"/>
    <w:rsid w:val="000A6EDF"/>
    <w:rsid w:val="000A7EBE"/>
    <w:rsid w:val="000A7ED5"/>
    <w:rsid w:val="000B01B2"/>
    <w:rsid w:val="000B09AD"/>
    <w:rsid w:val="000B11DD"/>
    <w:rsid w:val="000B21E5"/>
    <w:rsid w:val="000B26B4"/>
    <w:rsid w:val="000B2D96"/>
    <w:rsid w:val="000B4A44"/>
    <w:rsid w:val="000B58F8"/>
    <w:rsid w:val="000B61BB"/>
    <w:rsid w:val="000B6E75"/>
    <w:rsid w:val="000B76E8"/>
    <w:rsid w:val="000B770A"/>
    <w:rsid w:val="000C0263"/>
    <w:rsid w:val="000C0FC1"/>
    <w:rsid w:val="000C23B5"/>
    <w:rsid w:val="000C23D8"/>
    <w:rsid w:val="000C2406"/>
    <w:rsid w:val="000C2BD2"/>
    <w:rsid w:val="000C3141"/>
    <w:rsid w:val="000C3347"/>
    <w:rsid w:val="000C35F7"/>
    <w:rsid w:val="000C39B1"/>
    <w:rsid w:val="000C3FDE"/>
    <w:rsid w:val="000C462D"/>
    <w:rsid w:val="000C49B8"/>
    <w:rsid w:val="000C4B91"/>
    <w:rsid w:val="000C4E27"/>
    <w:rsid w:val="000C5ADA"/>
    <w:rsid w:val="000C6582"/>
    <w:rsid w:val="000C6CA6"/>
    <w:rsid w:val="000C6F1E"/>
    <w:rsid w:val="000C70D4"/>
    <w:rsid w:val="000C76D2"/>
    <w:rsid w:val="000D0353"/>
    <w:rsid w:val="000D0895"/>
    <w:rsid w:val="000D0CD7"/>
    <w:rsid w:val="000D154E"/>
    <w:rsid w:val="000D15F6"/>
    <w:rsid w:val="000D199B"/>
    <w:rsid w:val="000D1A97"/>
    <w:rsid w:val="000D1DEC"/>
    <w:rsid w:val="000D251A"/>
    <w:rsid w:val="000D3F36"/>
    <w:rsid w:val="000D5595"/>
    <w:rsid w:val="000D66A1"/>
    <w:rsid w:val="000D6903"/>
    <w:rsid w:val="000D6DC3"/>
    <w:rsid w:val="000D7C66"/>
    <w:rsid w:val="000E00AA"/>
    <w:rsid w:val="000E0EEB"/>
    <w:rsid w:val="000E1D10"/>
    <w:rsid w:val="000E1FC3"/>
    <w:rsid w:val="000E29AF"/>
    <w:rsid w:val="000E2EA3"/>
    <w:rsid w:val="000E336F"/>
    <w:rsid w:val="000E406D"/>
    <w:rsid w:val="000E416E"/>
    <w:rsid w:val="000E440D"/>
    <w:rsid w:val="000E47DD"/>
    <w:rsid w:val="000E4DC9"/>
    <w:rsid w:val="000E4E9A"/>
    <w:rsid w:val="000E576F"/>
    <w:rsid w:val="000E6718"/>
    <w:rsid w:val="000E6AA5"/>
    <w:rsid w:val="000E7675"/>
    <w:rsid w:val="000F069F"/>
    <w:rsid w:val="000F072B"/>
    <w:rsid w:val="000F088F"/>
    <w:rsid w:val="000F0A0A"/>
    <w:rsid w:val="000F11FB"/>
    <w:rsid w:val="000F1230"/>
    <w:rsid w:val="000F187D"/>
    <w:rsid w:val="000F3164"/>
    <w:rsid w:val="000F3A07"/>
    <w:rsid w:val="000F4635"/>
    <w:rsid w:val="000F55FD"/>
    <w:rsid w:val="000F57A0"/>
    <w:rsid w:val="000F5D6A"/>
    <w:rsid w:val="000F5DD8"/>
    <w:rsid w:val="000F6277"/>
    <w:rsid w:val="000F6FA6"/>
    <w:rsid w:val="000F701C"/>
    <w:rsid w:val="000F7A74"/>
    <w:rsid w:val="001011E5"/>
    <w:rsid w:val="00101243"/>
    <w:rsid w:val="00101390"/>
    <w:rsid w:val="00102869"/>
    <w:rsid w:val="00102CF0"/>
    <w:rsid w:val="00103387"/>
    <w:rsid w:val="00103B08"/>
    <w:rsid w:val="00103DCD"/>
    <w:rsid w:val="00104770"/>
    <w:rsid w:val="001047A1"/>
    <w:rsid w:val="001049D4"/>
    <w:rsid w:val="00104A48"/>
    <w:rsid w:val="00104AF3"/>
    <w:rsid w:val="00104D66"/>
    <w:rsid w:val="00105306"/>
    <w:rsid w:val="0010534D"/>
    <w:rsid w:val="00106D7A"/>
    <w:rsid w:val="00107664"/>
    <w:rsid w:val="0011097E"/>
    <w:rsid w:val="00110BD2"/>
    <w:rsid w:val="00111074"/>
    <w:rsid w:val="001111FF"/>
    <w:rsid w:val="00111E5E"/>
    <w:rsid w:val="00111FE7"/>
    <w:rsid w:val="00114306"/>
    <w:rsid w:val="001145E6"/>
    <w:rsid w:val="00114CE1"/>
    <w:rsid w:val="00114FCE"/>
    <w:rsid w:val="0011562B"/>
    <w:rsid w:val="00115F92"/>
    <w:rsid w:val="00116E24"/>
    <w:rsid w:val="00117077"/>
    <w:rsid w:val="001172FA"/>
    <w:rsid w:val="00120208"/>
    <w:rsid w:val="0012086F"/>
    <w:rsid w:val="00120C54"/>
    <w:rsid w:val="00120EEC"/>
    <w:rsid w:val="001213E9"/>
    <w:rsid w:val="00121495"/>
    <w:rsid w:val="0012173C"/>
    <w:rsid w:val="0012284B"/>
    <w:rsid w:val="001228AA"/>
    <w:rsid w:val="001230A8"/>
    <w:rsid w:val="00123FC2"/>
    <w:rsid w:val="0012468F"/>
    <w:rsid w:val="00124B5A"/>
    <w:rsid w:val="00125414"/>
    <w:rsid w:val="001269BC"/>
    <w:rsid w:val="00127660"/>
    <w:rsid w:val="00127BDB"/>
    <w:rsid w:val="00127DDA"/>
    <w:rsid w:val="00130AB0"/>
    <w:rsid w:val="00130CBF"/>
    <w:rsid w:val="0013145F"/>
    <w:rsid w:val="001322CC"/>
    <w:rsid w:val="0013274C"/>
    <w:rsid w:val="00132DA1"/>
    <w:rsid w:val="001330DE"/>
    <w:rsid w:val="00133624"/>
    <w:rsid w:val="0013368C"/>
    <w:rsid w:val="00134020"/>
    <w:rsid w:val="0013423B"/>
    <w:rsid w:val="001342FB"/>
    <w:rsid w:val="00134A96"/>
    <w:rsid w:val="00134B83"/>
    <w:rsid w:val="00134ED4"/>
    <w:rsid w:val="00135CB7"/>
    <w:rsid w:val="00136151"/>
    <w:rsid w:val="00136797"/>
    <w:rsid w:val="00136956"/>
    <w:rsid w:val="001373BE"/>
    <w:rsid w:val="0013792F"/>
    <w:rsid w:val="00137E52"/>
    <w:rsid w:val="00141552"/>
    <w:rsid w:val="00141652"/>
    <w:rsid w:val="0014169D"/>
    <w:rsid w:val="00141EF6"/>
    <w:rsid w:val="00141F4D"/>
    <w:rsid w:val="0014286E"/>
    <w:rsid w:val="00142875"/>
    <w:rsid w:val="00142BDF"/>
    <w:rsid w:val="001437E8"/>
    <w:rsid w:val="00143B66"/>
    <w:rsid w:val="0014476F"/>
    <w:rsid w:val="001448F6"/>
    <w:rsid w:val="001450D0"/>
    <w:rsid w:val="00145AB2"/>
    <w:rsid w:val="001467B8"/>
    <w:rsid w:val="00146E03"/>
    <w:rsid w:val="001478E3"/>
    <w:rsid w:val="00150764"/>
    <w:rsid w:val="00150BC9"/>
    <w:rsid w:val="0015150F"/>
    <w:rsid w:val="00152901"/>
    <w:rsid w:val="00152987"/>
    <w:rsid w:val="0015366E"/>
    <w:rsid w:val="00153734"/>
    <w:rsid w:val="001537F8"/>
    <w:rsid w:val="0015420E"/>
    <w:rsid w:val="00154CE1"/>
    <w:rsid w:val="00154E7C"/>
    <w:rsid w:val="001558C3"/>
    <w:rsid w:val="00157918"/>
    <w:rsid w:val="001579D6"/>
    <w:rsid w:val="00160D74"/>
    <w:rsid w:val="00161188"/>
    <w:rsid w:val="0016130F"/>
    <w:rsid w:val="001617B6"/>
    <w:rsid w:val="001621CE"/>
    <w:rsid w:val="001621F0"/>
    <w:rsid w:val="001635E2"/>
    <w:rsid w:val="0016413E"/>
    <w:rsid w:val="00164299"/>
    <w:rsid w:val="00165CAC"/>
    <w:rsid w:val="001662BC"/>
    <w:rsid w:val="001663AE"/>
    <w:rsid w:val="00166E40"/>
    <w:rsid w:val="0016785B"/>
    <w:rsid w:val="00167AE9"/>
    <w:rsid w:val="00167FA6"/>
    <w:rsid w:val="00171578"/>
    <w:rsid w:val="001717D6"/>
    <w:rsid w:val="00171AEB"/>
    <w:rsid w:val="00172506"/>
    <w:rsid w:val="00172796"/>
    <w:rsid w:val="00172C4E"/>
    <w:rsid w:val="00173458"/>
    <w:rsid w:val="00173546"/>
    <w:rsid w:val="00173903"/>
    <w:rsid w:val="001739F2"/>
    <w:rsid w:val="001741A4"/>
    <w:rsid w:val="0017490F"/>
    <w:rsid w:val="001749C6"/>
    <w:rsid w:val="00174AC2"/>
    <w:rsid w:val="00174F86"/>
    <w:rsid w:val="00176288"/>
    <w:rsid w:val="001762D0"/>
    <w:rsid w:val="00176DE3"/>
    <w:rsid w:val="00177080"/>
    <w:rsid w:val="001778FC"/>
    <w:rsid w:val="001779FB"/>
    <w:rsid w:val="00180428"/>
    <w:rsid w:val="00181168"/>
    <w:rsid w:val="00181A9C"/>
    <w:rsid w:val="001822F3"/>
    <w:rsid w:val="00182A5C"/>
    <w:rsid w:val="00183065"/>
    <w:rsid w:val="001832CF"/>
    <w:rsid w:val="00183746"/>
    <w:rsid w:val="00183B97"/>
    <w:rsid w:val="0018411D"/>
    <w:rsid w:val="001841FC"/>
    <w:rsid w:val="00184493"/>
    <w:rsid w:val="00184534"/>
    <w:rsid w:val="001845AC"/>
    <w:rsid w:val="0018526A"/>
    <w:rsid w:val="00185F09"/>
    <w:rsid w:val="001864C0"/>
    <w:rsid w:val="00186737"/>
    <w:rsid w:val="0018700F"/>
    <w:rsid w:val="00187133"/>
    <w:rsid w:val="00190620"/>
    <w:rsid w:val="0019173F"/>
    <w:rsid w:val="00191FF5"/>
    <w:rsid w:val="00193202"/>
    <w:rsid w:val="001934EF"/>
    <w:rsid w:val="00193538"/>
    <w:rsid w:val="00193795"/>
    <w:rsid w:val="00193B2C"/>
    <w:rsid w:val="00193BBE"/>
    <w:rsid w:val="00195AEE"/>
    <w:rsid w:val="00196603"/>
    <w:rsid w:val="0019692E"/>
    <w:rsid w:val="00196D8A"/>
    <w:rsid w:val="00196F13"/>
    <w:rsid w:val="001973F4"/>
    <w:rsid w:val="00197855"/>
    <w:rsid w:val="001A01CE"/>
    <w:rsid w:val="001A031C"/>
    <w:rsid w:val="001A09B1"/>
    <w:rsid w:val="001A0F94"/>
    <w:rsid w:val="001A153F"/>
    <w:rsid w:val="001A1B72"/>
    <w:rsid w:val="001A1D7E"/>
    <w:rsid w:val="001A2536"/>
    <w:rsid w:val="001A2545"/>
    <w:rsid w:val="001A295A"/>
    <w:rsid w:val="001A2BF5"/>
    <w:rsid w:val="001A353E"/>
    <w:rsid w:val="001A3BC9"/>
    <w:rsid w:val="001A3D1F"/>
    <w:rsid w:val="001A3E70"/>
    <w:rsid w:val="001A435D"/>
    <w:rsid w:val="001A4548"/>
    <w:rsid w:val="001A4903"/>
    <w:rsid w:val="001A54AC"/>
    <w:rsid w:val="001A62C7"/>
    <w:rsid w:val="001A68B3"/>
    <w:rsid w:val="001A6C64"/>
    <w:rsid w:val="001A7751"/>
    <w:rsid w:val="001A799E"/>
    <w:rsid w:val="001A7E86"/>
    <w:rsid w:val="001B01DC"/>
    <w:rsid w:val="001B055A"/>
    <w:rsid w:val="001B06C6"/>
    <w:rsid w:val="001B1CE0"/>
    <w:rsid w:val="001B20C8"/>
    <w:rsid w:val="001B24E4"/>
    <w:rsid w:val="001B2A82"/>
    <w:rsid w:val="001B2D9A"/>
    <w:rsid w:val="001B2F3F"/>
    <w:rsid w:val="001B2FCB"/>
    <w:rsid w:val="001B3124"/>
    <w:rsid w:val="001B3AA0"/>
    <w:rsid w:val="001B4327"/>
    <w:rsid w:val="001B4835"/>
    <w:rsid w:val="001B5B93"/>
    <w:rsid w:val="001B5C17"/>
    <w:rsid w:val="001B64EA"/>
    <w:rsid w:val="001B7D3B"/>
    <w:rsid w:val="001C027B"/>
    <w:rsid w:val="001C03A1"/>
    <w:rsid w:val="001C03D4"/>
    <w:rsid w:val="001C0ADD"/>
    <w:rsid w:val="001C253E"/>
    <w:rsid w:val="001C274F"/>
    <w:rsid w:val="001C2AFA"/>
    <w:rsid w:val="001C2DA6"/>
    <w:rsid w:val="001C3972"/>
    <w:rsid w:val="001C3AAF"/>
    <w:rsid w:val="001C3CC2"/>
    <w:rsid w:val="001C40A1"/>
    <w:rsid w:val="001C469A"/>
    <w:rsid w:val="001C5A31"/>
    <w:rsid w:val="001C70B4"/>
    <w:rsid w:val="001C7383"/>
    <w:rsid w:val="001C7707"/>
    <w:rsid w:val="001D0159"/>
    <w:rsid w:val="001D068B"/>
    <w:rsid w:val="001D1332"/>
    <w:rsid w:val="001D165C"/>
    <w:rsid w:val="001D175D"/>
    <w:rsid w:val="001D3363"/>
    <w:rsid w:val="001D341A"/>
    <w:rsid w:val="001D3425"/>
    <w:rsid w:val="001D4152"/>
    <w:rsid w:val="001D43CA"/>
    <w:rsid w:val="001D451A"/>
    <w:rsid w:val="001D4587"/>
    <w:rsid w:val="001D459B"/>
    <w:rsid w:val="001D467A"/>
    <w:rsid w:val="001D4893"/>
    <w:rsid w:val="001D4C35"/>
    <w:rsid w:val="001D573E"/>
    <w:rsid w:val="001D65B5"/>
    <w:rsid w:val="001D6ED7"/>
    <w:rsid w:val="001D7107"/>
    <w:rsid w:val="001D7A61"/>
    <w:rsid w:val="001E01AD"/>
    <w:rsid w:val="001E12A7"/>
    <w:rsid w:val="001E1481"/>
    <w:rsid w:val="001E174D"/>
    <w:rsid w:val="001E295C"/>
    <w:rsid w:val="001E4477"/>
    <w:rsid w:val="001E6066"/>
    <w:rsid w:val="001E661C"/>
    <w:rsid w:val="001E6A68"/>
    <w:rsid w:val="001E6E32"/>
    <w:rsid w:val="001E7532"/>
    <w:rsid w:val="001E76C9"/>
    <w:rsid w:val="001E781A"/>
    <w:rsid w:val="001E7DD8"/>
    <w:rsid w:val="001E7E34"/>
    <w:rsid w:val="001F1B85"/>
    <w:rsid w:val="001F22BE"/>
    <w:rsid w:val="001F2341"/>
    <w:rsid w:val="001F2C7C"/>
    <w:rsid w:val="001F3592"/>
    <w:rsid w:val="001F3690"/>
    <w:rsid w:val="001F3D03"/>
    <w:rsid w:val="001F4A7D"/>
    <w:rsid w:val="001F518F"/>
    <w:rsid w:val="001F569A"/>
    <w:rsid w:val="001F5D7D"/>
    <w:rsid w:val="001F68E6"/>
    <w:rsid w:val="001F6F07"/>
    <w:rsid w:val="001F7975"/>
    <w:rsid w:val="002013AD"/>
    <w:rsid w:val="002014A5"/>
    <w:rsid w:val="00201510"/>
    <w:rsid w:val="002019A6"/>
    <w:rsid w:val="00203910"/>
    <w:rsid w:val="0020398E"/>
    <w:rsid w:val="00203C0C"/>
    <w:rsid w:val="00203E5B"/>
    <w:rsid w:val="00203F7F"/>
    <w:rsid w:val="00203FDE"/>
    <w:rsid w:val="00204CFE"/>
    <w:rsid w:val="00204EDC"/>
    <w:rsid w:val="0020583E"/>
    <w:rsid w:val="00205C1C"/>
    <w:rsid w:val="00206326"/>
    <w:rsid w:val="00206B94"/>
    <w:rsid w:val="00207877"/>
    <w:rsid w:val="00210B23"/>
    <w:rsid w:val="00210C8F"/>
    <w:rsid w:val="0021100E"/>
    <w:rsid w:val="002119D2"/>
    <w:rsid w:val="00211F80"/>
    <w:rsid w:val="002120FB"/>
    <w:rsid w:val="00212467"/>
    <w:rsid w:val="002126CB"/>
    <w:rsid w:val="00212BCB"/>
    <w:rsid w:val="00212E30"/>
    <w:rsid w:val="0021387C"/>
    <w:rsid w:val="00213B14"/>
    <w:rsid w:val="00213DE8"/>
    <w:rsid w:val="002145B4"/>
    <w:rsid w:val="00214AB6"/>
    <w:rsid w:val="00214E86"/>
    <w:rsid w:val="00215592"/>
    <w:rsid w:val="002155BB"/>
    <w:rsid w:val="00216167"/>
    <w:rsid w:val="0021655B"/>
    <w:rsid w:val="00216664"/>
    <w:rsid w:val="00216A2D"/>
    <w:rsid w:val="0021711B"/>
    <w:rsid w:val="002175C7"/>
    <w:rsid w:val="002176EE"/>
    <w:rsid w:val="00217AA8"/>
    <w:rsid w:val="00217D97"/>
    <w:rsid w:val="0022032A"/>
    <w:rsid w:val="00220A07"/>
    <w:rsid w:val="00220ED7"/>
    <w:rsid w:val="00221955"/>
    <w:rsid w:val="00221985"/>
    <w:rsid w:val="00222CDD"/>
    <w:rsid w:val="00224053"/>
    <w:rsid w:val="002253F2"/>
    <w:rsid w:val="00225D78"/>
    <w:rsid w:val="00227089"/>
    <w:rsid w:val="002301B1"/>
    <w:rsid w:val="00230E93"/>
    <w:rsid w:val="00231C1C"/>
    <w:rsid w:val="00231FDB"/>
    <w:rsid w:val="0023206A"/>
    <w:rsid w:val="00233B56"/>
    <w:rsid w:val="00234ECD"/>
    <w:rsid w:val="00235AB5"/>
    <w:rsid w:val="00235CF9"/>
    <w:rsid w:val="00235FD0"/>
    <w:rsid w:val="00236028"/>
    <w:rsid w:val="00236EDD"/>
    <w:rsid w:val="00236F6C"/>
    <w:rsid w:val="00237246"/>
    <w:rsid w:val="00237B69"/>
    <w:rsid w:val="00237F85"/>
    <w:rsid w:val="002401FC"/>
    <w:rsid w:val="00240771"/>
    <w:rsid w:val="00240D73"/>
    <w:rsid w:val="0024189D"/>
    <w:rsid w:val="00241B4C"/>
    <w:rsid w:val="00242708"/>
    <w:rsid w:val="00242C80"/>
    <w:rsid w:val="00242CED"/>
    <w:rsid w:val="00242E0A"/>
    <w:rsid w:val="002430C3"/>
    <w:rsid w:val="0024348C"/>
    <w:rsid w:val="002444DC"/>
    <w:rsid w:val="00244A31"/>
    <w:rsid w:val="00244F04"/>
    <w:rsid w:val="002459DE"/>
    <w:rsid w:val="00246BB6"/>
    <w:rsid w:val="00246F78"/>
    <w:rsid w:val="002472D9"/>
    <w:rsid w:val="002479A7"/>
    <w:rsid w:val="00250151"/>
    <w:rsid w:val="00250AEB"/>
    <w:rsid w:val="00250CAB"/>
    <w:rsid w:val="0025169C"/>
    <w:rsid w:val="002520A0"/>
    <w:rsid w:val="002524F5"/>
    <w:rsid w:val="002530BC"/>
    <w:rsid w:val="002538D3"/>
    <w:rsid w:val="002546F4"/>
    <w:rsid w:val="00255DA7"/>
    <w:rsid w:val="0025676B"/>
    <w:rsid w:val="00256D85"/>
    <w:rsid w:val="00257C71"/>
    <w:rsid w:val="002611E0"/>
    <w:rsid w:val="00261B77"/>
    <w:rsid w:val="00261CD0"/>
    <w:rsid w:val="00262285"/>
    <w:rsid w:val="002622A6"/>
    <w:rsid w:val="00262539"/>
    <w:rsid w:val="002625B0"/>
    <w:rsid w:val="002626B1"/>
    <w:rsid w:val="00263F51"/>
    <w:rsid w:val="002641F6"/>
    <w:rsid w:val="00264290"/>
    <w:rsid w:val="0026487F"/>
    <w:rsid w:val="00266E49"/>
    <w:rsid w:val="00270B6C"/>
    <w:rsid w:val="00270D05"/>
    <w:rsid w:val="002712D4"/>
    <w:rsid w:val="002715B5"/>
    <w:rsid w:val="00272B86"/>
    <w:rsid w:val="00272E18"/>
    <w:rsid w:val="00273B6E"/>
    <w:rsid w:val="002749ED"/>
    <w:rsid w:val="00274AF6"/>
    <w:rsid w:val="00275494"/>
    <w:rsid w:val="0027610F"/>
    <w:rsid w:val="00276140"/>
    <w:rsid w:val="0027658A"/>
    <w:rsid w:val="00277367"/>
    <w:rsid w:val="00280FF3"/>
    <w:rsid w:val="0028206A"/>
    <w:rsid w:val="002827D1"/>
    <w:rsid w:val="00283061"/>
    <w:rsid w:val="002830FD"/>
    <w:rsid w:val="0028424B"/>
    <w:rsid w:val="002849A4"/>
    <w:rsid w:val="002850FB"/>
    <w:rsid w:val="0028547A"/>
    <w:rsid w:val="0028559A"/>
    <w:rsid w:val="00285DD8"/>
    <w:rsid w:val="00290591"/>
    <w:rsid w:val="00290876"/>
    <w:rsid w:val="00290DD7"/>
    <w:rsid w:val="00292114"/>
    <w:rsid w:val="00292B0E"/>
    <w:rsid w:val="00292EAF"/>
    <w:rsid w:val="0029396C"/>
    <w:rsid w:val="0029503B"/>
    <w:rsid w:val="00295131"/>
    <w:rsid w:val="00296142"/>
    <w:rsid w:val="002961E7"/>
    <w:rsid w:val="00296371"/>
    <w:rsid w:val="002965C0"/>
    <w:rsid w:val="00296EC9"/>
    <w:rsid w:val="00297544"/>
    <w:rsid w:val="002A024C"/>
    <w:rsid w:val="002A033A"/>
    <w:rsid w:val="002A1150"/>
    <w:rsid w:val="002A1B94"/>
    <w:rsid w:val="002A2D38"/>
    <w:rsid w:val="002A2D7A"/>
    <w:rsid w:val="002A3529"/>
    <w:rsid w:val="002A392F"/>
    <w:rsid w:val="002A39AE"/>
    <w:rsid w:val="002A47CC"/>
    <w:rsid w:val="002A5BEB"/>
    <w:rsid w:val="002A6249"/>
    <w:rsid w:val="002A626D"/>
    <w:rsid w:val="002A66F1"/>
    <w:rsid w:val="002A6D98"/>
    <w:rsid w:val="002A754A"/>
    <w:rsid w:val="002B017D"/>
    <w:rsid w:val="002B0C67"/>
    <w:rsid w:val="002B13D3"/>
    <w:rsid w:val="002B19EE"/>
    <w:rsid w:val="002B2159"/>
    <w:rsid w:val="002B2838"/>
    <w:rsid w:val="002B32D5"/>
    <w:rsid w:val="002B36BB"/>
    <w:rsid w:val="002B4243"/>
    <w:rsid w:val="002B4CED"/>
    <w:rsid w:val="002B51CE"/>
    <w:rsid w:val="002B598A"/>
    <w:rsid w:val="002B5A1F"/>
    <w:rsid w:val="002B71FE"/>
    <w:rsid w:val="002B74C3"/>
    <w:rsid w:val="002C0445"/>
    <w:rsid w:val="002C0EE6"/>
    <w:rsid w:val="002C1115"/>
    <w:rsid w:val="002C186A"/>
    <w:rsid w:val="002C3065"/>
    <w:rsid w:val="002C3297"/>
    <w:rsid w:val="002C43FE"/>
    <w:rsid w:val="002C4AF7"/>
    <w:rsid w:val="002C4CC9"/>
    <w:rsid w:val="002C4CD3"/>
    <w:rsid w:val="002C5789"/>
    <w:rsid w:val="002C5CF3"/>
    <w:rsid w:val="002C68B8"/>
    <w:rsid w:val="002C6E18"/>
    <w:rsid w:val="002C7D75"/>
    <w:rsid w:val="002D03E0"/>
    <w:rsid w:val="002D042D"/>
    <w:rsid w:val="002D0F50"/>
    <w:rsid w:val="002D2B58"/>
    <w:rsid w:val="002D2F82"/>
    <w:rsid w:val="002D321A"/>
    <w:rsid w:val="002D33E4"/>
    <w:rsid w:val="002D35EA"/>
    <w:rsid w:val="002D3A65"/>
    <w:rsid w:val="002D481C"/>
    <w:rsid w:val="002D4AAB"/>
    <w:rsid w:val="002D5205"/>
    <w:rsid w:val="002D564A"/>
    <w:rsid w:val="002D5689"/>
    <w:rsid w:val="002D62AA"/>
    <w:rsid w:val="002D62D6"/>
    <w:rsid w:val="002D6FBF"/>
    <w:rsid w:val="002D7859"/>
    <w:rsid w:val="002E0859"/>
    <w:rsid w:val="002E0AA0"/>
    <w:rsid w:val="002E0B87"/>
    <w:rsid w:val="002E133E"/>
    <w:rsid w:val="002E21EF"/>
    <w:rsid w:val="002E2733"/>
    <w:rsid w:val="002E45A5"/>
    <w:rsid w:val="002E4CB0"/>
    <w:rsid w:val="002E50F5"/>
    <w:rsid w:val="002E776D"/>
    <w:rsid w:val="002E7B71"/>
    <w:rsid w:val="002F02FA"/>
    <w:rsid w:val="002F05CE"/>
    <w:rsid w:val="002F100E"/>
    <w:rsid w:val="002F1C92"/>
    <w:rsid w:val="002F307F"/>
    <w:rsid w:val="002F3463"/>
    <w:rsid w:val="002F39D8"/>
    <w:rsid w:val="002F421B"/>
    <w:rsid w:val="002F46CD"/>
    <w:rsid w:val="002F524A"/>
    <w:rsid w:val="002F5BE8"/>
    <w:rsid w:val="002F640D"/>
    <w:rsid w:val="002F6417"/>
    <w:rsid w:val="002F6604"/>
    <w:rsid w:val="002F6B8E"/>
    <w:rsid w:val="002F6DD0"/>
    <w:rsid w:val="002F6E53"/>
    <w:rsid w:val="002F7CFC"/>
    <w:rsid w:val="002F7E14"/>
    <w:rsid w:val="003004D7"/>
    <w:rsid w:val="003008D7"/>
    <w:rsid w:val="003021C0"/>
    <w:rsid w:val="0030297A"/>
    <w:rsid w:val="00302CF6"/>
    <w:rsid w:val="0030540B"/>
    <w:rsid w:val="0030566B"/>
    <w:rsid w:val="003056A1"/>
    <w:rsid w:val="00305E2B"/>
    <w:rsid w:val="00305FD8"/>
    <w:rsid w:val="00306ADF"/>
    <w:rsid w:val="0030790A"/>
    <w:rsid w:val="0030799C"/>
    <w:rsid w:val="00307DBE"/>
    <w:rsid w:val="0031009D"/>
    <w:rsid w:val="0031030F"/>
    <w:rsid w:val="0031205C"/>
    <w:rsid w:val="00313D15"/>
    <w:rsid w:val="00314464"/>
    <w:rsid w:val="003153E3"/>
    <w:rsid w:val="003154F2"/>
    <w:rsid w:val="003166E2"/>
    <w:rsid w:val="00316CDC"/>
    <w:rsid w:val="003175D7"/>
    <w:rsid w:val="00320BFD"/>
    <w:rsid w:val="00321535"/>
    <w:rsid w:val="00321B2F"/>
    <w:rsid w:val="00321C53"/>
    <w:rsid w:val="003222D4"/>
    <w:rsid w:val="003225F6"/>
    <w:rsid w:val="00322698"/>
    <w:rsid w:val="00322CF5"/>
    <w:rsid w:val="00322E37"/>
    <w:rsid w:val="00323293"/>
    <w:rsid w:val="00323480"/>
    <w:rsid w:val="003239E0"/>
    <w:rsid w:val="00323D09"/>
    <w:rsid w:val="00323EAC"/>
    <w:rsid w:val="00324665"/>
    <w:rsid w:val="00325044"/>
    <w:rsid w:val="003250E2"/>
    <w:rsid w:val="0032567B"/>
    <w:rsid w:val="00325BAD"/>
    <w:rsid w:val="003264E4"/>
    <w:rsid w:val="003267B8"/>
    <w:rsid w:val="00326A6E"/>
    <w:rsid w:val="003278A3"/>
    <w:rsid w:val="00327ECF"/>
    <w:rsid w:val="00330324"/>
    <w:rsid w:val="00330CAD"/>
    <w:rsid w:val="003310BE"/>
    <w:rsid w:val="0033138F"/>
    <w:rsid w:val="00331A65"/>
    <w:rsid w:val="00331B69"/>
    <w:rsid w:val="00331C13"/>
    <w:rsid w:val="00331E85"/>
    <w:rsid w:val="003326EF"/>
    <w:rsid w:val="0033383A"/>
    <w:rsid w:val="003350B7"/>
    <w:rsid w:val="00335CE1"/>
    <w:rsid w:val="00336046"/>
    <w:rsid w:val="00336583"/>
    <w:rsid w:val="003372B6"/>
    <w:rsid w:val="00340402"/>
    <w:rsid w:val="00341004"/>
    <w:rsid w:val="00341F52"/>
    <w:rsid w:val="0034233D"/>
    <w:rsid w:val="0034268D"/>
    <w:rsid w:val="00343227"/>
    <w:rsid w:val="00343497"/>
    <w:rsid w:val="00344527"/>
    <w:rsid w:val="0034694B"/>
    <w:rsid w:val="00347B0A"/>
    <w:rsid w:val="0035120E"/>
    <w:rsid w:val="003512F6"/>
    <w:rsid w:val="00351F62"/>
    <w:rsid w:val="003531CE"/>
    <w:rsid w:val="003533F3"/>
    <w:rsid w:val="00354E96"/>
    <w:rsid w:val="00354EE4"/>
    <w:rsid w:val="003550B9"/>
    <w:rsid w:val="00355346"/>
    <w:rsid w:val="003556A3"/>
    <w:rsid w:val="00356B76"/>
    <w:rsid w:val="0035758E"/>
    <w:rsid w:val="0035782E"/>
    <w:rsid w:val="003578F2"/>
    <w:rsid w:val="00357A47"/>
    <w:rsid w:val="00357A5E"/>
    <w:rsid w:val="00357F01"/>
    <w:rsid w:val="003604EE"/>
    <w:rsid w:val="0036067B"/>
    <w:rsid w:val="003606E7"/>
    <w:rsid w:val="00361039"/>
    <w:rsid w:val="00361525"/>
    <w:rsid w:val="003616F7"/>
    <w:rsid w:val="003618AB"/>
    <w:rsid w:val="003619C4"/>
    <w:rsid w:val="00361B29"/>
    <w:rsid w:val="00361BA2"/>
    <w:rsid w:val="00362988"/>
    <w:rsid w:val="003633B5"/>
    <w:rsid w:val="003635E0"/>
    <w:rsid w:val="00363FAF"/>
    <w:rsid w:val="00364300"/>
    <w:rsid w:val="00364A85"/>
    <w:rsid w:val="0036501C"/>
    <w:rsid w:val="00365630"/>
    <w:rsid w:val="00365AD5"/>
    <w:rsid w:val="003662A9"/>
    <w:rsid w:val="00366E19"/>
    <w:rsid w:val="00367ED3"/>
    <w:rsid w:val="0037055C"/>
    <w:rsid w:val="00370C7C"/>
    <w:rsid w:val="00371240"/>
    <w:rsid w:val="00371894"/>
    <w:rsid w:val="003718B9"/>
    <w:rsid w:val="003722CF"/>
    <w:rsid w:val="00372F0A"/>
    <w:rsid w:val="003730DA"/>
    <w:rsid w:val="003737DD"/>
    <w:rsid w:val="00374317"/>
    <w:rsid w:val="00375963"/>
    <w:rsid w:val="00376676"/>
    <w:rsid w:val="00376BFC"/>
    <w:rsid w:val="00376D09"/>
    <w:rsid w:val="0037701D"/>
    <w:rsid w:val="00377405"/>
    <w:rsid w:val="00380BC7"/>
    <w:rsid w:val="00381068"/>
    <w:rsid w:val="003829DA"/>
    <w:rsid w:val="0038371A"/>
    <w:rsid w:val="00384094"/>
    <w:rsid w:val="0038412C"/>
    <w:rsid w:val="00384B87"/>
    <w:rsid w:val="00384E2F"/>
    <w:rsid w:val="0038584D"/>
    <w:rsid w:val="00385861"/>
    <w:rsid w:val="00385AE9"/>
    <w:rsid w:val="00385C73"/>
    <w:rsid w:val="00385F17"/>
    <w:rsid w:val="00386579"/>
    <w:rsid w:val="003867D9"/>
    <w:rsid w:val="0038680F"/>
    <w:rsid w:val="003868EA"/>
    <w:rsid w:val="00387278"/>
    <w:rsid w:val="00387494"/>
    <w:rsid w:val="0039223D"/>
    <w:rsid w:val="003929A1"/>
    <w:rsid w:val="00392CEA"/>
    <w:rsid w:val="003940E0"/>
    <w:rsid w:val="003943FB"/>
    <w:rsid w:val="003944D1"/>
    <w:rsid w:val="00394989"/>
    <w:rsid w:val="0039520B"/>
    <w:rsid w:val="00395912"/>
    <w:rsid w:val="00395D98"/>
    <w:rsid w:val="003971BD"/>
    <w:rsid w:val="00397C54"/>
    <w:rsid w:val="003A0602"/>
    <w:rsid w:val="003A1EDE"/>
    <w:rsid w:val="003A2610"/>
    <w:rsid w:val="003A368B"/>
    <w:rsid w:val="003A3969"/>
    <w:rsid w:val="003A3C97"/>
    <w:rsid w:val="003A5072"/>
    <w:rsid w:val="003A55FE"/>
    <w:rsid w:val="003A5CAB"/>
    <w:rsid w:val="003A638B"/>
    <w:rsid w:val="003A65ED"/>
    <w:rsid w:val="003A6CA1"/>
    <w:rsid w:val="003A71C6"/>
    <w:rsid w:val="003B092D"/>
    <w:rsid w:val="003B0A22"/>
    <w:rsid w:val="003B0E4D"/>
    <w:rsid w:val="003B1234"/>
    <w:rsid w:val="003B1818"/>
    <w:rsid w:val="003B186B"/>
    <w:rsid w:val="003B21B1"/>
    <w:rsid w:val="003B23DA"/>
    <w:rsid w:val="003B253E"/>
    <w:rsid w:val="003B25E5"/>
    <w:rsid w:val="003B2CBB"/>
    <w:rsid w:val="003B35DA"/>
    <w:rsid w:val="003B367B"/>
    <w:rsid w:val="003B3BA9"/>
    <w:rsid w:val="003B4163"/>
    <w:rsid w:val="003B4513"/>
    <w:rsid w:val="003B4D30"/>
    <w:rsid w:val="003B5F1B"/>
    <w:rsid w:val="003B6D9E"/>
    <w:rsid w:val="003B7BE7"/>
    <w:rsid w:val="003B7EFB"/>
    <w:rsid w:val="003C00DE"/>
    <w:rsid w:val="003C0860"/>
    <w:rsid w:val="003C0875"/>
    <w:rsid w:val="003C0DE1"/>
    <w:rsid w:val="003C1451"/>
    <w:rsid w:val="003C17FD"/>
    <w:rsid w:val="003C1A04"/>
    <w:rsid w:val="003C1B71"/>
    <w:rsid w:val="003C1BEF"/>
    <w:rsid w:val="003C29B1"/>
    <w:rsid w:val="003C30EE"/>
    <w:rsid w:val="003C38FE"/>
    <w:rsid w:val="003C40E6"/>
    <w:rsid w:val="003C4238"/>
    <w:rsid w:val="003C48B9"/>
    <w:rsid w:val="003C501C"/>
    <w:rsid w:val="003C5611"/>
    <w:rsid w:val="003C6257"/>
    <w:rsid w:val="003C6B42"/>
    <w:rsid w:val="003D086B"/>
    <w:rsid w:val="003D159C"/>
    <w:rsid w:val="003D1981"/>
    <w:rsid w:val="003D2251"/>
    <w:rsid w:val="003D2739"/>
    <w:rsid w:val="003D3C35"/>
    <w:rsid w:val="003D55D0"/>
    <w:rsid w:val="003D56BF"/>
    <w:rsid w:val="003D5B56"/>
    <w:rsid w:val="003D7FA5"/>
    <w:rsid w:val="003E02AE"/>
    <w:rsid w:val="003E06E6"/>
    <w:rsid w:val="003E0950"/>
    <w:rsid w:val="003E169E"/>
    <w:rsid w:val="003E1DA8"/>
    <w:rsid w:val="003E217F"/>
    <w:rsid w:val="003E2817"/>
    <w:rsid w:val="003E2B69"/>
    <w:rsid w:val="003E2FE1"/>
    <w:rsid w:val="003E3906"/>
    <w:rsid w:val="003E3B8D"/>
    <w:rsid w:val="003E4B9E"/>
    <w:rsid w:val="003E4FC9"/>
    <w:rsid w:val="003E5EC2"/>
    <w:rsid w:val="003E5F44"/>
    <w:rsid w:val="003E6509"/>
    <w:rsid w:val="003E72AD"/>
    <w:rsid w:val="003F0754"/>
    <w:rsid w:val="003F0779"/>
    <w:rsid w:val="003F0BF8"/>
    <w:rsid w:val="003F0DFE"/>
    <w:rsid w:val="003F0E1A"/>
    <w:rsid w:val="003F1457"/>
    <w:rsid w:val="003F25C2"/>
    <w:rsid w:val="003F275F"/>
    <w:rsid w:val="003F28F0"/>
    <w:rsid w:val="003F297F"/>
    <w:rsid w:val="003F2CCD"/>
    <w:rsid w:val="003F35CC"/>
    <w:rsid w:val="003F3DF6"/>
    <w:rsid w:val="003F4D06"/>
    <w:rsid w:val="003F5A43"/>
    <w:rsid w:val="003F7060"/>
    <w:rsid w:val="003F75A3"/>
    <w:rsid w:val="003F7805"/>
    <w:rsid w:val="003F7898"/>
    <w:rsid w:val="003F7C12"/>
    <w:rsid w:val="003F7E1C"/>
    <w:rsid w:val="003F7F63"/>
    <w:rsid w:val="00400396"/>
    <w:rsid w:val="00400567"/>
    <w:rsid w:val="004010CA"/>
    <w:rsid w:val="00401A5A"/>
    <w:rsid w:val="00402743"/>
    <w:rsid w:val="004029D0"/>
    <w:rsid w:val="00402E9C"/>
    <w:rsid w:val="00403427"/>
    <w:rsid w:val="00404271"/>
    <w:rsid w:val="00404BB0"/>
    <w:rsid w:val="00404E08"/>
    <w:rsid w:val="00405744"/>
    <w:rsid w:val="004057BA"/>
    <w:rsid w:val="00405CC3"/>
    <w:rsid w:val="00405EE0"/>
    <w:rsid w:val="00405F45"/>
    <w:rsid w:val="00406578"/>
    <w:rsid w:val="00406A2C"/>
    <w:rsid w:val="00407771"/>
    <w:rsid w:val="004077A2"/>
    <w:rsid w:val="004079A0"/>
    <w:rsid w:val="00407B11"/>
    <w:rsid w:val="00410DD5"/>
    <w:rsid w:val="00411406"/>
    <w:rsid w:val="00411433"/>
    <w:rsid w:val="00411545"/>
    <w:rsid w:val="004117BA"/>
    <w:rsid w:val="0041253F"/>
    <w:rsid w:val="004125D4"/>
    <w:rsid w:val="0041290B"/>
    <w:rsid w:val="00413671"/>
    <w:rsid w:val="00413A10"/>
    <w:rsid w:val="00414EAF"/>
    <w:rsid w:val="004157D4"/>
    <w:rsid w:val="00415852"/>
    <w:rsid w:val="004159E9"/>
    <w:rsid w:val="00416207"/>
    <w:rsid w:val="004205A4"/>
    <w:rsid w:val="00420838"/>
    <w:rsid w:val="00420EE7"/>
    <w:rsid w:val="004220B0"/>
    <w:rsid w:val="004222BA"/>
    <w:rsid w:val="00422CCE"/>
    <w:rsid w:val="00422EA6"/>
    <w:rsid w:val="0042322A"/>
    <w:rsid w:val="00423A8B"/>
    <w:rsid w:val="004240DB"/>
    <w:rsid w:val="00424B4C"/>
    <w:rsid w:val="00424B9B"/>
    <w:rsid w:val="00424D42"/>
    <w:rsid w:val="00425094"/>
    <w:rsid w:val="00425402"/>
    <w:rsid w:val="004267AB"/>
    <w:rsid w:val="00426CB7"/>
    <w:rsid w:val="004270EF"/>
    <w:rsid w:val="0042783D"/>
    <w:rsid w:val="00427D83"/>
    <w:rsid w:val="00430383"/>
    <w:rsid w:val="00430615"/>
    <w:rsid w:val="0043092C"/>
    <w:rsid w:val="00430B06"/>
    <w:rsid w:val="0043189D"/>
    <w:rsid w:val="00431B37"/>
    <w:rsid w:val="004338A0"/>
    <w:rsid w:val="004340F0"/>
    <w:rsid w:val="004345F3"/>
    <w:rsid w:val="00434EDB"/>
    <w:rsid w:val="004353FA"/>
    <w:rsid w:val="0043594F"/>
    <w:rsid w:val="00435D03"/>
    <w:rsid w:val="00436C04"/>
    <w:rsid w:val="0043701B"/>
    <w:rsid w:val="004375EA"/>
    <w:rsid w:val="00440668"/>
    <w:rsid w:val="00440D1A"/>
    <w:rsid w:val="00441A6B"/>
    <w:rsid w:val="00441B10"/>
    <w:rsid w:val="004429F2"/>
    <w:rsid w:val="004436F2"/>
    <w:rsid w:val="0044688F"/>
    <w:rsid w:val="00446895"/>
    <w:rsid w:val="00446D12"/>
    <w:rsid w:val="00446D6C"/>
    <w:rsid w:val="004470A3"/>
    <w:rsid w:val="004470F6"/>
    <w:rsid w:val="004472AB"/>
    <w:rsid w:val="00447BBF"/>
    <w:rsid w:val="004501DF"/>
    <w:rsid w:val="004512CA"/>
    <w:rsid w:val="00451B0B"/>
    <w:rsid w:val="00451B82"/>
    <w:rsid w:val="0045265A"/>
    <w:rsid w:val="00452A0F"/>
    <w:rsid w:val="00452DD9"/>
    <w:rsid w:val="00453E8C"/>
    <w:rsid w:val="00453F26"/>
    <w:rsid w:val="0045401C"/>
    <w:rsid w:val="0045407A"/>
    <w:rsid w:val="00454203"/>
    <w:rsid w:val="0045479B"/>
    <w:rsid w:val="00455437"/>
    <w:rsid w:val="00455B65"/>
    <w:rsid w:val="00456D9B"/>
    <w:rsid w:val="00457380"/>
    <w:rsid w:val="004625F8"/>
    <w:rsid w:val="00463973"/>
    <w:rsid w:val="00463AA9"/>
    <w:rsid w:val="004644AA"/>
    <w:rsid w:val="0046479E"/>
    <w:rsid w:val="00464855"/>
    <w:rsid w:val="004649D5"/>
    <w:rsid w:val="004653C0"/>
    <w:rsid w:val="00465761"/>
    <w:rsid w:val="00465BA7"/>
    <w:rsid w:val="00465C23"/>
    <w:rsid w:val="00466551"/>
    <w:rsid w:val="00466A0F"/>
    <w:rsid w:val="00466D05"/>
    <w:rsid w:val="00467169"/>
    <w:rsid w:val="004705AA"/>
    <w:rsid w:val="00470C80"/>
    <w:rsid w:val="004714E6"/>
    <w:rsid w:val="0047167F"/>
    <w:rsid w:val="0047175E"/>
    <w:rsid w:val="00471E7D"/>
    <w:rsid w:val="00471EE7"/>
    <w:rsid w:val="00472310"/>
    <w:rsid w:val="00472DE3"/>
    <w:rsid w:val="00473D89"/>
    <w:rsid w:val="004743E4"/>
    <w:rsid w:val="0047589D"/>
    <w:rsid w:val="00475EB5"/>
    <w:rsid w:val="00476842"/>
    <w:rsid w:val="00476E4F"/>
    <w:rsid w:val="00477486"/>
    <w:rsid w:val="00477A0F"/>
    <w:rsid w:val="00477F11"/>
    <w:rsid w:val="004810C1"/>
    <w:rsid w:val="00481E68"/>
    <w:rsid w:val="00483146"/>
    <w:rsid w:val="00483F7B"/>
    <w:rsid w:val="00484AFA"/>
    <w:rsid w:val="004856C4"/>
    <w:rsid w:val="00485C83"/>
    <w:rsid w:val="00485E72"/>
    <w:rsid w:val="004871BB"/>
    <w:rsid w:val="0048732C"/>
    <w:rsid w:val="004876D7"/>
    <w:rsid w:val="004879CE"/>
    <w:rsid w:val="00490269"/>
    <w:rsid w:val="00491DA2"/>
    <w:rsid w:val="00492033"/>
    <w:rsid w:val="004926BE"/>
    <w:rsid w:val="00493266"/>
    <w:rsid w:val="00493ABD"/>
    <w:rsid w:val="00493DAF"/>
    <w:rsid w:val="004942B3"/>
    <w:rsid w:val="0049448E"/>
    <w:rsid w:val="00494EA7"/>
    <w:rsid w:val="00495851"/>
    <w:rsid w:val="00496613"/>
    <w:rsid w:val="00496E32"/>
    <w:rsid w:val="0049796F"/>
    <w:rsid w:val="004A01E7"/>
    <w:rsid w:val="004A0AE2"/>
    <w:rsid w:val="004A0B51"/>
    <w:rsid w:val="004A0E0F"/>
    <w:rsid w:val="004A18E3"/>
    <w:rsid w:val="004A1EE8"/>
    <w:rsid w:val="004A1FBA"/>
    <w:rsid w:val="004A1FE0"/>
    <w:rsid w:val="004A303C"/>
    <w:rsid w:val="004A3739"/>
    <w:rsid w:val="004A3B59"/>
    <w:rsid w:val="004A3BB5"/>
    <w:rsid w:val="004A440D"/>
    <w:rsid w:val="004A4CF6"/>
    <w:rsid w:val="004A531F"/>
    <w:rsid w:val="004A5392"/>
    <w:rsid w:val="004A5CDB"/>
    <w:rsid w:val="004A61AA"/>
    <w:rsid w:val="004A68B4"/>
    <w:rsid w:val="004A7024"/>
    <w:rsid w:val="004A79EF"/>
    <w:rsid w:val="004B0A15"/>
    <w:rsid w:val="004B0B61"/>
    <w:rsid w:val="004B14EC"/>
    <w:rsid w:val="004B2554"/>
    <w:rsid w:val="004B290B"/>
    <w:rsid w:val="004B294C"/>
    <w:rsid w:val="004B33E8"/>
    <w:rsid w:val="004B3B3B"/>
    <w:rsid w:val="004B3ED4"/>
    <w:rsid w:val="004B4805"/>
    <w:rsid w:val="004B4DA5"/>
    <w:rsid w:val="004B5896"/>
    <w:rsid w:val="004B728D"/>
    <w:rsid w:val="004B754E"/>
    <w:rsid w:val="004B7E7C"/>
    <w:rsid w:val="004C0950"/>
    <w:rsid w:val="004C0B12"/>
    <w:rsid w:val="004C155F"/>
    <w:rsid w:val="004C1EFC"/>
    <w:rsid w:val="004C3C87"/>
    <w:rsid w:val="004C41A4"/>
    <w:rsid w:val="004C4490"/>
    <w:rsid w:val="004C4658"/>
    <w:rsid w:val="004C5C1A"/>
    <w:rsid w:val="004C6291"/>
    <w:rsid w:val="004C6596"/>
    <w:rsid w:val="004C7E37"/>
    <w:rsid w:val="004D043B"/>
    <w:rsid w:val="004D0B56"/>
    <w:rsid w:val="004D10C4"/>
    <w:rsid w:val="004D1795"/>
    <w:rsid w:val="004D1D0C"/>
    <w:rsid w:val="004D1F19"/>
    <w:rsid w:val="004D1FB1"/>
    <w:rsid w:val="004D2774"/>
    <w:rsid w:val="004D280F"/>
    <w:rsid w:val="004D41B7"/>
    <w:rsid w:val="004D4496"/>
    <w:rsid w:val="004D4650"/>
    <w:rsid w:val="004D518C"/>
    <w:rsid w:val="004D5740"/>
    <w:rsid w:val="004D5AB2"/>
    <w:rsid w:val="004D5FE9"/>
    <w:rsid w:val="004D6273"/>
    <w:rsid w:val="004D6399"/>
    <w:rsid w:val="004D70FD"/>
    <w:rsid w:val="004D7482"/>
    <w:rsid w:val="004E17EB"/>
    <w:rsid w:val="004E1C7C"/>
    <w:rsid w:val="004E1D71"/>
    <w:rsid w:val="004E2285"/>
    <w:rsid w:val="004E237D"/>
    <w:rsid w:val="004E29B9"/>
    <w:rsid w:val="004E31FA"/>
    <w:rsid w:val="004E3C05"/>
    <w:rsid w:val="004E4E94"/>
    <w:rsid w:val="004E59D3"/>
    <w:rsid w:val="004E60B0"/>
    <w:rsid w:val="004E6423"/>
    <w:rsid w:val="004E6E72"/>
    <w:rsid w:val="004E6F3B"/>
    <w:rsid w:val="004E7F51"/>
    <w:rsid w:val="004F0736"/>
    <w:rsid w:val="004F1CD9"/>
    <w:rsid w:val="004F24B9"/>
    <w:rsid w:val="004F313E"/>
    <w:rsid w:val="004F494A"/>
    <w:rsid w:val="004F4B8B"/>
    <w:rsid w:val="004F52BF"/>
    <w:rsid w:val="004F608C"/>
    <w:rsid w:val="004F655A"/>
    <w:rsid w:val="004F697D"/>
    <w:rsid w:val="004F7029"/>
    <w:rsid w:val="004F724E"/>
    <w:rsid w:val="004F7360"/>
    <w:rsid w:val="004F73C5"/>
    <w:rsid w:val="005007AB"/>
    <w:rsid w:val="00500886"/>
    <w:rsid w:val="005010EE"/>
    <w:rsid w:val="0050192E"/>
    <w:rsid w:val="00501AC5"/>
    <w:rsid w:val="00501F18"/>
    <w:rsid w:val="005020D7"/>
    <w:rsid w:val="0050299E"/>
    <w:rsid w:val="00503939"/>
    <w:rsid w:val="00503D74"/>
    <w:rsid w:val="00504431"/>
    <w:rsid w:val="005052AE"/>
    <w:rsid w:val="00505DB4"/>
    <w:rsid w:val="0050609C"/>
    <w:rsid w:val="00506AC5"/>
    <w:rsid w:val="00506CCA"/>
    <w:rsid w:val="00507632"/>
    <w:rsid w:val="00507989"/>
    <w:rsid w:val="0051051E"/>
    <w:rsid w:val="005109C2"/>
    <w:rsid w:val="005110A7"/>
    <w:rsid w:val="00511ADF"/>
    <w:rsid w:val="0051295E"/>
    <w:rsid w:val="00512CF8"/>
    <w:rsid w:val="00513133"/>
    <w:rsid w:val="00513A02"/>
    <w:rsid w:val="005140A7"/>
    <w:rsid w:val="00515061"/>
    <w:rsid w:val="005154A3"/>
    <w:rsid w:val="00515F7E"/>
    <w:rsid w:val="00516443"/>
    <w:rsid w:val="005179D7"/>
    <w:rsid w:val="00517B59"/>
    <w:rsid w:val="0052093F"/>
    <w:rsid w:val="005209C8"/>
    <w:rsid w:val="00520F33"/>
    <w:rsid w:val="00521049"/>
    <w:rsid w:val="00521347"/>
    <w:rsid w:val="00521C04"/>
    <w:rsid w:val="00522700"/>
    <w:rsid w:val="0052404F"/>
    <w:rsid w:val="005252EC"/>
    <w:rsid w:val="00525562"/>
    <w:rsid w:val="00525F0F"/>
    <w:rsid w:val="00525FAB"/>
    <w:rsid w:val="00526626"/>
    <w:rsid w:val="00526910"/>
    <w:rsid w:val="005270F8"/>
    <w:rsid w:val="00531317"/>
    <w:rsid w:val="00532577"/>
    <w:rsid w:val="005325E5"/>
    <w:rsid w:val="00532829"/>
    <w:rsid w:val="0053286B"/>
    <w:rsid w:val="0053320D"/>
    <w:rsid w:val="00533299"/>
    <w:rsid w:val="00533AD0"/>
    <w:rsid w:val="00533D55"/>
    <w:rsid w:val="00534580"/>
    <w:rsid w:val="00534A3C"/>
    <w:rsid w:val="005351BE"/>
    <w:rsid w:val="00536679"/>
    <w:rsid w:val="00536C61"/>
    <w:rsid w:val="005373AC"/>
    <w:rsid w:val="00537909"/>
    <w:rsid w:val="005379AF"/>
    <w:rsid w:val="00540D8C"/>
    <w:rsid w:val="0054143B"/>
    <w:rsid w:val="005419E9"/>
    <w:rsid w:val="00541F38"/>
    <w:rsid w:val="00541F58"/>
    <w:rsid w:val="00541F98"/>
    <w:rsid w:val="00542202"/>
    <w:rsid w:val="00542592"/>
    <w:rsid w:val="00543102"/>
    <w:rsid w:val="00544F2E"/>
    <w:rsid w:val="0054535D"/>
    <w:rsid w:val="0054564C"/>
    <w:rsid w:val="00545BF3"/>
    <w:rsid w:val="00545D34"/>
    <w:rsid w:val="00546223"/>
    <w:rsid w:val="005466EA"/>
    <w:rsid w:val="00546D7D"/>
    <w:rsid w:val="00546DFD"/>
    <w:rsid w:val="005472E8"/>
    <w:rsid w:val="00547412"/>
    <w:rsid w:val="00547AD6"/>
    <w:rsid w:val="005509C5"/>
    <w:rsid w:val="00550B84"/>
    <w:rsid w:val="005517FA"/>
    <w:rsid w:val="005526D5"/>
    <w:rsid w:val="005527ED"/>
    <w:rsid w:val="0055373B"/>
    <w:rsid w:val="005552CE"/>
    <w:rsid w:val="00555690"/>
    <w:rsid w:val="005557EE"/>
    <w:rsid w:val="005561C4"/>
    <w:rsid w:val="0055643E"/>
    <w:rsid w:val="005566B2"/>
    <w:rsid w:val="005578E8"/>
    <w:rsid w:val="00557939"/>
    <w:rsid w:val="00557CF2"/>
    <w:rsid w:val="005607B1"/>
    <w:rsid w:val="00560ADF"/>
    <w:rsid w:val="0056116A"/>
    <w:rsid w:val="00561AAD"/>
    <w:rsid w:val="00561C5C"/>
    <w:rsid w:val="0056210B"/>
    <w:rsid w:val="00562700"/>
    <w:rsid w:val="00563B63"/>
    <w:rsid w:val="00563B7A"/>
    <w:rsid w:val="00564508"/>
    <w:rsid w:val="005654C0"/>
    <w:rsid w:val="005655E0"/>
    <w:rsid w:val="00565924"/>
    <w:rsid w:val="005659B7"/>
    <w:rsid w:val="00565E44"/>
    <w:rsid w:val="00573416"/>
    <w:rsid w:val="00573BC8"/>
    <w:rsid w:val="00574697"/>
    <w:rsid w:val="00575BEE"/>
    <w:rsid w:val="0057622F"/>
    <w:rsid w:val="00576729"/>
    <w:rsid w:val="005775A9"/>
    <w:rsid w:val="0058088F"/>
    <w:rsid w:val="00581913"/>
    <w:rsid w:val="00582097"/>
    <w:rsid w:val="0058255B"/>
    <w:rsid w:val="0058278A"/>
    <w:rsid w:val="00582EC6"/>
    <w:rsid w:val="00583B19"/>
    <w:rsid w:val="005843F1"/>
    <w:rsid w:val="005857D0"/>
    <w:rsid w:val="00585EEE"/>
    <w:rsid w:val="00586749"/>
    <w:rsid w:val="0058688F"/>
    <w:rsid w:val="005873A6"/>
    <w:rsid w:val="005873DD"/>
    <w:rsid w:val="00587FA3"/>
    <w:rsid w:val="00590A15"/>
    <w:rsid w:val="00590C0B"/>
    <w:rsid w:val="00590EEA"/>
    <w:rsid w:val="00591677"/>
    <w:rsid w:val="0059213F"/>
    <w:rsid w:val="0059414B"/>
    <w:rsid w:val="00594B27"/>
    <w:rsid w:val="0059516A"/>
    <w:rsid w:val="00595768"/>
    <w:rsid w:val="00596339"/>
    <w:rsid w:val="00596B01"/>
    <w:rsid w:val="00597ABD"/>
    <w:rsid w:val="005A00E8"/>
    <w:rsid w:val="005A12B4"/>
    <w:rsid w:val="005A202B"/>
    <w:rsid w:val="005A233A"/>
    <w:rsid w:val="005A2514"/>
    <w:rsid w:val="005A326D"/>
    <w:rsid w:val="005A4A7B"/>
    <w:rsid w:val="005A4B7C"/>
    <w:rsid w:val="005A62D0"/>
    <w:rsid w:val="005A6325"/>
    <w:rsid w:val="005A6EDE"/>
    <w:rsid w:val="005B06AB"/>
    <w:rsid w:val="005B0A8D"/>
    <w:rsid w:val="005B108C"/>
    <w:rsid w:val="005B30F5"/>
    <w:rsid w:val="005B375F"/>
    <w:rsid w:val="005B3916"/>
    <w:rsid w:val="005B4689"/>
    <w:rsid w:val="005B4A73"/>
    <w:rsid w:val="005B5403"/>
    <w:rsid w:val="005B6965"/>
    <w:rsid w:val="005B6E89"/>
    <w:rsid w:val="005B7450"/>
    <w:rsid w:val="005B7ADD"/>
    <w:rsid w:val="005B7CA6"/>
    <w:rsid w:val="005B7D1F"/>
    <w:rsid w:val="005C0C42"/>
    <w:rsid w:val="005C136B"/>
    <w:rsid w:val="005C213E"/>
    <w:rsid w:val="005C40F3"/>
    <w:rsid w:val="005C57F5"/>
    <w:rsid w:val="005C5A82"/>
    <w:rsid w:val="005C6784"/>
    <w:rsid w:val="005C71AB"/>
    <w:rsid w:val="005C731B"/>
    <w:rsid w:val="005C7469"/>
    <w:rsid w:val="005C7984"/>
    <w:rsid w:val="005C7AEC"/>
    <w:rsid w:val="005D14FC"/>
    <w:rsid w:val="005D2675"/>
    <w:rsid w:val="005D31DF"/>
    <w:rsid w:val="005D3493"/>
    <w:rsid w:val="005D34B6"/>
    <w:rsid w:val="005D3BCE"/>
    <w:rsid w:val="005D423E"/>
    <w:rsid w:val="005D426F"/>
    <w:rsid w:val="005D569F"/>
    <w:rsid w:val="005D691B"/>
    <w:rsid w:val="005E002A"/>
    <w:rsid w:val="005E00DC"/>
    <w:rsid w:val="005E07EE"/>
    <w:rsid w:val="005E0995"/>
    <w:rsid w:val="005E0DB2"/>
    <w:rsid w:val="005E3583"/>
    <w:rsid w:val="005E37C7"/>
    <w:rsid w:val="005E421C"/>
    <w:rsid w:val="005E578F"/>
    <w:rsid w:val="005E5D95"/>
    <w:rsid w:val="005E65A4"/>
    <w:rsid w:val="005E6A48"/>
    <w:rsid w:val="005E6C31"/>
    <w:rsid w:val="005E75D1"/>
    <w:rsid w:val="005E7C46"/>
    <w:rsid w:val="005F0413"/>
    <w:rsid w:val="005F0485"/>
    <w:rsid w:val="005F1254"/>
    <w:rsid w:val="005F1396"/>
    <w:rsid w:val="005F20F1"/>
    <w:rsid w:val="005F49A2"/>
    <w:rsid w:val="005F4FAC"/>
    <w:rsid w:val="005F558A"/>
    <w:rsid w:val="005F5FC9"/>
    <w:rsid w:val="005F611A"/>
    <w:rsid w:val="005F61B8"/>
    <w:rsid w:val="005F6D1D"/>
    <w:rsid w:val="005F6DA8"/>
    <w:rsid w:val="005F79A4"/>
    <w:rsid w:val="005F7A16"/>
    <w:rsid w:val="0060151E"/>
    <w:rsid w:val="00601577"/>
    <w:rsid w:val="006018C3"/>
    <w:rsid w:val="006019FD"/>
    <w:rsid w:val="00602BEE"/>
    <w:rsid w:val="00602D7F"/>
    <w:rsid w:val="00602FE2"/>
    <w:rsid w:val="0060312E"/>
    <w:rsid w:val="00603B04"/>
    <w:rsid w:val="006041DD"/>
    <w:rsid w:val="006043E8"/>
    <w:rsid w:val="00604554"/>
    <w:rsid w:val="00604B74"/>
    <w:rsid w:val="00605DF9"/>
    <w:rsid w:val="00606086"/>
    <w:rsid w:val="00606B68"/>
    <w:rsid w:val="00606B8E"/>
    <w:rsid w:val="00606F68"/>
    <w:rsid w:val="00607BBD"/>
    <w:rsid w:val="00607C2F"/>
    <w:rsid w:val="00607DDC"/>
    <w:rsid w:val="00610078"/>
    <w:rsid w:val="006101C7"/>
    <w:rsid w:val="0061031C"/>
    <w:rsid w:val="00610BA3"/>
    <w:rsid w:val="00610E94"/>
    <w:rsid w:val="00610EBA"/>
    <w:rsid w:val="0061139A"/>
    <w:rsid w:val="00611ACE"/>
    <w:rsid w:val="00611CF6"/>
    <w:rsid w:val="0061259D"/>
    <w:rsid w:val="00612755"/>
    <w:rsid w:val="00612767"/>
    <w:rsid w:val="00612851"/>
    <w:rsid w:val="0061296E"/>
    <w:rsid w:val="00612A09"/>
    <w:rsid w:val="0061442F"/>
    <w:rsid w:val="00614FAE"/>
    <w:rsid w:val="00615BC4"/>
    <w:rsid w:val="0061600C"/>
    <w:rsid w:val="00616543"/>
    <w:rsid w:val="006166C9"/>
    <w:rsid w:val="0061789F"/>
    <w:rsid w:val="0062000A"/>
    <w:rsid w:val="00621180"/>
    <w:rsid w:val="006220FA"/>
    <w:rsid w:val="0062216E"/>
    <w:rsid w:val="0062297A"/>
    <w:rsid w:val="00623493"/>
    <w:rsid w:val="0062351F"/>
    <w:rsid w:val="00623B89"/>
    <w:rsid w:val="006241F4"/>
    <w:rsid w:val="00624C32"/>
    <w:rsid w:val="00624CB3"/>
    <w:rsid w:val="00625675"/>
    <w:rsid w:val="006256BB"/>
    <w:rsid w:val="0062571C"/>
    <w:rsid w:val="00625794"/>
    <w:rsid w:val="00625865"/>
    <w:rsid w:val="0062600B"/>
    <w:rsid w:val="006260DA"/>
    <w:rsid w:val="006265D1"/>
    <w:rsid w:val="00626F22"/>
    <w:rsid w:val="0062746D"/>
    <w:rsid w:val="00630AB9"/>
    <w:rsid w:val="00631580"/>
    <w:rsid w:val="006317B5"/>
    <w:rsid w:val="0063187F"/>
    <w:rsid w:val="0063319B"/>
    <w:rsid w:val="0063340B"/>
    <w:rsid w:val="006345C5"/>
    <w:rsid w:val="006347F9"/>
    <w:rsid w:val="00634A95"/>
    <w:rsid w:val="00634AE5"/>
    <w:rsid w:val="00635157"/>
    <w:rsid w:val="00635701"/>
    <w:rsid w:val="00636442"/>
    <w:rsid w:val="006368B5"/>
    <w:rsid w:val="0063714E"/>
    <w:rsid w:val="00637306"/>
    <w:rsid w:val="006373D3"/>
    <w:rsid w:val="00637A98"/>
    <w:rsid w:val="00642141"/>
    <w:rsid w:val="00642795"/>
    <w:rsid w:val="006440FC"/>
    <w:rsid w:val="00644ED2"/>
    <w:rsid w:val="006461B5"/>
    <w:rsid w:val="0064649A"/>
    <w:rsid w:val="006465CD"/>
    <w:rsid w:val="00646A83"/>
    <w:rsid w:val="00646E1B"/>
    <w:rsid w:val="00646EB6"/>
    <w:rsid w:val="00647B15"/>
    <w:rsid w:val="00647D0A"/>
    <w:rsid w:val="0065070D"/>
    <w:rsid w:val="006553E5"/>
    <w:rsid w:val="0065588F"/>
    <w:rsid w:val="00655922"/>
    <w:rsid w:val="006562CF"/>
    <w:rsid w:val="00656656"/>
    <w:rsid w:val="006567EB"/>
    <w:rsid w:val="00656AE0"/>
    <w:rsid w:val="00656DA8"/>
    <w:rsid w:val="006607EB"/>
    <w:rsid w:val="006619B7"/>
    <w:rsid w:val="00662083"/>
    <w:rsid w:val="00662AB5"/>
    <w:rsid w:val="006635CA"/>
    <w:rsid w:val="006638BE"/>
    <w:rsid w:val="00664D63"/>
    <w:rsid w:val="006650D2"/>
    <w:rsid w:val="006654AE"/>
    <w:rsid w:val="00665649"/>
    <w:rsid w:val="006658FF"/>
    <w:rsid w:val="00665DB7"/>
    <w:rsid w:val="00667283"/>
    <w:rsid w:val="00667826"/>
    <w:rsid w:val="00670C3A"/>
    <w:rsid w:val="0067264F"/>
    <w:rsid w:val="0067294B"/>
    <w:rsid w:val="00672BA3"/>
    <w:rsid w:val="00673581"/>
    <w:rsid w:val="00673B73"/>
    <w:rsid w:val="00673C7A"/>
    <w:rsid w:val="0067438E"/>
    <w:rsid w:val="00674A81"/>
    <w:rsid w:val="00674FC0"/>
    <w:rsid w:val="00675122"/>
    <w:rsid w:val="0067523A"/>
    <w:rsid w:val="00676363"/>
    <w:rsid w:val="00676809"/>
    <w:rsid w:val="0067743A"/>
    <w:rsid w:val="006776B8"/>
    <w:rsid w:val="00677882"/>
    <w:rsid w:val="00677DD7"/>
    <w:rsid w:val="006802A9"/>
    <w:rsid w:val="006807AD"/>
    <w:rsid w:val="00680F99"/>
    <w:rsid w:val="00681937"/>
    <w:rsid w:val="0068196B"/>
    <w:rsid w:val="00681DD8"/>
    <w:rsid w:val="0068256F"/>
    <w:rsid w:val="006828A9"/>
    <w:rsid w:val="0068296B"/>
    <w:rsid w:val="00684D33"/>
    <w:rsid w:val="00684F30"/>
    <w:rsid w:val="00685691"/>
    <w:rsid w:val="00685CD5"/>
    <w:rsid w:val="006878F2"/>
    <w:rsid w:val="00687EFA"/>
    <w:rsid w:val="006904A4"/>
    <w:rsid w:val="006907E2"/>
    <w:rsid w:val="0069091A"/>
    <w:rsid w:val="00690B2B"/>
    <w:rsid w:val="00690F28"/>
    <w:rsid w:val="0069116E"/>
    <w:rsid w:val="00691688"/>
    <w:rsid w:val="006919A2"/>
    <w:rsid w:val="00691B66"/>
    <w:rsid w:val="00692334"/>
    <w:rsid w:val="00692B9C"/>
    <w:rsid w:val="00692BBD"/>
    <w:rsid w:val="00692F21"/>
    <w:rsid w:val="0069326E"/>
    <w:rsid w:val="006956E5"/>
    <w:rsid w:val="00695AE1"/>
    <w:rsid w:val="006962D0"/>
    <w:rsid w:val="00697371"/>
    <w:rsid w:val="00697423"/>
    <w:rsid w:val="00697895"/>
    <w:rsid w:val="006978D5"/>
    <w:rsid w:val="006A07CD"/>
    <w:rsid w:val="006A27F6"/>
    <w:rsid w:val="006A297F"/>
    <w:rsid w:val="006A2C42"/>
    <w:rsid w:val="006A3A30"/>
    <w:rsid w:val="006A3CFA"/>
    <w:rsid w:val="006A3F03"/>
    <w:rsid w:val="006A40F5"/>
    <w:rsid w:val="006A42A2"/>
    <w:rsid w:val="006A43CB"/>
    <w:rsid w:val="006A487A"/>
    <w:rsid w:val="006A51B9"/>
    <w:rsid w:val="006A5EAC"/>
    <w:rsid w:val="006A6DBC"/>
    <w:rsid w:val="006A7269"/>
    <w:rsid w:val="006B0068"/>
    <w:rsid w:val="006B0333"/>
    <w:rsid w:val="006B1358"/>
    <w:rsid w:val="006B2544"/>
    <w:rsid w:val="006B28BA"/>
    <w:rsid w:val="006B2E9C"/>
    <w:rsid w:val="006B30FF"/>
    <w:rsid w:val="006B39EF"/>
    <w:rsid w:val="006B407C"/>
    <w:rsid w:val="006B43BF"/>
    <w:rsid w:val="006B43FF"/>
    <w:rsid w:val="006B5506"/>
    <w:rsid w:val="006B5826"/>
    <w:rsid w:val="006B6151"/>
    <w:rsid w:val="006B6716"/>
    <w:rsid w:val="006B6740"/>
    <w:rsid w:val="006B6EBE"/>
    <w:rsid w:val="006C1EFD"/>
    <w:rsid w:val="006C1F97"/>
    <w:rsid w:val="006C2516"/>
    <w:rsid w:val="006C2868"/>
    <w:rsid w:val="006C38A3"/>
    <w:rsid w:val="006C44E7"/>
    <w:rsid w:val="006C5D37"/>
    <w:rsid w:val="006C5F34"/>
    <w:rsid w:val="006C61B4"/>
    <w:rsid w:val="006C62C4"/>
    <w:rsid w:val="006C6324"/>
    <w:rsid w:val="006C6486"/>
    <w:rsid w:val="006C67C8"/>
    <w:rsid w:val="006C6C98"/>
    <w:rsid w:val="006C6D1F"/>
    <w:rsid w:val="006C71C2"/>
    <w:rsid w:val="006C75DF"/>
    <w:rsid w:val="006D2601"/>
    <w:rsid w:val="006D2B42"/>
    <w:rsid w:val="006D2CD4"/>
    <w:rsid w:val="006D2E27"/>
    <w:rsid w:val="006D2E95"/>
    <w:rsid w:val="006D3368"/>
    <w:rsid w:val="006D373B"/>
    <w:rsid w:val="006D3902"/>
    <w:rsid w:val="006D4256"/>
    <w:rsid w:val="006D42C3"/>
    <w:rsid w:val="006D5537"/>
    <w:rsid w:val="006D626D"/>
    <w:rsid w:val="006D6795"/>
    <w:rsid w:val="006D6A99"/>
    <w:rsid w:val="006D7ED8"/>
    <w:rsid w:val="006E0024"/>
    <w:rsid w:val="006E05A0"/>
    <w:rsid w:val="006E0610"/>
    <w:rsid w:val="006E2DC0"/>
    <w:rsid w:val="006E341C"/>
    <w:rsid w:val="006E35C9"/>
    <w:rsid w:val="006E3CCE"/>
    <w:rsid w:val="006E4E01"/>
    <w:rsid w:val="006E5019"/>
    <w:rsid w:val="006E50A1"/>
    <w:rsid w:val="006E591A"/>
    <w:rsid w:val="006E5A92"/>
    <w:rsid w:val="006E65C3"/>
    <w:rsid w:val="006E6EC9"/>
    <w:rsid w:val="006E72CA"/>
    <w:rsid w:val="006E76D3"/>
    <w:rsid w:val="006E774C"/>
    <w:rsid w:val="006E7D36"/>
    <w:rsid w:val="006F07DC"/>
    <w:rsid w:val="006F1A51"/>
    <w:rsid w:val="006F1C8D"/>
    <w:rsid w:val="006F2356"/>
    <w:rsid w:val="006F2F58"/>
    <w:rsid w:val="006F2FEF"/>
    <w:rsid w:val="006F35FC"/>
    <w:rsid w:val="006F39CE"/>
    <w:rsid w:val="006F4113"/>
    <w:rsid w:val="006F47D6"/>
    <w:rsid w:val="006F481E"/>
    <w:rsid w:val="006F531E"/>
    <w:rsid w:val="006F5A2D"/>
    <w:rsid w:val="006F5A92"/>
    <w:rsid w:val="006F5B4B"/>
    <w:rsid w:val="006F6E39"/>
    <w:rsid w:val="006F71D4"/>
    <w:rsid w:val="006F7488"/>
    <w:rsid w:val="006F768A"/>
    <w:rsid w:val="0070023E"/>
    <w:rsid w:val="00700F9E"/>
    <w:rsid w:val="00701A51"/>
    <w:rsid w:val="00701EBB"/>
    <w:rsid w:val="007022DA"/>
    <w:rsid w:val="00702558"/>
    <w:rsid w:val="007030D2"/>
    <w:rsid w:val="00704336"/>
    <w:rsid w:val="00704851"/>
    <w:rsid w:val="0070584F"/>
    <w:rsid w:val="00705DFD"/>
    <w:rsid w:val="0070709A"/>
    <w:rsid w:val="00707AF1"/>
    <w:rsid w:val="00707AF4"/>
    <w:rsid w:val="00710AE5"/>
    <w:rsid w:val="00710CFA"/>
    <w:rsid w:val="00713574"/>
    <w:rsid w:val="00713AEC"/>
    <w:rsid w:val="00713B01"/>
    <w:rsid w:val="00713BE0"/>
    <w:rsid w:val="007141AB"/>
    <w:rsid w:val="00714DA8"/>
    <w:rsid w:val="0071612D"/>
    <w:rsid w:val="00716A51"/>
    <w:rsid w:val="00716DCD"/>
    <w:rsid w:val="0071767A"/>
    <w:rsid w:val="00720493"/>
    <w:rsid w:val="0072092B"/>
    <w:rsid w:val="00721109"/>
    <w:rsid w:val="00721238"/>
    <w:rsid w:val="007219ED"/>
    <w:rsid w:val="00721C9E"/>
    <w:rsid w:val="00721CA0"/>
    <w:rsid w:val="00721CD8"/>
    <w:rsid w:val="0072258B"/>
    <w:rsid w:val="007225B3"/>
    <w:rsid w:val="00722B66"/>
    <w:rsid w:val="007241D1"/>
    <w:rsid w:val="00724A0A"/>
    <w:rsid w:val="00724BA9"/>
    <w:rsid w:val="007256CE"/>
    <w:rsid w:val="0072597E"/>
    <w:rsid w:val="007260FF"/>
    <w:rsid w:val="007261B1"/>
    <w:rsid w:val="0072647D"/>
    <w:rsid w:val="007265B2"/>
    <w:rsid w:val="00726C1C"/>
    <w:rsid w:val="0073016A"/>
    <w:rsid w:val="007305AA"/>
    <w:rsid w:val="007305D5"/>
    <w:rsid w:val="00730714"/>
    <w:rsid w:val="007317BA"/>
    <w:rsid w:val="0073363A"/>
    <w:rsid w:val="00733A8A"/>
    <w:rsid w:val="00733B25"/>
    <w:rsid w:val="00733B41"/>
    <w:rsid w:val="00733BC9"/>
    <w:rsid w:val="00733F81"/>
    <w:rsid w:val="00734969"/>
    <w:rsid w:val="00736CC8"/>
    <w:rsid w:val="00737277"/>
    <w:rsid w:val="007372DB"/>
    <w:rsid w:val="00740A08"/>
    <w:rsid w:val="00741003"/>
    <w:rsid w:val="007410E1"/>
    <w:rsid w:val="00741626"/>
    <w:rsid w:val="0074188A"/>
    <w:rsid w:val="00741FD7"/>
    <w:rsid w:val="007420B2"/>
    <w:rsid w:val="007420C3"/>
    <w:rsid w:val="0074210B"/>
    <w:rsid w:val="007425D1"/>
    <w:rsid w:val="007428C0"/>
    <w:rsid w:val="00742D43"/>
    <w:rsid w:val="00743A71"/>
    <w:rsid w:val="00743B06"/>
    <w:rsid w:val="00743B0D"/>
    <w:rsid w:val="0074507B"/>
    <w:rsid w:val="0074572E"/>
    <w:rsid w:val="00746D96"/>
    <w:rsid w:val="00750BCB"/>
    <w:rsid w:val="00751181"/>
    <w:rsid w:val="00751EA0"/>
    <w:rsid w:val="00752147"/>
    <w:rsid w:val="00752A0B"/>
    <w:rsid w:val="00752BA7"/>
    <w:rsid w:val="00752D85"/>
    <w:rsid w:val="00753A48"/>
    <w:rsid w:val="007541CE"/>
    <w:rsid w:val="0075435F"/>
    <w:rsid w:val="007547BF"/>
    <w:rsid w:val="007549E2"/>
    <w:rsid w:val="00755BC8"/>
    <w:rsid w:val="0075692D"/>
    <w:rsid w:val="007573A4"/>
    <w:rsid w:val="00757BAE"/>
    <w:rsid w:val="00760789"/>
    <w:rsid w:val="00760E8B"/>
    <w:rsid w:val="0076139C"/>
    <w:rsid w:val="00761429"/>
    <w:rsid w:val="007620DF"/>
    <w:rsid w:val="00762A17"/>
    <w:rsid w:val="00762C03"/>
    <w:rsid w:val="00762C79"/>
    <w:rsid w:val="00762FFC"/>
    <w:rsid w:val="00763603"/>
    <w:rsid w:val="007643A2"/>
    <w:rsid w:val="00765550"/>
    <w:rsid w:val="007658B1"/>
    <w:rsid w:val="00765A49"/>
    <w:rsid w:val="00765B55"/>
    <w:rsid w:val="00766796"/>
    <w:rsid w:val="00766C3F"/>
    <w:rsid w:val="00766E07"/>
    <w:rsid w:val="007678B9"/>
    <w:rsid w:val="007679E1"/>
    <w:rsid w:val="007705D0"/>
    <w:rsid w:val="00770699"/>
    <w:rsid w:val="00770D92"/>
    <w:rsid w:val="00770E3A"/>
    <w:rsid w:val="00771008"/>
    <w:rsid w:val="007711B3"/>
    <w:rsid w:val="00773CE7"/>
    <w:rsid w:val="00773FDB"/>
    <w:rsid w:val="00774D72"/>
    <w:rsid w:val="007750CF"/>
    <w:rsid w:val="00775245"/>
    <w:rsid w:val="00775CCC"/>
    <w:rsid w:val="00776832"/>
    <w:rsid w:val="007771C4"/>
    <w:rsid w:val="00777465"/>
    <w:rsid w:val="00777E1D"/>
    <w:rsid w:val="0078014F"/>
    <w:rsid w:val="007805E1"/>
    <w:rsid w:val="00781321"/>
    <w:rsid w:val="00781B3A"/>
    <w:rsid w:val="007820B7"/>
    <w:rsid w:val="0078225C"/>
    <w:rsid w:val="007826B4"/>
    <w:rsid w:val="00782A53"/>
    <w:rsid w:val="00785169"/>
    <w:rsid w:val="007865EC"/>
    <w:rsid w:val="007868F1"/>
    <w:rsid w:val="00786DE7"/>
    <w:rsid w:val="00790C92"/>
    <w:rsid w:val="007924FE"/>
    <w:rsid w:val="0079293B"/>
    <w:rsid w:val="00792BFC"/>
    <w:rsid w:val="007931BE"/>
    <w:rsid w:val="007942A3"/>
    <w:rsid w:val="007950BA"/>
    <w:rsid w:val="0079584B"/>
    <w:rsid w:val="00795887"/>
    <w:rsid w:val="007959A8"/>
    <w:rsid w:val="00795D01"/>
    <w:rsid w:val="0079674B"/>
    <w:rsid w:val="00796B69"/>
    <w:rsid w:val="00796C2A"/>
    <w:rsid w:val="0079776E"/>
    <w:rsid w:val="00797BB9"/>
    <w:rsid w:val="007A15EA"/>
    <w:rsid w:val="007A16B0"/>
    <w:rsid w:val="007A16EA"/>
    <w:rsid w:val="007A1D93"/>
    <w:rsid w:val="007A1F77"/>
    <w:rsid w:val="007A2F63"/>
    <w:rsid w:val="007A3295"/>
    <w:rsid w:val="007A363F"/>
    <w:rsid w:val="007A3E3A"/>
    <w:rsid w:val="007A40B1"/>
    <w:rsid w:val="007A5526"/>
    <w:rsid w:val="007A598C"/>
    <w:rsid w:val="007A6600"/>
    <w:rsid w:val="007A740E"/>
    <w:rsid w:val="007A775F"/>
    <w:rsid w:val="007A7AE3"/>
    <w:rsid w:val="007B059C"/>
    <w:rsid w:val="007B0A3F"/>
    <w:rsid w:val="007B0D3A"/>
    <w:rsid w:val="007B10D0"/>
    <w:rsid w:val="007B18E5"/>
    <w:rsid w:val="007B1AF3"/>
    <w:rsid w:val="007B2283"/>
    <w:rsid w:val="007B2597"/>
    <w:rsid w:val="007B285E"/>
    <w:rsid w:val="007B2DAB"/>
    <w:rsid w:val="007B3053"/>
    <w:rsid w:val="007B4AC5"/>
    <w:rsid w:val="007B4B15"/>
    <w:rsid w:val="007B52F1"/>
    <w:rsid w:val="007B5C18"/>
    <w:rsid w:val="007B5C2F"/>
    <w:rsid w:val="007B5E84"/>
    <w:rsid w:val="007B74A0"/>
    <w:rsid w:val="007B75B3"/>
    <w:rsid w:val="007C1DBC"/>
    <w:rsid w:val="007C2699"/>
    <w:rsid w:val="007C27EE"/>
    <w:rsid w:val="007C2DC5"/>
    <w:rsid w:val="007C2FDA"/>
    <w:rsid w:val="007C3FAA"/>
    <w:rsid w:val="007C463E"/>
    <w:rsid w:val="007C4CEF"/>
    <w:rsid w:val="007C4DDC"/>
    <w:rsid w:val="007C56C6"/>
    <w:rsid w:val="007C576E"/>
    <w:rsid w:val="007C5FAA"/>
    <w:rsid w:val="007C6419"/>
    <w:rsid w:val="007C7B56"/>
    <w:rsid w:val="007D16A8"/>
    <w:rsid w:val="007D1B9A"/>
    <w:rsid w:val="007D1DC0"/>
    <w:rsid w:val="007D2002"/>
    <w:rsid w:val="007D2710"/>
    <w:rsid w:val="007D2985"/>
    <w:rsid w:val="007D311A"/>
    <w:rsid w:val="007D53B6"/>
    <w:rsid w:val="007D594C"/>
    <w:rsid w:val="007D5FBE"/>
    <w:rsid w:val="007D681E"/>
    <w:rsid w:val="007D76F1"/>
    <w:rsid w:val="007E15E6"/>
    <w:rsid w:val="007E162D"/>
    <w:rsid w:val="007E2397"/>
    <w:rsid w:val="007E39F1"/>
    <w:rsid w:val="007E41EC"/>
    <w:rsid w:val="007E4870"/>
    <w:rsid w:val="007E58BF"/>
    <w:rsid w:val="007E6222"/>
    <w:rsid w:val="007E65ED"/>
    <w:rsid w:val="007E6BE6"/>
    <w:rsid w:val="007E70F2"/>
    <w:rsid w:val="007E79EF"/>
    <w:rsid w:val="007F0DC3"/>
    <w:rsid w:val="007F1AD3"/>
    <w:rsid w:val="007F3527"/>
    <w:rsid w:val="007F35BD"/>
    <w:rsid w:val="007F3E74"/>
    <w:rsid w:val="007F3F64"/>
    <w:rsid w:val="007F44B4"/>
    <w:rsid w:val="007F45B4"/>
    <w:rsid w:val="007F4EC7"/>
    <w:rsid w:val="007F5D69"/>
    <w:rsid w:val="007F5D8F"/>
    <w:rsid w:val="007F7315"/>
    <w:rsid w:val="007F7F39"/>
    <w:rsid w:val="00800DDD"/>
    <w:rsid w:val="00800E8F"/>
    <w:rsid w:val="008013FE"/>
    <w:rsid w:val="00801E68"/>
    <w:rsid w:val="0080224B"/>
    <w:rsid w:val="00802F77"/>
    <w:rsid w:val="0080739E"/>
    <w:rsid w:val="00807751"/>
    <w:rsid w:val="0081043F"/>
    <w:rsid w:val="00810574"/>
    <w:rsid w:val="008110B2"/>
    <w:rsid w:val="00811D3B"/>
    <w:rsid w:val="008123A6"/>
    <w:rsid w:val="008126AE"/>
    <w:rsid w:val="00812A6F"/>
    <w:rsid w:val="008132BA"/>
    <w:rsid w:val="00813528"/>
    <w:rsid w:val="00813833"/>
    <w:rsid w:val="00814E00"/>
    <w:rsid w:val="00815A5E"/>
    <w:rsid w:val="00816303"/>
    <w:rsid w:val="00816541"/>
    <w:rsid w:val="00816997"/>
    <w:rsid w:val="00817211"/>
    <w:rsid w:val="0081779A"/>
    <w:rsid w:val="00817DEA"/>
    <w:rsid w:val="008205D5"/>
    <w:rsid w:val="0082070A"/>
    <w:rsid w:val="00820869"/>
    <w:rsid w:val="00820948"/>
    <w:rsid w:val="00820AEE"/>
    <w:rsid w:val="008210B2"/>
    <w:rsid w:val="00821903"/>
    <w:rsid w:val="00821A77"/>
    <w:rsid w:val="008221DE"/>
    <w:rsid w:val="00822496"/>
    <w:rsid w:val="00822685"/>
    <w:rsid w:val="0082275A"/>
    <w:rsid w:val="00823DE2"/>
    <w:rsid w:val="008240D8"/>
    <w:rsid w:val="00824182"/>
    <w:rsid w:val="00825391"/>
    <w:rsid w:val="00826A1C"/>
    <w:rsid w:val="0083011B"/>
    <w:rsid w:val="008302DE"/>
    <w:rsid w:val="0083096D"/>
    <w:rsid w:val="00830D64"/>
    <w:rsid w:val="008314FD"/>
    <w:rsid w:val="008320D0"/>
    <w:rsid w:val="008324E7"/>
    <w:rsid w:val="008328C8"/>
    <w:rsid w:val="00833583"/>
    <w:rsid w:val="00833FD7"/>
    <w:rsid w:val="00834FB2"/>
    <w:rsid w:val="008361CF"/>
    <w:rsid w:val="00836BD6"/>
    <w:rsid w:val="00837376"/>
    <w:rsid w:val="00837392"/>
    <w:rsid w:val="00837FBF"/>
    <w:rsid w:val="00840426"/>
    <w:rsid w:val="008409A2"/>
    <w:rsid w:val="00840AC0"/>
    <w:rsid w:val="00841296"/>
    <w:rsid w:val="00841AD2"/>
    <w:rsid w:val="00841C89"/>
    <w:rsid w:val="00842044"/>
    <w:rsid w:val="008425A4"/>
    <w:rsid w:val="008426F7"/>
    <w:rsid w:val="0084301C"/>
    <w:rsid w:val="00843D43"/>
    <w:rsid w:val="00843FB6"/>
    <w:rsid w:val="00844111"/>
    <w:rsid w:val="00845181"/>
    <w:rsid w:val="008451AC"/>
    <w:rsid w:val="00845446"/>
    <w:rsid w:val="0084588F"/>
    <w:rsid w:val="008458D0"/>
    <w:rsid w:val="0084686B"/>
    <w:rsid w:val="008472FD"/>
    <w:rsid w:val="0085173E"/>
    <w:rsid w:val="00851B78"/>
    <w:rsid w:val="00852346"/>
    <w:rsid w:val="008524C9"/>
    <w:rsid w:val="008524D4"/>
    <w:rsid w:val="008525B4"/>
    <w:rsid w:val="00852A65"/>
    <w:rsid w:val="00853198"/>
    <w:rsid w:val="00853DFD"/>
    <w:rsid w:val="00853F6C"/>
    <w:rsid w:val="008542F5"/>
    <w:rsid w:val="00854551"/>
    <w:rsid w:val="00854F9F"/>
    <w:rsid w:val="00854FB2"/>
    <w:rsid w:val="00855515"/>
    <w:rsid w:val="00856957"/>
    <w:rsid w:val="00856D1C"/>
    <w:rsid w:val="008604FF"/>
    <w:rsid w:val="00860522"/>
    <w:rsid w:val="00861418"/>
    <w:rsid w:val="00861663"/>
    <w:rsid w:val="00861D07"/>
    <w:rsid w:val="008620CF"/>
    <w:rsid w:val="008625D6"/>
    <w:rsid w:val="008636D0"/>
    <w:rsid w:val="00863A0C"/>
    <w:rsid w:val="0086537F"/>
    <w:rsid w:val="00865640"/>
    <w:rsid w:val="00866028"/>
    <w:rsid w:val="00866AD9"/>
    <w:rsid w:val="00866F37"/>
    <w:rsid w:val="00867D5E"/>
    <w:rsid w:val="00870509"/>
    <w:rsid w:val="008706DE"/>
    <w:rsid w:val="008714C7"/>
    <w:rsid w:val="008721E3"/>
    <w:rsid w:val="00872559"/>
    <w:rsid w:val="00873527"/>
    <w:rsid w:val="008740A1"/>
    <w:rsid w:val="00874B46"/>
    <w:rsid w:val="00874CAC"/>
    <w:rsid w:val="00875C80"/>
    <w:rsid w:val="00876090"/>
    <w:rsid w:val="008761FA"/>
    <w:rsid w:val="008768B4"/>
    <w:rsid w:val="00876BA5"/>
    <w:rsid w:val="008778F9"/>
    <w:rsid w:val="00877B0D"/>
    <w:rsid w:val="00880AD6"/>
    <w:rsid w:val="00881120"/>
    <w:rsid w:val="008811E9"/>
    <w:rsid w:val="00882080"/>
    <w:rsid w:val="008822F8"/>
    <w:rsid w:val="00882484"/>
    <w:rsid w:val="0088359B"/>
    <w:rsid w:val="0088394F"/>
    <w:rsid w:val="00883C6C"/>
    <w:rsid w:val="008844AC"/>
    <w:rsid w:val="00884B27"/>
    <w:rsid w:val="00884FA3"/>
    <w:rsid w:val="00885257"/>
    <w:rsid w:val="008853C3"/>
    <w:rsid w:val="008858C5"/>
    <w:rsid w:val="00885DEE"/>
    <w:rsid w:val="00886D01"/>
    <w:rsid w:val="0088779B"/>
    <w:rsid w:val="00887BE7"/>
    <w:rsid w:val="008906FB"/>
    <w:rsid w:val="008911FB"/>
    <w:rsid w:val="008915C1"/>
    <w:rsid w:val="0089198E"/>
    <w:rsid w:val="00892FE3"/>
    <w:rsid w:val="00893218"/>
    <w:rsid w:val="00893650"/>
    <w:rsid w:val="00893C79"/>
    <w:rsid w:val="00893D3D"/>
    <w:rsid w:val="00893E0C"/>
    <w:rsid w:val="00893FCB"/>
    <w:rsid w:val="0089417F"/>
    <w:rsid w:val="00894A94"/>
    <w:rsid w:val="0089573A"/>
    <w:rsid w:val="0089593B"/>
    <w:rsid w:val="00895DB6"/>
    <w:rsid w:val="008965E9"/>
    <w:rsid w:val="008968F1"/>
    <w:rsid w:val="00896AD7"/>
    <w:rsid w:val="00896F41"/>
    <w:rsid w:val="00897D32"/>
    <w:rsid w:val="008A001C"/>
    <w:rsid w:val="008A0E21"/>
    <w:rsid w:val="008A1211"/>
    <w:rsid w:val="008A12ED"/>
    <w:rsid w:val="008A13E3"/>
    <w:rsid w:val="008A230B"/>
    <w:rsid w:val="008A2320"/>
    <w:rsid w:val="008A259D"/>
    <w:rsid w:val="008A2B89"/>
    <w:rsid w:val="008A3282"/>
    <w:rsid w:val="008A46BA"/>
    <w:rsid w:val="008A4B27"/>
    <w:rsid w:val="008A4F83"/>
    <w:rsid w:val="008A587A"/>
    <w:rsid w:val="008A5CC8"/>
    <w:rsid w:val="008A6304"/>
    <w:rsid w:val="008A63B1"/>
    <w:rsid w:val="008A6F7A"/>
    <w:rsid w:val="008A7AF3"/>
    <w:rsid w:val="008A7E1B"/>
    <w:rsid w:val="008A7EDC"/>
    <w:rsid w:val="008B0177"/>
    <w:rsid w:val="008B0AEB"/>
    <w:rsid w:val="008B10D8"/>
    <w:rsid w:val="008B2752"/>
    <w:rsid w:val="008B2DDA"/>
    <w:rsid w:val="008B2FF1"/>
    <w:rsid w:val="008B3454"/>
    <w:rsid w:val="008B3678"/>
    <w:rsid w:val="008B39EF"/>
    <w:rsid w:val="008B3F06"/>
    <w:rsid w:val="008B46CB"/>
    <w:rsid w:val="008B505E"/>
    <w:rsid w:val="008B57D6"/>
    <w:rsid w:val="008B5949"/>
    <w:rsid w:val="008B74D9"/>
    <w:rsid w:val="008C214E"/>
    <w:rsid w:val="008C21D4"/>
    <w:rsid w:val="008C25D9"/>
    <w:rsid w:val="008C2D13"/>
    <w:rsid w:val="008C35BE"/>
    <w:rsid w:val="008C4250"/>
    <w:rsid w:val="008C46A7"/>
    <w:rsid w:val="008C4DBC"/>
    <w:rsid w:val="008C4FD1"/>
    <w:rsid w:val="008C5D98"/>
    <w:rsid w:val="008C6898"/>
    <w:rsid w:val="008C74AD"/>
    <w:rsid w:val="008C757D"/>
    <w:rsid w:val="008C780C"/>
    <w:rsid w:val="008D040C"/>
    <w:rsid w:val="008D042A"/>
    <w:rsid w:val="008D3090"/>
    <w:rsid w:val="008D34CA"/>
    <w:rsid w:val="008D429D"/>
    <w:rsid w:val="008D461D"/>
    <w:rsid w:val="008D4A66"/>
    <w:rsid w:val="008D545B"/>
    <w:rsid w:val="008D5B56"/>
    <w:rsid w:val="008D7024"/>
    <w:rsid w:val="008D7247"/>
    <w:rsid w:val="008D77B8"/>
    <w:rsid w:val="008E014E"/>
    <w:rsid w:val="008E01EC"/>
    <w:rsid w:val="008E03AC"/>
    <w:rsid w:val="008E0891"/>
    <w:rsid w:val="008E1A23"/>
    <w:rsid w:val="008E23B7"/>
    <w:rsid w:val="008E268C"/>
    <w:rsid w:val="008E27AA"/>
    <w:rsid w:val="008E33B7"/>
    <w:rsid w:val="008E4245"/>
    <w:rsid w:val="008E45CF"/>
    <w:rsid w:val="008E4607"/>
    <w:rsid w:val="008E4D47"/>
    <w:rsid w:val="008E6EC1"/>
    <w:rsid w:val="008E7FF4"/>
    <w:rsid w:val="008F0B47"/>
    <w:rsid w:val="008F189B"/>
    <w:rsid w:val="008F2679"/>
    <w:rsid w:val="008F292A"/>
    <w:rsid w:val="008F2A3E"/>
    <w:rsid w:val="008F3BC5"/>
    <w:rsid w:val="008F3FDE"/>
    <w:rsid w:val="008F48A7"/>
    <w:rsid w:val="008F4D9C"/>
    <w:rsid w:val="008F596E"/>
    <w:rsid w:val="008F5C16"/>
    <w:rsid w:val="008F6109"/>
    <w:rsid w:val="008F629E"/>
    <w:rsid w:val="008F7258"/>
    <w:rsid w:val="008F7E03"/>
    <w:rsid w:val="00900BFD"/>
    <w:rsid w:val="00900DA1"/>
    <w:rsid w:val="009010E6"/>
    <w:rsid w:val="009013B3"/>
    <w:rsid w:val="00901F1D"/>
    <w:rsid w:val="009020D5"/>
    <w:rsid w:val="0090263A"/>
    <w:rsid w:val="00903FE5"/>
    <w:rsid w:val="009041C3"/>
    <w:rsid w:val="00904588"/>
    <w:rsid w:val="00905101"/>
    <w:rsid w:val="00905AF2"/>
    <w:rsid w:val="0090652C"/>
    <w:rsid w:val="00907320"/>
    <w:rsid w:val="00907A0C"/>
    <w:rsid w:val="00907AF3"/>
    <w:rsid w:val="00910EED"/>
    <w:rsid w:val="00911987"/>
    <w:rsid w:val="00911C28"/>
    <w:rsid w:val="00911D29"/>
    <w:rsid w:val="0091285F"/>
    <w:rsid w:val="00912B78"/>
    <w:rsid w:val="00912EF6"/>
    <w:rsid w:val="00914A70"/>
    <w:rsid w:val="00915110"/>
    <w:rsid w:val="009152B8"/>
    <w:rsid w:val="009152E5"/>
    <w:rsid w:val="00915B1F"/>
    <w:rsid w:val="00915EA6"/>
    <w:rsid w:val="009167D7"/>
    <w:rsid w:val="00916812"/>
    <w:rsid w:val="00916988"/>
    <w:rsid w:val="0091706B"/>
    <w:rsid w:val="00917C13"/>
    <w:rsid w:val="00917D6B"/>
    <w:rsid w:val="00921ABA"/>
    <w:rsid w:val="00922210"/>
    <w:rsid w:val="0092302A"/>
    <w:rsid w:val="00923EF3"/>
    <w:rsid w:val="00924EC1"/>
    <w:rsid w:val="009262BF"/>
    <w:rsid w:val="00926ACF"/>
    <w:rsid w:val="009276AB"/>
    <w:rsid w:val="00927774"/>
    <w:rsid w:val="009308C0"/>
    <w:rsid w:val="00931220"/>
    <w:rsid w:val="00931B9D"/>
    <w:rsid w:val="00931EC5"/>
    <w:rsid w:val="0093314F"/>
    <w:rsid w:val="00933A28"/>
    <w:rsid w:val="009355A1"/>
    <w:rsid w:val="00935767"/>
    <w:rsid w:val="00936122"/>
    <w:rsid w:val="009361B3"/>
    <w:rsid w:val="009364DD"/>
    <w:rsid w:val="00936C89"/>
    <w:rsid w:val="00937905"/>
    <w:rsid w:val="00940005"/>
    <w:rsid w:val="00940677"/>
    <w:rsid w:val="009408F3"/>
    <w:rsid w:val="00941169"/>
    <w:rsid w:val="00941EE4"/>
    <w:rsid w:val="00943291"/>
    <w:rsid w:val="00943638"/>
    <w:rsid w:val="009441AA"/>
    <w:rsid w:val="00944340"/>
    <w:rsid w:val="00944520"/>
    <w:rsid w:val="00944694"/>
    <w:rsid w:val="009465DD"/>
    <w:rsid w:val="009467CC"/>
    <w:rsid w:val="00946874"/>
    <w:rsid w:val="00947328"/>
    <w:rsid w:val="009475E4"/>
    <w:rsid w:val="009477B2"/>
    <w:rsid w:val="00947F9E"/>
    <w:rsid w:val="009509B0"/>
    <w:rsid w:val="009518A4"/>
    <w:rsid w:val="00952135"/>
    <w:rsid w:val="009534AA"/>
    <w:rsid w:val="009538DC"/>
    <w:rsid w:val="009538EB"/>
    <w:rsid w:val="00953FF0"/>
    <w:rsid w:val="00954057"/>
    <w:rsid w:val="0095467B"/>
    <w:rsid w:val="00954E34"/>
    <w:rsid w:val="0095506B"/>
    <w:rsid w:val="0095531B"/>
    <w:rsid w:val="0095596B"/>
    <w:rsid w:val="00955B85"/>
    <w:rsid w:val="00955F4B"/>
    <w:rsid w:val="009565BE"/>
    <w:rsid w:val="00956F5A"/>
    <w:rsid w:val="00957061"/>
    <w:rsid w:val="00957275"/>
    <w:rsid w:val="00957397"/>
    <w:rsid w:val="00960DF4"/>
    <w:rsid w:val="0096112C"/>
    <w:rsid w:val="00961EDE"/>
    <w:rsid w:val="0096215E"/>
    <w:rsid w:val="0096222B"/>
    <w:rsid w:val="00962280"/>
    <w:rsid w:val="0096239E"/>
    <w:rsid w:val="00963436"/>
    <w:rsid w:val="00964088"/>
    <w:rsid w:val="009640A9"/>
    <w:rsid w:val="00964CFF"/>
    <w:rsid w:val="009655B6"/>
    <w:rsid w:val="00966D51"/>
    <w:rsid w:val="00967363"/>
    <w:rsid w:val="009675B8"/>
    <w:rsid w:val="00967E7E"/>
    <w:rsid w:val="009708B7"/>
    <w:rsid w:val="00971D28"/>
    <w:rsid w:val="00972020"/>
    <w:rsid w:val="00972364"/>
    <w:rsid w:val="00973B66"/>
    <w:rsid w:val="009740D3"/>
    <w:rsid w:val="0097412B"/>
    <w:rsid w:val="009742A0"/>
    <w:rsid w:val="00974420"/>
    <w:rsid w:val="009749FC"/>
    <w:rsid w:val="00974CCE"/>
    <w:rsid w:val="00976065"/>
    <w:rsid w:val="00976726"/>
    <w:rsid w:val="00976AA0"/>
    <w:rsid w:val="00977021"/>
    <w:rsid w:val="00977807"/>
    <w:rsid w:val="009778AD"/>
    <w:rsid w:val="00980F03"/>
    <w:rsid w:val="00981142"/>
    <w:rsid w:val="00981C34"/>
    <w:rsid w:val="009820B0"/>
    <w:rsid w:val="0098230A"/>
    <w:rsid w:val="009824AB"/>
    <w:rsid w:val="0098295D"/>
    <w:rsid w:val="009829B2"/>
    <w:rsid w:val="00982BDC"/>
    <w:rsid w:val="00982E53"/>
    <w:rsid w:val="00982EB8"/>
    <w:rsid w:val="00982EED"/>
    <w:rsid w:val="00982FB8"/>
    <w:rsid w:val="00983156"/>
    <w:rsid w:val="0098428F"/>
    <w:rsid w:val="0098488D"/>
    <w:rsid w:val="00985538"/>
    <w:rsid w:val="009856B3"/>
    <w:rsid w:val="00985966"/>
    <w:rsid w:val="0098617B"/>
    <w:rsid w:val="009861A3"/>
    <w:rsid w:val="00987461"/>
    <w:rsid w:val="009878E9"/>
    <w:rsid w:val="009904CA"/>
    <w:rsid w:val="00990DCF"/>
    <w:rsid w:val="0099122B"/>
    <w:rsid w:val="00991568"/>
    <w:rsid w:val="00991894"/>
    <w:rsid w:val="00992210"/>
    <w:rsid w:val="0099334C"/>
    <w:rsid w:val="0099335D"/>
    <w:rsid w:val="009936DF"/>
    <w:rsid w:val="00993B0F"/>
    <w:rsid w:val="00995652"/>
    <w:rsid w:val="00995BAD"/>
    <w:rsid w:val="0099799C"/>
    <w:rsid w:val="009A062E"/>
    <w:rsid w:val="009A08DE"/>
    <w:rsid w:val="009A08E2"/>
    <w:rsid w:val="009A13F6"/>
    <w:rsid w:val="009A1B35"/>
    <w:rsid w:val="009A1FD9"/>
    <w:rsid w:val="009A2306"/>
    <w:rsid w:val="009A2419"/>
    <w:rsid w:val="009A2D05"/>
    <w:rsid w:val="009A2E57"/>
    <w:rsid w:val="009A354F"/>
    <w:rsid w:val="009A4D46"/>
    <w:rsid w:val="009A4E76"/>
    <w:rsid w:val="009A50BB"/>
    <w:rsid w:val="009A56D9"/>
    <w:rsid w:val="009A620A"/>
    <w:rsid w:val="009A6632"/>
    <w:rsid w:val="009A69C3"/>
    <w:rsid w:val="009A71BC"/>
    <w:rsid w:val="009B0EFA"/>
    <w:rsid w:val="009B133D"/>
    <w:rsid w:val="009B2558"/>
    <w:rsid w:val="009B25C5"/>
    <w:rsid w:val="009B4608"/>
    <w:rsid w:val="009B4FA0"/>
    <w:rsid w:val="009B55FC"/>
    <w:rsid w:val="009B63C8"/>
    <w:rsid w:val="009B644E"/>
    <w:rsid w:val="009B698A"/>
    <w:rsid w:val="009C1183"/>
    <w:rsid w:val="009C11E8"/>
    <w:rsid w:val="009C13C5"/>
    <w:rsid w:val="009C1828"/>
    <w:rsid w:val="009C1A2B"/>
    <w:rsid w:val="009C20BC"/>
    <w:rsid w:val="009C2215"/>
    <w:rsid w:val="009C2490"/>
    <w:rsid w:val="009C253A"/>
    <w:rsid w:val="009C286A"/>
    <w:rsid w:val="009C296E"/>
    <w:rsid w:val="009C2BCF"/>
    <w:rsid w:val="009C314C"/>
    <w:rsid w:val="009C4CA2"/>
    <w:rsid w:val="009C5709"/>
    <w:rsid w:val="009C6084"/>
    <w:rsid w:val="009C6E97"/>
    <w:rsid w:val="009C7130"/>
    <w:rsid w:val="009C7D3E"/>
    <w:rsid w:val="009C7D7A"/>
    <w:rsid w:val="009C7DA0"/>
    <w:rsid w:val="009C7E85"/>
    <w:rsid w:val="009C7EC6"/>
    <w:rsid w:val="009D082F"/>
    <w:rsid w:val="009D09DC"/>
    <w:rsid w:val="009D19B0"/>
    <w:rsid w:val="009D1FBA"/>
    <w:rsid w:val="009D243A"/>
    <w:rsid w:val="009D258A"/>
    <w:rsid w:val="009D2DC6"/>
    <w:rsid w:val="009D3768"/>
    <w:rsid w:val="009D377A"/>
    <w:rsid w:val="009D4AB1"/>
    <w:rsid w:val="009D79BC"/>
    <w:rsid w:val="009D7FD8"/>
    <w:rsid w:val="009E094E"/>
    <w:rsid w:val="009E098C"/>
    <w:rsid w:val="009E0B84"/>
    <w:rsid w:val="009E174A"/>
    <w:rsid w:val="009E17C0"/>
    <w:rsid w:val="009E295C"/>
    <w:rsid w:val="009E2BF3"/>
    <w:rsid w:val="009E3731"/>
    <w:rsid w:val="009E3F55"/>
    <w:rsid w:val="009E40A3"/>
    <w:rsid w:val="009E5044"/>
    <w:rsid w:val="009E5B90"/>
    <w:rsid w:val="009E5E56"/>
    <w:rsid w:val="009E5F60"/>
    <w:rsid w:val="009E66E3"/>
    <w:rsid w:val="009E71B7"/>
    <w:rsid w:val="009E749B"/>
    <w:rsid w:val="009E77C1"/>
    <w:rsid w:val="009E7E1A"/>
    <w:rsid w:val="009F1087"/>
    <w:rsid w:val="009F19EB"/>
    <w:rsid w:val="009F22AF"/>
    <w:rsid w:val="009F2659"/>
    <w:rsid w:val="009F29BE"/>
    <w:rsid w:val="009F2B58"/>
    <w:rsid w:val="009F2B7F"/>
    <w:rsid w:val="009F2DA7"/>
    <w:rsid w:val="009F362A"/>
    <w:rsid w:val="009F3C2D"/>
    <w:rsid w:val="009F4020"/>
    <w:rsid w:val="009F4295"/>
    <w:rsid w:val="009F4376"/>
    <w:rsid w:val="009F507A"/>
    <w:rsid w:val="009F5C2A"/>
    <w:rsid w:val="009F5DF2"/>
    <w:rsid w:val="009F5F7A"/>
    <w:rsid w:val="009F5F7D"/>
    <w:rsid w:val="009F5F81"/>
    <w:rsid w:val="009F6AC7"/>
    <w:rsid w:val="009F6AF1"/>
    <w:rsid w:val="009F6DAC"/>
    <w:rsid w:val="009F6FE0"/>
    <w:rsid w:val="009F715D"/>
    <w:rsid w:val="00A01399"/>
    <w:rsid w:val="00A01B9F"/>
    <w:rsid w:val="00A01DFA"/>
    <w:rsid w:val="00A02137"/>
    <w:rsid w:val="00A0258C"/>
    <w:rsid w:val="00A02EDF"/>
    <w:rsid w:val="00A0309D"/>
    <w:rsid w:val="00A03B56"/>
    <w:rsid w:val="00A03CC0"/>
    <w:rsid w:val="00A03EA5"/>
    <w:rsid w:val="00A04247"/>
    <w:rsid w:val="00A046CF"/>
    <w:rsid w:val="00A04870"/>
    <w:rsid w:val="00A0492E"/>
    <w:rsid w:val="00A04B29"/>
    <w:rsid w:val="00A04EB7"/>
    <w:rsid w:val="00A059CA"/>
    <w:rsid w:val="00A05D6C"/>
    <w:rsid w:val="00A05ECD"/>
    <w:rsid w:val="00A06044"/>
    <w:rsid w:val="00A06BEF"/>
    <w:rsid w:val="00A06DE0"/>
    <w:rsid w:val="00A06E96"/>
    <w:rsid w:val="00A073AC"/>
    <w:rsid w:val="00A1087A"/>
    <w:rsid w:val="00A1142C"/>
    <w:rsid w:val="00A11C0B"/>
    <w:rsid w:val="00A1260C"/>
    <w:rsid w:val="00A12915"/>
    <w:rsid w:val="00A12D98"/>
    <w:rsid w:val="00A135C5"/>
    <w:rsid w:val="00A1410B"/>
    <w:rsid w:val="00A1488A"/>
    <w:rsid w:val="00A14B87"/>
    <w:rsid w:val="00A14E47"/>
    <w:rsid w:val="00A14F28"/>
    <w:rsid w:val="00A153DA"/>
    <w:rsid w:val="00A153F3"/>
    <w:rsid w:val="00A161B0"/>
    <w:rsid w:val="00A162FA"/>
    <w:rsid w:val="00A21AB2"/>
    <w:rsid w:val="00A21E6C"/>
    <w:rsid w:val="00A23343"/>
    <w:rsid w:val="00A23349"/>
    <w:rsid w:val="00A23620"/>
    <w:rsid w:val="00A24AC6"/>
    <w:rsid w:val="00A24ED4"/>
    <w:rsid w:val="00A25E11"/>
    <w:rsid w:val="00A276C2"/>
    <w:rsid w:val="00A276DA"/>
    <w:rsid w:val="00A30063"/>
    <w:rsid w:val="00A3008D"/>
    <w:rsid w:val="00A305DF"/>
    <w:rsid w:val="00A3076E"/>
    <w:rsid w:val="00A3110C"/>
    <w:rsid w:val="00A315B8"/>
    <w:rsid w:val="00A33065"/>
    <w:rsid w:val="00A33D9E"/>
    <w:rsid w:val="00A34A36"/>
    <w:rsid w:val="00A365CA"/>
    <w:rsid w:val="00A36929"/>
    <w:rsid w:val="00A36CEA"/>
    <w:rsid w:val="00A3714C"/>
    <w:rsid w:val="00A376A8"/>
    <w:rsid w:val="00A3793D"/>
    <w:rsid w:val="00A37D1D"/>
    <w:rsid w:val="00A37D7B"/>
    <w:rsid w:val="00A4067E"/>
    <w:rsid w:val="00A413C5"/>
    <w:rsid w:val="00A419FB"/>
    <w:rsid w:val="00A42B8A"/>
    <w:rsid w:val="00A4315E"/>
    <w:rsid w:val="00A443F2"/>
    <w:rsid w:val="00A44516"/>
    <w:rsid w:val="00A44C7B"/>
    <w:rsid w:val="00A4572C"/>
    <w:rsid w:val="00A470E4"/>
    <w:rsid w:val="00A47B1E"/>
    <w:rsid w:val="00A50694"/>
    <w:rsid w:val="00A514F2"/>
    <w:rsid w:val="00A5150B"/>
    <w:rsid w:val="00A51729"/>
    <w:rsid w:val="00A51A41"/>
    <w:rsid w:val="00A52D20"/>
    <w:rsid w:val="00A5311A"/>
    <w:rsid w:val="00A531EF"/>
    <w:rsid w:val="00A53481"/>
    <w:rsid w:val="00A53710"/>
    <w:rsid w:val="00A55170"/>
    <w:rsid w:val="00A553FF"/>
    <w:rsid w:val="00A56DCC"/>
    <w:rsid w:val="00A56FA7"/>
    <w:rsid w:val="00A57243"/>
    <w:rsid w:val="00A574B6"/>
    <w:rsid w:val="00A57761"/>
    <w:rsid w:val="00A603AC"/>
    <w:rsid w:val="00A61044"/>
    <w:rsid w:val="00A61981"/>
    <w:rsid w:val="00A61C45"/>
    <w:rsid w:val="00A61F55"/>
    <w:rsid w:val="00A6244F"/>
    <w:rsid w:val="00A62767"/>
    <w:rsid w:val="00A62782"/>
    <w:rsid w:val="00A62C3F"/>
    <w:rsid w:val="00A63D34"/>
    <w:rsid w:val="00A63E94"/>
    <w:rsid w:val="00A63F70"/>
    <w:rsid w:val="00A64CA0"/>
    <w:rsid w:val="00A65BCC"/>
    <w:rsid w:val="00A66B55"/>
    <w:rsid w:val="00A67836"/>
    <w:rsid w:val="00A70491"/>
    <w:rsid w:val="00A70CD4"/>
    <w:rsid w:val="00A72090"/>
    <w:rsid w:val="00A729E7"/>
    <w:rsid w:val="00A73021"/>
    <w:rsid w:val="00A74405"/>
    <w:rsid w:val="00A7633D"/>
    <w:rsid w:val="00A767E1"/>
    <w:rsid w:val="00A76D7C"/>
    <w:rsid w:val="00A76DC9"/>
    <w:rsid w:val="00A772D6"/>
    <w:rsid w:val="00A778DF"/>
    <w:rsid w:val="00A77A69"/>
    <w:rsid w:val="00A77DAE"/>
    <w:rsid w:val="00A8033E"/>
    <w:rsid w:val="00A803B4"/>
    <w:rsid w:val="00A804C5"/>
    <w:rsid w:val="00A81A66"/>
    <w:rsid w:val="00A822A6"/>
    <w:rsid w:val="00A826E9"/>
    <w:rsid w:val="00A82B74"/>
    <w:rsid w:val="00A82B79"/>
    <w:rsid w:val="00A82B9D"/>
    <w:rsid w:val="00A82C8E"/>
    <w:rsid w:val="00A831C4"/>
    <w:rsid w:val="00A8362E"/>
    <w:rsid w:val="00A83768"/>
    <w:rsid w:val="00A83EED"/>
    <w:rsid w:val="00A85401"/>
    <w:rsid w:val="00A857D0"/>
    <w:rsid w:val="00A85821"/>
    <w:rsid w:val="00A86461"/>
    <w:rsid w:val="00A8652D"/>
    <w:rsid w:val="00A867DD"/>
    <w:rsid w:val="00A869AC"/>
    <w:rsid w:val="00A86EBE"/>
    <w:rsid w:val="00A871F9"/>
    <w:rsid w:val="00A87441"/>
    <w:rsid w:val="00A87FA9"/>
    <w:rsid w:val="00A9000B"/>
    <w:rsid w:val="00A90C5E"/>
    <w:rsid w:val="00A9250A"/>
    <w:rsid w:val="00A92DFA"/>
    <w:rsid w:val="00A93496"/>
    <w:rsid w:val="00A93967"/>
    <w:rsid w:val="00A93CA6"/>
    <w:rsid w:val="00A940F0"/>
    <w:rsid w:val="00A949C3"/>
    <w:rsid w:val="00A95C3B"/>
    <w:rsid w:val="00A95F11"/>
    <w:rsid w:val="00A96448"/>
    <w:rsid w:val="00A9788F"/>
    <w:rsid w:val="00A97B0C"/>
    <w:rsid w:val="00A97CA4"/>
    <w:rsid w:val="00A97F50"/>
    <w:rsid w:val="00AA2AD8"/>
    <w:rsid w:val="00AA2EEE"/>
    <w:rsid w:val="00AA36AE"/>
    <w:rsid w:val="00AA3700"/>
    <w:rsid w:val="00AA45E6"/>
    <w:rsid w:val="00AA4849"/>
    <w:rsid w:val="00AA49CB"/>
    <w:rsid w:val="00AA4A2C"/>
    <w:rsid w:val="00AA4BF7"/>
    <w:rsid w:val="00AA4ED7"/>
    <w:rsid w:val="00AA4FCF"/>
    <w:rsid w:val="00AA5D97"/>
    <w:rsid w:val="00AA63B2"/>
    <w:rsid w:val="00AA6C7F"/>
    <w:rsid w:val="00AA6D3E"/>
    <w:rsid w:val="00AB0732"/>
    <w:rsid w:val="00AB08C7"/>
    <w:rsid w:val="00AB0E5C"/>
    <w:rsid w:val="00AB2CE8"/>
    <w:rsid w:val="00AB2F39"/>
    <w:rsid w:val="00AB3122"/>
    <w:rsid w:val="00AB3CEE"/>
    <w:rsid w:val="00AB4642"/>
    <w:rsid w:val="00AB4A16"/>
    <w:rsid w:val="00AB4BA5"/>
    <w:rsid w:val="00AB4DCA"/>
    <w:rsid w:val="00AB50C9"/>
    <w:rsid w:val="00AB555C"/>
    <w:rsid w:val="00AB5564"/>
    <w:rsid w:val="00AB6C35"/>
    <w:rsid w:val="00AB7B6B"/>
    <w:rsid w:val="00AC076F"/>
    <w:rsid w:val="00AC07FD"/>
    <w:rsid w:val="00AC0D0B"/>
    <w:rsid w:val="00AC1048"/>
    <w:rsid w:val="00AC1565"/>
    <w:rsid w:val="00AC285F"/>
    <w:rsid w:val="00AC38F8"/>
    <w:rsid w:val="00AC3C81"/>
    <w:rsid w:val="00AC47C8"/>
    <w:rsid w:val="00AC4A2B"/>
    <w:rsid w:val="00AC5859"/>
    <w:rsid w:val="00AC637C"/>
    <w:rsid w:val="00AC7224"/>
    <w:rsid w:val="00AD053A"/>
    <w:rsid w:val="00AD1059"/>
    <w:rsid w:val="00AD1614"/>
    <w:rsid w:val="00AD18A2"/>
    <w:rsid w:val="00AD2691"/>
    <w:rsid w:val="00AD2FEF"/>
    <w:rsid w:val="00AD4257"/>
    <w:rsid w:val="00AD47C5"/>
    <w:rsid w:val="00AD516A"/>
    <w:rsid w:val="00AD75AB"/>
    <w:rsid w:val="00AD7AEF"/>
    <w:rsid w:val="00AE0225"/>
    <w:rsid w:val="00AE04D1"/>
    <w:rsid w:val="00AE1587"/>
    <w:rsid w:val="00AE16B8"/>
    <w:rsid w:val="00AE18BA"/>
    <w:rsid w:val="00AE1A75"/>
    <w:rsid w:val="00AE1BA1"/>
    <w:rsid w:val="00AE2007"/>
    <w:rsid w:val="00AE2117"/>
    <w:rsid w:val="00AE26BA"/>
    <w:rsid w:val="00AE29F8"/>
    <w:rsid w:val="00AE4658"/>
    <w:rsid w:val="00AE4690"/>
    <w:rsid w:val="00AE56D4"/>
    <w:rsid w:val="00AE5F29"/>
    <w:rsid w:val="00AE79D0"/>
    <w:rsid w:val="00AF0929"/>
    <w:rsid w:val="00AF168B"/>
    <w:rsid w:val="00AF1BFA"/>
    <w:rsid w:val="00AF26E5"/>
    <w:rsid w:val="00AF2A65"/>
    <w:rsid w:val="00AF4DD7"/>
    <w:rsid w:val="00AF54DB"/>
    <w:rsid w:val="00AF601B"/>
    <w:rsid w:val="00AF625E"/>
    <w:rsid w:val="00AF6C49"/>
    <w:rsid w:val="00AF71E8"/>
    <w:rsid w:val="00AF7A85"/>
    <w:rsid w:val="00AF7E9E"/>
    <w:rsid w:val="00B00E87"/>
    <w:rsid w:val="00B012F0"/>
    <w:rsid w:val="00B01B7F"/>
    <w:rsid w:val="00B02136"/>
    <w:rsid w:val="00B02B39"/>
    <w:rsid w:val="00B03B67"/>
    <w:rsid w:val="00B03BB5"/>
    <w:rsid w:val="00B05CF6"/>
    <w:rsid w:val="00B05F11"/>
    <w:rsid w:val="00B061E2"/>
    <w:rsid w:val="00B069A8"/>
    <w:rsid w:val="00B102AA"/>
    <w:rsid w:val="00B104C5"/>
    <w:rsid w:val="00B1088F"/>
    <w:rsid w:val="00B10B7E"/>
    <w:rsid w:val="00B10E89"/>
    <w:rsid w:val="00B111FE"/>
    <w:rsid w:val="00B1148D"/>
    <w:rsid w:val="00B11AF8"/>
    <w:rsid w:val="00B11B26"/>
    <w:rsid w:val="00B127F7"/>
    <w:rsid w:val="00B12A2A"/>
    <w:rsid w:val="00B13AC9"/>
    <w:rsid w:val="00B13C33"/>
    <w:rsid w:val="00B149CA"/>
    <w:rsid w:val="00B14BA9"/>
    <w:rsid w:val="00B15716"/>
    <w:rsid w:val="00B15D1A"/>
    <w:rsid w:val="00B16484"/>
    <w:rsid w:val="00B17EFB"/>
    <w:rsid w:val="00B2159D"/>
    <w:rsid w:val="00B21671"/>
    <w:rsid w:val="00B227C6"/>
    <w:rsid w:val="00B238D6"/>
    <w:rsid w:val="00B23938"/>
    <w:rsid w:val="00B25495"/>
    <w:rsid w:val="00B25C79"/>
    <w:rsid w:val="00B25D19"/>
    <w:rsid w:val="00B25DE5"/>
    <w:rsid w:val="00B26C80"/>
    <w:rsid w:val="00B26C86"/>
    <w:rsid w:val="00B26DCE"/>
    <w:rsid w:val="00B27237"/>
    <w:rsid w:val="00B273E0"/>
    <w:rsid w:val="00B30276"/>
    <w:rsid w:val="00B3092C"/>
    <w:rsid w:val="00B30E3F"/>
    <w:rsid w:val="00B310B2"/>
    <w:rsid w:val="00B31CEE"/>
    <w:rsid w:val="00B321E9"/>
    <w:rsid w:val="00B32506"/>
    <w:rsid w:val="00B327B2"/>
    <w:rsid w:val="00B33612"/>
    <w:rsid w:val="00B35486"/>
    <w:rsid w:val="00B3591C"/>
    <w:rsid w:val="00B35ECE"/>
    <w:rsid w:val="00B364C9"/>
    <w:rsid w:val="00B40593"/>
    <w:rsid w:val="00B406C0"/>
    <w:rsid w:val="00B40CB8"/>
    <w:rsid w:val="00B414B0"/>
    <w:rsid w:val="00B41AFF"/>
    <w:rsid w:val="00B41C27"/>
    <w:rsid w:val="00B421CF"/>
    <w:rsid w:val="00B422EF"/>
    <w:rsid w:val="00B42536"/>
    <w:rsid w:val="00B42961"/>
    <w:rsid w:val="00B43CAA"/>
    <w:rsid w:val="00B444C9"/>
    <w:rsid w:val="00B4503F"/>
    <w:rsid w:val="00B455DE"/>
    <w:rsid w:val="00B45657"/>
    <w:rsid w:val="00B4634B"/>
    <w:rsid w:val="00B47586"/>
    <w:rsid w:val="00B5139B"/>
    <w:rsid w:val="00B517F6"/>
    <w:rsid w:val="00B51AA7"/>
    <w:rsid w:val="00B51AFC"/>
    <w:rsid w:val="00B5245E"/>
    <w:rsid w:val="00B529F7"/>
    <w:rsid w:val="00B530A8"/>
    <w:rsid w:val="00B53171"/>
    <w:rsid w:val="00B5345E"/>
    <w:rsid w:val="00B53B33"/>
    <w:rsid w:val="00B5478E"/>
    <w:rsid w:val="00B54B02"/>
    <w:rsid w:val="00B55044"/>
    <w:rsid w:val="00B563C9"/>
    <w:rsid w:val="00B56ABB"/>
    <w:rsid w:val="00B57388"/>
    <w:rsid w:val="00B5743C"/>
    <w:rsid w:val="00B5784F"/>
    <w:rsid w:val="00B57E89"/>
    <w:rsid w:val="00B6015D"/>
    <w:rsid w:val="00B60D25"/>
    <w:rsid w:val="00B6164A"/>
    <w:rsid w:val="00B61EC3"/>
    <w:rsid w:val="00B62010"/>
    <w:rsid w:val="00B6251A"/>
    <w:rsid w:val="00B62C45"/>
    <w:rsid w:val="00B62EB2"/>
    <w:rsid w:val="00B64356"/>
    <w:rsid w:val="00B64B1E"/>
    <w:rsid w:val="00B651AA"/>
    <w:rsid w:val="00B65D94"/>
    <w:rsid w:val="00B65FD8"/>
    <w:rsid w:val="00B66FA4"/>
    <w:rsid w:val="00B70BCF"/>
    <w:rsid w:val="00B72105"/>
    <w:rsid w:val="00B7312D"/>
    <w:rsid w:val="00B738AE"/>
    <w:rsid w:val="00B7422B"/>
    <w:rsid w:val="00B75097"/>
    <w:rsid w:val="00B7531C"/>
    <w:rsid w:val="00B7539C"/>
    <w:rsid w:val="00B754FD"/>
    <w:rsid w:val="00B75CD8"/>
    <w:rsid w:val="00B75E94"/>
    <w:rsid w:val="00B76475"/>
    <w:rsid w:val="00B76CD8"/>
    <w:rsid w:val="00B77188"/>
    <w:rsid w:val="00B77383"/>
    <w:rsid w:val="00B81053"/>
    <w:rsid w:val="00B81184"/>
    <w:rsid w:val="00B81D91"/>
    <w:rsid w:val="00B81F90"/>
    <w:rsid w:val="00B826C1"/>
    <w:rsid w:val="00B826DC"/>
    <w:rsid w:val="00B8290B"/>
    <w:rsid w:val="00B82D29"/>
    <w:rsid w:val="00B8327D"/>
    <w:rsid w:val="00B83E2C"/>
    <w:rsid w:val="00B86025"/>
    <w:rsid w:val="00B860C7"/>
    <w:rsid w:val="00B86223"/>
    <w:rsid w:val="00B869E6"/>
    <w:rsid w:val="00B86F4F"/>
    <w:rsid w:val="00B870A1"/>
    <w:rsid w:val="00B876EF"/>
    <w:rsid w:val="00B901B0"/>
    <w:rsid w:val="00B90471"/>
    <w:rsid w:val="00B90552"/>
    <w:rsid w:val="00B906BF"/>
    <w:rsid w:val="00B91DC5"/>
    <w:rsid w:val="00B91ED2"/>
    <w:rsid w:val="00B91FF8"/>
    <w:rsid w:val="00B92A3B"/>
    <w:rsid w:val="00B92BA0"/>
    <w:rsid w:val="00B93392"/>
    <w:rsid w:val="00B9352F"/>
    <w:rsid w:val="00B93B62"/>
    <w:rsid w:val="00B941F4"/>
    <w:rsid w:val="00B947B7"/>
    <w:rsid w:val="00B94893"/>
    <w:rsid w:val="00B94C3A"/>
    <w:rsid w:val="00B9589B"/>
    <w:rsid w:val="00B95B40"/>
    <w:rsid w:val="00B96250"/>
    <w:rsid w:val="00B96633"/>
    <w:rsid w:val="00B96F57"/>
    <w:rsid w:val="00B97307"/>
    <w:rsid w:val="00B97627"/>
    <w:rsid w:val="00B97C28"/>
    <w:rsid w:val="00BA04F0"/>
    <w:rsid w:val="00BA059D"/>
    <w:rsid w:val="00BA1107"/>
    <w:rsid w:val="00BA1A68"/>
    <w:rsid w:val="00BA1D2F"/>
    <w:rsid w:val="00BA1F47"/>
    <w:rsid w:val="00BA320C"/>
    <w:rsid w:val="00BA4CF0"/>
    <w:rsid w:val="00BA5466"/>
    <w:rsid w:val="00BA55BF"/>
    <w:rsid w:val="00BA5BFA"/>
    <w:rsid w:val="00BA5F3C"/>
    <w:rsid w:val="00BA610A"/>
    <w:rsid w:val="00BA62D9"/>
    <w:rsid w:val="00BA6398"/>
    <w:rsid w:val="00BA6A78"/>
    <w:rsid w:val="00BA6DE0"/>
    <w:rsid w:val="00BA7FEB"/>
    <w:rsid w:val="00BB03A8"/>
    <w:rsid w:val="00BB18FE"/>
    <w:rsid w:val="00BB1E80"/>
    <w:rsid w:val="00BB1EA4"/>
    <w:rsid w:val="00BB1EA9"/>
    <w:rsid w:val="00BB24C3"/>
    <w:rsid w:val="00BB2C12"/>
    <w:rsid w:val="00BB31C6"/>
    <w:rsid w:val="00BB351F"/>
    <w:rsid w:val="00BB4746"/>
    <w:rsid w:val="00BB4C22"/>
    <w:rsid w:val="00BB4E98"/>
    <w:rsid w:val="00BB504E"/>
    <w:rsid w:val="00BB5FA7"/>
    <w:rsid w:val="00BB67B1"/>
    <w:rsid w:val="00BB77EA"/>
    <w:rsid w:val="00BB7AB8"/>
    <w:rsid w:val="00BB7F37"/>
    <w:rsid w:val="00BC04C2"/>
    <w:rsid w:val="00BC1003"/>
    <w:rsid w:val="00BC18FF"/>
    <w:rsid w:val="00BC245E"/>
    <w:rsid w:val="00BC2F83"/>
    <w:rsid w:val="00BC5255"/>
    <w:rsid w:val="00BC5E34"/>
    <w:rsid w:val="00BC6917"/>
    <w:rsid w:val="00BC7D00"/>
    <w:rsid w:val="00BD04B6"/>
    <w:rsid w:val="00BD0E7C"/>
    <w:rsid w:val="00BD0F4E"/>
    <w:rsid w:val="00BD1A42"/>
    <w:rsid w:val="00BD26E5"/>
    <w:rsid w:val="00BD27B3"/>
    <w:rsid w:val="00BD2889"/>
    <w:rsid w:val="00BD2E16"/>
    <w:rsid w:val="00BD376D"/>
    <w:rsid w:val="00BD3E3B"/>
    <w:rsid w:val="00BD5570"/>
    <w:rsid w:val="00BD5579"/>
    <w:rsid w:val="00BD59BE"/>
    <w:rsid w:val="00BD5A53"/>
    <w:rsid w:val="00BD5EA1"/>
    <w:rsid w:val="00BD6592"/>
    <w:rsid w:val="00BD72DD"/>
    <w:rsid w:val="00BD7CD4"/>
    <w:rsid w:val="00BE03E9"/>
    <w:rsid w:val="00BE0AD4"/>
    <w:rsid w:val="00BE170B"/>
    <w:rsid w:val="00BE1C9E"/>
    <w:rsid w:val="00BE1D0D"/>
    <w:rsid w:val="00BE2AA4"/>
    <w:rsid w:val="00BE2ACE"/>
    <w:rsid w:val="00BE3D53"/>
    <w:rsid w:val="00BE45C5"/>
    <w:rsid w:val="00BE62AE"/>
    <w:rsid w:val="00BF0014"/>
    <w:rsid w:val="00BF0A6B"/>
    <w:rsid w:val="00BF1B56"/>
    <w:rsid w:val="00BF2112"/>
    <w:rsid w:val="00BF2948"/>
    <w:rsid w:val="00BF29D6"/>
    <w:rsid w:val="00BF3012"/>
    <w:rsid w:val="00BF396C"/>
    <w:rsid w:val="00BF4098"/>
    <w:rsid w:val="00BF4385"/>
    <w:rsid w:val="00BF5A37"/>
    <w:rsid w:val="00BF5DC2"/>
    <w:rsid w:val="00BF6445"/>
    <w:rsid w:val="00BF70D1"/>
    <w:rsid w:val="00C0053A"/>
    <w:rsid w:val="00C00906"/>
    <w:rsid w:val="00C00988"/>
    <w:rsid w:val="00C01211"/>
    <w:rsid w:val="00C012DC"/>
    <w:rsid w:val="00C014E4"/>
    <w:rsid w:val="00C01CB8"/>
    <w:rsid w:val="00C020B6"/>
    <w:rsid w:val="00C03193"/>
    <w:rsid w:val="00C0361B"/>
    <w:rsid w:val="00C03A2A"/>
    <w:rsid w:val="00C04DE0"/>
    <w:rsid w:val="00C05B39"/>
    <w:rsid w:val="00C0613F"/>
    <w:rsid w:val="00C0664D"/>
    <w:rsid w:val="00C06A17"/>
    <w:rsid w:val="00C06D4F"/>
    <w:rsid w:val="00C07A61"/>
    <w:rsid w:val="00C07CFA"/>
    <w:rsid w:val="00C10CE1"/>
    <w:rsid w:val="00C10DC3"/>
    <w:rsid w:val="00C11CD1"/>
    <w:rsid w:val="00C11E35"/>
    <w:rsid w:val="00C125AC"/>
    <w:rsid w:val="00C12B83"/>
    <w:rsid w:val="00C12D9F"/>
    <w:rsid w:val="00C12DB1"/>
    <w:rsid w:val="00C13513"/>
    <w:rsid w:val="00C136A9"/>
    <w:rsid w:val="00C13AA2"/>
    <w:rsid w:val="00C14243"/>
    <w:rsid w:val="00C1433E"/>
    <w:rsid w:val="00C146AB"/>
    <w:rsid w:val="00C15389"/>
    <w:rsid w:val="00C15476"/>
    <w:rsid w:val="00C15C75"/>
    <w:rsid w:val="00C15CF7"/>
    <w:rsid w:val="00C1616A"/>
    <w:rsid w:val="00C1620D"/>
    <w:rsid w:val="00C164A9"/>
    <w:rsid w:val="00C16956"/>
    <w:rsid w:val="00C16C99"/>
    <w:rsid w:val="00C170A7"/>
    <w:rsid w:val="00C202AD"/>
    <w:rsid w:val="00C2035F"/>
    <w:rsid w:val="00C20682"/>
    <w:rsid w:val="00C21026"/>
    <w:rsid w:val="00C218B5"/>
    <w:rsid w:val="00C222FC"/>
    <w:rsid w:val="00C2256A"/>
    <w:rsid w:val="00C2264C"/>
    <w:rsid w:val="00C236B9"/>
    <w:rsid w:val="00C24C27"/>
    <w:rsid w:val="00C24CC7"/>
    <w:rsid w:val="00C252AA"/>
    <w:rsid w:val="00C25B36"/>
    <w:rsid w:val="00C25C15"/>
    <w:rsid w:val="00C25F9B"/>
    <w:rsid w:val="00C27D9D"/>
    <w:rsid w:val="00C27E98"/>
    <w:rsid w:val="00C30616"/>
    <w:rsid w:val="00C3069D"/>
    <w:rsid w:val="00C323E3"/>
    <w:rsid w:val="00C32438"/>
    <w:rsid w:val="00C32820"/>
    <w:rsid w:val="00C32A77"/>
    <w:rsid w:val="00C32A90"/>
    <w:rsid w:val="00C33519"/>
    <w:rsid w:val="00C33DE5"/>
    <w:rsid w:val="00C34AB7"/>
    <w:rsid w:val="00C34D55"/>
    <w:rsid w:val="00C35D2C"/>
    <w:rsid w:val="00C36C42"/>
    <w:rsid w:val="00C3725A"/>
    <w:rsid w:val="00C3737E"/>
    <w:rsid w:val="00C37952"/>
    <w:rsid w:val="00C37B92"/>
    <w:rsid w:val="00C37C0C"/>
    <w:rsid w:val="00C403E2"/>
    <w:rsid w:val="00C40443"/>
    <w:rsid w:val="00C40A2B"/>
    <w:rsid w:val="00C41519"/>
    <w:rsid w:val="00C419EF"/>
    <w:rsid w:val="00C42ECF"/>
    <w:rsid w:val="00C43B90"/>
    <w:rsid w:val="00C44FD6"/>
    <w:rsid w:val="00C454F3"/>
    <w:rsid w:val="00C4560F"/>
    <w:rsid w:val="00C45E9C"/>
    <w:rsid w:val="00C47C28"/>
    <w:rsid w:val="00C5096E"/>
    <w:rsid w:val="00C51C79"/>
    <w:rsid w:val="00C52253"/>
    <w:rsid w:val="00C53219"/>
    <w:rsid w:val="00C552A4"/>
    <w:rsid w:val="00C55D9A"/>
    <w:rsid w:val="00C55FEF"/>
    <w:rsid w:val="00C5678F"/>
    <w:rsid w:val="00C57406"/>
    <w:rsid w:val="00C57A77"/>
    <w:rsid w:val="00C6028C"/>
    <w:rsid w:val="00C60B8C"/>
    <w:rsid w:val="00C61103"/>
    <w:rsid w:val="00C61AE7"/>
    <w:rsid w:val="00C61E01"/>
    <w:rsid w:val="00C62448"/>
    <w:rsid w:val="00C6297B"/>
    <w:rsid w:val="00C62D9C"/>
    <w:rsid w:val="00C63CEF"/>
    <w:rsid w:val="00C654B3"/>
    <w:rsid w:val="00C656A2"/>
    <w:rsid w:val="00C66856"/>
    <w:rsid w:val="00C668CE"/>
    <w:rsid w:val="00C6704C"/>
    <w:rsid w:val="00C67143"/>
    <w:rsid w:val="00C677D1"/>
    <w:rsid w:val="00C702FC"/>
    <w:rsid w:val="00C70C2A"/>
    <w:rsid w:val="00C7120D"/>
    <w:rsid w:val="00C73719"/>
    <w:rsid w:val="00C749C3"/>
    <w:rsid w:val="00C75C9B"/>
    <w:rsid w:val="00C76213"/>
    <w:rsid w:val="00C7627C"/>
    <w:rsid w:val="00C76693"/>
    <w:rsid w:val="00C76B82"/>
    <w:rsid w:val="00C77467"/>
    <w:rsid w:val="00C7793C"/>
    <w:rsid w:val="00C77C36"/>
    <w:rsid w:val="00C77CFE"/>
    <w:rsid w:val="00C80EE7"/>
    <w:rsid w:val="00C8124F"/>
    <w:rsid w:val="00C81A65"/>
    <w:rsid w:val="00C81CE2"/>
    <w:rsid w:val="00C825C8"/>
    <w:rsid w:val="00C829CD"/>
    <w:rsid w:val="00C83694"/>
    <w:rsid w:val="00C839C9"/>
    <w:rsid w:val="00C83EB8"/>
    <w:rsid w:val="00C851E6"/>
    <w:rsid w:val="00C85586"/>
    <w:rsid w:val="00C863B5"/>
    <w:rsid w:val="00C865C6"/>
    <w:rsid w:val="00C87532"/>
    <w:rsid w:val="00C87BB6"/>
    <w:rsid w:val="00C901B3"/>
    <w:rsid w:val="00C91013"/>
    <w:rsid w:val="00C91BE3"/>
    <w:rsid w:val="00C91DB4"/>
    <w:rsid w:val="00C91E51"/>
    <w:rsid w:val="00C923DC"/>
    <w:rsid w:val="00C92F7E"/>
    <w:rsid w:val="00C946F7"/>
    <w:rsid w:val="00C951BB"/>
    <w:rsid w:val="00C951CB"/>
    <w:rsid w:val="00C95B27"/>
    <w:rsid w:val="00C96209"/>
    <w:rsid w:val="00C9643A"/>
    <w:rsid w:val="00C96FA1"/>
    <w:rsid w:val="00C971F0"/>
    <w:rsid w:val="00C97683"/>
    <w:rsid w:val="00C97DCA"/>
    <w:rsid w:val="00CA0658"/>
    <w:rsid w:val="00CA0B6A"/>
    <w:rsid w:val="00CA1078"/>
    <w:rsid w:val="00CA134E"/>
    <w:rsid w:val="00CA148A"/>
    <w:rsid w:val="00CA1E09"/>
    <w:rsid w:val="00CA2C6F"/>
    <w:rsid w:val="00CA2F54"/>
    <w:rsid w:val="00CA39CB"/>
    <w:rsid w:val="00CA3B4B"/>
    <w:rsid w:val="00CA410F"/>
    <w:rsid w:val="00CA4D21"/>
    <w:rsid w:val="00CA510C"/>
    <w:rsid w:val="00CA5634"/>
    <w:rsid w:val="00CA5A91"/>
    <w:rsid w:val="00CA6238"/>
    <w:rsid w:val="00CA6908"/>
    <w:rsid w:val="00CA715F"/>
    <w:rsid w:val="00CA722D"/>
    <w:rsid w:val="00CA7FEB"/>
    <w:rsid w:val="00CB0167"/>
    <w:rsid w:val="00CB12B8"/>
    <w:rsid w:val="00CB18D4"/>
    <w:rsid w:val="00CB222D"/>
    <w:rsid w:val="00CB32C7"/>
    <w:rsid w:val="00CB45E1"/>
    <w:rsid w:val="00CB4EB7"/>
    <w:rsid w:val="00CB51C8"/>
    <w:rsid w:val="00CB5632"/>
    <w:rsid w:val="00CB5F4D"/>
    <w:rsid w:val="00CB63BC"/>
    <w:rsid w:val="00CB7369"/>
    <w:rsid w:val="00CC0579"/>
    <w:rsid w:val="00CC1031"/>
    <w:rsid w:val="00CC1228"/>
    <w:rsid w:val="00CC21E6"/>
    <w:rsid w:val="00CC252F"/>
    <w:rsid w:val="00CC2D6C"/>
    <w:rsid w:val="00CC2F14"/>
    <w:rsid w:val="00CC316E"/>
    <w:rsid w:val="00CC3996"/>
    <w:rsid w:val="00CC42AF"/>
    <w:rsid w:val="00CC4630"/>
    <w:rsid w:val="00CC50CF"/>
    <w:rsid w:val="00CC65E2"/>
    <w:rsid w:val="00CC6B57"/>
    <w:rsid w:val="00CC6DCF"/>
    <w:rsid w:val="00CC723A"/>
    <w:rsid w:val="00CC7A78"/>
    <w:rsid w:val="00CD0B88"/>
    <w:rsid w:val="00CD23F1"/>
    <w:rsid w:val="00CD25EB"/>
    <w:rsid w:val="00CD2D8A"/>
    <w:rsid w:val="00CD31C8"/>
    <w:rsid w:val="00CD3852"/>
    <w:rsid w:val="00CD54F6"/>
    <w:rsid w:val="00CD6525"/>
    <w:rsid w:val="00CD68BE"/>
    <w:rsid w:val="00CD6C68"/>
    <w:rsid w:val="00CD6CA4"/>
    <w:rsid w:val="00CD784B"/>
    <w:rsid w:val="00CE1099"/>
    <w:rsid w:val="00CE133C"/>
    <w:rsid w:val="00CE18FE"/>
    <w:rsid w:val="00CE1AFB"/>
    <w:rsid w:val="00CE22DE"/>
    <w:rsid w:val="00CE3C49"/>
    <w:rsid w:val="00CE47B3"/>
    <w:rsid w:val="00CE47DA"/>
    <w:rsid w:val="00CE582D"/>
    <w:rsid w:val="00CE5D92"/>
    <w:rsid w:val="00CF0781"/>
    <w:rsid w:val="00CF117C"/>
    <w:rsid w:val="00CF1224"/>
    <w:rsid w:val="00CF1C43"/>
    <w:rsid w:val="00CF1C74"/>
    <w:rsid w:val="00CF2B40"/>
    <w:rsid w:val="00CF2DEB"/>
    <w:rsid w:val="00CF33C0"/>
    <w:rsid w:val="00CF39A7"/>
    <w:rsid w:val="00CF3A04"/>
    <w:rsid w:val="00CF4D8A"/>
    <w:rsid w:val="00CF5F01"/>
    <w:rsid w:val="00CF6442"/>
    <w:rsid w:val="00CF73F4"/>
    <w:rsid w:val="00CF7C25"/>
    <w:rsid w:val="00D00222"/>
    <w:rsid w:val="00D00827"/>
    <w:rsid w:val="00D00B23"/>
    <w:rsid w:val="00D010E5"/>
    <w:rsid w:val="00D01BEA"/>
    <w:rsid w:val="00D01CFD"/>
    <w:rsid w:val="00D020AD"/>
    <w:rsid w:val="00D021AF"/>
    <w:rsid w:val="00D02764"/>
    <w:rsid w:val="00D038DC"/>
    <w:rsid w:val="00D03A49"/>
    <w:rsid w:val="00D04142"/>
    <w:rsid w:val="00D041DD"/>
    <w:rsid w:val="00D04611"/>
    <w:rsid w:val="00D04756"/>
    <w:rsid w:val="00D04FEC"/>
    <w:rsid w:val="00D057D2"/>
    <w:rsid w:val="00D06EFE"/>
    <w:rsid w:val="00D072D7"/>
    <w:rsid w:val="00D07B1E"/>
    <w:rsid w:val="00D10084"/>
    <w:rsid w:val="00D112D9"/>
    <w:rsid w:val="00D12B90"/>
    <w:rsid w:val="00D12CF2"/>
    <w:rsid w:val="00D14109"/>
    <w:rsid w:val="00D14C6B"/>
    <w:rsid w:val="00D14ED7"/>
    <w:rsid w:val="00D15C47"/>
    <w:rsid w:val="00D15E3A"/>
    <w:rsid w:val="00D1609D"/>
    <w:rsid w:val="00D20903"/>
    <w:rsid w:val="00D209B9"/>
    <w:rsid w:val="00D20FEE"/>
    <w:rsid w:val="00D22A81"/>
    <w:rsid w:val="00D22D1B"/>
    <w:rsid w:val="00D22FAF"/>
    <w:rsid w:val="00D23206"/>
    <w:rsid w:val="00D2325A"/>
    <w:rsid w:val="00D236A2"/>
    <w:rsid w:val="00D236EB"/>
    <w:rsid w:val="00D23A33"/>
    <w:rsid w:val="00D23A3A"/>
    <w:rsid w:val="00D24318"/>
    <w:rsid w:val="00D24F10"/>
    <w:rsid w:val="00D2506B"/>
    <w:rsid w:val="00D2590E"/>
    <w:rsid w:val="00D25E61"/>
    <w:rsid w:val="00D262B7"/>
    <w:rsid w:val="00D2665D"/>
    <w:rsid w:val="00D2788F"/>
    <w:rsid w:val="00D27AF4"/>
    <w:rsid w:val="00D27C2C"/>
    <w:rsid w:val="00D3015A"/>
    <w:rsid w:val="00D308EA"/>
    <w:rsid w:val="00D30E4C"/>
    <w:rsid w:val="00D31483"/>
    <w:rsid w:val="00D32F35"/>
    <w:rsid w:val="00D33030"/>
    <w:rsid w:val="00D3324A"/>
    <w:rsid w:val="00D33DDD"/>
    <w:rsid w:val="00D33F78"/>
    <w:rsid w:val="00D349E0"/>
    <w:rsid w:val="00D35831"/>
    <w:rsid w:val="00D35862"/>
    <w:rsid w:val="00D35AE2"/>
    <w:rsid w:val="00D35B3A"/>
    <w:rsid w:val="00D363E0"/>
    <w:rsid w:val="00D36A5C"/>
    <w:rsid w:val="00D379B2"/>
    <w:rsid w:val="00D4039C"/>
    <w:rsid w:val="00D40913"/>
    <w:rsid w:val="00D40E55"/>
    <w:rsid w:val="00D41750"/>
    <w:rsid w:val="00D4186C"/>
    <w:rsid w:val="00D41947"/>
    <w:rsid w:val="00D41DE0"/>
    <w:rsid w:val="00D42AE8"/>
    <w:rsid w:val="00D430D4"/>
    <w:rsid w:val="00D432F3"/>
    <w:rsid w:val="00D43473"/>
    <w:rsid w:val="00D43B08"/>
    <w:rsid w:val="00D43C46"/>
    <w:rsid w:val="00D44113"/>
    <w:rsid w:val="00D44E97"/>
    <w:rsid w:val="00D45027"/>
    <w:rsid w:val="00D45486"/>
    <w:rsid w:val="00D46B7B"/>
    <w:rsid w:val="00D47A4E"/>
    <w:rsid w:val="00D51499"/>
    <w:rsid w:val="00D515D5"/>
    <w:rsid w:val="00D52206"/>
    <w:rsid w:val="00D5238D"/>
    <w:rsid w:val="00D527C4"/>
    <w:rsid w:val="00D52845"/>
    <w:rsid w:val="00D53165"/>
    <w:rsid w:val="00D533B8"/>
    <w:rsid w:val="00D53664"/>
    <w:rsid w:val="00D5420B"/>
    <w:rsid w:val="00D54A0B"/>
    <w:rsid w:val="00D54BF0"/>
    <w:rsid w:val="00D5511B"/>
    <w:rsid w:val="00D55916"/>
    <w:rsid w:val="00D55D5C"/>
    <w:rsid w:val="00D56EC1"/>
    <w:rsid w:val="00D57E9B"/>
    <w:rsid w:val="00D60979"/>
    <w:rsid w:val="00D61044"/>
    <w:rsid w:val="00D61162"/>
    <w:rsid w:val="00D615AC"/>
    <w:rsid w:val="00D6166D"/>
    <w:rsid w:val="00D62E93"/>
    <w:rsid w:val="00D62F9C"/>
    <w:rsid w:val="00D63384"/>
    <w:rsid w:val="00D63A2A"/>
    <w:rsid w:val="00D646BD"/>
    <w:rsid w:val="00D6486B"/>
    <w:rsid w:val="00D64DEF"/>
    <w:rsid w:val="00D656B5"/>
    <w:rsid w:val="00D658EE"/>
    <w:rsid w:val="00D6625E"/>
    <w:rsid w:val="00D70F7B"/>
    <w:rsid w:val="00D7207D"/>
    <w:rsid w:val="00D7289D"/>
    <w:rsid w:val="00D73527"/>
    <w:rsid w:val="00D7353E"/>
    <w:rsid w:val="00D73A4F"/>
    <w:rsid w:val="00D74751"/>
    <w:rsid w:val="00D74790"/>
    <w:rsid w:val="00D7498C"/>
    <w:rsid w:val="00D74BF7"/>
    <w:rsid w:val="00D75C5C"/>
    <w:rsid w:val="00D7632F"/>
    <w:rsid w:val="00D76788"/>
    <w:rsid w:val="00D76D61"/>
    <w:rsid w:val="00D76F25"/>
    <w:rsid w:val="00D770A5"/>
    <w:rsid w:val="00D77960"/>
    <w:rsid w:val="00D77D81"/>
    <w:rsid w:val="00D8126D"/>
    <w:rsid w:val="00D81925"/>
    <w:rsid w:val="00D826C1"/>
    <w:rsid w:val="00D8286B"/>
    <w:rsid w:val="00D831B6"/>
    <w:rsid w:val="00D85498"/>
    <w:rsid w:val="00D854CA"/>
    <w:rsid w:val="00D85888"/>
    <w:rsid w:val="00D85E84"/>
    <w:rsid w:val="00D86065"/>
    <w:rsid w:val="00D86DED"/>
    <w:rsid w:val="00D8709B"/>
    <w:rsid w:val="00D873ED"/>
    <w:rsid w:val="00D87858"/>
    <w:rsid w:val="00D87E5C"/>
    <w:rsid w:val="00D87F76"/>
    <w:rsid w:val="00D90DAC"/>
    <w:rsid w:val="00D91441"/>
    <w:rsid w:val="00D915E1"/>
    <w:rsid w:val="00D936BF"/>
    <w:rsid w:val="00D94F29"/>
    <w:rsid w:val="00D95384"/>
    <w:rsid w:val="00D95854"/>
    <w:rsid w:val="00D95E48"/>
    <w:rsid w:val="00D96035"/>
    <w:rsid w:val="00D9611E"/>
    <w:rsid w:val="00D96953"/>
    <w:rsid w:val="00D969B9"/>
    <w:rsid w:val="00D97C80"/>
    <w:rsid w:val="00DA02EA"/>
    <w:rsid w:val="00DA0D01"/>
    <w:rsid w:val="00DA226B"/>
    <w:rsid w:val="00DA268F"/>
    <w:rsid w:val="00DA2A4E"/>
    <w:rsid w:val="00DA312C"/>
    <w:rsid w:val="00DA49B8"/>
    <w:rsid w:val="00DA5332"/>
    <w:rsid w:val="00DA63BE"/>
    <w:rsid w:val="00DA6411"/>
    <w:rsid w:val="00DA6886"/>
    <w:rsid w:val="00DA74E8"/>
    <w:rsid w:val="00DA7FE0"/>
    <w:rsid w:val="00DB037F"/>
    <w:rsid w:val="00DB320F"/>
    <w:rsid w:val="00DB3C07"/>
    <w:rsid w:val="00DB3C1E"/>
    <w:rsid w:val="00DB49D2"/>
    <w:rsid w:val="00DB5AFF"/>
    <w:rsid w:val="00DB647D"/>
    <w:rsid w:val="00DB7B5D"/>
    <w:rsid w:val="00DB7F05"/>
    <w:rsid w:val="00DC06B5"/>
    <w:rsid w:val="00DC1F40"/>
    <w:rsid w:val="00DC294E"/>
    <w:rsid w:val="00DC29E5"/>
    <w:rsid w:val="00DC2C53"/>
    <w:rsid w:val="00DC3198"/>
    <w:rsid w:val="00DC32F4"/>
    <w:rsid w:val="00DC49DF"/>
    <w:rsid w:val="00DC4EAE"/>
    <w:rsid w:val="00DC58BF"/>
    <w:rsid w:val="00DC5DD9"/>
    <w:rsid w:val="00DC6C20"/>
    <w:rsid w:val="00DC75EF"/>
    <w:rsid w:val="00DC7A1E"/>
    <w:rsid w:val="00DD01D8"/>
    <w:rsid w:val="00DD0FDF"/>
    <w:rsid w:val="00DD14FB"/>
    <w:rsid w:val="00DD1BC9"/>
    <w:rsid w:val="00DD213E"/>
    <w:rsid w:val="00DD26AE"/>
    <w:rsid w:val="00DD314B"/>
    <w:rsid w:val="00DD3AC3"/>
    <w:rsid w:val="00DD408E"/>
    <w:rsid w:val="00DD4816"/>
    <w:rsid w:val="00DD5563"/>
    <w:rsid w:val="00DD648F"/>
    <w:rsid w:val="00DD6964"/>
    <w:rsid w:val="00DD791C"/>
    <w:rsid w:val="00DD7A36"/>
    <w:rsid w:val="00DE1235"/>
    <w:rsid w:val="00DE184B"/>
    <w:rsid w:val="00DE1C2B"/>
    <w:rsid w:val="00DE1DEF"/>
    <w:rsid w:val="00DE2454"/>
    <w:rsid w:val="00DE280D"/>
    <w:rsid w:val="00DE2854"/>
    <w:rsid w:val="00DE29A0"/>
    <w:rsid w:val="00DE2B5B"/>
    <w:rsid w:val="00DE33FF"/>
    <w:rsid w:val="00DE4169"/>
    <w:rsid w:val="00DE46E1"/>
    <w:rsid w:val="00DE6232"/>
    <w:rsid w:val="00DE63ED"/>
    <w:rsid w:val="00DE6A7A"/>
    <w:rsid w:val="00DE7790"/>
    <w:rsid w:val="00DF06CA"/>
    <w:rsid w:val="00DF0BFF"/>
    <w:rsid w:val="00DF0DAA"/>
    <w:rsid w:val="00DF2037"/>
    <w:rsid w:val="00DF2F31"/>
    <w:rsid w:val="00DF3080"/>
    <w:rsid w:val="00DF3581"/>
    <w:rsid w:val="00DF4D96"/>
    <w:rsid w:val="00DF58E4"/>
    <w:rsid w:val="00DF5903"/>
    <w:rsid w:val="00DF5DB5"/>
    <w:rsid w:val="00DF617A"/>
    <w:rsid w:val="00DF6330"/>
    <w:rsid w:val="00DF7219"/>
    <w:rsid w:val="00DF722C"/>
    <w:rsid w:val="00DF72D1"/>
    <w:rsid w:val="00DF785B"/>
    <w:rsid w:val="00E0043D"/>
    <w:rsid w:val="00E01080"/>
    <w:rsid w:val="00E01BE1"/>
    <w:rsid w:val="00E01F0B"/>
    <w:rsid w:val="00E027D3"/>
    <w:rsid w:val="00E03807"/>
    <w:rsid w:val="00E03CC2"/>
    <w:rsid w:val="00E0490F"/>
    <w:rsid w:val="00E04961"/>
    <w:rsid w:val="00E06105"/>
    <w:rsid w:val="00E066D4"/>
    <w:rsid w:val="00E06E3D"/>
    <w:rsid w:val="00E076E4"/>
    <w:rsid w:val="00E07E4E"/>
    <w:rsid w:val="00E1071D"/>
    <w:rsid w:val="00E108C4"/>
    <w:rsid w:val="00E10CF8"/>
    <w:rsid w:val="00E113D0"/>
    <w:rsid w:val="00E1304D"/>
    <w:rsid w:val="00E13DC6"/>
    <w:rsid w:val="00E14015"/>
    <w:rsid w:val="00E140F7"/>
    <w:rsid w:val="00E14273"/>
    <w:rsid w:val="00E14D71"/>
    <w:rsid w:val="00E14E2E"/>
    <w:rsid w:val="00E14F91"/>
    <w:rsid w:val="00E155CB"/>
    <w:rsid w:val="00E162DE"/>
    <w:rsid w:val="00E16BA3"/>
    <w:rsid w:val="00E204A8"/>
    <w:rsid w:val="00E20BF2"/>
    <w:rsid w:val="00E212F4"/>
    <w:rsid w:val="00E214E4"/>
    <w:rsid w:val="00E22692"/>
    <w:rsid w:val="00E226A4"/>
    <w:rsid w:val="00E22729"/>
    <w:rsid w:val="00E23B32"/>
    <w:rsid w:val="00E23E4A"/>
    <w:rsid w:val="00E23F89"/>
    <w:rsid w:val="00E2440F"/>
    <w:rsid w:val="00E248E4"/>
    <w:rsid w:val="00E248E8"/>
    <w:rsid w:val="00E273F2"/>
    <w:rsid w:val="00E27AFE"/>
    <w:rsid w:val="00E27C20"/>
    <w:rsid w:val="00E27EA7"/>
    <w:rsid w:val="00E30954"/>
    <w:rsid w:val="00E327A6"/>
    <w:rsid w:val="00E32DC5"/>
    <w:rsid w:val="00E32E33"/>
    <w:rsid w:val="00E33075"/>
    <w:rsid w:val="00E33DB7"/>
    <w:rsid w:val="00E34042"/>
    <w:rsid w:val="00E342F6"/>
    <w:rsid w:val="00E349B5"/>
    <w:rsid w:val="00E34AF5"/>
    <w:rsid w:val="00E35685"/>
    <w:rsid w:val="00E35B77"/>
    <w:rsid w:val="00E362D1"/>
    <w:rsid w:val="00E36A8A"/>
    <w:rsid w:val="00E37240"/>
    <w:rsid w:val="00E373F2"/>
    <w:rsid w:val="00E37CE2"/>
    <w:rsid w:val="00E4095D"/>
    <w:rsid w:val="00E40DBD"/>
    <w:rsid w:val="00E41772"/>
    <w:rsid w:val="00E41B6A"/>
    <w:rsid w:val="00E4259C"/>
    <w:rsid w:val="00E42CAB"/>
    <w:rsid w:val="00E434D1"/>
    <w:rsid w:val="00E4353D"/>
    <w:rsid w:val="00E43988"/>
    <w:rsid w:val="00E43DA6"/>
    <w:rsid w:val="00E43ED9"/>
    <w:rsid w:val="00E4419F"/>
    <w:rsid w:val="00E44588"/>
    <w:rsid w:val="00E44CFE"/>
    <w:rsid w:val="00E44D8D"/>
    <w:rsid w:val="00E46433"/>
    <w:rsid w:val="00E479EA"/>
    <w:rsid w:val="00E47DC0"/>
    <w:rsid w:val="00E47F7D"/>
    <w:rsid w:val="00E50D01"/>
    <w:rsid w:val="00E50DBF"/>
    <w:rsid w:val="00E50EA3"/>
    <w:rsid w:val="00E51EAF"/>
    <w:rsid w:val="00E51EB6"/>
    <w:rsid w:val="00E52064"/>
    <w:rsid w:val="00E5233C"/>
    <w:rsid w:val="00E52C74"/>
    <w:rsid w:val="00E536FC"/>
    <w:rsid w:val="00E53BF4"/>
    <w:rsid w:val="00E54AF8"/>
    <w:rsid w:val="00E54D6F"/>
    <w:rsid w:val="00E55659"/>
    <w:rsid w:val="00E56B19"/>
    <w:rsid w:val="00E57229"/>
    <w:rsid w:val="00E5787C"/>
    <w:rsid w:val="00E57963"/>
    <w:rsid w:val="00E57AAA"/>
    <w:rsid w:val="00E606F6"/>
    <w:rsid w:val="00E60884"/>
    <w:rsid w:val="00E6093B"/>
    <w:rsid w:val="00E60CF5"/>
    <w:rsid w:val="00E61345"/>
    <w:rsid w:val="00E61444"/>
    <w:rsid w:val="00E629DE"/>
    <w:rsid w:val="00E62B83"/>
    <w:rsid w:val="00E63D09"/>
    <w:rsid w:val="00E65E2B"/>
    <w:rsid w:val="00E66E7C"/>
    <w:rsid w:val="00E6728B"/>
    <w:rsid w:val="00E71257"/>
    <w:rsid w:val="00E716D1"/>
    <w:rsid w:val="00E720FD"/>
    <w:rsid w:val="00E7251A"/>
    <w:rsid w:val="00E729D7"/>
    <w:rsid w:val="00E72EC9"/>
    <w:rsid w:val="00E7307A"/>
    <w:rsid w:val="00E732A9"/>
    <w:rsid w:val="00E7364F"/>
    <w:rsid w:val="00E7396A"/>
    <w:rsid w:val="00E73F97"/>
    <w:rsid w:val="00E74407"/>
    <w:rsid w:val="00E75880"/>
    <w:rsid w:val="00E75A02"/>
    <w:rsid w:val="00E763AD"/>
    <w:rsid w:val="00E765D5"/>
    <w:rsid w:val="00E7732C"/>
    <w:rsid w:val="00E775D0"/>
    <w:rsid w:val="00E77E0D"/>
    <w:rsid w:val="00E77E16"/>
    <w:rsid w:val="00E800A8"/>
    <w:rsid w:val="00E80A71"/>
    <w:rsid w:val="00E80C05"/>
    <w:rsid w:val="00E811BB"/>
    <w:rsid w:val="00E83142"/>
    <w:rsid w:val="00E83417"/>
    <w:rsid w:val="00E848EF"/>
    <w:rsid w:val="00E855FD"/>
    <w:rsid w:val="00E85BFA"/>
    <w:rsid w:val="00E85E0A"/>
    <w:rsid w:val="00E86079"/>
    <w:rsid w:val="00E86525"/>
    <w:rsid w:val="00E865F4"/>
    <w:rsid w:val="00E8685C"/>
    <w:rsid w:val="00E86D31"/>
    <w:rsid w:val="00E87BCE"/>
    <w:rsid w:val="00E87C31"/>
    <w:rsid w:val="00E907A5"/>
    <w:rsid w:val="00E91475"/>
    <w:rsid w:val="00E91DFC"/>
    <w:rsid w:val="00E91E80"/>
    <w:rsid w:val="00E91EAA"/>
    <w:rsid w:val="00E9203C"/>
    <w:rsid w:val="00E925D3"/>
    <w:rsid w:val="00E928E7"/>
    <w:rsid w:val="00E92B54"/>
    <w:rsid w:val="00E92B89"/>
    <w:rsid w:val="00E93DB0"/>
    <w:rsid w:val="00E947F1"/>
    <w:rsid w:val="00E9563D"/>
    <w:rsid w:val="00E95B97"/>
    <w:rsid w:val="00E95E19"/>
    <w:rsid w:val="00E95F1D"/>
    <w:rsid w:val="00E96D36"/>
    <w:rsid w:val="00E972DF"/>
    <w:rsid w:val="00EA1D6E"/>
    <w:rsid w:val="00EA257A"/>
    <w:rsid w:val="00EA2D58"/>
    <w:rsid w:val="00EA343F"/>
    <w:rsid w:val="00EA345A"/>
    <w:rsid w:val="00EA414D"/>
    <w:rsid w:val="00EA41BD"/>
    <w:rsid w:val="00EA5D07"/>
    <w:rsid w:val="00EA6245"/>
    <w:rsid w:val="00EA6A0E"/>
    <w:rsid w:val="00EA6F43"/>
    <w:rsid w:val="00EA77A0"/>
    <w:rsid w:val="00EA77C6"/>
    <w:rsid w:val="00EB0018"/>
    <w:rsid w:val="00EB0BAE"/>
    <w:rsid w:val="00EB16F7"/>
    <w:rsid w:val="00EB1C1A"/>
    <w:rsid w:val="00EB302D"/>
    <w:rsid w:val="00EB3070"/>
    <w:rsid w:val="00EB38BF"/>
    <w:rsid w:val="00EB417F"/>
    <w:rsid w:val="00EB427C"/>
    <w:rsid w:val="00EB5613"/>
    <w:rsid w:val="00EB5F64"/>
    <w:rsid w:val="00EB629A"/>
    <w:rsid w:val="00EB68D7"/>
    <w:rsid w:val="00EB7571"/>
    <w:rsid w:val="00EB7691"/>
    <w:rsid w:val="00EC0623"/>
    <w:rsid w:val="00EC0877"/>
    <w:rsid w:val="00EC08F0"/>
    <w:rsid w:val="00EC1636"/>
    <w:rsid w:val="00EC169A"/>
    <w:rsid w:val="00EC34DB"/>
    <w:rsid w:val="00EC52C9"/>
    <w:rsid w:val="00EC752B"/>
    <w:rsid w:val="00ED1179"/>
    <w:rsid w:val="00ED139D"/>
    <w:rsid w:val="00ED1914"/>
    <w:rsid w:val="00ED2825"/>
    <w:rsid w:val="00ED2E90"/>
    <w:rsid w:val="00ED4EC4"/>
    <w:rsid w:val="00ED6229"/>
    <w:rsid w:val="00ED6721"/>
    <w:rsid w:val="00ED6748"/>
    <w:rsid w:val="00ED6AF0"/>
    <w:rsid w:val="00ED6B3F"/>
    <w:rsid w:val="00ED6BD5"/>
    <w:rsid w:val="00ED6EBA"/>
    <w:rsid w:val="00ED7286"/>
    <w:rsid w:val="00EE0183"/>
    <w:rsid w:val="00EE03B4"/>
    <w:rsid w:val="00EE1207"/>
    <w:rsid w:val="00EE1D02"/>
    <w:rsid w:val="00EE1FD9"/>
    <w:rsid w:val="00EE2EF5"/>
    <w:rsid w:val="00EE314F"/>
    <w:rsid w:val="00EE3546"/>
    <w:rsid w:val="00EE5878"/>
    <w:rsid w:val="00EE70BE"/>
    <w:rsid w:val="00EE7E09"/>
    <w:rsid w:val="00EF0D95"/>
    <w:rsid w:val="00EF0DA2"/>
    <w:rsid w:val="00EF13F3"/>
    <w:rsid w:val="00EF1983"/>
    <w:rsid w:val="00EF2158"/>
    <w:rsid w:val="00EF42CB"/>
    <w:rsid w:val="00EF44BD"/>
    <w:rsid w:val="00EF4968"/>
    <w:rsid w:val="00EF63D9"/>
    <w:rsid w:val="00EF6556"/>
    <w:rsid w:val="00EF6AD5"/>
    <w:rsid w:val="00EF6D0F"/>
    <w:rsid w:val="00EF6E12"/>
    <w:rsid w:val="00EF6F45"/>
    <w:rsid w:val="00F00186"/>
    <w:rsid w:val="00F004DC"/>
    <w:rsid w:val="00F005B7"/>
    <w:rsid w:val="00F0065F"/>
    <w:rsid w:val="00F0151E"/>
    <w:rsid w:val="00F01A8C"/>
    <w:rsid w:val="00F01D7D"/>
    <w:rsid w:val="00F01DD7"/>
    <w:rsid w:val="00F0244F"/>
    <w:rsid w:val="00F028D0"/>
    <w:rsid w:val="00F02C3A"/>
    <w:rsid w:val="00F02C81"/>
    <w:rsid w:val="00F0362C"/>
    <w:rsid w:val="00F04A5B"/>
    <w:rsid w:val="00F06C05"/>
    <w:rsid w:val="00F10C68"/>
    <w:rsid w:val="00F11262"/>
    <w:rsid w:val="00F11A15"/>
    <w:rsid w:val="00F12A1D"/>
    <w:rsid w:val="00F12A70"/>
    <w:rsid w:val="00F12C80"/>
    <w:rsid w:val="00F13559"/>
    <w:rsid w:val="00F13B99"/>
    <w:rsid w:val="00F13DF4"/>
    <w:rsid w:val="00F15084"/>
    <w:rsid w:val="00F15A6D"/>
    <w:rsid w:val="00F15EFA"/>
    <w:rsid w:val="00F16073"/>
    <w:rsid w:val="00F17697"/>
    <w:rsid w:val="00F1795B"/>
    <w:rsid w:val="00F17D51"/>
    <w:rsid w:val="00F2090E"/>
    <w:rsid w:val="00F20A57"/>
    <w:rsid w:val="00F20D3A"/>
    <w:rsid w:val="00F20D66"/>
    <w:rsid w:val="00F20F90"/>
    <w:rsid w:val="00F2167C"/>
    <w:rsid w:val="00F21D56"/>
    <w:rsid w:val="00F22CD7"/>
    <w:rsid w:val="00F22EF6"/>
    <w:rsid w:val="00F24407"/>
    <w:rsid w:val="00F2632B"/>
    <w:rsid w:val="00F26349"/>
    <w:rsid w:val="00F26575"/>
    <w:rsid w:val="00F30721"/>
    <w:rsid w:val="00F3096E"/>
    <w:rsid w:val="00F309A4"/>
    <w:rsid w:val="00F30CA8"/>
    <w:rsid w:val="00F3118F"/>
    <w:rsid w:val="00F31279"/>
    <w:rsid w:val="00F314CB"/>
    <w:rsid w:val="00F32CA3"/>
    <w:rsid w:val="00F330F2"/>
    <w:rsid w:val="00F33660"/>
    <w:rsid w:val="00F34965"/>
    <w:rsid w:val="00F35601"/>
    <w:rsid w:val="00F35B2E"/>
    <w:rsid w:val="00F35B42"/>
    <w:rsid w:val="00F366FC"/>
    <w:rsid w:val="00F36715"/>
    <w:rsid w:val="00F36EDD"/>
    <w:rsid w:val="00F40F0A"/>
    <w:rsid w:val="00F41533"/>
    <w:rsid w:val="00F41A4E"/>
    <w:rsid w:val="00F41E07"/>
    <w:rsid w:val="00F4239F"/>
    <w:rsid w:val="00F42826"/>
    <w:rsid w:val="00F433F1"/>
    <w:rsid w:val="00F44579"/>
    <w:rsid w:val="00F445AA"/>
    <w:rsid w:val="00F4493B"/>
    <w:rsid w:val="00F44DBA"/>
    <w:rsid w:val="00F46018"/>
    <w:rsid w:val="00F4653A"/>
    <w:rsid w:val="00F46840"/>
    <w:rsid w:val="00F46C94"/>
    <w:rsid w:val="00F47BB0"/>
    <w:rsid w:val="00F5056A"/>
    <w:rsid w:val="00F51328"/>
    <w:rsid w:val="00F51CF9"/>
    <w:rsid w:val="00F52209"/>
    <w:rsid w:val="00F52237"/>
    <w:rsid w:val="00F52380"/>
    <w:rsid w:val="00F52405"/>
    <w:rsid w:val="00F5249D"/>
    <w:rsid w:val="00F53033"/>
    <w:rsid w:val="00F53F17"/>
    <w:rsid w:val="00F542F0"/>
    <w:rsid w:val="00F54A60"/>
    <w:rsid w:val="00F55BBE"/>
    <w:rsid w:val="00F57435"/>
    <w:rsid w:val="00F57615"/>
    <w:rsid w:val="00F57A14"/>
    <w:rsid w:val="00F57C34"/>
    <w:rsid w:val="00F61079"/>
    <w:rsid w:val="00F612D6"/>
    <w:rsid w:val="00F61710"/>
    <w:rsid w:val="00F61756"/>
    <w:rsid w:val="00F62037"/>
    <w:rsid w:val="00F62351"/>
    <w:rsid w:val="00F62ABB"/>
    <w:rsid w:val="00F62C36"/>
    <w:rsid w:val="00F62CCE"/>
    <w:rsid w:val="00F62D11"/>
    <w:rsid w:val="00F630CA"/>
    <w:rsid w:val="00F64BE1"/>
    <w:rsid w:val="00F653EE"/>
    <w:rsid w:val="00F65ECE"/>
    <w:rsid w:val="00F67383"/>
    <w:rsid w:val="00F704B0"/>
    <w:rsid w:val="00F70F67"/>
    <w:rsid w:val="00F711F8"/>
    <w:rsid w:val="00F71C3B"/>
    <w:rsid w:val="00F72943"/>
    <w:rsid w:val="00F72C0F"/>
    <w:rsid w:val="00F72E9C"/>
    <w:rsid w:val="00F740D1"/>
    <w:rsid w:val="00F751D7"/>
    <w:rsid w:val="00F753C2"/>
    <w:rsid w:val="00F75499"/>
    <w:rsid w:val="00F75786"/>
    <w:rsid w:val="00F76203"/>
    <w:rsid w:val="00F76C32"/>
    <w:rsid w:val="00F772C0"/>
    <w:rsid w:val="00F8069A"/>
    <w:rsid w:val="00F814BE"/>
    <w:rsid w:val="00F8190A"/>
    <w:rsid w:val="00F82023"/>
    <w:rsid w:val="00F83B9A"/>
    <w:rsid w:val="00F83E7B"/>
    <w:rsid w:val="00F84D61"/>
    <w:rsid w:val="00F85015"/>
    <w:rsid w:val="00F85E82"/>
    <w:rsid w:val="00F8627A"/>
    <w:rsid w:val="00F86704"/>
    <w:rsid w:val="00F869D8"/>
    <w:rsid w:val="00F86D80"/>
    <w:rsid w:val="00F8714D"/>
    <w:rsid w:val="00F87787"/>
    <w:rsid w:val="00F90044"/>
    <w:rsid w:val="00F902D7"/>
    <w:rsid w:val="00F9074B"/>
    <w:rsid w:val="00F90D4A"/>
    <w:rsid w:val="00F910BF"/>
    <w:rsid w:val="00F91664"/>
    <w:rsid w:val="00F916B7"/>
    <w:rsid w:val="00F92C08"/>
    <w:rsid w:val="00F933B0"/>
    <w:rsid w:val="00F93B0B"/>
    <w:rsid w:val="00F93E8D"/>
    <w:rsid w:val="00F9455A"/>
    <w:rsid w:val="00F9568C"/>
    <w:rsid w:val="00F95F38"/>
    <w:rsid w:val="00F961D8"/>
    <w:rsid w:val="00F96624"/>
    <w:rsid w:val="00F96A72"/>
    <w:rsid w:val="00F974E6"/>
    <w:rsid w:val="00F97D87"/>
    <w:rsid w:val="00F97E49"/>
    <w:rsid w:val="00FA009B"/>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F17"/>
    <w:rsid w:val="00FA5F95"/>
    <w:rsid w:val="00FA6047"/>
    <w:rsid w:val="00FA62F3"/>
    <w:rsid w:val="00FA69F9"/>
    <w:rsid w:val="00FA7682"/>
    <w:rsid w:val="00FA7C8F"/>
    <w:rsid w:val="00FB019F"/>
    <w:rsid w:val="00FB043E"/>
    <w:rsid w:val="00FB074B"/>
    <w:rsid w:val="00FB0B92"/>
    <w:rsid w:val="00FB0C11"/>
    <w:rsid w:val="00FB1067"/>
    <w:rsid w:val="00FB20B6"/>
    <w:rsid w:val="00FB2D45"/>
    <w:rsid w:val="00FB343D"/>
    <w:rsid w:val="00FB3DFC"/>
    <w:rsid w:val="00FB50A6"/>
    <w:rsid w:val="00FB5B72"/>
    <w:rsid w:val="00FB6284"/>
    <w:rsid w:val="00FB6325"/>
    <w:rsid w:val="00FB6535"/>
    <w:rsid w:val="00FB67B4"/>
    <w:rsid w:val="00FB6F89"/>
    <w:rsid w:val="00FB7909"/>
    <w:rsid w:val="00FB7F6C"/>
    <w:rsid w:val="00FC097C"/>
    <w:rsid w:val="00FC0BA7"/>
    <w:rsid w:val="00FC2B26"/>
    <w:rsid w:val="00FC2FCC"/>
    <w:rsid w:val="00FC30C7"/>
    <w:rsid w:val="00FC3475"/>
    <w:rsid w:val="00FC40A4"/>
    <w:rsid w:val="00FC4428"/>
    <w:rsid w:val="00FC4504"/>
    <w:rsid w:val="00FC4A36"/>
    <w:rsid w:val="00FC549B"/>
    <w:rsid w:val="00FC5D97"/>
    <w:rsid w:val="00FC6AAC"/>
    <w:rsid w:val="00FC6C13"/>
    <w:rsid w:val="00FC70AA"/>
    <w:rsid w:val="00FC731A"/>
    <w:rsid w:val="00FC74C4"/>
    <w:rsid w:val="00FC752D"/>
    <w:rsid w:val="00FD0C6A"/>
    <w:rsid w:val="00FD14C8"/>
    <w:rsid w:val="00FD1774"/>
    <w:rsid w:val="00FD20D6"/>
    <w:rsid w:val="00FD3AE5"/>
    <w:rsid w:val="00FD5672"/>
    <w:rsid w:val="00FD5743"/>
    <w:rsid w:val="00FD5F9C"/>
    <w:rsid w:val="00FD6333"/>
    <w:rsid w:val="00FD633E"/>
    <w:rsid w:val="00FD6896"/>
    <w:rsid w:val="00FE10C8"/>
    <w:rsid w:val="00FE2E23"/>
    <w:rsid w:val="00FE3117"/>
    <w:rsid w:val="00FE3D70"/>
    <w:rsid w:val="00FE499E"/>
    <w:rsid w:val="00FE6C98"/>
    <w:rsid w:val="00FE6FA0"/>
    <w:rsid w:val="00FF008E"/>
    <w:rsid w:val="00FF01CF"/>
    <w:rsid w:val="00FF0D3E"/>
    <w:rsid w:val="00FF11C1"/>
    <w:rsid w:val="00FF15D1"/>
    <w:rsid w:val="00FF1E84"/>
    <w:rsid w:val="00FF3B1B"/>
    <w:rsid w:val="00FF3BEE"/>
    <w:rsid w:val="00FF42B1"/>
    <w:rsid w:val="00FF4317"/>
    <w:rsid w:val="00FF44AE"/>
    <w:rsid w:val="00FF49AE"/>
    <w:rsid w:val="00FF4DD0"/>
    <w:rsid w:val="00FF5492"/>
    <w:rsid w:val="00FF56EF"/>
    <w:rsid w:val="00FF5F2A"/>
    <w:rsid w:val="00FF6448"/>
    <w:rsid w:val="00FF661D"/>
    <w:rsid w:val="00FF702E"/>
    <w:rsid w:val="00FF7AB6"/>
    <w:rsid w:val="01896A72"/>
    <w:rsid w:val="02C55496"/>
    <w:rsid w:val="047E7D32"/>
    <w:rsid w:val="0530D04C"/>
    <w:rsid w:val="0C86E6A6"/>
    <w:rsid w:val="13AD90EC"/>
    <w:rsid w:val="1635E84A"/>
    <w:rsid w:val="16E526A1"/>
    <w:rsid w:val="29D09566"/>
    <w:rsid w:val="2E302FEC"/>
    <w:rsid w:val="4948D4CB"/>
    <w:rsid w:val="4B234327"/>
    <w:rsid w:val="512636CE"/>
    <w:rsid w:val="605DB79D"/>
    <w:rsid w:val="673732DD"/>
    <w:rsid w:val="6D9DBD8D"/>
    <w:rsid w:val="6EF917E9"/>
    <w:rsid w:val="70625390"/>
    <w:rsid w:val="738212A5"/>
    <w:rsid w:val="76831D08"/>
    <w:rsid w:val="7AB62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BDC"/>
    <w:rPr>
      <w:sz w:val="24"/>
      <w:szCs w:val="24"/>
    </w:rPr>
  </w:style>
  <w:style w:type="paragraph" w:styleId="Heading1">
    <w:name w:val="heading 1"/>
    <w:basedOn w:val="Normal"/>
    <w:next w:val="Normal"/>
    <w:link w:val="Heading1Char"/>
    <w:qFormat/>
    <w:rsid w:val="006A2C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1"/>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styleId="BodyText">
    <w:name w:val="Body Text"/>
    <w:basedOn w:val="Normal"/>
    <w:link w:val="BodyTextChar"/>
    <w:unhideWhenUsed/>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A376A8"/>
    <w:pPr>
      <w:widowControl w:val="0"/>
      <w:autoSpaceDE w:val="0"/>
      <w:autoSpaceDN w:val="0"/>
    </w:pPr>
    <w:rPr>
      <w:sz w:val="22"/>
      <w:szCs w:val="22"/>
      <w:lang w:bidi="en-US"/>
    </w:rPr>
  </w:style>
  <w:style w:type="character" w:customStyle="1" w:styleId="HeaderChar">
    <w:name w:val="Header Char"/>
    <w:basedOn w:val="DefaultParagraphFont"/>
    <w:link w:val="Header"/>
    <w:rsid w:val="00134ED4"/>
    <w:rPr>
      <w:sz w:val="24"/>
      <w:szCs w:val="24"/>
    </w:rPr>
  </w:style>
  <w:style w:type="character" w:customStyle="1" w:styleId="Heading2Char">
    <w:name w:val="Heading 2 Char"/>
    <w:basedOn w:val="DefaultParagraphFont"/>
    <w:link w:val="Heading2"/>
    <w:rsid w:val="00142875"/>
    <w:rPr>
      <w:rFonts w:ascii="Tahoma" w:hAnsi="Tahoma" w:cs="Arial"/>
      <w:b/>
      <w:bCs/>
      <w:color w:val="5F5F5F"/>
    </w:rPr>
  </w:style>
  <w:style w:type="character" w:customStyle="1" w:styleId="Heading3Char">
    <w:name w:val="Heading 3 Char"/>
    <w:basedOn w:val="DefaultParagraphFont"/>
    <w:link w:val="Heading3"/>
    <w:rsid w:val="00142875"/>
    <w:rPr>
      <w:rFonts w:ascii="Arial" w:hAnsi="Arial" w:cs="Arial"/>
      <w:b/>
      <w:bCs/>
      <w:sz w:val="26"/>
      <w:szCs w:val="26"/>
    </w:rPr>
  </w:style>
  <w:style w:type="character" w:customStyle="1" w:styleId="Heading6Char">
    <w:name w:val="Heading 6 Char"/>
    <w:basedOn w:val="DefaultParagraphFont"/>
    <w:link w:val="Heading6"/>
    <w:rsid w:val="00142875"/>
    <w:rPr>
      <w:b/>
      <w:bCs/>
      <w:color w:val="5F5F5F"/>
      <w:sz w:val="22"/>
      <w:szCs w:val="22"/>
    </w:rPr>
  </w:style>
  <w:style w:type="character" w:customStyle="1" w:styleId="FooterChar">
    <w:name w:val="Footer Char"/>
    <w:basedOn w:val="DefaultParagraphFont"/>
    <w:link w:val="Footer"/>
    <w:rsid w:val="00142875"/>
    <w:rPr>
      <w:sz w:val="24"/>
      <w:szCs w:val="24"/>
    </w:rPr>
  </w:style>
  <w:style w:type="character" w:customStyle="1" w:styleId="BodyTextIndentChar">
    <w:name w:val="Body Text Indent Char"/>
    <w:basedOn w:val="DefaultParagraphFont"/>
    <w:link w:val="BodyTextIndent"/>
    <w:rsid w:val="00142875"/>
    <w:rPr>
      <w:snapToGrid w:val="0"/>
      <w:sz w:val="24"/>
      <w:szCs w:val="24"/>
    </w:rPr>
  </w:style>
  <w:style w:type="character" w:customStyle="1" w:styleId="EndnoteTextChar">
    <w:name w:val="Endnote Text Char"/>
    <w:basedOn w:val="DefaultParagraphFont"/>
    <w:link w:val="EndnoteText"/>
    <w:semiHidden/>
    <w:rsid w:val="00142875"/>
    <w:rPr>
      <w:rFonts w:ascii="Courier New" w:hAnsi="Courier New"/>
      <w:snapToGrid w:val="0"/>
      <w:sz w:val="24"/>
      <w:szCs w:val="24"/>
    </w:rPr>
  </w:style>
  <w:style w:type="character" w:customStyle="1" w:styleId="BalloonTextChar">
    <w:name w:val="Balloon Text Char"/>
    <w:basedOn w:val="DefaultParagraphFont"/>
    <w:link w:val="BalloonText"/>
    <w:semiHidden/>
    <w:rsid w:val="00142875"/>
    <w:rPr>
      <w:rFonts w:ascii="Tahoma" w:hAnsi="Tahoma" w:cs="Tahoma"/>
      <w:sz w:val="16"/>
      <w:szCs w:val="16"/>
    </w:rPr>
  </w:style>
  <w:style w:type="character" w:customStyle="1" w:styleId="BodyText3Char">
    <w:name w:val="Body Text 3 Char"/>
    <w:basedOn w:val="DefaultParagraphFont"/>
    <w:link w:val="BodyText3"/>
    <w:rsid w:val="00142875"/>
    <w:rPr>
      <w:sz w:val="16"/>
      <w:szCs w:val="16"/>
    </w:rPr>
  </w:style>
  <w:style w:type="character" w:customStyle="1" w:styleId="CommentSubjectChar">
    <w:name w:val="Comment Subject Char"/>
    <w:basedOn w:val="CommentTextChar"/>
    <w:link w:val="CommentSubject"/>
    <w:semiHidden/>
    <w:rsid w:val="00142875"/>
    <w:rPr>
      <w:b/>
      <w:bCs/>
    </w:rPr>
  </w:style>
  <w:style w:type="paragraph" w:styleId="Revision">
    <w:name w:val="Revision"/>
    <w:hidden/>
    <w:uiPriority w:val="99"/>
    <w:semiHidden/>
    <w:rsid w:val="00E9203C"/>
    <w:rPr>
      <w:sz w:val="24"/>
      <w:szCs w:val="24"/>
    </w:rPr>
  </w:style>
  <w:style w:type="character" w:customStyle="1" w:styleId="Heading1Char">
    <w:name w:val="Heading 1 Char"/>
    <w:basedOn w:val="DefaultParagraphFont"/>
    <w:link w:val="Heading1"/>
    <w:rsid w:val="006A2C42"/>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FB074B"/>
    <w:pPr>
      <w:spacing w:before="100" w:beforeAutospacing="1" w:after="100" w:afterAutospacing="1"/>
    </w:pPr>
  </w:style>
  <w:style w:type="character" w:customStyle="1" w:styleId="normaltextrun">
    <w:name w:val="normaltextrun"/>
    <w:basedOn w:val="DefaultParagraphFont"/>
    <w:rsid w:val="00FB074B"/>
  </w:style>
  <w:style w:type="character" w:customStyle="1" w:styleId="tabchar">
    <w:name w:val="tabchar"/>
    <w:basedOn w:val="DefaultParagraphFont"/>
    <w:rsid w:val="00FB074B"/>
  </w:style>
  <w:style w:type="character" w:customStyle="1" w:styleId="eop">
    <w:name w:val="eop"/>
    <w:basedOn w:val="DefaultParagraphFont"/>
    <w:rsid w:val="00FB074B"/>
  </w:style>
  <w:style w:type="character" w:customStyle="1" w:styleId="advancedproofingissue">
    <w:name w:val="advancedproofingissue"/>
    <w:basedOn w:val="DefaultParagraphFont"/>
    <w:rsid w:val="00A90C5E"/>
  </w:style>
  <w:style w:type="character" w:customStyle="1" w:styleId="contextualspellingandgrammarerror">
    <w:name w:val="contextualspellingandgrammarerror"/>
    <w:basedOn w:val="DefaultParagraphFont"/>
    <w:rsid w:val="00A90C5E"/>
  </w:style>
  <w:style w:type="character" w:styleId="Mention">
    <w:name w:val="Mention"/>
    <w:basedOn w:val="DefaultParagraphFont"/>
    <w:uiPriority w:val="99"/>
    <w:unhideWhenUsed/>
    <w:rsid w:val="002625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8499">
      <w:bodyDiv w:val="1"/>
      <w:marLeft w:val="0"/>
      <w:marRight w:val="0"/>
      <w:marTop w:val="0"/>
      <w:marBottom w:val="0"/>
      <w:divBdr>
        <w:top w:val="none" w:sz="0" w:space="0" w:color="auto"/>
        <w:left w:val="none" w:sz="0" w:space="0" w:color="auto"/>
        <w:bottom w:val="none" w:sz="0" w:space="0" w:color="auto"/>
        <w:right w:val="none" w:sz="0" w:space="0" w:color="auto"/>
      </w:divBdr>
      <w:divsChild>
        <w:div w:id="223640466">
          <w:marLeft w:val="0"/>
          <w:marRight w:val="0"/>
          <w:marTop w:val="0"/>
          <w:marBottom w:val="0"/>
          <w:divBdr>
            <w:top w:val="none" w:sz="0" w:space="0" w:color="auto"/>
            <w:left w:val="none" w:sz="0" w:space="0" w:color="auto"/>
            <w:bottom w:val="none" w:sz="0" w:space="0" w:color="auto"/>
            <w:right w:val="none" w:sz="0" w:space="0" w:color="auto"/>
          </w:divBdr>
          <w:divsChild>
            <w:div w:id="1152673065">
              <w:marLeft w:val="0"/>
              <w:marRight w:val="0"/>
              <w:marTop w:val="30"/>
              <w:marBottom w:val="30"/>
              <w:divBdr>
                <w:top w:val="none" w:sz="0" w:space="0" w:color="auto"/>
                <w:left w:val="none" w:sz="0" w:space="0" w:color="auto"/>
                <w:bottom w:val="none" w:sz="0" w:space="0" w:color="auto"/>
                <w:right w:val="none" w:sz="0" w:space="0" w:color="auto"/>
              </w:divBdr>
              <w:divsChild>
                <w:div w:id="354038869">
                  <w:marLeft w:val="0"/>
                  <w:marRight w:val="0"/>
                  <w:marTop w:val="0"/>
                  <w:marBottom w:val="0"/>
                  <w:divBdr>
                    <w:top w:val="none" w:sz="0" w:space="0" w:color="auto"/>
                    <w:left w:val="none" w:sz="0" w:space="0" w:color="auto"/>
                    <w:bottom w:val="none" w:sz="0" w:space="0" w:color="auto"/>
                    <w:right w:val="none" w:sz="0" w:space="0" w:color="auto"/>
                  </w:divBdr>
                  <w:divsChild>
                    <w:div w:id="2074886596">
                      <w:marLeft w:val="0"/>
                      <w:marRight w:val="0"/>
                      <w:marTop w:val="0"/>
                      <w:marBottom w:val="0"/>
                      <w:divBdr>
                        <w:top w:val="none" w:sz="0" w:space="0" w:color="auto"/>
                        <w:left w:val="none" w:sz="0" w:space="0" w:color="auto"/>
                        <w:bottom w:val="none" w:sz="0" w:space="0" w:color="auto"/>
                        <w:right w:val="none" w:sz="0" w:space="0" w:color="auto"/>
                      </w:divBdr>
                    </w:div>
                  </w:divsChild>
                </w:div>
                <w:div w:id="904680931">
                  <w:marLeft w:val="0"/>
                  <w:marRight w:val="0"/>
                  <w:marTop w:val="0"/>
                  <w:marBottom w:val="0"/>
                  <w:divBdr>
                    <w:top w:val="none" w:sz="0" w:space="0" w:color="auto"/>
                    <w:left w:val="none" w:sz="0" w:space="0" w:color="auto"/>
                    <w:bottom w:val="none" w:sz="0" w:space="0" w:color="auto"/>
                    <w:right w:val="none" w:sz="0" w:space="0" w:color="auto"/>
                  </w:divBdr>
                  <w:divsChild>
                    <w:div w:id="869533641">
                      <w:marLeft w:val="0"/>
                      <w:marRight w:val="0"/>
                      <w:marTop w:val="0"/>
                      <w:marBottom w:val="0"/>
                      <w:divBdr>
                        <w:top w:val="none" w:sz="0" w:space="0" w:color="auto"/>
                        <w:left w:val="none" w:sz="0" w:space="0" w:color="auto"/>
                        <w:bottom w:val="none" w:sz="0" w:space="0" w:color="auto"/>
                        <w:right w:val="none" w:sz="0" w:space="0" w:color="auto"/>
                      </w:divBdr>
                    </w:div>
                  </w:divsChild>
                </w:div>
                <w:div w:id="1050954295">
                  <w:marLeft w:val="0"/>
                  <w:marRight w:val="0"/>
                  <w:marTop w:val="0"/>
                  <w:marBottom w:val="0"/>
                  <w:divBdr>
                    <w:top w:val="none" w:sz="0" w:space="0" w:color="auto"/>
                    <w:left w:val="none" w:sz="0" w:space="0" w:color="auto"/>
                    <w:bottom w:val="none" w:sz="0" w:space="0" w:color="auto"/>
                    <w:right w:val="none" w:sz="0" w:space="0" w:color="auto"/>
                  </w:divBdr>
                  <w:divsChild>
                    <w:div w:id="552543980">
                      <w:marLeft w:val="0"/>
                      <w:marRight w:val="0"/>
                      <w:marTop w:val="0"/>
                      <w:marBottom w:val="0"/>
                      <w:divBdr>
                        <w:top w:val="none" w:sz="0" w:space="0" w:color="auto"/>
                        <w:left w:val="none" w:sz="0" w:space="0" w:color="auto"/>
                        <w:bottom w:val="none" w:sz="0" w:space="0" w:color="auto"/>
                        <w:right w:val="none" w:sz="0" w:space="0" w:color="auto"/>
                      </w:divBdr>
                    </w:div>
                  </w:divsChild>
                </w:div>
                <w:div w:id="1587689110">
                  <w:marLeft w:val="0"/>
                  <w:marRight w:val="0"/>
                  <w:marTop w:val="0"/>
                  <w:marBottom w:val="0"/>
                  <w:divBdr>
                    <w:top w:val="none" w:sz="0" w:space="0" w:color="auto"/>
                    <w:left w:val="none" w:sz="0" w:space="0" w:color="auto"/>
                    <w:bottom w:val="none" w:sz="0" w:space="0" w:color="auto"/>
                    <w:right w:val="none" w:sz="0" w:space="0" w:color="auto"/>
                  </w:divBdr>
                  <w:divsChild>
                    <w:div w:id="1749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7875">
          <w:marLeft w:val="0"/>
          <w:marRight w:val="0"/>
          <w:marTop w:val="0"/>
          <w:marBottom w:val="0"/>
          <w:divBdr>
            <w:top w:val="none" w:sz="0" w:space="0" w:color="auto"/>
            <w:left w:val="none" w:sz="0" w:space="0" w:color="auto"/>
            <w:bottom w:val="none" w:sz="0" w:space="0" w:color="auto"/>
            <w:right w:val="none" w:sz="0" w:space="0" w:color="auto"/>
          </w:divBdr>
          <w:divsChild>
            <w:div w:id="1303122596">
              <w:marLeft w:val="0"/>
              <w:marRight w:val="0"/>
              <w:marTop w:val="30"/>
              <w:marBottom w:val="30"/>
              <w:divBdr>
                <w:top w:val="none" w:sz="0" w:space="0" w:color="auto"/>
                <w:left w:val="none" w:sz="0" w:space="0" w:color="auto"/>
                <w:bottom w:val="none" w:sz="0" w:space="0" w:color="auto"/>
                <w:right w:val="none" w:sz="0" w:space="0" w:color="auto"/>
              </w:divBdr>
              <w:divsChild>
                <w:div w:id="85225775">
                  <w:marLeft w:val="0"/>
                  <w:marRight w:val="0"/>
                  <w:marTop w:val="0"/>
                  <w:marBottom w:val="0"/>
                  <w:divBdr>
                    <w:top w:val="none" w:sz="0" w:space="0" w:color="auto"/>
                    <w:left w:val="none" w:sz="0" w:space="0" w:color="auto"/>
                    <w:bottom w:val="none" w:sz="0" w:space="0" w:color="auto"/>
                    <w:right w:val="none" w:sz="0" w:space="0" w:color="auto"/>
                  </w:divBdr>
                  <w:divsChild>
                    <w:div w:id="1483499878">
                      <w:marLeft w:val="0"/>
                      <w:marRight w:val="0"/>
                      <w:marTop w:val="0"/>
                      <w:marBottom w:val="0"/>
                      <w:divBdr>
                        <w:top w:val="none" w:sz="0" w:space="0" w:color="auto"/>
                        <w:left w:val="none" w:sz="0" w:space="0" w:color="auto"/>
                        <w:bottom w:val="none" w:sz="0" w:space="0" w:color="auto"/>
                        <w:right w:val="none" w:sz="0" w:space="0" w:color="auto"/>
                      </w:divBdr>
                    </w:div>
                  </w:divsChild>
                </w:div>
                <w:div w:id="308825694">
                  <w:marLeft w:val="0"/>
                  <w:marRight w:val="0"/>
                  <w:marTop w:val="0"/>
                  <w:marBottom w:val="0"/>
                  <w:divBdr>
                    <w:top w:val="none" w:sz="0" w:space="0" w:color="auto"/>
                    <w:left w:val="none" w:sz="0" w:space="0" w:color="auto"/>
                    <w:bottom w:val="none" w:sz="0" w:space="0" w:color="auto"/>
                    <w:right w:val="none" w:sz="0" w:space="0" w:color="auto"/>
                  </w:divBdr>
                  <w:divsChild>
                    <w:div w:id="196507136">
                      <w:marLeft w:val="0"/>
                      <w:marRight w:val="0"/>
                      <w:marTop w:val="0"/>
                      <w:marBottom w:val="0"/>
                      <w:divBdr>
                        <w:top w:val="none" w:sz="0" w:space="0" w:color="auto"/>
                        <w:left w:val="none" w:sz="0" w:space="0" w:color="auto"/>
                        <w:bottom w:val="none" w:sz="0" w:space="0" w:color="auto"/>
                        <w:right w:val="none" w:sz="0" w:space="0" w:color="auto"/>
                      </w:divBdr>
                    </w:div>
                  </w:divsChild>
                </w:div>
                <w:div w:id="327681564">
                  <w:marLeft w:val="0"/>
                  <w:marRight w:val="0"/>
                  <w:marTop w:val="0"/>
                  <w:marBottom w:val="0"/>
                  <w:divBdr>
                    <w:top w:val="none" w:sz="0" w:space="0" w:color="auto"/>
                    <w:left w:val="none" w:sz="0" w:space="0" w:color="auto"/>
                    <w:bottom w:val="none" w:sz="0" w:space="0" w:color="auto"/>
                    <w:right w:val="none" w:sz="0" w:space="0" w:color="auto"/>
                  </w:divBdr>
                  <w:divsChild>
                    <w:div w:id="1090783510">
                      <w:marLeft w:val="0"/>
                      <w:marRight w:val="0"/>
                      <w:marTop w:val="0"/>
                      <w:marBottom w:val="0"/>
                      <w:divBdr>
                        <w:top w:val="none" w:sz="0" w:space="0" w:color="auto"/>
                        <w:left w:val="none" w:sz="0" w:space="0" w:color="auto"/>
                        <w:bottom w:val="none" w:sz="0" w:space="0" w:color="auto"/>
                        <w:right w:val="none" w:sz="0" w:space="0" w:color="auto"/>
                      </w:divBdr>
                    </w:div>
                  </w:divsChild>
                </w:div>
                <w:div w:id="339552554">
                  <w:marLeft w:val="0"/>
                  <w:marRight w:val="0"/>
                  <w:marTop w:val="0"/>
                  <w:marBottom w:val="0"/>
                  <w:divBdr>
                    <w:top w:val="none" w:sz="0" w:space="0" w:color="auto"/>
                    <w:left w:val="none" w:sz="0" w:space="0" w:color="auto"/>
                    <w:bottom w:val="none" w:sz="0" w:space="0" w:color="auto"/>
                    <w:right w:val="none" w:sz="0" w:space="0" w:color="auto"/>
                  </w:divBdr>
                  <w:divsChild>
                    <w:div w:id="1282222220">
                      <w:marLeft w:val="0"/>
                      <w:marRight w:val="0"/>
                      <w:marTop w:val="0"/>
                      <w:marBottom w:val="0"/>
                      <w:divBdr>
                        <w:top w:val="none" w:sz="0" w:space="0" w:color="auto"/>
                        <w:left w:val="none" w:sz="0" w:space="0" w:color="auto"/>
                        <w:bottom w:val="none" w:sz="0" w:space="0" w:color="auto"/>
                        <w:right w:val="none" w:sz="0" w:space="0" w:color="auto"/>
                      </w:divBdr>
                    </w:div>
                  </w:divsChild>
                </w:div>
                <w:div w:id="464811217">
                  <w:marLeft w:val="0"/>
                  <w:marRight w:val="0"/>
                  <w:marTop w:val="0"/>
                  <w:marBottom w:val="0"/>
                  <w:divBdr>
                    <w:top w:val="none" w:sz="0" w:space="0" w:color="auto"/>
                    <w:left w:val="none" w:sz="0" w:space="0" w:color="auto"/>
                    <w:bottom w:val="none" w:sz="0" w:space="0" w:color="auto"/>
                    <w:right w:val="none" w:sz="0" w:space="0" w:color="auto"/>
                  </w:divBdr>
                  <w:divsChild>
                    <w:div w:id="1686860375">
                      <w:marLeft w:val="0"/>
                      <w:marRight w:val="0"/>
                      <w:marTop w:val="0"/>
                      <w:marBottom w:val="0"/>
                      <w:divBdr>
                        <w:top w:val="none" w:sz="0" w:space="0" w:color="auto"/>
                        <w:left w:val="none" w:sz="0" w:space="0" w:color="auto"/>
                        <w:bottom w:val="none" w:sz="0" w:space="0" w:color="auto"/>
                        <w:right w:val="none" w:sz="0" w:space="0" w:color="auto"/>
                      </w:divBdr>
                    </w:div>
                  </w:divsChild>
                </w:div>
                <w:div w:id="490751434">
                  <w:marLeft w:val="0"/>
                  <w:marRight w:val="0"/>
                  <w:marTop w:val="0"/>
                  <w:marBottom w:val="0"/>
                  <w:divBdr>
                    <w:top w:val="none" w:sz="0" w:space="0" w:color="auto"/>
                    <w:left w:val="none" w:sz="0" w:space="0" w:color="auto"/>
                    <w:bottom w:val="none" w:sz="0" w:space="0" w:color="auto"/>
                    <w:right w:val="none" w:sz="0" w:space="0" w:color="auto"/>
                  </w:divBdr>
                  <w:divsChild>
                    <w:div w:id="1248809156">
                      <w:marLeft w:val="0"/>
                      <w:marRight w:val="0"/>
                      <w:marTop w:val="0"/>
                      <w:marBottom w:val="0"/>
                      <w:divBdr>
                        <w:top w:val="none" w:sz="0" w:space="0" w:color="auto"/>
                        <w:left w:val="none" w:sz="0" w:space="0" w:color="auto"/>
                        <w:bottom w:val="none" w:sz="0" w:space="0" w:color="auto"/>
                        <w:right w:val="none" w:sz="0" w:space="0" w:color="auto"/>
                      </w:divBdr>
                    </w:div>
                  </w:divsChild>
                </w:div>
                <w:div w:id="588470678">
                  <w:marLeft w:val="0"/>
                  <w:marRight w:val="0"/>
                  <w:marTop w:val="0"/>
                  <w:marBottom w:val="0"/>
                  <w:divBdr>
                    <w:top w:val="none" w:sz="0" w:space="0" w:color="auto"/>
                    <w:left w:val="none" w:sz="0" w:space="0" w:color="auto"/>
                    <w:bottom w:val="none" w:sz="0" w:space="0" w:color="auto"/>
                    <w:right w:val="none" w:sz="0" w:space="0" w:color="auto"/>
                  </w:divBdr>
                  <w:divsChild>
                    <w:div w:id="78917316">
                      <w:marLeft w:val="0"/>
                      <w:marRight w:val="0"/>
                      <w:marTop w:val="0"/>
                      <w:marBottom w:val="0"/>
                      <w:divBdr>
                        <w:top w:val="none" w:sz="0" w:space="0" w:color="auto"/>
                        <w:left w:val="none" w:sz="0" w:space="0" w:color="auto"/>
                        <w:bottom w:val="none" w:sz="0" w:space="0" w:color="auto"/>
                        <w:right w:val="none" w:sz="0" w:space="0" w:color="auto"/>
                      </w:divBdr>
                    </w:div>
                  </w:divsChild>
                </w:div>
                <w:div w:id="712071631">
                  <w:marLeft w:val="0"/>
                  <w:marRight w:val="0"/>
                  <w:marTop w:val="0"/>
                  <w:marBottom w:val="0"/>
                  <w:divBdr>
                    <w:top w:val="none" w:sz="0" w:space="0" w:color="auto"/>
                    <w:left w:val="none" w:sz="0" w:space="0" w:color="auto"/>
                    <w:bottom w:val="none" w:sz="0" w:space="0" w:color="auto"/>
                    <w:right w:val="none" w:sz="0" w:space="0" w:color="auto"/>
                  </w:divBdr>
                  <w:divsChild>
                    <w:div w:id="286860849">
                      <w:marLeft w:val="0"/>
                      <w:marRight w:val="0"/>
                      <w:marTop w:val="0"/>
                      <w:marBottom w:val="0"/>
                      <w:divBdr>
                        <w:top w:val="none" w:sz="0" w:space="0" w:color="auto"/>
                        <w:left w:val="none" w:sz="0" w:space="0" w:color="auto"/>
                        <w:bottom w:val="none" w:sz="0" w:space="0" w:color="auto"/>
                        <w:right w:val="none" w:sz="0" w:space="0" w:color="auto"/>
                      </w:divBdr>
                    </w:div>
                  </w:divsChild>
                </w:div>
                <w:div w:id="790978680">
                  <w:marLeft w:val="0"/>
                  <w:marRight w:val="0"/>
                  <w:marTop w:val="0"/>
                  <w:marBottom w:val="0"/>
                  <w:divBdr>
                    <w:top w:val="none" w:sz="0" w:space="0" w:color="auto"/>
                    <w:left w:val="none" w:sz="0" w:space="0" w:color="auto"/>
                    <w:bottom w:val="none" w:sz="0" w:space="0" w:color="auto"/>
                    <w:right w:val="none" w:sz="0" w:space="0" w:color="auto"/>
                  </w:divBdr>
                  <w:divsChild>
                    <w:div w:id="1685475678">
                      <w:marLeft w:val="0"/>
                      <w:marRight w:val="0"/>
                      <w:marTop w:val="0"/>
                      <w:marBottom w:val="0"/>
                      <w:divBdr>
                        <w:top w:val="none" w:sz="0" w:space="0" w:color="auto"/>
                        <w:left w:val="none" w:sz="0" w:space="0" w:color="auto"/>
                        <w:bottom w:val="none" w:sz="0" w:space="0" w:color="auto"/>
                        <w:right w:val="none" w:sz="0" w:space="0" w:color="auto"/>
                      </w:divBdr>
                    </w:div>
                  </w:divsChild>
                </w:div>
                <w:div w:id="890070957">
                  <w:marLeft w:val="0"/>
                  <w:marRight w:val="0"/>
                  <w:marTop w:val="0"/>
                  <w:marBottom w:val="0"/>
                  <w:divBdr>
                    <w:top w:val="none" w:sz="0" w:space="0" w:color="auto"/>
                    <w:left w:val="none" w:sz="0" w:space="0" w:color="auto"/>
                    <w:bottom w:val="none" w:sz="0" w:space="0" w:color="auto"/>
                    <w:right w:val="none" w:sz="0" w:space="0" w:color="auto"/>
                  </w:divBdr>
                  <w:divsChild>
                    <w:div w:id="2064405771">
                      <w:marLeft w:val="0"/>
                      <w:marRight w:val="0"/>
                      <w:marTop w:val="0"/>
                      <w:marBottom w:val="0"/>
                      <w:divBdr>
                        <w:top w:val="none" w:sz="0" w:space="0" w:color="auto"/>
                        <w:left w:val="none" w:sz="0" w:space="0" w:color="auto"/>
                        <w:bottom w:val="none" w:sz="0" w:space="0" w:color="auto"/>
                        <w:right w:val="none" w:sz="0" w:space="0" w:color="auto"/>
                      </w:divBdr>
                    </w:div>
                  </w:divsChild>
                </w:div>
                <w:div w:id="1005010538">
                  <w:marLeft w:val="0"/>
                  <w:marRight w:val="0"/>
                  <w:marTop w:val="0"/>
                  <w:marBottom w:val="0"/>
                  <w:divBdr>
                    <w:top w:val="none" w:sz="0" w:space="0" w:color="auto"/>
                    <w:left w:val="none" w:sz="0" w:space="0" w:color="auto"/>
                    <w:bottom w:val="none" w:sz="0" w:space="0" w:color="auto"/>
                    <w:right w:val="none" w:sz="0" w:space="0" w:color="auto"/>
                  </w:divBdr>
                  <w:divsChild>
                    <w:div w:id="2043553843">
                      <w:marLeft w:val="0"/>
                      <w:marRight w:val="0"/>
                      <w:marTop w:val="0"/>
                      <w:marBottom w:val="0"/>
                      <w:divBdr>
                        <w:top w:val="none" w:sz="0" w:space="0" w:color="auto"/>
                        <w:left w:val="none" w:sz="0" w:space="0" w:color="auto"/>
                        <w:bottom w:val="none" w:sz="0" w:space="0" w:color="auto"/>
                        <w:right w:val="none" w:sz="0" w:space="0" w:color="auto"/>
                      </w:divBdr>
                    </w:div>
                  </w:divsChild>
                </w:div>
                <w:div w:id="1390690478">
                  <w:marLeft w:val="0"/>
                  <w:marRight w:val="0"/>
                  <w:marTop w:val="0"/>
                  <w:marBottom w:val="0"/>
                  <w:divBdr>
                    <w:top w:val="none" w:sz="0" w:space="0" w:color="auto"/>
                    <w:left w:val="none" w:sz="0" w:space="0" w:color="auto"/>
                    <w:bottom w:val="none" w:sz="0" w:space="0" w:color="auto"/>
                    <w:right w:val="none" w:sz="0" w:space="0" w:color="auto"/>
                  </w:divBdr>
                  <w:divsChild>
                    <w:div w:id="152137511">
                      <w:marLeft w:val="0"/>
                      <w:marRight w:val="0"/>
                      <w:marTop w:val="0"/>
                      <w:marBottom w:val="0"/>
                      <w:divBdr>
                        <w:top w:val="none" w:sz="0" w:space="0" w:color="auto"/>
                        <w:left w:val="none" w:sz="0" w:space="0" w:color="auto"/>
                        <w:bottom w:val="none" w:sz="0" w:space="0" w:color="auto"/>
                        <w:right w:val="none" w:sz="0" w:space="0" w:color="auto"/>
                      </w:divBdr>
                    </w:div>
                  </w:divsChild>
                </w:div>
                <w:div w:id="1400787078">
                  <w:marLeft w:val="0"/>
                  <w:marRight w:val="0"/>
                  <w:marTop w:val="0"/>
                  <w:marBottom w:val="0"/>
                  <w:divBdr>
                    <w:top w:val="none" w:sz="0" w:space="0" w:color="auto"/>
                    <w:left w:val="none" w:sz="0" w:space="0" w:color="auto"/>
                    <w:bottom w:val="none" w:sz="0" w:space="0" w:color="auto"/>
                    <w:right w:val="none" w:sz="0" w:space="0" w:color="auto"/>
                  </w:divBdr>
                  <w:divsChild>
                    <w:div w:id="374933547">
                      <w:marLeft w:val="0"/>
                      <w:marRight w:val="0"/>
                      <w:marTop w:val="0"/>
                      <w:marBottom w:val="0"/>
                      <w:divBdr>
                        <w:top w:val="none" w:sz="0" w:space="0" w:color="auto"/>
                        <w:left w:val="none" w:sz="0" w:space="0" w:color="auto"/>
                        <w:bottom w:val="none" w:sz="0" w:space="0" w:color="auto"/>
                        <w:right w:val="none" w:sz="0" w:space="0" w:color="auto"/>
                      </w:divBdr>
                    </w:div>
                  </w:divsChild>
                </w:div>
                <w:div w:id="1415005828">
                  <w:marLeft w:val="0"/>
                  <w:marRight w:val="0"/>
                  <w:marTop w:val="0"/>
                  <w:marBottom w:val="0"/>
                  <w:divBdr>
                    <w:top w:val="none" w:sz="0" w:space="0" w:color="auto"/>
                    <w:left w:val="none" w:sz="0" w:space="0" w:color="auto"/>
                    <w:bottom w:val="none" w:sz="0" w:space="0" w:color="auto"/>
                    <w:right w:val="none" w:sz="0" w:space="0" w:color="auto"/>
                  </w:divBdr>
                  <w:divsChild>
                    <w:div w:id="666953">
                      <w:marLeft w:val="0"/>
                      <w:marRight w:val="0"/>
                      <w:marTop w:val="0"/>
                      <w:marBottom w:val="0"/>
                      <w:divBdr>
                        <w:top w:val="none" w:sz="0" w:space="0" w:color="auto"/>
                        <w:left w:val="none" w:sz="0" w:space="0" w:color="auto"/>
                        <w:bottom w:val="none" w:sz="0" w:space="0" w:color="auto"/>
                        <w:right w:val="none" w:sz="0" w:space="0" w:color="auto"/>
                      </w:divBdr>
                    </w:div>
                  </w:divsChild>
                </w:div>
                <w:div w:id="1496727353">
                  <w:marLeft w:val="0"/>
                  <w:marRight w:val="0"/>
                  <w:marTop w:val="0"/>
                  <w:marBottom w:val="0"/>
                  <w:divBdr>
                    <w:top w:val="none" w:sz="0" w:space="0" w:color="auto"/>
                    <w:left w:val="none" w:sz="0" w:space="0" w:color="auto"/>
                    <w:bottom w:val="none" w:sz="0" w:space="0" w:color="auto"/>
                    <w:right w:val="none" w:sz="0" w:space="0" w:color="auto"/>
                  </w:divBdr>
                  <w:divsChild>
                    <w:div w:id="655037704">
                      <w:marLeft w:val="0"/>
                      <w:marRight w:val="0"/>
                      <w:marTop w:val="0"/>
                      <w:marBottom w:val="0"/>
                      <w:divBdr>
                        <w:top w:val="none" w:sz="0" w:space="0" w:color="auto"/>
                        <w:left w:val="none" w:sz="0" w:space="0" w:color="auto"/>
                        <w:bottom w:val="none" w:sz="0" w:space="0" w:color="auto"/>
                        <w:right w:val="none" w:sz="0" w:space="0" w:color="auto"/>
                      </w:divBdr>
                    </w:div>
                  </w:divsChild>
                </w:div>
                <w:div w:id="1519809776">
                  <w:marLeft w:val="0"/>
                  <w:marRight w:val="0"/>
                  <w:marTop w:val="0"/>
                  <w:marBottom w:val="0"/>
                  <w:divBdr>
                    <w:top w:val="none" w:sz="0" w:space="0" w:color="auto"/>
                    <w:left w:val="none" w:sz="0" w:space="0" w:color="auto"/>
                    <w:bottom w:val="none" w:sz="0" w:space="0" w:color="auto"/>
                    <w:right w:val="none" w:sz="0" w:space="0" w:color="auto"/>
                  </w:divBdr>
                  <w:divsChild>
                    <w:div w:id="1794519089">
                      <w:marLeft w:val="0"/>
                      <w:marRight w:val="0"/>
                      <w:marTop w:val="0"/>
                      <w:marBottom w:val="0"/>
                      <w:divBdr>
                        <w:top w:val="none" w:sz="0" w:space="0" w:color="auto"/>
                        <w:left w:val="none" w:sz="0" w:space="0" w:color="auto"/>
                        <w:bottom w:val="none" w:sz="0" w:space="0" w:color="auto"/>
                        <w:right w:val="none" w:sz="0" w:space="0" w:color="auto"/>
                      </w:divBdr>
                    </w:div>
                  </w:divsChild>
                </w:div>
                <w:div w:id="1572471924">
                  <w:marLeft w:val="0"/>
                  <w:marRight w:val="0"/>
                  <w:marTop w:val="0"/>
                  <w:marBottom w:val="0"/>
                  <w:divBdr>
                    <w:top w:val="none" w:sz="0" w:space="0" w:color="auto"/>
                    <w:left w:val="none" w:sz="0" w:space="0" w:color="auto"/>
                    <w:bottom w:val="none" w:sz="0" w:space="0" w:color="auto"/>
                    <w:right w:val="none" w:sz="0" w:space="0" w:color="auto"/>
                  </w:divBdr>
                  <w:divsChild>
                    <w:div w:id="1002514240">
                      <w:marLeft w:val="0"/>
                      <w:marRight w:val="0"/>
                      <w:marTop w:val="0"/>
                      <w:marBottom w:val="0"/>
                      <w:divBdr>
                        <w:top w:val="none" w:sz="0" w:space="0" w:color="auto"/>
                        <w:left w:val="none" w:sz="0" w:space="0" w:color="auto"/>
                        <w:bottom w:val="none" w:sz="0" w:space="0" w:color="auto"/>
                        <w:right w:val="none" w:sz="0" w:space="0" w:color="auto"/>
                      </w:divBdr>
                    </w:div>
                    <w:div w:id="1440682208">
                      <w:marLeft w:val="0"/>
                      <w:marRight w:val="0"/>
                      <w:marTop w:val="0"/>
                      <w:marBottom w:val="0"/>
                      <w:divBdr>
                        <w:top w:val="none" w:sz="0" w:space="0" w:color="auto"/>
                        <w:left w:val="none" w:sz="0" w:space="0" w:color="auto"/>
                        <w:bottom w:val="none" w:sz="0" w:space="0" w:color="auto"/>
                        <w:right w:val="none" w:sz="0" w:space="0" w:color="auto"/>
                      </w:divBdr>
                    </w:div>
                  </w:divsChild>
                </w:div>
                <w:div w:id="1749500894">
                  <w:marLeft w:val="0"/>
                  <w:marRight w:val="0"/>
                  <w:marTop w:val="0"/>
                  <w:marBottom w:val="0"/>
                  <w:divBdr>
                    <w:top w:val="none" w:sz="0" w:space="0" w:color="auto"/>
                    <w:left w:val="none" w:sz="0" w:space="0" w:color="auto"/>
                    <w:bottom w:val="none" w:sz="0" w:space="0" w:color="auto"/>
                    <w:right w:val="none" w:sz="0" w:space="0" w:color="auto"/>
                  </w:divBdr>
                  <w:divsChild>
                    <w:div w:id="450246999">
                      <w:marLeft w:val="0"/>
                      <w:marRight w:val="0"/>
                      <w:marTop w:val="0"/>
                      <w:marBottom w:val="0"/>
                      <w:divBdr>
                        <w:top w:val="none" w:sz="0" w:space="0" w:color="auto"/>
                        <w:left w:val="none" w:sz="0" w:space="0" w:color="auto"/>
                        <w:bottom w:val="none" w:sz="0" w:space="0" w:color="auto"/>
                        <w:right w:val="none" w:sz="0" w:space="0" w:color="auto"/>
                      </w:divBdr>
                    </w:div>
                  </w:divsChild>
                </w:div>
                <w:div w:id="1839228666">
                  <w:marLeft w:val="0"/>
                  <w:marRight w:val="0"/>
                  <w:marTop w:val="0"/>
                  <w:marBottom w:val="0"/>
                  <w:divBdr>
                    <w:top w:val="none" w:sz="0" w:space="0" w:color="auto"/>
                    <w:left w:val="none" w:sz="0" w:space="0" w:color="auto"/>
                    <w:bottom w:val="none" w:sz="0" w:space="0" w:color="auto"/>
                    <w:right w:val="none" w:sz="0" w:space="0" w:color="auto"/>
                  </w:divBdr>
                  <w:divsChild>
                    <w:div w:id="1536037518">
                      <w:marLeft w:val="0"/>
                      <w:marRight w:val="0"/>
                      <w:marTop w:val="0"/>
                      <w:marBottom w:val="0"/>
                      <w:divBdr>
                        <w:top w:val="none" w:sz="0" w:space="0" w:color="auto"/>
                        <w:left w:val="none" w:sz="0" w:space="0" w:color="auto"/>
                        <w:bottom w:val="none" w:sz="0" w:space="0" w:color="auto"/>
                        <w:right w:val="none" w:sz="0" w:space="0" w:color="auto"/>
                      </w:divBdr>
                    </w:div>
                  </w:divsChild>
                </w:div>
                <w:div w:id="2022970625">
                  <w:marLeft w:val="0"/>
                  <w:marRight w:val="0"/>
                  <w:marTop w:val="0"/>
                  <w:marBottom w:val="0"/>
                  <w:divBdr>
                    <w:top w:val="none" w:sz="0" w:space="0" w:color="auto"/>
                    <w:left w:val="none" w:sz="0" w:space="0" w:color="auto"/>
                    <w:bottom w:val="none" w:sz="0" w:space="0" w:color="auto"/>
                    <w:right w:val="none" w:sz="0" w:space="0" w:color="auto"/>
                  </w:divBdr>
                  <w:divsChild>
                    <w:div w:id="118257325">
                      <w:marLeft w:val="0"/>
                      <w:marRight w:val="0"/>
                      <w:marTop w:val="0"/>
                      <w:marBottom w:val="0"/>
                      <w:divBdr>
                        <w:top w:val="none" w:sz="0" w:space="0" w:color="auto"/>
                        <w:left w:val="none" w:sz="0" w:space="0" w:color="auto"/>
                        <w:bottom w:val="none" w:sz="0" w:space="0" w:color="auto"/>
                        <w:right w:val="none" w:sz="0" w:space="0" w:color="auto"/>
                      </w:divBdr>
                    </w:div>
                  </w:divsChild>
                </w:div>
                <w:div w:id="2127311325">
                  <w:marLeft w:val="0"/>
                  <w:marRight w:val="0"/>
                  <w:marTop w:val="0"/>
                  <w:marBottom w:val="0"/>
                  <w:divBdr>
                    <w:top w:val="none" w:sz="0" w:space="0" w:color="auto"/>
                    <w:left w:val="none" w:sz="0" w:space="0" w:color="auto"/>
                    <w:bottom w:val="none" w:sz="0" w:space="0" w:color="auto"/>
                    <w:right w:val="none" w:sz="0" w:space="0" w:color="auto"/>
                  </w:divBdr>
                  <w:divsChild>
                    <w:div w:id="779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1108">
          <w:marLeft w:val="0"/>
          <w:marRight w:val="0"/>
          <w:marTop w:val="0"/>
          <w:marBottom w:val="0"/>
          <w:divBdr>
            <w:top w:val="none" w:sz="0" w:space="0" w:color="auto"/>
            <w:left w:val="none" w:sz="0" w:space="0" w:color="auto"/>
            <w:bottom w:val="none" w:sz="0" w:space="0" w:color="auto"/>
            <w:right w:val="none" w:sz="0" w:space="0" w:color="auto"/>
          </w:divBdr>
        </w:div>
        <w:div w:id="557516237">
          <w:marLeft w:val="0"/>
          <w:marRight w:val="0"/>
          <w:marTop w:val="0"/>
          <w:marBottom w:val="0"/>
          <w:divBdr>
            <w:top w:val="none" w:sz="0" w:space="0" w:color="auto"/>
            <w:left w:val="none" w:sz="0" w:space="0" w:color="auto"/>
            <w:bottom w:val="none" w:sz="0" w:space="0" w:color="auto"/>
            <w:right w:val="none" w:sz="0" w:space="0" w:color="auto"/>
          </w:divBdr>
          <w:divsChild>
            <w:div w:id="1773819187">
              <w:marLeft w:val="0"/>
              <w:marRight w:val="0"/>
              <w:marTop w:val="30"/>
              <w:marBottom w:val="30"/>
              <w:divBdr>
                <w:top w:val="none" w:sz="0" w:space="0" w:color="auto"/>
                <w:left w:val="none" w:sz="0" w:space="0" w:color="auto"/>
                <w:bottom w:val="none" w:sz="0" w:space="0" w:color="auto"/>
                <w:right w:val="none" w:sz="0" w:space="0" w:color="auto"/>
              </w:divBdr>
              <w:divsChild>
                <w:div w:id="247808614">
                  <w:marLeft w:val="0"/>
                  <w:marRight w:val="0"/>
                  <w:marTop w:val="0"/>
                  <w:marBottom w:val="0"/>
                  <w:divBdr>
                    <w:top w:val="none" w:sz="0" w:space="0" w:color="auto"/>
                    <w:left w:val="none" w:sz="0" w:space="0" w:color="auto"/>
                    <w:bottom w:val="none" w:sz="0" w:space="0" w:color="auto"/>
                    <w:right w:val="none" w:sz="0" w:space="0" w:color="auto"/>
                  </w:divBdr>
                  <w:divsChild>
                    <w:div w:id="1430202101">
                      <w:marLeft w:val="0"/>
                      <w:marRight w:val="0"/>
                      <w:marTop w:val="0"/>
                      <w:marBottom w:val="0"/>
                      <w:divBdr>
                        <w:top w:val="none" w:sz="0" w:space="0" w:color="auto"/>
                        <w:left w:val="none" w:sz="0" w:space="0" w:color="auto"/>
                        <w:bottom w:val="none" w:sz="0" w:space="0" w:color="auto"/>
                        <w:right w:val="none" w:sz="0" w:space="0" w:color="auto"/>
                      </w:divBdr>
                    </w:div>
                  </w:divsChild>
                </w:div>
                <w:div w:id="726992205">
                  <w:marLeft w:val="0"/>
                  <w:marRight w:val="0"/>
                  <w:marTop w:val="0"/>
                  <w:marBottom w:val="0"/>
                  <w:divBdr>
                    <w:top w:val="none" w:sz="0" w:space="0" w:color="auto"/>
                    <w:left w:val="none" w:sz="0" w:space="0" w:color="auto"/>
                    <w:bottom w:val="none" w:sz="0" w:space="0" w:color="auto"/>
                    <w:right w:val="none" w:sz="0" w:space="0" w:color="auto"/>
                  </w:divBdr>
                  <w:divsChild>
                    <w:div w:id="1518809379">
                      <w:marLeft w:val="0"/>
                      <w:marRight w:val="0"/>
                      <w:marTop w:val="0"/>
                      <w:marBottom w:val="0"/>
                      <w:divBdr>
                        <w:top w:val="none" w:sz="0" w:space="0" w:color="auto"/>
                        <w:left w:val="none" w:sz="0" w:space="0" w:color="auto"/>
                        <w:bottom w:val="none" w:sz="0" w:space="0" w:color="auto"/>
                        <w:right w:val="none" w:sz="0" w:space="0" w:color="auto"/>
                      </w:divBdr>
                    </w:div>
                  </w:divsChild>
                </w:div>
                <w:div w:id="2053115320">
                  <w:marLeft w:val="0"/>
                  <w:marRight w:val="0"/>
                  <w:marTop w:val="0"/>
                  <w:marBottom w:val="0"/>
                  <w:divBdr>
                    <w:top w:val="none" w:sz="0" w:space="0" w:color="auto"/>
                    <w:left w:val="none" w:sz="0" w:space="0" w:color="auto"/>
                    <w:bottom w:val="none" w:sz="0" w:space="0" w:color="auto"/>
                    <w:right w:val="none" w:sz="0" w:space="0" w:color="auto"/>
                  </w:divBdr>
                  <w:divsChild>
                    <w:div w:id="1917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2525">
          <w:marLeft w:val="0"/>
          <w:marRight w:val="0"/>
          <w:marTop w:val="0"/>
          <w:marBottom w:val="0"/>
          <w:divBdr>
            <w:top w:val="none" w:sz="0" w:space="0" w:color="auto"/>
            <w:left w:val="none" w:sz="0" w:space="0" w:color="auto"/>
            <w:bottom w:val="none" w:sz="0" w:space="0" w:color="auto"/>
            <w:right w:val="none" w:sz="0" w:space="0" w:color="auto"/>
          </w:divBdr>
        </w:div>
        <w:div w:id="736897892">
          <w:marLeft w:val="0"/>
          <w:marRight w:val="0"/>
          <w:marTop w:val="0"/>
          <w:marBottom w:val="0"/>
          <w:divBdr>
            <w:top w:val="none" w:sz="0" w:space="0" w:color="auto"/>
            <w:left w:val="none" w:sz="0" w:space="0" w:color="auto"/>
            <w:bottom w:val="none" w:sz="0" w:space="0" w:color="auto"/>
            <w:right w:val="none" w:sz="0" w:space="0" w:color="auto"/>
          </w:divBdr>
        </w:div>
        <w:div w:id="775709222">
          <w:marLeft w:val="0"/>
          <w:marRight w:val="0"/>
          <w:marTop w:val="0"/>
          <w:marBottom w:val="0"/>
          <w:divBdr>
            <w:top w:val="none" w:sz="0" w:space="0" w:color="auto"/>
            <w:left w:val="none" w:sz="0" w:space="0" w:color="auto"/>
            <w:bottom w:val="none" w:sz="0" w:space="0" w:color="auto"/>
            <w:right w:val="none" w:sz="0" w:space="0" w:color="auto"/>
          </w:divBdr>
        </w:div>
        <w:div w:id="916089255">
          <w:marLeft w:val="0"/>
          <w:marRight w:val="0"/>
          <w:marTop w:val="0"/>
          <w:marBottom w:val="0"/>
          <w:divBdr>
            <w:top w:val="none" w:sz="0" w:space="0" w:color="auto"/>
            <w:left w:val="none" w:sz="0" w:space="0" w:color="auto"/>
            <w:bottom w:val="none" w:sz="0" w:space="0" w:color="auto"/>
            <w:right w:val="none" w:sz="0" w:space="0" w:color="auto"/>
          </w:divBdr>
        </w:div>
        <w:div w:id="1054888614">
          <w:marLeft w:val="0"/>
          <w:marRight w:val="0"/>
          <w:marTop w:val="0"/>
          <w:marBottom w:val="0"/>
          <w:divBdr>
            <w:top w:val="none" w:sz="0" w:space="0" w:color="auto"/>
            <w:left w:val="none" w:sz="0" w:space="0" w:color="auto"/>
            <w:bottom w:val="none" w:sz="0" w:space="0" w:color="auto"/>
            <w:right w:val="none" w:sz="0" w:space="0" w:color="auto"/>
          </w:divBdr>
        </w:div>
        <w:div w:id="1054888689">
          <w:marLeft w:val="0"/>
          <w:marRight w:val="0"/>
          <w:marTop w:val="0"/>
          <w:marBottom w:val="0"/>
          <w:divBdr>
            <w:top w:val="none" w:sz="0" w:space="0" w:color="auto"/>
            <w:left w:val="none" w:sz="0" w:space="0" w:color="auto"/>
            <w:bottom w:val="none" w:sz="0" w:space="0" w:color="auto"/>
            <w:right w:val="none" w:sz="0" w:space="0" w:color="auto"/>
          </w:divBdr>
        </w:div>
        <w:div w:id="1123887714">
          <w:marLeft w:val="0"/>
          <w:marRight w:val="0"/>
          <w:marTop w:val="0"/>
          <w:marBottom w:val="0"/>
          <w:divBdr>
            <w:top w:val="none" w:sz="0" w:space="0" w:color="auto"/>
            <w:left w:val="none" w:sz="0" w:space="0" w:color="auto"/>
            <w:bottom w:val="none" w:sz="0" w:space="0" w:color="auto"/>
            <w:right w:val="none" w:sz="0" w:space="0" w:color="auto"/>
          </w:divBdr>
          <w:divsChild>
            <w:div w:id="937828319">
              <w:marLeft w:val="0"/>
              <w:marRight w:val="0"/>
              <w:marTop w:val="30"/>
              <w:marBottom w:val="30"/>
              <w:divBdr>
                <w:top w:val="none" w:sz="0" w:space="0" w:color="auto"/>
                <w:left w:val="none" w:sz="0" w:space="0" w:color="auto"/>
                <w:bottom w:val="none" w:sz="0" w:space="0" w:color="auto"/>
                <w:right w:val="none" w:sz="0" w:space="0" w:color="auto"/>
              </w:divBdr>
              <w:divsChild>
                <w:div w:id="18773883">
                  <w:marLeft w:val="0"/>
                  <w:marRight w:val="0"/>
                  <w:marTop w:val="0"/>
                  <w:marBottom w:val="0"/>
                  <w:divBdr>
                    <w:top w:val="none" w:sz="0" w:space="0" w:color="auto"/>
                    <w:left w:val="none" w:sz="0" w:space="0" w:color="auto"/>
                    <w:bottom w:val="none" w:sz="0" w:space="0" w:color="auto"/>
                    <w:right w:val="none" w:sz="0" w:space="0" w:color="auto"/>
                  </w:divBdr>
                  <w:divsChild>
                    <w:div w:id="941688796">
                      <w:marLeft w:val="0"/>
                      <w:marRight w:val="0"/>
                      <w:marTop w:val="0"/>
                      <w:marBottom w:val="0"/>
                      <w:divBdr>
                        <w:top w:val="none" w:sz="0" w:space="0" w:color="auto"/>
                        <w:left w:val="none" w:sz="0" w:space="0" w:color="auto"/>
                        <w:bottom w:val="none" w:sz="0" w:space="0" w:color="auto"/>
                        <w:right w:val="none" w:sz="0" w:space="0" w:color="auto"/>
                      </w:divBdr>
                    </w:div>
                  </w:divsChild>
                </w:div>
                <w:div w:id="162816108">
                  <w:marLeft w:val="0"/>
                  <w:marRight w:val="0"/>
                  <w:marTop w:val="0"/>
                  <w:marBottom w:val="0"/>
                  <w:divBdr>
                    <w:top w:val="none" w:sz="0" w:space="0" w:color="auto"/>
                    <w:left w:val="none" w:sz="0" w:space="0" w:color="auto"/>
                    <w:bottom w:val="none" w:sz="0" w:space="0" w:color="auto"/>
                    <w:right w:val="none" w:sz="0" w:space="0" w:color="auto"/>
                  </w:divBdr>
                  <w:divsChild>
                    <w:div w:id="578947890">
                      <w:marLeft w:val="0"/>
                      <w:marRight w:val="0"/>
                      <w:marTop w:val="0"/>
                      <w:marBottom w:val="0"/>
                      <w:divBdr>
                        <w:top w:val="none" w:sz="0" w:space="0" w:color="auto"/>
                        <w:left w:val="none" w:sz="0" w:space="0" w:color="auto"/>
                        <w:bottom w:val="none" w:sz="0" w:space="0" w:color="auto"/>
                        <w:right w:val="none" w:sz="0" w:space="0" w:color="auto"/>
                      </w:divBdr>
                    </w:div>
                  </w:divsChild>
                </w:div>
                <w:div w:id="353112328">
                  <w:marLeft w:val="0"/>
                  <w:marRight w:val="0"/>
                  <w:marTop w:val="0"/>
                  <w:marBottom w:val="0"/>
                  <w:divBdr>
                    <w:top w:val="none" w:sz="0" w:space="0" w:color="auto"/>
                    <w:left w:val="none" w:sz="0" w:space="0" w:color="auto"/>
                    <w:bottom w:val="none" w:sz="0" w:space="0" w:color="auto"/>
                    <w:right w:val="none" w:sz="0" w:space="0" w:color="auto"/>
                  </w:divBdr>
                  <w:divsChild>
                    <w:div w:id="1324579262">
                      <w:marLeft w:val="0"/>
                      <w:marRight w:val="0"/>
                      <w:marTop w:val="0"/>
                      <w:marBottom w:val="0"/>
                      <w:divBdr>
                        <w:top w:val="none" w:sz="0" w:space="0" w:color="auto"/>
                        <w:left w:val="none" w:sz="0" w:space="0" w:color="auto"/>
                        <w:bottom w:val="none" w:sz="0" w:space="0" w:color="auto"/>
                        <w:right w:val="none" w:sz="0" w:space="0" w:color="auto"/>
                      </w:divBdr>
                    </w:div>
                  </w:divsChild>
                </w:div>
                <w:div w:id="862859582">
                  <w:marLeft w:val="0"/>
                  <w:marRight w:val="0"/>
                  <w:marTop w:val="0"/>
                  <w:marBottom w:val="0"/>
                  <w:divBdr>
                    <w:top w:val="none" w:sz="0" w:space="0" w:color="auto"/>
                    <w:left w:val="none" w:sz="0" w:space="0" w:color="auto"/>
                    <w:bottom w:val="none" w:sz="0" w:space="0" w:color="auto"/>
                    <w:right w:val="none" w:sz="0" w:space="0" w:color="auto"/>
                  </w:divBdr>
                  <w:divsChild>
                    <w:div w:id="1189686306">
                      <w:marLeft w:val="0"/>
                      <w:marRight w:val="0"/>
                      <w:marTop w:val="0"/>
                      <w:marBottom w:val="0"/>
                      <w:divBdr>
                        <w:top w:val="none" w:sz="0" w:space="0" w:color="auto"/>
                        <w:left w:val="none" w:sz="0" w:space="0" w:color="auto"/>
                        <w:bottom w:val="none" w:sz="0" w:space="0" w:color="auto"/>
                        <w:right w:val="none" w:sz="0" w:space="0" w:color="auto"/>
                      </w:divBdr>
                    </w:div>
                  </w:divsChild>
                </w:div>
                <w:div w:id="930894227">
                  <w:marLeft w:val="0"/>
                  <w:marRight w:val="0"/>
                  <w:marTop w:val="0"/>
                  <w:marBottom w:val="0"/>
                  <w:divBdr>
                    <w:top w:val="none" w:sz="0" w:space="0" w:color="auto"/>
                    <w:left w:val="none" w:sz="0" w:space="0" w:color="auto"/>
                    <w:bottom w:val="none" w:sz="0" w:space="0" w:color="auto"/>
                    <w:right w:val="none" w:sz="0" w:space="0" w:color="auto"/>
                  </w:divBdr>
                  <w:divsChild>
                    <w:div w:id="1692409970">
                      <w:marLeft w:val="0"/>
                      <w:marRight w:val="0"/>
                      <w:marTop w:val="0"/>
                      <w:marBottom w:val="0"/>
                      <w:divBdr>
                        <w:top w:val="none" w:sz="0" w:space="0" w:color="auto"/>
                        <w:left w:val="none" w:sz="0" w:space="0" w:color="auto"/>
                        <w:bottom w:val="none" w:sz="0" w:space="0" w:color="auto"/>
                        <w:right w:val="none" w:sz="0" w:space="0" w:color="auto"/>
                      </w:divBdr>
                    </w:div>
                  </w:divsChild>
                </w:div>
                <w:div w:id="1025061788">
                  <w:marLeft w:val="0"/>
                  <w:marRight w:val="0"/>
                  <w:marTop w:val="0"/>
                  <w:marBottom w:val="0"/>
                  <w:divBdr>
                    <w:top w:val="none" w:sz="0" w:space="0" w:color="auto"/>
                    <w:left w:val="none" w:sz="0" w:space="0" w:color="auto"/>
                    <w:bottom w:val="none" w:sz="0" w:space="0" w:color="auto"/>
                    <w:right w:val="none" w:sz="0" w:space="0" w:color="auto"/>
                  </w:divBdr>
                  <w:divsChild>
                    <w:div w:id="54472609">
                      <w:marLeft w:val="0"/>
                      <w:marRight w:val="0"/>
                      <w:marTop w:val="0"/>
                      <w:marBottom w:val="0"/>
                      <w:divBdr>
                        <w:top w:val="none" w:sz="0" w:space="0" w:color="auto"/>
                        <w:left w:val="none" w:sz="0" w:space="0" w:color="auto"/>
                        <w:bottom w:val="none" w:sz="0" w:space="0" w:color="auto"/>
                        <w:right w:val="none" w:sz="0" w:space="0" w:color="auto"/>
                      </w:divBdr>
                    </w:div>
                  </w:divsChild>
                </w:div>
                <w:div w:id="1175611077">
                  <w:marLeft w:val="0"/>
                  <w:marRight w:val="0"/>
                  <w:marTop w:val="0"/>
                  <w:marBottom w:val="0"/>
                  <w:divBdr>
                    <w:top w:val="none" w:sz="0" w:space="0" w:color="auto"/>
                    <w:left w:val="none" w:sz="0" w:space="0" w:color="auto"/>
                    <w:bottom w:val="none" w:sz="0" w:space="0" w:color="auto"/>
                    <w:right w:val="none" w:sz="0" w:space="0" w:color="auto"/>
                  </w:divBdr>
                  <w:divsChild>
                    <w:div w:id="2090688360">
                      <w:marLeft w:val="0"/>
                      <w:marRight w:val="0"/>
                      <w:marTop w:val="0"/>
                      <w:marBottom w:val="0"/>
                      <w:divBdr>
                        <w:top w:val="none" w:sz="0" w:space="0" w:color="auto"/>
                        <w:left w:val="none" w:sz="0" w:space="0" w:color="auto"/>
                        <w:bottom w:val="none" w:sz="0" w:space="0" w:color="auto"/>
                        <w:right w:val="none" w:sz="0" w:space="0" w:color="auto"/>
                      </w:divBdr>
                    </w:div>
                  </w:divsChild>
                </w:div>
                <w:div w:id="1793668183">
                  <w:marLeft w:val="0"/>
                  <w:marRight w:val="0"/>
                  <w:marTop w:val="0"/>
                  <w:marBottom w:val="0"/>
                  <w:divBdr>
                    <w:top w:val="none" w:sz="0" w:space="0" w:color="auto"/>
                    <w:left w:val="none" w:sz="0" w:space="0" w:color="auto"/>
                    <w:bottom w:val="none" w:sz="0" w:space="0" w:color="auto"/>
                    <w:right w:val="none" w:sz="0" w:space="0" w:color="auto"/>
                  </w:divBdr>
                  <w:divsChild>
                    <w:div w:id="937565405">
                      <w:marLeft w:val="0"/>
                      <w:marRight w:val="0"/>
                      <w:marTop w:val="0"/>
                      <w:marBottom w:val="0"/>
                      <w:divBdr>
                        <w:top w:val="none" w:sz="0" w:space="0" w:color="auto"/>
                        <w:left w:val="none" w:sz="0" w:space="0" w:color="auto"/>
                        <w:bottom w:val="none" w:sz="0" w:space="0" w:color="auto"/>
                        <w:right w:val="none" w:sz="0" w:space="0" w:color="auto"/>
                      </w:divBdr>
                    </w:div>
                  </w:divsChild>
                </w:div>
                <w:div w:id="2083795379">
                  <w:marLeft w:val="0"/>
                  <w:marRight w:val="0"/>
                  <w:marTop w:val="0"/>
                  <w:marBottom w:val="0"/>
                  <w:divBdr>
                    <w:top w:val="none" w:sz="0" w:space="0" w:color="auto"/>
                    <w:left w:val="none" w:sz="0" w:space="0" w:color="auto"/>
                    <w:bottom w:val="none" w:sz="0" w:space="0" w:color="auto"/>
                    <w:right w:val="none" w:sz="0" w:space="0" w:color="auto"/>
                  </w:divBdr>
                  <w:divsChild>
                    <w:div w:id="5403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5764">
          <w:marLeft w:val="0"/>
          <w:marRight w:val="0"/>
          <w:marTop w:val="0"/>
          <w:marBottom w:val="0"/>
          <w:divBdr>
            <w:top w:val="none" w:sz="0" w:space="0" w:color="auto"/>
            <w:left w:val="none" w:sz="0" w:space="0" w:color="auto"/>
            <w:bottom w:val="none" w:sz="0" w:space="0" w:color="auto"/>
            <w:right w:val="none" w:sz="0" w:space="0" w:color="auto"/>
          </w:divBdr>
        </w:div>
        <w:div w:id="1166895580">
          <w:marLeft w:val="0"/>
          <w:marRight w:val="0"/>
          <w:marTop w:val="0"/>
          <w:marBottom w:val="0"/>
          <w:divBdr>
            <w:top w:val="none" w:sz="0" w:space="0" w:color="auto"/>
            <w:left w:val="none" w:sz="0" w:space="0" w:color="auto"/>
            <w:bottom w:val="none" w:sz="0" w:space="0" w:color="auto"/>
            <w:right w:val="none" w:sz="0" w:space="0" w:color="auto"/>
          </w:divBdr>
        </w:div>
        <w:div w:id="1328902957">
          <w:marLeft w:val="0"/>
          <w:marRight w:val="0"/>
          <w:marTop w:val="0"/>
          <w:marBottom w:val="0"/>
          <w:divBdr>
            <w:top w:val="none" w:sz="0" w:space="0" w:color="auto"/>
            <w:left w:val="none" w:sz="0" w:space="0" w:color="auto"/>
            <w:bottom w:val="none" w:sz="0" w:space="0" w:color="auto"/>
            <w:right w:val="none" w:sz="0" w:space="0" w:color="auto"/>
          </w:divBdr>
          <w:divsChild>
            <w:div w:id="1976910081">
              <w:marLeft w:val="0"/>
              <w:marRight w:val="0"/>
              <w:marTop w:val="30"/>
              <w:marBottom w:val="30"/>
              <w:divBdr>
                <w:top w:val="none" w:sz="0" w:space="0" w:color="auto"/>
                <w:left w:val="none" w:sz="0" w:space="0" w:color="auto"/>
                <w:bottom w:val="none" w:sz="0" w:space="0" w:color="auto"/>
                <w:right w:val="none" w:sz="0" w:space="0" w:color="auto"/>
              </w:divBdr>
              <w:divsChild>
                <w:div w:id="131794335">
                  <w:marLeft w:val="0"/>
                  <w:marRight w:val="0"/>
                  <w:marTop w:val="0"/>
                  <w:marBottom w:val="0"/>
                  <w:divBdr>
                    <w:top w:val="none" w:sz="0" w:space="0" w:color="auto"/>
                    <w:left w:val="none" w:sz="0" w:space="0" w:color="auto"/>
                    <w:bottom w:val="none" w:sz="0" w:space="0" w:color="auto"/>
                    <w:right w:val="none" w:sz="0" w:space="0" w:color="auto"/>
                  </w:divBdr>
                  <w:divsChild>
                    <w:div w:id="640040060">
                      <w:marLeft w:val="0"/>
                      <w:marRight w:val="0"/>
                      <w:marTop w:val="0"/>
                      <w:marBottom w:val="0"/>
                      <w:divBdr>
                        <w:top w:val="none" w:sz="0" w:space="0" w:color="auto"/>
                        <w:left w:val="none" w:sz="0" w:space="0" w:color="auto"/>
                        <w:bottom w:val="none" w:sz="0" w:space="0" w:color="auto"/>
                        <w:right w:val="none" w:sz="0" w:space="0" w:color="auto"/>
                      </w:divBdr>
                    </w:div>
                  </w:divsChild>
                </w:div>
                <w:div w:id="298727025">
                  <w:marLeft w:val="0"/>
                  <w:marRight w:val="0"/>
                  <w:marTop w:val="0"/>
                  <w:marBottom w:val="0"/>
                  <w:divBdr>
                    <w:top w:val="none" w:sz="0" w:space="0" w:color="auto"/>
                    <w:left w:val="none" w:sz="0" w:space="0" w:color="auto"/>
                    <w:bottom w:val="none" w:sz="0" w:space="0" w:color="auto"/>
                    <w:right w:val="none" w:sz="0" w:space="0" w:color="auto"/>
                  </w:divBdr>
                  <w:divsChild>
                    <w:div w:id="579293954">
                      <w:marLeft w:val="0"/>
                      <w:marRight w:val="0"/>
                      <w:marTop w:val="0"/>
                      <w:marBottom w:val="0"/>
                      <w:divBdr>
                        <w:top w:val="none" w:sz="0" w:space="0" w:color="auto"/>
                        <w:left w:val="none" w:sz="0" w:space="0" w:color="auto"/>
                        <w:bottom w:val="none" w:sz="0" w:space="0" w:color="auto"/>
                        <w:right w:val="none" w:sz="0" w:space="0" w:color="auto"/>
                      </w:divBdr>
                    </w:div>
                  </w:divsChild>
                </w:div>
                <w:div w:id="398863671">
                  <w:marLeft w:val="0"/>
                  <w:marRight w:val="0"/>
                  <w:marTop w:val="0"/>
                  <w:marBottom w:val="0"/>
                  <w:divBdr>
                    <w:top w:val="none" w:sz="0" w:space="0" w:color="auto"/>
                    <w:left w:val="none" w:sz="0" w:space="0" w:color="auto"/>
                    <w:bottom w:val="none" w:sz="0" w:space="0" w:color="auto"/>
                    <w:right w:val="none" w:sz="0" w:space="0" w:color="auto"/>
                  </w:divBdr>
                  <w:divsChild>
                    <w:div w:id="317004412">
                      <w:marLeft w:val="0"/>
                      <w:marRight w:val="0"/>
                      <w:marTop w:val="0"/>
                      <w:marBottom w:val="0"/>
                      <w:divBdr>
                        <w:top w:val="none" w:sz="0" w:space="0" w:color="auto"/>
                        <w:left w:val="none" w:sz="0" w:space="0" w:color="auto"/>
                        <w:bottom w:val="none" w:sz="0" w:space="0" w:color="auto"/>
                        <w:right w:val="none" w:sz="0" w:space="0" w:color="auto"/>
                      </w:divBdr>
                    </w:div>
                  </w:divsChild>
                </w:div>
                <w:div w:id="1437100012">
                  <w:marLeft w:val="0"/>
                  <w:marRight w:val="0"/>
                  <w:marTop w:val="0"/>
                  <w:marBottom w:val="0"/>
                  <w:divBdr>
                    <w:top w:val="none" w:sz="0" w:space="0" w:color="auto"/>
                    <w:left w:val="none" w:sz="0" w:space="0" w:color="auto"/>
                    <w:bottom w:val="none" w:sz="0" w:space="0" w:color="auto"/>
                    <w:right w:val="none" w:sz="0" w:space="0" w:color="auto"/>
                  </w:divBdr>
                  <w:divsChild>
                    <w:div w:id="212427078">
                      <w:marLeft w:val="0"/>
                      <w:marRight w:val="0"/>
                      <w:marTop w:val="0"/>
                      <w:marBottom w:val="0"/>
                      <w:divBdr>
                        <w:top w:val="none" w:sz="0" w:space="0" w:color="auto"/>
                        <w:left w:val="none" w:sz="0" w:space="0" w:color="auto"/>
                        <w:bottom w:val="none" w:sz="0" w:space="0" w:color="auto"/>
                        <w:right w:val="none" w:sz="0" w:space="0" w:color="auto"/>
                      </w:divBdr>
                    </w:div>
                  </w:divsChild>
                </w:div>
                <w:div w:id="1753505659">
                  <w:marLeft w:val="0"/>
                  <w:marRight w:val="0"/>
                  <w:marTop w:val="0"/>
                  <w:marBottom w:val="0"/>
                  <w:divBdr>
                    <w:top w:val="none" w:sz="0" w:space="0" w:color="auto"/>
                    <w:left w:val="none" w:sz="0" w:space="0" w:color="auto"/>
                    <w:bottom w:val="none" w:sz="0" w:space="0" w:color="auto"/>
                    <w:right w:val="none" w:sz="0" w:space="0" w:color="auto"/>
                  </w:divBdr>
                  <w:divsChild>
                    <w:div w:id="844397753">
                      <w:marLeft w:val="0"/>
                      <w:marRight w:val="0"/>
                      <w:marTop w:val="0"/>
                      <w:marBottom w:val="0"/>
                      <w:divBdr>
                        <w:top w:val="none" w:sz="0" w:space="0" w:color="auto"/>
                        <w:left w:val="none" w:sz="0" w:space="0" w:color="auto"/>
                        <w:bottom w:val="none" w:sz="0" w:space="0" w:color="auto"/>
                        <w:right w:val="none" w:sz="0" w:space="0" w:color="auto"/>
                      </w:divBdr>
                    </w:div>
                  </w:divsChild>
                </w:div>
                <w:div w:id="2067096894">
                  <w:marLeft w:val="0"/>
                  <w:marRight w:val="0"/>
                  <w:marTop w:val="0"/>
                  <w:marBottom w:val="0"/>
                  <w:divBdr>
                    <w:top w:val="none" w:sz="0" w:space="0" w:color="auto"/>
                    <w:left w:val="none" w:sz="0" w:space="0" w:color="auto"/>
                    <w:bottom w:val="none" w:sz="0" w:space="0" w:color="auto"/>
                    <w:right w:val="none" w:sz="0" w:space="0" w:color="auto"/>
                  </w:divBdr>
                  <w:divsChild>
                    <w:div w:id="5420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7381">
          <w:marLeft w:val="0"/>
          <w:marRight w:val="0"/>
          <w:marTop w:val="0"/>
          <w:marBottom w:val="0"/>
          <w:divBdr>
            <w:top w:val="none" w:sz="0" w:space="0" w:color="auto"/>
            <w:left w:val="none" w:sz="0" w:space="0" w:color="auto"/>
            <w:bottom w:val="none" w:sz="0" w:space="0" w:color="auto"/>
            <w:right w:val="none" w:sz="0" w:space="0" w:color="auto"/>
          </w:divBdr>
          <w:divsChild>
            <w:div w:id="503399084">
              <w:marLeft w:val="0"/>
              <w:marRight w:val="0"/>
              <w:marTop w:val="30"/>
              <w:marBottom w:val="30"/>
              <w:divBdr>
                <w:top w:val="none" w:sz="0" w:space="0" w:color="auto"/>
                <w:left w:val="none" w:sz="0" w:space="0" w:color="auto"/>
                <w:bottom w:val="none" w:sz="0" w:space="0" w:color="auto"/>
                <w:right w:val="none" w:sz="0" w:space="0" w:color="auto"/>
              </w:divBdr>
              <w:divsChild>
                <w:div w:id="89549270">
                  <w:marLeft w:val="0"/>
                  <w:marRight w:val="0"/>
                  <w:marTop w:val="0"/>
                  <w:marBottom w:val="0"/>
                  <w:divBdr>
                    <w:top w:val="none" w:sz="0" w:space="0" w:color="auto"/>
                    <w:left w:val="none" w:sz="0" w:space="0" w:color="auto"/>
                    <w:bottom w:val="none" w:sz="0" w:space="0" w:color="auto"/>
                    <w:right w:val="none" w:sz="0" w:space="0" w:color="auto"/>
                  </w:divBdr>
                  <w:divsChild>
                    <w:div w:id="924994102">
                      <w:marLeft w:val="0"/>
                      <w:marRight w:val="0"/>
                      <w:marTop w:val="0"/>
                      <w:marBottom w:val="0"/>
                      <w:divBdr>
                        <w:top w:val="none" w:sz="0" w:space="0" w:color="auto"/>
                        <w:left w:val="none" w:sz="0" w:space="0" w:color="auto"/>
                        <w:bottom w:val="none" w:sz="0" w:space="0" w:color="auto"/>
                        <w:right w:val="none" w:sz="0" w:space="0" w:color="auto"/>
                      </w:divBdr>
                    </w:div>
                  </w:divsChild>
                </w:div>
                <w:div w:id="743180770">
                  <w:marLeft w:val="0"/>
                  <w:marRight w:val="0"/>
                  <w:marTop w:val="0"/>
                  <w:marBottom w:val="0"/>
                  <w:divBdr>
                    <w:top w:val="none" w:sz="0" w:space="0" w:color="auto"/>
                    <w:left w:val="none" w:sz="0" w:space="0" w:color="auto"/>
                    <w:bottom w:val="none" w:sz="0" w:space="0" w:color="auto"/>
                    <w:right w:val="none" w:sz="0" w:space="0" w:color="auto"/>
                  </w:divBdr>
                  <w:divsChild>
                    <w:div w:id="1283882024">
                      <w:marLeft w:val="0"/>
                      <w:marRight w:val="0"/>
                      <w:marTop w:val="0"/>
                      <w:marBottom w:val="0"/>
                      <w:divBdr>
                        <w:top w:val="none" w:sz="0" w:space="0" w:color="auto"/>
                        <w:left w:val="none" w:sz="0" w:space="0" w:color="auto"/>
                        <w:bottom w:val="none" w:sz="0" w:space="0" w:color="auto"/>
                        <w:right w:val="none" w:sz="0" w:space="0" w:color="auto"/>
                      </w:divBdr>
                    </w:div>
                  </w:divsChild>
                </w:div>
                <w:div w:id="1558128524">
                  <w:marLeft w:val="0"/>
                  <w:marRight w:val="0"/>
                  <w:marTop w:val="0"/>
                  <w:marBottom w:val="0"/>
                  <w:divBdr>
                    <w:top w:val="none" w:sz="0" w:space="0" w:color="auto"/>
                    <w:left w:val="none" w:sz="0" w:space="0" w:color="auto"/>
                    <w:bottom w:val="none" w:sz="0" w:space="0" w:color="auto"/>
                    <w:right w:val="none" w:sz="0" w:space="0" w:color="auto"/>
                  </w:divBdr>
                  <w:divsChild>
                    <w:div w:id="1732536366">
                      <w:marLeft w:val="0"/>
                      <w:marRight w:val="0"/>
                      <w:marTop w:val="0"/>
                      <w:marBottom w:val="0"/>
                      <w:divBdr>
                        <w:top w:val="none" w:sz="0" w:space="0" w:color="auto"/>
                        <w:left w:val="none" w:sz="0" w:space="0" w:color="auto"/>
                        <w:bottom w:val="none" w:sz="0" w:space="0" w:color="auto"/>
                        <w:right w:val="none" w:sz="0" w:space="0" w:color="auto"/>
                      </w:divBdr>
                    </w:div>
                  </w:divsChild>
                </w:div>
                <w:div w:id="1589390235">
                  <w:marLeft w:val="0"/>
                  <w:marRight w:val="0"/>
                  <w:marTop w:val="0"/>
                  <w:marBottom w:val="0"/>
                  <w:divBdr>
                    <w:top w:val="none" w:sz="0" w:space="0" w:color="auto"/>
                    <w:left w:val="none" w:sz="0" w:space="0" w:color="auto"/>
                    <w:bottom w:val="none" w:sz="0" w:space="0" w:color="auto"/>
                    <w:right w:val="none" w:sz="0" w:space="0" w:color="auto"/>
                  </w:divBdr>
                  <w:divsChild>
                    <w:div w:id="14399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691959405">
      <w:bodyDiv w:val="1"/>
      <w:marLeft w:val="0"/>
      <w:marRight w:val="0"/>
      <w:marTop w:val="0"/>
      <w:marBottom w:val="0"/>
      <w:divBdr>
        <w:top w:val="none" w:sz="0" w:space="0" w:color="auto"/>
        <w:left w:val="none" w:sz="0" w:space="0" w:color="auto"/>
        <w:bottom w:val="none" w:sz="0" w:space="0" w:color="auto"/>
        <w:right w:val="none" w:sz="0" w:space="0" w:color="auto"/>
      </w:divBdr>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870068770">
      <w:bodyDiv w:val="1"/>
      <w:marLeft w:val="0"/>
      <w:marRight w:val="0"/>
      <w:marTop w:val="0"/>
      <w:marBottom w:val="0"/>
      <w:divBdr>
        <w:top w:val="none" w:sz="0" w:space="0" w:color="auto"/>
        <w:left w:val="none" w:sz="0" w:space="0" w:color="auto"/>
        <w:bottom w:val="none" w:sz="0" w:space="0" w:color="auto"/>
        <w:right w:val="none" w:sz="0" w:space="0" w:color="auto"/>
      </w:divBdr>
    </w:div>
    <w:div w:id="879127094">
      <w:bodyDiv w:val="1"/>
      <w:marLeft w:val="0"/>
      <w:marRight w:val="0"/>
      <w:marTop w:val="0"/>
      <w:marBottom w:val="0"/>
      <w:divBdr>
        <w:top w:val="none" w:sz="0" w:space="0" w:color="auto"/>
        <w:left w:val="none" w:sz="0" w:space="0" w:color="auto"/>
        <w:bottom w:val="none" w:sz="0" w:space="0" w:color="auto"/>
        <w:right w:val="none" w:sz="0" w:space="0" w:color="auto"/>
      </w:divBdr>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8299">
      <w:bodyDiv w:val="1"/>
      <w:marLeft w:val="0"/>
      <w:marRight w:val="0"/>
      <w:marTop w:val="0"/>
      <w:marBottom w:val="0"/>
      <w:divBdr>
        <w:top w:val="none" w:sz="0" w:space="0" w:color="auto"/>
        <w:left w:val="none" w:sz="0" w:space="0" w:color="auto"/>
        <w:bottom w:val="none" w:sz="0" w:space="0" w:color="auto"/>
        <w:right w:val="none" w:sz="0" w:space="0" w:color="auto"/>
      </w:divBdr>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1908">
      <w:bodyDiv w:val="1"/>
      <w:marLeft w:val="0"/>
      <w:marRight w:val="0"/>
      <w:marTop w:val="0"/>
      <w:marBottom w:val="0"/>
      <w:divBdr>
        <w:top w:val="none" w:sz="0" w:space="0" w:color="auto"/>
        <w:left w:val="none" w:sz="0" w:space="0" w:color="auto"/>
        <w:bottom w:val="none" w:sz="0" w:space="0" w:color="auto"/>
        <w:right w:val="none" w:sz="0" w:space="0" w:color="auto"/>
      </w:divBdr>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2.xml"/><Relationship Id="rId21" Type="http://schemas.openxmlformats.org/officeDocument/2006/relationships/header" Target="header8.xml"/><Relationship Id="rId42" Type="http://schemas.openxmlformats.org/officeDocument/2006/relationships/header" Target="header23.xml"/><Relationship Id="rId63" Type="http://schemas.openxmlformats.org/officeDocument/2006/relationships/header" Target="header38.xml"/><Relationship Id="rId84" Type="http://schemas.openxmlformats.org/officeDocument/2006/relationships/header" Target="header51.xml"/><Relationship Id="rId138" Type="http://schemas.openxmlformats.org/officeDocument/2006/relationships/footer" Target="footer38.xml"/><Relationship Id="rId107" Type="http://schemas.openxmlformats.org/officeDocument/2006/relationships/header" Target="header68.xml"/><Relationship Id="rId11" Type="http://schemas.openxmlformats.org/officeDocument/2006/relationships/header" Target="header1.xml"/><Relationship Id="rId32" Type="http://schemas.openxmlformats.org/officeDocument/2006/relationships/header" Target="header15.xml"/><Relationship Id="rId53" Type="http://schemas.openxmlformats.org/officeDocument/2006/relationships/header" Target="header30.xml"/><Relationship Id="rId74" Type="http://schemas.openxmlformats.org/officeDocument/2006/relationships/header" Target="header45.xml"/><Relationship Id="rId128" Type="http://schemas.openxmlformats.org/officeDocument/2006/relationships/header" Target="header81.xml"/><Relationship Id="rId149" Type="http://schemas.openxmlformats.org/officeDocument/2006/relationships/header" Target="header97.xml"/><Relationship Id="rId5" Type="http://schemas.openxmlformats.org/officeDocument/2006/relationships/numbering" Target="numbering.xml"/><Relationship Id="rId95" Type="http://schemas.openxmlformats.org/officeDocument/2006/relationships/footer" Target="footer24.xml"/><Relationship Id="rId22" Type="http://schemas.openxmlformats.org/officeDocument/2006/relationships/footer" Target="footer2.xml"/><Relationship Id="rId43" Type="http://schemas.openxmlformats.org/officeDocument/2006/relationships/footer" Target="footer8.xml"/><Relationship Id="rId64" Type="http://schemas.openxmlformats.org/officeDocument/2006/relationships/footer" Target="footer14.xml"/><Relationship Id="rId118" Type="http://schemas.openxmlformats.org/officeDocument/2006/relationships/header" Target="header74.xml"/><Relationship Id="rId139" Type="http://schemas.openxmlformats.org/officeDocument/2006/relationships/header" Target="header89.xml"/><Relationship Id="rId80" Type="http://schemas.openxmlformats.org/officeDocument/2006/relationships/header" Target="header48.xml"/><Relationship Id="rId85" Type="http://schemas.openxmlformats.org/officeDocument/2006/relationships/header" Target="header52.xml"/><Relationship Id="rId150" Type="http://schemas.openxmlformats.org/officeDocument/2006/relationships/footer" Target="footer41.xml"/><Relationship Id="rId155" Type="http://schemas.openxmlformats.org/officeDocument/2006/relationships/footer" Target="footer43.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eader" Target="header16.xml"/><Relationship Id="rId38" Type="http://schemas.openxmlformats.org/officeDocument/2006/relationships/header" Target="header20.xml"/><Relationship Id="rId59" Type="http://schemas.openxmlformats.org/officeDocument/2006/relationships/header" Target="header35.xml"/><Relationship Id="rId103" Type="http://schemas.openxmlformats.org/officeDocument/2006/relationships/header" Target="header65.xml"/><Relationship Id="rId108" Type="http://schemas.openxmlformats.org/officeDocument/2006/relationships/footer" Target="footer28.xml"/><Relationship Id="rId124" Type="http://schemas.openxmlformats.org/officeDocument/2006/relationships/header" Target="header79.xml"/><Relationship Id="rId129" Type="http://schemas.openxmlformats.org/officeDocument/2006/relationships/header" Target="header82.xml"/><Relationship Id="rId54" Type="http://schemas.openxmlformats.org/officeDocument/2006/relationships/header" Target="header31.xml"/><Relationship Id="rId70" Type="http://schemas.openxmlformats.org/officeDocument/2006/relationships/header" Target="header42.xml"/><Relationship Id="rId75" Type="http://schemas.openxmlformats.org/officeDocument/2006/relationships/footer" Target="footer18.xml"/><Relationship Id="rId91" Type="http://schemas.openxmlformats.org/officeDocument/2006/relationships/footer" Target="footer23.xml"/><Relationship Id="rId96" Type="http://schemas.openxmlformats.org/officeDocument/2006/relationships/footer" Target="footer25.xml"/><Relationship Id="rId140" Type="http://schemas.openxmlformats.org/officeDocument/2006/relationships/header" Target="header90.xml"/><Relationship Id="rId145" Type="http://schemas.openxmlformats.org/officeDocument/2006/relationships/header" Target="header94.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9.xml"/><Relationship Id="rId28" Type="http://schemas.openxmlformats.org/officeDocument/2006/relationships/header" Target="header13.xml"/><Relationship Id="rId49" Type="http://schemas.openxmlformats.org/officeDocument/2006/relationships/header" Target="header28.xml"/><Relationship Id="rId114" Type="http://schemas.openxmlformats.org/officeDocument/2006/relationships/header" Target="header72.xml"/><Relationship Id="rId119" Type="http://schemas.openxmlformats.org/officeDocument/2006/relationships/header" Target="header75.xml"/><Relationship Id="rId44" Type="http://schemas.openxmlformats.org/officeDocument/2006/relationships/header" Target="header24.xml"/><Relationship Id="rId60" Type="http://schemas.openxmlformats.org/officeDocument/2006/relationships/footer" Target="footer13.xml"/><Relationship Id="rId65" Type="http://schemas.openxmlformats.org/officeDocument/2006/relationships/footer" Target="footer15.xml"/><Relationship Id="rId81" Type="http://schemas.openxmlformats.org/officeDocument/2006/relationships/header" Target="header49.xml"/><Relationship Id="rId86" Type="http://schemas.openxmlformats.org/officeDocument/2006/relationships/header" Target="header53.xml"/><Relationship Id="rId130" Type="http://schemas.openxmlformats.org/officeDocument/2006/relationships/footer" Target="footer36.xml"/><Relationship Id="rId135" Type="http://schemas.openxmlformats.org/officeDocument/2006/relationships/header" Target="header86.xml"/><Relationship Id="rId151" Type="http://schemas.openxmlformats.org/officeDocument/2006/relationships/header" Target="header98.xml"/><Relationship Id="rId156" Type="http://schemas.openxmlformats.org/officeDocument/2006/relationships/header" Target="header101.xml"/><Relationship Id="rId13" Type="http://schemas.openxmlformats.org/officeDocument/2006/relationships/footer" Target="footer1.xml"/><Relationship Id="rId18" Type="http://schemas.openxmlformats.org/officeDocument/2006/relationships/hyperlink" Target="mailto:Amy.Bernstein@mass.gov" TargetMode="External"/><Relationship Id="rId39" Type="http://schemas.openxmlformats.org/officeDocument/2006/relationships/footer" Target="footer7.xml"/><Relationship Id="rId109" Type="http://schemas.openxmlformats.org/officeDocument/2006/relationships/footer" Target="footer29.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2.xml"/><Relationship Id="rId76" Type="http://schemas.openxmlformats.org/officeDocument/2006/relationships/header" Target="header46.xml"/><Relationship Id="rId97" Type="http://schemas.openxmlformats.org/officeDocument/2006/relationships/header" Target="header60.xml"/><Relationship Id="rId104" Type="http://schemas.openxmlformats.org/officeDocument/2006/relationships/footer" Target="footer27.xml"/><Relationship Id="rId120" Type="http://schemas.openxmlformats.org/officeDocument/2006/relationships/header" Target="header76.xml"/><Relationship Id="rId125" Type="http://schemas.openxmlformats.org/officeDocument/2006/relationships/footer" Target="footer34.xml"/><Relationship Id="rId141" Type="http://schemas.openxmlformats.org/officeDocument/2006/relationships/header" Target="header91.xml"/><Relationship Id="rId146" Type="http://schemas.openxmlformats.org/officeDocument/2006/relationships/footer" Target="footer40.xml"/><Relationship Id="rId7" Type="http://schemas.openxmlformats.org/officeDocument/2006/relationships/settings" Target="settings.xml"/><Relationship Id="rId71" Type="http://schemas.openxmlformats.org/officeDocument/2006/relationships/header" Target="header43.xml"/><Relationship Id="rId92" Type="http://schemas.openxmlformats.org/officeDocument/2006/relationships/header" Target="header57.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header" Target="header25.xml"/><Relationship Id="rId66" Type="http://schemas.openxmlformats.org/officeDocument/2006/relationships/header" Target="header39.xml"/><Relationship Id="rId87" Type="http://schemas.openxmlformats.org/officeDocument/2006/relationships/footer" Target="footer22.xml"/><Relationship Id="rId110" Type="http://schemas.openxmlformats.org/officeDocument/2006/relationships/header" Target="header69.xml"/><Relationship Id="rId115" Type="http://schemas.openxmlformats.org/officeDocument/2006/relationships/header" Target="header73.xml"/><Relationship Id="rId131" Type="http://schemas.openxmlformats.org/officeDocument/2006/relationships/header" Target="header83.xml"/><Relationship Id="rId136" Type="http://schemas.openxmlformats.org/officeDocument/2006/relationships/header" Target="header87.xml"/><Relationship Id="rId157" Type="http://schemas.openxmlformats.org/officeDocument/2006/relationships/fontTable" Target="fontTable.xml"/><Relationship Id="rId61" Type="http://schemas.openxmlformats.org/officeDocument/2006/relationships/header" Target="header36.xml"/><Relationship Id="rId82" Type="http://schemas.openxmlformats.org/officeDocument/2006/relationships/header" Target="header50.xml"/><Relationship Id="rId152" Type="http://schemas.openxmlformats.org/officeDocument/2006/relationships/header" Target="header99.xml"/><Relationship Id="rId19" Type="http://schemas.openxmlformats.org/officeDocument/2006/relationships/hyperlink" Target="mailto:Rumiana.R.Pavlova@mass.gov" TargetMode="External"/><Relationship Id="rId14"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 Id="rId56" Type="http://schemas.openxmlformats.org/officeDocument/2006/relationships/footer" Target="footer12.xml"/><Relationship Id="rId77" Type="http://schemas.openxmlformats.org/officeDocument/2006/relationships/header" Target="header47.xml"/><Relationship Id="rId100" Type="http://schemas.openxmlformats.org/officeDocument/2006/relationships/footer" Target="footer26.xml"/><Relationship Id="rId105" Type="http://schemas.openxmlformats.org/officeDocument/2006/relationships/header" Target="header66.xml"/><Relationship Id="rId126" Type="http://schemas.openxmlformats.org/officeDocument/2006/relationships/footer" Target="footer35.xml"/><Relationship Id="rId147" Type="http://schemas.openxmlformats.org/officeDocument/2006/relationships/header" Target="header95.xml"/><Relationship Id="rId8" Type="http://schemas.openxmlformats.org/officeDocument/2006/relationships/webSettings" Target="webSettings.xml"/><Relationship Id="rId51" Type="http://schemas.openxmlformats.org/officeDocument/2006/relationships/footer" Target="footer10.xml"/><Relationship Id="rId72" Type="http://schemas.openxmlformats.org/officeDocument/2006/relationships/header" Target="header44.xml"/><Relationship Id="rId93" Type="http://schemas.openxmlformats.org/officeDocument/2006/relationships/header" Target="header58.xml"/><Relationship Id="rId98" Type="http://schemas.openxmlformats.org/officeDocument/2006/relationships/header" Target="header61.xml"/><Relationship Id="rId121" Type="http://schemas.openxmlformats.org/officeDocument/2006/relationships/footer" Target="footer33.xml"/><Relationship Id="rId142" Type="http://schemas.openxmlformats.org/officeDocument/2006/relationships/footer" Target="footer39.xm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eader" Target="header26.xml"/><Relationship Id="rId67" Type="http://schemas.openxmlformats.org/officeDocument/2006/relationships/header" Target="header40.xml"/><Relationship Id="rId116" Type="http://schemas.openxmlformats.org/officeDocument/2006/relationships/footer" Target="footer31.xml"/><Relationship Id="rId137" Type="http://schemas.openxmlformats.org/officeDocument/2006/relationships/header" Target="header88.xml"/><Relationship Id="rId158"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2.xml"/><Relationship Id="rId62" Type="http://schemas.openxmlformats.org/officeDocument/2006/relationships/header" Target="header37.xml"/><Relationship Id="rId83" Type="http://schemas.openxmlformats.org/officeDocument/2006/relationships/footer" Target="footer21.xml"/><Relationship Id="rId88" Type="http://schemas.openxmlformats.org/officeDocument/2006/relationships/header" Target="header54.xml"/><Relationship Id="rId111" Type="http://schemas.openxmlformats.org/officeDocument/2006/relationships/header" Target="header70.xml"/><Relationship Id="rId132" Type="http://schemas.openxmlformats.org/officeDocument/2006/relationships/header" Target="header84.xml"/><Relationship Id="rId153" Type="http://schemas.openxmlformats.org/officeDocument/2006/relationships/header" Target="header100.xml"/><Relationship Id="rId15" Type="http://schemas.openxmlformats.org/officeDocument/2006/relationships/header" Target="header4.xml"/><Relationship Id="rId36" Type="http://schemas.openxmlformats.org/officeDocument/2006/relationships/header" Target="header18.xml"/><Relationship Id="rId57" Type="http://schemas.openxmlformats.org/officeDocument/2006/relationships/header" Target="header33.xml"/><Relationship Id="rId106" Type="http://schemas.openxmlformats.org/officeDocument/2006/relationships/header" Target="header67.xml"/><Relationship Id="rId127" Type="http://schemas.openxmlformats.org/officeDocument/2006/relationships/header" Target="header80.xml"/><Relationship Id="rId10" Type="http://schemas.openxmlformats.org/officeDocument/2006/relationships/endnotes" Target="endnotes.xml"/><Relationship Id="rId31" Type="http://schemas.openxmlformats.org/officeDocument/2006/relationships/footer" Target="footer5.xml"/><Relationship Id="rId52" Type="http://schemas.openxmlformats.org/officeDocument/2006/relationships/footer" Target="footer11.xml"/><Relationship Id="rId73" Type="http://schemas.openxmlformats.org/officeDocument/2006/relationships/footer" Target="footer17.xml"/><Relationship Id="rId78" Type="http://schemas.openxmlformats.org/officeDocument/2006/relationships/footer" Target="footer19.xml"/><Relationship Id="rId94" Type="http://schemas.openxmlformats.org/officeDocument/2006/relationships/header" Target="header59.xml"/><Relationship Id="rId99" Type="http://schemas.openxmlformats.org/officeDocument/2006/relationships/header" Target="header62.xml"/><Relationship Id="rId101" Type="http://schemas.openxmlformats.org/officeDocument/2006/relationships/header" Target="header63.xml"/><Relationship Id="rId122" Type="http://schemas.openxmlformats.org/officeDocument/2006/relationships/header" Target="header77.xml"/><Relationship Id="rId143" Type="http://schemas.openxmlformats.org/officeDocument/2006/relationships/header" Target="header92.xml"/><Relationship Id="rId148" Type="http://schemas.openxmlformats.org/officeDocument/2006/relationships/header" Target="header96.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3.xml"/><Relationship Id="rId47" Type="http://schemas.openxmlformats.org/officeDocument/2006/relationships/footer" Target="footer9.xml"/><Relationship Id="rId68" Type="http://schemas.openxmlformats.org/officeDocument/2006/relationships/header" Target="header41.xml"/><Relationship Id="rId89" Type="http://schemas.openxmlformats.org/officeDocument/2006/relationships/header" Target="header55.xml"/><Relationship Id="rId112" Type="http://schemas.openxmlformats.org/officeDocument/2006/relationships/footer" Target="footer30.xml"/><Relationship Id="rId133" Type="http://schemas.openxmlformats.org/officeDocument/2006/relationships/header" Target="header85.xml"/><Relationship Id="rId154" Type="http://schemas.openxmlformats.org/officeDocument/2006/relationships/footer" Target="footer42.xml"/><Relationship Id="rId16" Type="http://schemas.openxmlformats.org/officeDocument/2006/relationships/header" Target="header5.xml"/><Relationship Id="rId37" Type="http://schemas.openxmlformats.org/officeDocument/2006/relationships/header" Target="header19.xml"/><Relationship Id="rId58" Type="http://schemas.openxmlformats.org/officeDocument/2006/relationships/header" Target="header34.xml"/><Relationship Id="rId79" Type="http://schemas.openxmlformats.org/officeDocument/2006/relationships/footer" Target="footer20.xml"/><Relationship Id="rId102" Type="http://schemas.openxmlformats.org/officeDocument/2006/relationships/header" Target="header64.xml"/><Relationship Id="rId123" Type="http://schemas.openxmlformats.org/officeDocument/2006/relationships/header" Target="header78.xml"/><Relationship Id="rId144" Type="http://schemas.openxmlformats.org/officeDocument/2006/relationships/header" Target="header93.xml"/><Relationship Id="rId90" Type="http://schemas.openxmlformats.org/officeDocument/2006/relationships/header" Target="header56.xml"/><Relationship Id="rId27" Type="http://schemas.openxmlformats.org/officeDocument/2006/relationships/header" Target="header12.xml"/><Relationship Id="rId48" Type="http://schemas.openxmlformats.org/officeDocument/2006/relationships/header" Target="header27.xml"/><Relationship Id="rId69" Type="http://schemas.openxmlformats.org/officeDocument/2006/relationships/footer" Target="footer16.xml"/><Relationship Id="rId113" Type="http://schemas.openxmlformats.org/officeDocument/2006/relationships/header" Target="header71.xml"/><Relationship Id="rId134"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4" ma:contentTypeDescription="Create a new document." ma:contentTypeScope="" ma:versionID="b4f047f07b6dff46b11e54d952926b20">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ca9a3c8951ec1b0ba78a5e210686b63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1f3e3b9-8052-4988-a4eb-24f16969dcab">
      <UserInfo>
        <DisplayName>Menz, Erica C. (EHS)</DisplayName>
        <AccountId>10</AccountId>
        <AccountType/>
      </UserInfo>
    </SharedWithUsers>
  </documentManagement>
</p:properties>
</file>

<file path=customXml/itemProps1.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2.xml><?xml version="1.0" encoding="utf-8"?>
<ds:datastoreItem xmlns:ds="http://schemas.openxmlformats.org/officeDocument/2006/customXml" ds:itemID="{CB26D3CA-DEA7-4A44-86DF-AEEA0C88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4.xml><?xml version="1.0" encoding="utf-8"?>
<ds:datastoreItem xmlns:ds="http://schemas.openxmlformats.org/officeDocument/2006/customXml" ds:itemID="{C70F07E2-4965-40DC-A79E-F4EFE1A01B71}">
  <ds:schemaRefs>
    <ds:schemaRef ds:uri="http://schemas.microsoft.com/office/2006/documentManagement/types"/>
    <ds:schemaRef ds:uri="d8ecd2c7-f42d-412b-950c-7056a0e524ed"/>
    <ds:schemaRef ds:uri="http://schemas.microsoft.com/office/2006/metadata/properties"/>
    <ds:schemaRef ds:uri="91f3e3b9-8052-4988-a4eb-24f16969dcab"/>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99130</Words>
  <Characters>565042</Characters>
  <Application>Microsoft Office Word</Application>
  <DocSecurity>0</DocSecurity>
  <Lines>4708</Lines>
  <Paragraphs>1325</Paragraphs>
  <ScaleCrop>false</ScaleCrop>
  <LinksUpToDate>false</LinksUpToDate>
  <CharactersWithSpaces>662847</CharactersWithSpaces>
  <SharedDoc>false</SharedDoc>
  <HLinks>
    <vt:vector size="12" baseType="variant">
      <vt:variant>
        <vt:i4>5767286</vt:i4>
      </vt:variant>
      <vt:variant>
        <vt:i4>3</vt:i4>
      </vt:variant>
      <vt:variant>
        <vt:i4>0</vt:i4>
      </vt:variant>
      <vt:variant>
        <vt:i4>5</vt:i4>
      </vt:variant>
      <vt:variant>
        <vt:lpwstr>mailto:Rumiana.R.Pavlova@mass.gov</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2007-10-12T19:25:00Z</cp:lastPrinted>
  <dcterms:created xsi:type="dcterms:W3CDTF">2022-12-02T22:03:00Z</dcterms:created>
  <dcterms:modified xsi:type="dcterms:W3CDTF">2022-12-02T22:03:00Z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_NewReviewCycle">
    <vt:lpwstr/>
  </property>
</Properties>
</file>