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DF1A" w14:textId="77777777" w:rsidR="00014654" w:rsidRDefault="00014654">
      <w:pPr>
        <w:rPr>
          <w:lang w:eastAsia="x-none"/>
        </w:rPr>
      </w:pPr>
    </w:p>
    <w:p w14:paraId="1354E222" w14:textId="77777777" w:rsidR="00014654" w:rsidRDefault="00014654">
      <w:pPr>
        <w:jc w:val="center"/>
        <w:rPr>
          <w:lang w:eastAsia="x-none"/>
        </w:rPr>
      </w:pPr>
    </w:p>
    <w:p w14:paraId="3A73E53B" w14:textId="77777777" w:rsidR="00014654" w:rsidRDefault="00BF3A73">
      <w:pPr>
        <w:jc w:val="center"/>
        <w:rPr>
          <w:lang w:eastAsia="x-none"/>
        </w:rPr>
      </w:pPr>
      <w:r>
        <w:rPr>
          <w:noProof/>
        </w:rPr>
        <w:drawing>
          <wp:inline distT="0" distB="0" distL="0" distR="0" wp14:anchorId="55DE222C" wp14:editId="45D1C741">
            <wp:extent cx="3688080" cy="922020"/>
            <wp:effectExtent l="0" t="0" r="7620" b="0"/>
            <wp:docPr id="1" name="Picture 6" descr="MassDOT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sDOT_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8080" cy="922020"/>
                    </a:xfrm>
                    <a:prstGeom prst="rect">
                      <a:avLst/>
                    </a:prstGeom>
                    <a:noFill/>
                    <a:ln>
                      <a:noFill/>
                    </a:ln>
                  </pic:spPr>
                </pic:pic>
              </a:graphicData>
            </a:graphic>
          </wp:inline>
        </w:drawing>
      </w:r>
    </w:p>
    <w:p w14:paraId="0B2DC8BA" w14:textId="77777777" w:rsidR="00014654" w:rsidRDefault="00014654">
      <w:pPr>
        <w:rPr>
          <w:lang w:eastAsia="x-none"/>
        </w:rPr>
      </w:pPr>
    </w:p>
    <w:p w14:paraId="767A3533" w14:textId="77777777" w:rsidR="00014654" w:rsidRDefault="00014654">
      <w:pPr>
        <w:keepNext/>
        <w:tabs>
          <w:tab w:val="left" w:pos="4320"/>
        </w:tabs>
        <w:jc w:val="center"/>
        <w:outlineLvl w:val="0"/>
        <w:rPr>
          <w:b/>
          <w:bCs/>
          <w:smallCaps/>
          <w:sz w:val="28"/>
          <w:szCs w:val="24"/>
          <w:lang w:eastAsia="x-none"/>
        </w:rPr>
      </w:pPr>
      <w:r>
        <w:rPr>
          <w:b/>
          <w:bCs/>
          <w:smallCaps/>
          <w:sz w:val="28"/>
          <w:szCs w:val="24"/>
          <w:lang w:val="x-none" w:eastAsia="x-none"/>
        </w:rPr>
        <w:t>Massachusetts Department of Transportation</w:t>
      </w:r>
    </w:p>
    <w:p w14:paraId="4957D71E" w14:textId="77777777" w:rsidR="00014654" w:rsidRDefault="00014654">
      <w:pPr>
        <w:widowControl w:val="0"/>
        <w:tabs>
          <w:tab w:val="center" w:pos="4680"/>
        </w:tabs>
        <w:jc w:val="center"/>
        <w:rPr>
          <w:b/>
          <w:sz w:val="28"/>
          <w:szCs w:val="28"/>
        </w:rPr>
      </w:pPr>
    </w:p>
    <w:p w14:paraId="49E481D3" w14:textId="77777777" w:rsidR="00014654" w:rsidRDefault="00014654">
      <w:pPr>
        <w:widowControl w:val="0"/>
        <w:tabs>
          <w:tab w:val="center" w:pos="4680"/>
        </w:tabs>
        <w:jc w:val="center"/>
        <w:rPr>
          <w:b/>
          <w:caps/>
          <w:sz w:val="28"/>
          <w:szCs w:val="28"/>
        </w:rPr>
      </w:pPr>
      <w:r>
        <w:rPr>
          <w:b/>
          <w:caps/>
          <w:sz w:val="28"/>
          <w:szCs w:val="28"/>
        </w:rPr>
        <w:t>Debt Issuance and Management Policy</w:t>
      </w:r>
    </w:p>
    <w:p w14:paraId="5E555304" w14:textId="77777777" w:rsidR="00014654" w:rsidRDefault="00014654">
      <w:pPr>
        <w:spacing w:after="0"/>
        <w:jc w:val="center"/>
        <w:rPr>
          <w:b/>
          <w:bCs/>
          <w:sz w:val="28"/>
          <w:szCs w:val="28"/>
        </w:rPr>
      </w:pPr>
    </w:p>
    <w:p w14:paraId="0A5EB8B7" w14:textId="77777777" w:rsidR="00014654" w:rsidRDefault="00014654">
      <w:pPr>
        <w:spacing w:after="0"/>
        <w:jc w:val="center"/>
        <w:rPr>
          <w:b/>
          <w:bCs/>
          <w:sz w:val="28"/>
          <w:szCs w:val="24"/>
        </w:rPr>
      </w:pPr>
    </w:p>
    <w:p w14:paraId="6EE10C69" w14:textId="77777777" w:rsidR="00014654" w:rsidRDefault="00014654">
      <w:pPr>
        <w:spacing w:after="0"/>
        <w:jc w:val="center"/>
        <w:rPr>
          <w:b/>
          <w:bCs/>
          <w:sz w:val="28"/>
          <w:szCs w:val="24"/>
        </w:rPr>
      </w:pPr>
    </w:p>
    <w:p w14:paraId="4AA6005F" w14:textId="77777777" w:rsidR="00014654" w:rsidRDefault="00014654">
      <w:pPr>
        <w:spacing w:after="0"/>
        <w:jc w:val="center"/>
        <w:rPr>
          <w:b/>
          <w:bCs/>
          <w:sz w:val="28"/>
          <w:szCs w:val="24"/>
        </w:rPr>
      </w:pPr>
    </w:p>
    <w:p w14:paraId="5D690976" w14:textId="77777777" w:rsidR="00014654" w:rsidRDefault="00014654">
      <w:pPr>
        <w:spacing w:after="0"/>
        <w:jc w:val="center"/>
        <w:rPr>
          <w:b/>
          <w:bCs/>
          <w:sz w:val="28"/>
          <w:szCs w:val="24"/>
        </w:rPr>
      </w:pPr>
    </w:p>
    <w:p w14:paraId="219CE29D" w14:textId="77777777" w:rsidR="00014654" w:rsidRDefault="00014654">
      <w:pPr>
        <w:spacing w:after="0"/>
        <w:rPr>
          <w:b/>
          <w:bCs/>
          <w:sz w:val="28"/>
          <w:szCs w:val="24"/>
        </w:rPr>
      </w:pPr>
    </w:p>
    <w:p w14:paraId="1AAE6659" w14:textId="77777777" w:rsidR="00014654" w:rsidRDefault="00014654">
      <w:pPr>
        <w:spacing w:after="0"/>
        <w:jc w:val="center"/>
        <w:rPr>
          <w:b/>
          <w:bCs/>
          <w:sz w:val="28"/>
          <w:szCs w:val="24"/>
        </w:rPr>
      </w:pPr>
    </w:p>
    <w:p w14:paraId="2F99187C" w14:textId="77777777" w:rsidR="00014654" w:rsidRDefault="00014654">
      <w:pPr>
        <w:spacing w:after="0"/>
        <w:jc w:val="center"/>
        <w:rPr>
          <w:b/>
          <w:bCs/>
          <w:sz w:val="28"/>
          <w:szCs w:val="24"/>
        </w:rPr>
      </w:pPr>
    </w:p>
    <w:p w14:paraId="1F4D10B6" w14:textId="77777777" w:rsidR="00014654" w:rsidRDefault="00014654">
      <w:pPr>
        <w:spacing w:after="0"/>
        <w:jc w:val="center"/>
        <w:rPr>
          <w:b/>
          <w:bCs/>
          <w:sz w:val="28"/>
          <w:szCs w:val="24"/>
        </w:rPr>
      </w:pPr>
    </w:p>
    <w:p w14:paraId="6A86CA6A" w14:textId="77777777" w:rsidR="00014654" w:rsidRDefault="00014654">
      <w:pPr>
        <w:spacing w:after="0"/>
        <w:jc w:val="center"/>
        <w:rPr>
          <w:b/>
          <w:bCs/>
          <w:sz w:val="28"/>
          <w:szCs w:val="24"/>
        </w:rPr>
      </w:pPr>
    </w:p>
    <w:p w14:paraId="50103C78" w14:textId="77777777" w:rsidR="00014654" w:rsidRDefault="00014654">
      <w:pPr>
        <w:spacing w:after="0"/>
        <w:jc w:val="center"/>
        <w:rPr>
          <w:b/>
          <w:bCs/>
          <w:sz w:val="28"/>
          <w:szCs w:val="24"/>
        </w:rPr>
      </w:pPr>
    </w:p>
    <w:p w14:paraId="19EC9A04" w14:textId="77777777" w:rsidR="00014654" w:rsidRDefault="00014654">
      <w:pPr>
        <w:spacing w:after="0"/>
        <w:jc w:val="center"/>
        <w:rPr>
          <w:b/>
          <w:bCs/>
          <w:sz w:val="28"/>
          <w:szCs w:val="24"/>
        </w:rPr>
      </w:pPr>
    </w:p>
    <w:p w14:paraId="24DD5DCD" w14:textId="77777777" w:rsidR="00014654" w:rsidRDefault="00014654">
      <w:pPr>
        <w:spacing w:after="0"/>
        <w:jc w:val="center"/>
        <w:rPr>
          <w:b/>
          <w:bCs/>
          <w:sz w:val="28"/>
          <w:szCs w:val="24"/>
        </w:rPr>
      </w:pPr>
    </w:p>
    <w:p w14:paraId="5B644CD9" w14:textId="315078A2" w:rsidR="00014654" w:rsidRDefault="00CF1B57">
      <w:pPr>
        <w:jc w:val="center"/>
        <w:rPr>
          <w:b/>
          <w:bCs/>
          <w:sz w:val="28"/>
          <w:szCs w:val="24"/>
        </w:rPr>
      </w:pPr>
      <w:r>
        <w:rPr>
          <w:b/>
          <w:bCs/>
          <w:sz w:val="28"/>
          <w:szCs w:val="24"/>
        </w:rPr>
        <w:t>March</w:t>
      </w:r>
      <w:r w:rsidR="005C1F04">
        <w:rPr>
          <w:b/>
          <w:bCs/>
          <w:sz w:val="28"/>
          <w:szCs w:val="24"/>
        </w:rPr>
        <w:t xml:space="preserve"> </w:t>
      </w:r>
      <w:del w:id="1" w:author="Pellegrini, Beth (DOT)" w:date="2022-03-01T14:06:00Z">
        <w:r w:rsidR="00116338">
          <w:rPr>
            <w:b/>
            <w:bCs/>
            <w:sz w:val="28"/>
            <w:szCs w:val="24"/>
          </w:rPr>
          <w:delText>23</w:delText>
        </w:r>
        <w:r w:rsidR="003C37A9">
          <w:rPr>
            <w:b/>
            <w:bCs/>
            <w:sz w:val="28"/>
            <w:szCs w:val="24"/>
          </w:rPr>
          <w:delText>, 20</w:delText>
        </w:r>
        <w:r w:rsidR="008F4436">
          <w:rPr>
            <w:b/>
            <w:bCs/>
            <w:sz w:val="28"/>
            <w:szCs w:val="24"/>
          </w:rPr>
          <w:delText>20</w:delText>
        </w:r>
      </w:del>
      <w:ins w:id="2" w:author="Pellegrini, Beth (DOT)" w:date="2022-03-01T14:06:00Z">
        <w:r>
          <w:rPr>
            <w:b/>
            <w:bCs/>
            <w:sz w:val="28"/>
            <w:szCs w:val="24"/>
          </w:rPr>
          <w:t>XX</w:t>
        </w:r>
        <w:r w:rsidR="005C1F04">
          <w:rPr>
            <w:b/>
            <w:bCs/>
            <w:sz w:val="28"/>
            <w:szCs w:val="24"/>
          </w:rPr>
          <w:t>, 2022</w:t>
        </w:r>
      </w:ins>
    </w:p>
    <w:p w14:paraId="31E516B2" w14:textId="77777777" w:rsidR="00014654" w:rsidRDefault="00014654">
      <w:pPr>
        <w:jc w:val="center"/>
        <w:rPr>
          <w:b/>
          <w:bCs/>
          <w:sz w:val="28"/>
          <w:szCs w:val="24"/>
        </w:rPr>
      </w:pPr>
    </w:p>
    <w:p w14:paraId="3CA479CA" w14:textId="77777777" w:rsidR="00014654" w:rsidRDefault="00014654">
      <w:pPr>
        <w:jc w:val="center"/>
        <w:rPr>
          <w:b/>
          <w:bCs/>
          <w:sz w:val="28"/>
          <w:szCs w:val="24"/>
        </w:rPr>
      </w:pPr>
    </w:p>
    <w:p w14:paraId="0CE10D08" w14:textId="77777777" w:rsidR="00014654" w:rsidRDefault="00014654">
      <w:pPr>
        <w:pStyle w:val="NoSpacing"/>
        <w:jc w:val="both"/>
        <w:rPr>
          <w:b/>
          <w:sz w:val="24"/>
          <w:szCs w:val="24"/>
        </w:rPr>
      </w:pPr>
    </w:p>
    <w:p w14:paraId="30BDACCC" w14:textId="77777777" w:rsidR="00014654" w:rsidRDefault="00014654">
      <w:pPr>
        <w:pStyle w:val="Heading3"/>
        <w:numPr>
          <w:ilvl w:val="0"/>
          <w:numId w:val="5"/>
        </w:numPr>
        <w:tabs>
          <w:tab w:val="num" w:pos="360"/>
        </w:tabs>
        <w:ind w:left="360"/>
        <w:jc w:val="both"/>
        <w:rPr>
          <w:b w:val="0"/>
          <w:sz w:val="24"/>
          <w:szCs w:val="24"/>
        </w:rPr>
      </w:pPr>
      <w:r>
        <w:rPr>
          <w:rFonts w:ascii="Calibri" w:hAnsi="Calibri"/>
          <w:b w:val="0"/>
          <w:sz w:val="24"/>
          <w:szCs w:val="24"/>
        </w:rPr>
        <w:br w:type="page"/>
      </w:r>
      <w:r>
        <w:rPr>
          <w:rFonts w:ascii="Calibri" w:hAnsi="Calibri"/>
          <w:sz w:val="24"/>
        </w:rPr>
        <w:lastRenderedPageBreak/>
        <w:t>Purpose</w:t>
      </w:r>
    </w:p>
    <w:p w14:paraId="779ACD1F" w14:textId="77777777" w:rsidR="00014654" w:rsidRDefault="00014654">
      <w:pPr>
        <w:pStyle w:val="NoSpacing"/>
        <w:jc w:val="both"/>
        <w:rPr>
          <w:b/>
          <w:sz w:val="24"/>
          <w:szCs w:val="24"/>
        </w:rPr>
      </w:pPr>
    </w:p>
    <w:p w14:paraId="08BC1540" w14:textId="23CB28BC" w:rsidR="00014654" w:rsidRDefault="00014654">
      <w:pPr>
        <w:pStyle w:val="NoSpacing"/>
        <w:jc w:val="both"/>
        <w:rPr>
          <w:sz w:val="24"/>
          <w:szCs w:val="24"/>
        </w:rPr>
      </w:pPr>
      <w:r>
        <w:rPr>
          <w:sz w:val="24"/>
          <w:szCs w:val="24"/>
        </w:rPr>
        <w:t>The purpose of this policy is to establish a framework for the issuance and effective</w:t>
      </w:r>
      <w:del w:id="3" w:author="Pellegrini, Beth (DOT)" w:date="2022-03-01T14:06:00Z">
        <w:r>
          <w:rPr>
            <w:sz w:val="24"/>
            <w:szCs w:val="24"/>
          </w:rPr>
          <w:delText xml:space="preserve"> </w:delText>
        </w:r>
      </w:del>
      <w:r>
        <w:rPr>
          <w:sz w:val="24"/>
          <w:szCs w:val="24"/>
        </w:rPr>
        <w:t xml:space="preserve"> management of the debt of the Massachusetts Department of Transportation (“MassDOT”) consistent with Chapter 6C of the Massachusetts General Laws (the “Enabling Act”) and other applicable law and the terms of the relevant trust agreements</w:t>
      </w:r>
      <w:r w:rsidR="00253261">
        <w:rPr>
          <w:sz w:val="24"/>
          <w:szCs w:val="24"/>
        </w:rPr>
        <w:t xml:space="preserve">. </w:t>
      </w:r>
      <w:del w:id="4" w:author="Pellegrini, Beth (DOT)" w:date="2022-03-01T14:06:00Z">
        <w:r>
          <w:rPr>
            <w:sz w:val="24"/>
            <w:szCs w:val="24"/>
          </w:rPr>
          <w:delText xml:space="preserve"> </w:delText>
        </w:r>
      </w:del>
      <w:r>
        <w:rPr>
          <w:sz w:val="24"/>
          <w:szCs w:val="24"/>
        </w:rPr>
        <w:t xml:space="preserve">The policy is intended to serve as a source of information and guidance for the ongoing management of existing debt for the professional staff of MassDOT, its Board of Directors, and the bond rating agencies, as well as the </w:t>
      </w:r>
      <w:proofErr w:type="gramStart"/>
      <w:r>
        <w:rPr>
          <w:sz w:val="24"/>
          <w:szCs w:val="24"/>
        </w:rPr>
        <w:t>general public</w:t>
      </w:r>
      <w:proofErr w:type="gramEnd"/>
      <w:r>
        <w:rPr>
          <w:sz w:val="24"/>
          <w:szCs w:val="24"/>
        </w:rPr>
        <w:t xml:space="preserve"> and financial institutions doing business with MassDOT.</w:t>
      </w:r>
    </w:p>
    <w:p w14:paraId="3287FCCF" w14:textId="77777777" w:rsidR="00014654" w:rsidRDefault="00014654">
      <w:pPr>
        <w:pStyle w:val="NoSpacing"/>
        <w:jc w:val="both"/>
        <w:rPr>
          <w:sz w:val="24"/>
          <w:szCs w:val="24"/>
        </w:rPr>
      </w:pPr>
    </w:p>
    <w:p w14:paraId="25FA72C2" w14:textId="77777777" w:rsidR="00014654" w:rsidRDefault="00014654">
      <w:pPr>
        <w:pStyle w:val="Heading3"/>
        <w:numPr>
          <w:ilvl w:val="0"/>
          <w:numId w:val="5"/>
        </w:numPr>
        <w:tabs>
          <w:tab w:val="num" w:pos="360"/>
        </w:tabs>
        <w:ind w:left="360"/>
        <w:jc w:val="both"/>
        <w:rPr>
          <w:rFonts w:ascii="Calibri" w:hAnsi="Calibri"/>
          <w:sz w:val="24"/>
        </w:rPr>
      </w:pPr>
      <w:r>
        <w:rPr>
          <w:rFonts w:ascii="Calibri" w:hAnsi="Calibri"/>
          <w:sz w:val="24"/>
        </w:rPr>
        <w:t>Scope</w:t>
      </w:r>
    </w:p>
    <w:p w14:paraId="141142FD" w14:textId="77777777" w:rsidR="00014654" w:rsidRDefault="00014654">
      <w:pPr>
        <w:spacing w:after="0"/>
      </w:pPr>
    </w:p>
    <w:p w14:paraId="75439476" w14:textId="5FC63EA5" w:rsidR="00014654" w:rsidRDefault="00014654">
      <w:pPr>
        <w:pStyle w:val="NoSpacing"/>
        <w:jc w:val="both"/>
        <w:rPr>
          <w:sz w:val="24"/>
          <w:szCs w:val="24"/>
        </w:rPr>
      </w:pPr>
      <w:r>
        <w:rPr>
          <w:sz w:val="24"/>
          <w:szCs w:val="24"/>
        </w:rPr>
        <w:t xml:space="preserve">The policy describes the circumstances and methods by which debt will be managed by MassDOT, including managing </w:t>
      </w:r>
      <w:r w:rsidR="005A752A">
        <w:rPr>
          <w:sz w:val="24"/>
          <w:szCs w:val="24"/>
        </w:rPr>
        <w:t xml:space="preserve">opportunities to achieve economic savings and/or reduce various risks </w:t>
      </w:r>
      <w:r w:rsidR="00FF6027">
        <w:rPr>
          <w:sz w:val="24"/>
          <w:szCs w:val="24"/>
        </w:rPr>
        <w:t xml:space="preserve">with respect to its fixed rate </w:t>
      </w:r>
      <w:r w:rsidR="00413EFB">
        <w:rPr>
          <w:sz w:val="24"/>
          <w:szCs w:val="24"/>
        </w:rPr>
        <w:t xml:space="preserve">and variable rate </w:t>
      </w:r>
      <w:r w:rsidR="00FF6027">
        <w:rPr>
          <w:sz w:val="24"/>
          <w:szCs w:val="24"/>
        </w:rPr>
        <w:t xml:space="preserve">debt </w:t>
      </w:r>
      <w:r w:rsidR="005A752A">
        <w:rPr>
          <w:sz w:val="24"/>
          <w:szCs w:val="24"/>
        </w:rPr>
        <w:t xml:space="preserve">and administering </w:t>
      </w:r>
      <w:r>
        <w:rPr>
          <w:sz w:val="24"/>
          <w:szCs w:val="24"/>
        </w:rPr>
        <w:t>credit facilities, liquidity facilities, and interest rate modes supporting its variable rate debt</w:t>
      </w:r>
      <w:r w:rsidR="00253261">
        <w:rPr>
          <w:sz w:val="24"/>
          <w:szCs w:val="24"/>
        </w:rPr>
        <w:t xml:space="preserve">. </w:t>
      </w:r>
      <w:del w:id="5" w:author="Pellegrini, Beth (DOT)" w:date="2022-03-01T14:06:00Z">
        <w:r>
          <w:rPr>
            <w:sz w:val="24"/>
            <w:szCs w:val="24"/>
          </w:rPr>
          <w:delText xml:space="preserve"> </w:delText>
        </w:r>
      </w:del>
      <w:r>
        <w:rPr>
          <w:sz w:val="24"/>
          <w:szCs w:val="24"/>
        </w:rPr>
        <w:t>The policy also describes the internal management and external professional services necessary to support MassDOT’s debt portfolio and the process which will be followed to procure these services</w:t>
      </w:r>
      <w:r w:rsidR="00253261">
        <w:rPr>
          <w:sz w:val="24"/>
          <w:szCs w:val="24"/>
        </w:rPr>
        <w:t xml:space="preserve">. </w:t>
      </w:r>
      <w:del w:id="6" w:author="Pellegrini, Beth (DOT)" w:date="2022-03-01T14:06:00Z">
        <w:r>
          <w:rPr>
            <w:sz w:val="24"/>
            <w:szCs w:val="24"/>
          </w:rPr>
          <w:delText xml:space="preserve"> </w:delText>
        </w:r>
      </w:del>
      <w:r w:rsidR="008F4436" w:rsidRPr="008F4436">
        <w:rPr>
          <w:sz w:val="24"/>
          <w:szCs w:val="24"/>
        </w:rPr>
        <w:t>Although MassDOT is currently not authorized to issue additional new money bonds</w:t>
      </w:r>
      <w:r>
        <w:rPr>
          <w:sz w:val="24"/>
          <w:szCs w:val="24"/>
        </w:rPr>
        <w:t xml:space="preserve">, it monitors and proactively manages its existing debt portfolio and may explore </w:t>
      </w:r>
      <w:r w:rsidR="00413EFB">
        <w:rPr>
          <w:sz w:val="24"/>
          <w:szCs w:val="24"/>
        </w:rPr>
        <w:t xml:space="preserve">i) restructuring opportunities pursuant to the risk management guidelines outlined in Section 8 below and ii) </w:t>
      </w:r>
      <w:r>
        <w:rPr>
          <w:sz w:val="24"/>
          <w:szCs w:val="24"/>
        </w:rPr>
        <w:t>refunding opportunities pursuant to the refunding guidelines outlined in section 14 below</w:t>
      </w:r>
      <w:r w:rsidR="00253261">
        <w:rPr>
          <w:sz w:val="24"/>
          <w:szCs w:val="24"/>
        </w:rPr>
        <w:t xml:space="preserve">. </w:t>
      </w:r>
      <w:r>
        <w:rPr>
          <w:sz w:val="24"/>
          <w:szCs w:val="24"/>
        </w:rPr>
        <w:t>This policy addresses the process and controls to be utilized in performance of the related tasks</w:t>
      </w:r>
      <w:r w:rsidR="00253261">
        <w:rPr>
          <w:sz w:val="24"/>
          <w:szCs w:val="24"/>
        </w:rPr>
        <w:t xml:space="preserve">. </w:t>
      </w:r>
      <w:r>
        <w:rPr>
          <w:sz w:val="24"/>
          <w:szCs w:val="24"/>
        </w:rPr>
        <w:t xml:space="preserve"> </w:t>
      </w:r>
      <w:del w:id="7" w:author="Pellegrini, Beth (DOT)" w:date="2022-03-01T14:06:00Z">
        <w:r>
          <w:rPr>
            <w:sz w:val="24"/>
            <w:szCs w:val="24"/>
          </w:rPr>
          <w:delText xml:space="preserve"> </w:delText>
        </w:r>
      </w:del>
    </w:p>
    <w:p w14:paraId="3CA367AE" w14:textId="77777777" w:rsidR="00014654" w:rsidRDefault="00014654">
      <w:pPr>
        <w:pStyle w:val="NoSpacing"/>
        <w:ind w:left="720"/>
        <w:jc w:val="both"/>
        <w:rPr>
          <w:sz w:val="24"/>
          <w:szCs w:val="24"/>
        </w:rPr>
      </w:pPr>
    </w:p>
    <w:p w14:paraId="63CD5EF1" w14:textId="77777777" w:rsidR="00014654" w:rsidRDefault="00014654">
      <w:pPr>
        <w:pStyle w:val="Heading3"/>
        <w:numPr>
          <w:ilvl w:val="0"/>
          <w:numId w:val="5"/>
        </w:numPr>
        <w:tabs>
          <w:tab w:val="num" w:pos="360"/>
        </w:tabs>
        <w:ind w:left="360"/>
        <w:jc w:val="both"/>
        <w:rPr>
          <w:rFonts w:ascii="Calibri" w:hAnsi="Calibri"/>
          <w:sz w:val="24"/>
        </w:rPr>
      </w:pPr>
      <w:r>
        <w:rPr>
          <w:rFonts w:ascii="Calibri" w:hAnsi="Calibri"/>
          <w:sz w:val="24"/>
        </w:rPr>
        <w:t>Authority</w:t>
      </w:r>
    </w:p>
    <w:p w14:paraId="58C0307F" w14:textId="77777777" w:rsidR="00014654" w:rsidRDefault="00014654">
      <w:pPr>
        <w:pStyle w:val="NoSpacing"/>
        <w:jc w:val="both"/>
        <w:rPr>
          <w:b/>
          <w:sz w:val="24"/>
          <w:szCs w:val="24"/>
        </w:rPr>
      </w:pPr>
    </w:p>
    <w:p w14:paraId="60115605" w14:textId="5F6878CA" w:rsidR="00014654" w:rsidRDefault="00014654">
      <w:pPr>
        <w:pStyle w:val="NoSpacing"/>
        <w:jc w:val="both"/>
        <w:rPr>
          <w:sz w:val="24"/>
          <w:szCs w:val="24"/>
        </w:rPr>
      </w:pPr>
      <w:r>
        <w:rPr>
          <w:sz w:val="24"/>
          <w:szCs w:val="24"/>
        </w:rPr>
        <w:t>MassDOT was created in 2009 by Chapter 25 of the Acts of 2009 (as amended, the “Transportation Reform Act”) and is a body politic and corporate and a public instrumentality of The Commonwealth of Massachusetts (the “Commonwealth”)</w:t>
      </w:r>
      <w:r w:rsidR="00253261">
        <w:rPr>
          <w:sz w:val="24"/>
          <w:szCs w:val="24"/>
        </w:rPr>
        <w:t xml:space="preserve">. </w:t>
      </w:r>
      <w:del w:id="8" w:author="Pellegrini, Beth (DOT)" w:date="2022-03-01T14:06:00Z">
        <w:r>
          <w:rPr>
            <w:sz w:val="24"/>
            <w:szCs w:val="24"/>
          </w:rPr>
          <w:delText xml:space="preserve"> </w:delText>
        </w:r>
      </w:del>
      <w:r>
        <w:rPr>
          <w:sz w:val="24"/>
          <w:szCs w:val="24"/>
        </w:rPr>
        <w:t>MassDOT is governed by a</w:t>
      </w:r>
      <w:r w:rsidR="00F817E4">
        <w:rPr>
          <w:sz w:val="24"/>
          <w:szCs w:val="24"/>
        </w:rPr>
        <w:t>n</w:t>
      </w:r>
      <w:r>
        <w:rPr>
          <w:sz w:val="24"/>
          <w:szCs w:val="24"/>
        </w:rPr>
        <w:t xml:space="preserve"> </w:t>
      </w:r>
      <w:r w:rsidR="003F738D">
        <w:rPr>
          <w:sz w:val="24"/>
          <w:szCs w:val="24"/>
        </w:rPr>
        <w:t>eleven</w:t>
      </w:r>
      <w:r>
        <w:rPr>
          <w:sz w:val="24"/>
          <w:szCs w:val="24"/>
        </w:rPr>
        <w:t>-member board (the “Board of Directors” or the “Board”) appointed by the Governor</w:t>
      </w:r>
      <w:r w:rsidR="00253261">
        <w:rPr>
          <w:sz w:val="24"/>
          <w:szCs w:val="24"/>
        </w:rPr>
        <w:t xml:space="preserve">. </w:t>
      </w:r>
      <w:del w:id="9" w:author="Pellegrini, Beth (DOT)" w:date="2022-03-01T14:06:00Z">
        <w:r>
          <w:rPr>
            <w:sz w:val="24"/>
            <w:szCs w:val="24"/>
          </w:rPr>
          <w:delText xml:space="preserve"> </w:delText>
        </w:r>
      </w:del>
      <w:r>
        <w:rPr>
          <w:sz w:val="24"/>
          <w:szCs w:val="24"/>
        </w:rPr>
        <w:t>The Governor appoints a Secretary of MassDOT, who serves as MassDOT’s chief executive officer and serves as a member of the Board.</w:t>
      </w:r>
    </w:p>
    <w:p w14:paraId="141DEE83" w14:textId="77777777" w:rsidR="00014654" w:rsidRDefault="00014654">
      <w:pPr>
        <w:pStyle w:val="NoSpacing"/>
        <w:jc w:val="both"/>
        <w:rPr>
          <w:sz w:val="24"/>
          <w:szCs w:val="24"/>
        </w:rPr>
      </w:pPr>
    </w:p>
    <w:p w14:paraId="5B53D242" w14:textId="45EEB653" w:rsidR="00014654" w:rsidRDefault="00014654">
      <w:pPr>
        <w:pStyle w:val="NoSpacing"/>
        <w:jc w:val="both"/>
        <w:rPr>
          <w:sz w:val="24"/>
          <w:szCs w:val="24"/>
        </w:rPr>
      </w:pPr>
      <w:r>
        <w:rPr>
          <w:sz w:val="24"/>
          <w:szCs w:val="24"/>
        </w:rPr>
        <w:t xml:space="preserve">The Transportation Reform Act provided for the dissolution of the Massachusetts Turnpike Authority (the “Authority”) and the transfer of its assets, liabilities, </w:t>
      </w:r>
      <w:proofErr w:type="gramStart"/>
      <w:r>
        <w:rPr>
          <w:sz w:val="24"/>
          <w:szCs w:val="24"/>
        </w:rPr>
        <w:t>obligations</w:t>
      </w:r>
      <w:proofErr w:type="gramEnd"/>
      <w:r>
        <w:rPr>
          <w:sz w:val="24"/>
          <w:szCs w:val="24"/>
        </w:rPr>
        <w:t xml:space="preserve"> and debt, including debt outstanding under its trust agreements, to MassDOT</w:t>
      </w:r>
      <w:r w:rsidR="00253261">
        <w:rPr>
          <w:sz w:val="24"/>
          <w:szCs w:val="24"/>
        </w:rPr>
        <w:t xml:space="preserve">. </w:t>
      </w:r>
      <w:del w:id="10" w:author="Pellegrini, Beth (DOT)" w:date="2022-03-01T14:06:00Z">
        <w:r>
          <w:rPr>
            <w:sz w:val="24"/>
            <w:szCs w:val="24"/>
          </w:rPr>
          <w:delText xml:space="preserve"> </w:delText>
        </w:r>
      </w:del>
      <w:r>
        <w:rPr>
          <w:sz w:val="24"/>
          <w:szCs w:val="24"/>
        </w:rPr>
        <w:t>MassDOT assumed the rights, powers</w:t>
      </w:r>
      <w:ins w:id="11" w:author="Pellegrini, Beth (DOT)" w:date="2022-03-01T14:06:00Z">
        <w:r w:rsidR="00F51104">
          <w:rPr>
            <w:sz w:val="24"/>
            <w:szCs w:val="24"/>
          </w:rPr>
          <w:t>,</w:t>
        </w:r>
      </w:ins>
      <w:r>
        <w:rPr>
          <w:sz w:val="24"/>
          <w:szCs w:val="24"/>
        </w:rPr>
        <w:t xml:space="preserve"> and duties of the Authority effective November 1, 2009</w:t>
      </w:r>
      <w:r w:rsidR="00F817E4">
        <w:rPr>
          <w:sz w:val="24"/>
          <w:szCs w:val="24"/>
        </w:rPr>
        <w:t>,</w:t>
      </w:r>
      <w:r>
        <w:rPr>
          <w:sz w:val="24"/>
          <w:szCs w:val="24"/>
        </w:rPr>
        <w:t xml:space="preserve"> in accordance with the Transportation Reform Act.</w:t>
      </w:r>
    </w:p>
    <w:p w14:paraId="39B6106F" w14:textId="77777777" w:rsidR="00014654" w:rsidRDefault="00014654">
      <w:pPr>
        <w:pStyle w:val="NoSpacing"/>
        <w:jc w:val="both"/>
        <w:rPr>
          <w:sz w:val="24"/>
          <w:szCs w:val="24"/>
        </w:rPr>
      </w:pPr>
    </w:p>
    <w:p w14:paraId="18A13FBA" w14:textId="4FF18B29" w:rsidR="00014654" w:rsidRDefault="00014654">
      <w:pPr>
        <w:pStyle w:val="NoSpacing"/>
        <w:jc w:val="both"/>
        <w:rPr>
          <w:sz w:val="24"/>
          <w:szCs w:val="24"/>
        </w:rPr>
      </w:pPr>
      <w:r>
        <w:rPr>
          <w:sz w:val="24"/>
          <w:szCs w:val="24"/>
        </w:rPr>
        <w:t>The Authority issued bonds under two separate trust agreements; the Metropolitan Highway System Trust Agreement (the “MHS Trust Agreement”) and the Western Turnpike Trust Agreement (the “WT Trust Agreement”)</w:t>
      </w:r>
      <w:r w:rsidR="00253261">
        <w:rPr>
          <w:sz w:val="24"/>
          <w:szCs w:val="24"/>
        </w:rPr>
        <w:t xml:space="preserve">. </w:t>
      </w:r>
      <w:del w:id="12" w:author="Pellegrini, Beth (DOT)" w:date="2022-03-01T14:06:00Z">
        <w:r w:rsidR="00EC25EA">
          <w:rPr>
            <w:sz w:val="24"/>
            <w:szCs w:val="24"/>
          </w:rPr>
          <w:delText xml:space="preserve"> </w:delText>
        </w:r>
      </w:del>
      <w:r w:rsidR="00EC25EA">
        <w:rPr>
          <w:sz w:val="24"/>
          <w:szCs w:val="24"/>
        </w:rPr>
        <w:t>No bonds remain outstanding under the WT Trust Agreement</w:t>
      </w:r>
      <w:r w:rsidR="00253261">
        <w:rPr>
          <w:sz w:val="24"/>
          <w:szCs w:val="24"/>
        </w:rPr>
        <w:t>.</w:t>
      </w:r>
      <w:del w:id="13" w:author="Pellegrini, Beth (DOT)" w:date="2022-03-01T14:06:00Z">
        <w:r>
          <w:rPr>
            <w:sz w:val="24"/>
            <w:szCs w:val="24"/>
          </w:rPr>
          <w:delText xml:space="preserve"> </w:delText>
        </w:r>
      </w:del>
      <w:r w:rsidR="00253261">
        <w:rPr>
          <w:sz w:val="24"/>
          <w:szCs w:val="24"/>
        </w:rPr>
        <w:t xml:space="preserve"> </w:t>
      </w:r>
      <w:r>
        <w:rPr>
          <w:sz w:val="24"/>
          <w:szCs w:val="24"/>
        </w:rPr>
        <w:t>The Metropolitan Highway System (the “MHS”) and the Western Turnpike (the “WT”) are assets of MassDOT and are housed within its Highways Division</w:t>
      </w:r>
      <w:r w:rsidR="00253261">
        <w:rPr>
          <w:sz w:val="24"/>
          <w:szCs w:val="24"/>
        </w:rPr>
        <w:t xml:space="preserve">. </w:t>
      </w:r>
      <w:del w:id="14" w:author="Pellegrini, Beth (DOT)" w:date="2022-03-01T14:06:00Z">
        <w:r>
          <w:rPr>
            <w:sz w:val="24"/>
            <w:szCs w:val="24"/>
          </w:rPr>
          <w:delText xml:space="preserve"> </w:delText>
        </w:r>
      </w:del>
      <w:r>
        <w:rPr>
          <w:sz w:val="24"/>
          <w:szCs w:val="24"/>
        </w:rPr>
        <w:t xml:space="preserve">Bonds issued under </w:t>
      </w:r>
      <w:r>
        <w:rPr>
          <w:sz w:val="24"/>
          <w:szCs w:val="24"/>
        </w:rPr>
        <w:lastRenderedPageBreak/>
        <w:t>the MHS Trust Agreement financed capital projects and refinanced outstanding bonds related to the MHS</w:t>
      </w:r>
      <w:r w:rsidR="00253261">
        <w:rPr>
          <w:sz w:val="24"/>
          <w:szCs w:val="24"/>
        </w:rPr>
        <w:t xml:space="preserve">. </w:t>
      </w:r>
      <w:del w:id="15" w:author="Pellegrini, Beth (DOT)" w:date="2022-03-01T14:06:00Z">
        <w:r>
          <w:rPr>
            <w:sz w:val="24"/>
            <w:szCs w:val="24"/>
          </w:rPr>
          <w:delText xml:space="preserve"> </w:delText>
        </w:r>
      </w:del>
      <w:r>
        <w:rPr>
          <w:sz w:val="24"/>
          <w:szCs w:val="24"/>
        </w:rPr>
        <w:t>Bonds issued under the WT Trust Agreement financed capital projects and refinanced outstanding bonds related to the WT</w:t>
      </w:r>
      <w:r w:rsidR="00253261">
        <w:rPr>
          <w:sz w:val="24"/>
          <w:szCs w:val="24"/>
        </w:rPr>
        <w:t xml:space="preserve">. </w:t>
      </w:r>
      <w:del w:id="16" w:author="Pellegrini, Beth (DOT)" w:date="2022-03-01T14:06:00Z">
        <w:r>
          <w:rPr>
            <w:sz w:val="24"/>
            <w:szCs w:val="24"/>
          </w:rPr>
          <w:delText xml:space="preserve"> </w:delText>
        </w:r>
      </w:del>
      <w:r>
        <w:rPr>
          <w:sz w:val="24"/>
          <w:szCs w:val="24"/>
        </w:rPr>
        <w:t xml:space="preserve">Only revenues from the Accepted Metropolitan Highway System (as defined in the MHS Trust Agreement) </w:t>
      </w:r>
      <w:r w:rsidR="001A4F00">
        <w:rPr>
          <w:sz w:val="24"/>
          <w:szCs w:val="24"/>
        </w:rPr>
        <w:t>a</w:t>
      </w:r>
      <w:r w:rsidR="00F817E4">
        <w:rPr>
          <w:sz w:val="24"/>
          <w:szCs w:val="24"/>
        </w:rPr>
        <w:t xml:space="preserve">re pledged </w:t>
      </w:r>
      <w:r>
        <w:rPr>
          <w:sz w:val="24"/>
          <w:szCs w:val="24"/>
        </w:rPr>
        <w:t>under the MHS Trust Agreement</w:t>
      </w:r>
      <w:r w:rsidR="00F817E4">
        <w:rPr>
          <w:sz w:val="24"/>
          <w:szCs w:val="24"/>
        </w:rPr>
        <w:t xml:space="preserve"> </w:t>
      </w:r>
      <w:r>
        <w:rPr>
          <w:sz w:val="24"/>
          <w:szCs w:val="24"/>
        </w:rPr>
        <w:t>as security for the bonds issued thereunder</w:t>
      </w:r>
      <w:r w:rsidR="00253261">
        <w:rPr>
          <w:sz w:val="24"/>
          <w:szCs w:val="24"/>
        </w:rPr>
        <w:t xml:space="preserve">. </w:t>
      </w:r>
      <w:del w:id="17" w:author="Pellegrini, Beth (DOT)" w:date="2022-03-01T14:06:00Z">
        <w:r>
          <w:rPr>
            <w:sz w:val="24"/>
            <w:szCs w:val="24"/>
          </w:rPr>
          <w:delText xml:space="preserve"> </w:delText>
        </w:r>
      </w:del>
    </w:p>
    <w:p w14:paraId="7D168E65" w14:textId="77777777" w:rsidR="00014654" w:rsidRDefault="00014654">
      <w:pPr>
        <w:pStyle w:val="NoSpacing"/>
        <w:jc w:val="both"/>
        <w:rPr>
          <w:sz w:val="24"/>
          <w:szCs w:val="24"/>
        </w:rPr>
      </w:pPr>
    </w:p>
    <w:p w14:paraId="6561B200" w14:textId="00748887" w:rsidR="00014654" w:rsidRDefault="00014654">
      <w:pPr>
        <w:pStyle w:val="NoSpacing"/>
        <w:jc w:val="both"/>
        <w:rPr>
          <w:sz w:val="24"/>
          <w:szCs w:val="24"/>
        </w:rPr>
      </w:pPr>
      <w:r w:rsidRPr="00CE557D">
        <w:rPr>
          <w:sz w:val="24"/>
          <w:szCs w:val="24"/>
        </w:rPr>
        <w:t>Under the Enabling Act, MassDOT’s authority to issue debt for purposes related to the MHS and the WT is limited</w:t>
      </w:r>
      <w:r w:rsidR="00AB747C">
        <w:rPr>
          <w:sz w:val="24"/>
          <w:szCs w:val="24"/>
        </w:rPr>
        <w:t xml:space="preserve"> </w:t>
      </w:r>
      <w:r w:rsidR="00880FAB">
        <w:rPr>
          <w:sz w:val="24"/>
          <w:szCs w:val="24"/>
        </w:rPr>
        <w:t xml:space="preserve">to </w:t>
      </w:r>
      <w:r w:rsidR="00AB747C" w:rsidRPr="00AB747C">
        <w:rPr>
          <w:sz w:val="24"/>
          <w:szCs w:val="24"/>
        </w:rPr>
        <w:t>refinanc</w:t>
      </w:r>
      <w:r w:rsidR="009942FF">
        <w:rPr>
          <w:sz w:val="24"/>
          <w:szCs w:val="24"/>
        </w:rPr>
        <w:t xml:space="preserve">ing from </w:t>
      </w:r>
      <w:proofErr w:type="gramStart"/>
      <w:r w:rsidR="009942FF">
        <w:rPr>
          <w:sz w:val="24"/>
          <w:szCs w:val="24"/>
        </w:rPr>
        <w:t>time to time</w:t>
      </w:r>
      <w:proofErr w:type="gramEnd"/>
      <w:r w:rsidR="00AB747C" w:rsidRPr="00AB747C">
        <w:rPr>
          <w:sz w:val="24"/>
          <w:szCs w:val="24"/>
        </w:rPr>
        <w:t xml:space="preserve"> bonds issued prior to July 1, 2009 pursuant to chapter 81A and the financing obligations of the Massachusetts Turnpike Authority relating to the turnpike and the metropolitan highway system</w:t>
      </w:r>
      <w:r w:rsidR="00253261">
        <w:rPr>
          <w:sz w:val="24"/>
          <w:szCs w:val="24"/>
        </w:rPr>
        <w:t xml:space="preserve">. </w:t>
      </w:r>
      <w:del w:id="18" w:author="Pellegrini, Beth (DOT)" w:date="2022-03-01T14:06:00Z">
        <w:r w:rsidRPr="00CE557D">
          <w:rPr>
            <w:sz w:val="24"/>
            <w:szCs w:val="24"/>
          </w:rPr>
          <w:delText xml:space="preserve"> </w:delText>
        </w:r>
      </w:del>
      <w:r w:rsidRPr="00CE557D">
        <w:rPr>
          <w:sz w:val="24"/>
          <w:szCs w:val="24"/>
        </w:rPr>
        <w:t>This Debt</w:t>
      </w:r>
      <w:ins w:id="19" w:author="Pellegrini, Beth (DOT)" w:date="2022-03-01T14:06:00Z">
        <w:r w:rsidRPr="00CE557D">
          <w:rPr>
            <w:sz w:val="24"/>
            <w:szCs w:val="24"/>
          </w:rPr>
          <w:t xml:space="preserve"> </w:t>
        </w:r>
        <w:r w:rsidR="00D05CC2">
          <w:rPr>
            <w:sz w:val="24"/>
            <w:szCs w:val="24"/>
          </w:rPr>
          <w:t>Issuance and Management</w:t>
        </w:r>
      </w:ins>
      <w:r w:rsidR="00D05CC2">
        <w:rPr>
          <w:sz w:val="24"/>
          <w:szCs w:val="24"/>
        </w:rPr>
        <w:t xml:space="preserve"> </w:t>
      </w:r>
      <w:r w:rsidRPr="00CE557D">
        <w:rPr>
          <w:sz w:val="24"/>
          <w:szCs w:val="24"/>
        </w:rPr>
        <w:t>Policy provides guidelines for effective debt management within MassDOT’s legal authority</w:t>
      </w:r>
      <w:r>
        <w:rPr>
          <w:sz w:val="24"/>
          <w:szCs w:val="24"/>
        </w:rPr>
        <w:t>.</w:t>
      </w:r>
    </w:p>
    <w:p w14:paraId="6FF686D5" w14:textId="77777777" w:rsidR="00014654" w:rsidRDefault="00014654">
      <w:pPr>
        <w:pStyle w:val="NoSpacing"/>
        <w:jc w:val="both"/>
        <w:rPr>
          <w:sz w:val="24"/>
          <w:szCs w:val="24"/>
        </w:rPr>
      </w:pPr>
    </w:p>
    <w:p w14:paraId="5F9F9B9A" w14:textId="60108CCB" w:rsidR="00014654" w:rsidRDefault="009364B6">
      <w:pPr>
        <w:pStyle w:val="NoSpacing"/>
        <w:jc w:val="both"/>
        <w:rPr>
          <w:sz w:val="24"/>
          <w:szCs w:val="24"/>
        </w:rPr>
      </w:pPr>
      <w:r>
        <w:rPr>
          <w:sz w:val="24"/>
          <w:szCs w:val="24"/>
        </w:rPr>
        <w:t>There are eleven members of the Board of Directors</w:t>
      </w:r>
      <w:r w:rsidR="00253261">
        <w:rPr>
          <w:sz w:val="24"/>
          <w:szCs w:val="24"/>
        </w:rPr>
        <w:t xml:space="preserve">. </w:t>
      </w:r>
      <w:del w:id="20" w:author="Pellegrini, Beth (DOT)" w:date="2022-03-01T14:06:00Z">
        <w:r>
          <w:rPr>
            <w:sz w:val="24"/>
            <w:szCs w:val="24"/>
          </w:rPr>
          <w:delText xml:space="preserve"> </w:delText>
        </w:r>
      </w:del>
      <w:r>
        <w:rPr>
          <w:sz w:val="24"/>
          <w:szCs w:val="24"/>
        </w:rPr>
        <w:t>Ten members of the board are appointed by the Governor and the Secretary serves ex officio as chair</w:t>
      </w:r>
      <w:r w:rsidR="00253261">
        <w:rPr>
          <w:sz w:val="24"/>
          <w:szCs w:val="24"/>
        </w:rPr>
        <w:t xml:space="preserve">. </w:t>
      </w:r>
      <w:del w:id="21" w:author="Pellegrini, Beth (DOT)" w:date="2022-03-01T14:06:00Z">
        <w:r>
          <w:rPr>
            <w:sz w:val="24"/>
            <w:szCs w:val="24"/>
          </w:rPr>
          <w:delText xml:space="preserve"> </w:delText>
        </w:r>
      </w:del>
      <w:r>
        <w:rPr>
          <w:sz w:val="24"/>
          <w:szCs w:val="24"/>
        </w:rPr>
        <w:t>Four members will serv</w:t>
      </w:r>
      <w:r w:rsidR="00F817E4">
        <w:rPr>
          <w:sz w:val="24"/>
          <w:szCs w:val="24"/>
        </w:rPr>
        <w:t>e</w:t>
      </w:r>
      <w:r>
        <w:rPr>
          <w:sz w:val="24"/>
          <w:szCs w:val="24"/>
        </w:rPr>
        <w:t xml:space="preserve"> terms coterminous with the Governor, while the remaining six members will be appointed to four</w:t>
      </w:r>
      <w:r w:rsidR="00F817E4">
        <w:rPr>
          <w:sz w:val="24"/>
          <w:szCs w:val="24"/>
        </w:rPr>
        <w:t>-</w:t>
      </w:r>
      <w:r>
        <w:rPr>
          <w:sz w:val="24"/>
          <w:szCs w:val="24"/>
        </w:rPr>
        <w:t>year term</w:t>
      </w:r>
      <w:r w:rsidR="00F817E4">
        <w:rPr>
          <w:sz w:val="24"/>
          <w:szCs w:val="24"/>
        </w:rPr>
        <w:t>s</w:t>
      </w:r>
      <w:r>
        <w:rPr>
          <w:sz w:val="24"/>
          <w:szCs w:val="24"/>
        </w:rPr>
        <w:t xml:space="preserve"> and are eligible for reappointment</w:t>
      </w:r>
      <w:r w:rsidR="00253261">
        <w:rPr>
          <w:sz w:val="24"/>
          <w:szCs w:val="24"/>
        </w:rPr>
        <w:t xml:space="preserve">. </w:t>
      </w:r>
      <w:del w:id="22" w:author="Pellegrini, Beth (DOT)" w:date="2022-03-01T14:06:00Z">
        <w:r>
          <w:rPr>
            <w:sz w:val="24"/>
            <w:szCs w:val="24"/>
          </w:rPr>
          <w:delText xml:space="preserve"> </w:delText>
        </w:r>
      </w:del>
      <w:r w:rsidR="00014654">
        <w:rPr>
          <w:sz w:val="24"/>
          <w:szCs w:val="24"/>
        </w:rPr>
        <w:t>Three members of the Board serve on the Finance and Audit Committee</w:t>
      </w:r>
      <w:r w:rsidR="00253261">
        <w:rPr>
          <w:sz w:val="24"/>
          <w:szCs w:val="24"/>
        </w:rPr>
        <w:t>.</w:t>
      </w:r>
      <w:del w:id="23" w:author="Pellegrini, Beth (DOT)" w:date="2022-03-01T14:06:00Z">
        <w:r w:rsidR="00014654">
          <w:rPr>
            <w:sz w:val="24"/>
            <w:szCs w:val="24"/>
          </w:rPr>
          <w:delText xml:space="preserve"> </w:delText>
        </w:r>
      </w:del>
      <w:r w:rsidR="00253261">
        <w:rPr>
          <w:sz w:val="24"/>
          <w:szCs w:val="24"/>
        </w:rPr>
        <w:t xml:space="preserve"> </w:t>
      </w:r>
      <w:r w:rsidR="00014654">
        <w:rPr>
          <w:sz w:val="24"/>
          <w:szCs w:val="24"/>
        </w:rPr>
        <w:t>The Finance and Audit Committee reviews the issuance and management of MassDOT debt, including the procurement of credit and liquidity agreements or direct purchase agreements to support variable rate bonds, remarketing agents, financial advisors, legal counsel, and other services and agreements related to MassDOT’s debt portfolio</w:t>
      </w:r>
      <w:r w:rsidR="00253261">
        <w:rPr>
          <w:sz w:val="24"/>
          <w:szCs w:val="24"/>
        </w:rPr>
        <w:t xml:space="preserve">. </w:t>
      </w:r>
      <w:del w:id="24" w:author="Pellegrini, Beth (DOT)" w:date="2022-03-01T14:06:00Z">
        <w:r w:rsidR="00014654">
          <w:rPr>
            <w:sz w:val="24"/>
            <w:szCs w:val="24"/>
          </w:rPr>
          <w:delText xml:space="preserve"> </w:delText>
        </w:r>
      </w:del>
      <w:r w:rsidR="00014654">
        <w:rPr>
          <w:sz w:val="24"/>
          <w:szCs w:val="24"/>
        </w:rPr>
        <w:t>The Board of Directors authorizes the issuance or reissuance of</w:t>
      </w:r>
      <w:r w:rsidR="009A5B77">
        <w:rPr>
          <w:sz w:val="24"/>
          <w:szCs w:val="24"/>
        </w:rPr>
        <w:t>,</w:t>
      </w:r>
      <w:r w:rsidR="00014654">
        <w:rPr>
          <w:sz w:val="24"/>
          <w:szCs w:val="24"/>
        </w:rPr>
        <w:t xml:space="preserve"> or amendments to</w:t>
      </w:r>
      <w:r w:rsidR="009A5B77">
        <w:rPr>
          <w:sz w:val="24"/>
          <w:szCs w:val="24"/>
        </w:rPr>
        <w:t>,</w:t>
      </w:r>
      <w:r w:rsidR="00014654">
        <w:rPr>
          <w:sz w:val="24"/>
          <w:szCs w:val="24"/>
        </w:rPr>
        <w:t xml:space="preserve"> outstanding bonds, and approves contracts as needed to manage MassDOT’s debt as required </w:t>
      </w:r>
      <w:r w:rsidR="009A5B77">
        <w:rPr>
          <w:sz w:val="24"/>
          <w:szCs w:val="24"/>
        </w:rPr>
        <w:t xml:space="preserve">to comply </w:t>
      </w:r>
      <w:r w:rsidR="00014654">
        <w:rPr>
          <w:sz w:val="24"/>
          <w:szCs w:val="24"/>
        </w:rPr>
        <w:t>with the Enabling Act and Board regulations.</w:t>
      </w:r>
    </w:p>
    <w:p w14:paraId="09215776" w14:textId="77777777" w:rsidR="00014654" w:rsidRDefault="00014654">
      <w:pPr>
        <w:pStyle w:val="NoSpacing"/>
        <w:jc w:val="both"/>
        <w:rPr>
          <w:sz w:val="24"/>
          <w:szCs w:val="24"/>
        </w:rPr>
      </w:pPr>
    </w:p>
    <w:p w14:paraId="5F250EA6" w14:textId="028C79F7" w:rsidR="00014654" w:rsidRDefault="00014654">
      <w:pPr>
        <w:pStyle w:val="NoSpacing"/>
        <w:jc w:val="both"/>
        <w:rPr>
          <w:sz w:val="24"/>
          <w:szCs w:val="24"/>
        </w:rPr>
      </w:pPr>
      <w:r>
        <w:rPr>
          <w:sz w:val="24"/>
          <w:szCs w:val="24"/>
        </w:rPr>
        <w:t xml:space="preserve">The Secretary and Chief Executive Officer of MassDOT </w:t>
      </w:r>
      <w:r w:rsidR="00C63E78">
        <w:rPr>
          <w:sz w:val="24"/>
          <w:szCs w:val="24"/>
        </w:rPr>
        <w:t>has</w:t>
      </w:r>
      <w:r w:rsidR="00C131F5">
        <w:rPr>
          <w:sz w:val="24"/>
          <w:szCs w:val="24"/>
        </w:rPr>
        <w:t xml:space="preserve"> </w:t>
      </w:r>
      <w:r>
        <w:rPr>
          <w:sz w:val="24"/>
          <w:szCs w:val="24"/>
        </w:rPr>
        <w:t>overall responsibility for the day-to-day operations and management of MassDOT. Management of MassDOT’s finances is delegated to the Chief Financial Officer who is primarily responsible for debt management</w:t>
      </w:r>
      <w:r w:rsidR="00253261">
        <w:rPr>
          <w:sz w:val="24"/>
          <w:szCs w:val="24"/>
        </w:rPr>
        <w:t xml:space="preserve">. </w:t>
      </w:r>
      <w:del w:id="25" w:author="Pellegrini, Beth (DOT)" w:date="2022-03-01T14:06:00Z">
        <w:r>
          <w:rPr>
            <w:sz w:val="24"/>
            <w:szCs w:val="24"/>
          </w:rPr>
          <w:delText xml:space="preserve"> </w:delText>
        </w:r>
      </w:del>
      <w:r>
        <w:rPr>
          <w:sz w:val="24"/>
          <w:szCs w:val="24"/>
        </w:rPr>
        <w:t xml:space="preserve">The Chief Financial Officer is also supported by the </w:t>
      </w:r>
      <w:r w:rsidR="003348E6" w:rsidRPr="003348E6">
        <w:rPr>
          <w:sz w:val="24"/>
          <w:szCs w:val="24"/>
        </w:rPr>
        <w:t>Comptroller</w:t>
      </w:r>
      <w:r>
        <w:rPr>
          <w:sz w:val="24"/>
          <w:szCs w:val="24"/>
        </w:rPr>
        <w:t xml:space="preserve"> and the Director of Revenue and Debt Management</w:t>
      </w:r>
      <w:r w:rsidR="00253261">
        <w:rPr>
          <w:sz w:val="24"/>
          <w:szCs w:val="24"/>
        </w:rPr>
        <w:t xml:space="preserve">. </w:t>
      </w:r>
      <w:del w:id="26" w:author="Pellegrini, Beth (DOT)" w:date="2022-03-01T14:06:00Z">
        <w:r>
          <w:rPr>
            <w:sz w:val="24"/>
            <w:szCs w:val="24"/>
          </w:rPr>
          <w:delText xml:space="preserve"> </w:delText>
        </w:r>
      </w:del>
      <w:r>
        <w:rPr>
          <w:sz w:val="24"/>
          <w:szCs w:val="24"/>
        </w:rPr>
        <w:t>The Director of Revenue and Debt Management has a staff that oversees principal and interest payments on debt as well as the reconciliation of all swap settlements</w:t>
      </w:r>
      <w:r w:rsidR="00880FAB">
        <w:rPr>
          <w:sz w:val="24"/>
          <w:szCs w:val="24"/>
        </w:rPr>
        <w:t xml:space="preserve"> that hedge the variable rate debt</w:t>
      </w:r>
      <w:r>
        <w:rPr>
          <w:sz w:val="24"/>
          <w:szCs w:val="24"/>
        </w:rPr>
        <w:t xml:space="preserve">. </w:t>
      </w:r>
    </w:p>
    <w:p w14:paraId="2BAFECC5" w14:textId="77777777" w:rsidR="00014654" w:rsidRDefault="00014654">
      <w:pPr>
        <w:pStyle w:val="NoSpacing"/>
        <w:ind w:left="720"/>
        <w:jc w:val="both"/>
        <w:rPr>
          <w:sz w:val="24"/>
          <w:szCs w:val="24"/>
        </w:rPr>
      </w:pPr>
    </w:p>
    <w:p w14:paraId="171AFBB7" w14:textId="77777777" w:rsidR="00014654" w:rsidRDefault="00014654">
      <w:pPr>
        <w:pStyle w:val="Heading3"/>
        <w:numPr>
          <w:ilvl w:val="0"/>
          <w:numId w:val="5"/>
        </w:numPr>
        <w:jc w:val="both"/>
        <w:rPr>
          <w:rFonts w:ascii="Calibri" w:hAnsi="Calibri"/>
          <w:sz w:val="24"/>
        </w:rPr>
      </w:pPr>
      <w:r>
        <w:rPr>
          <w:rFonts w:ascii="Calibri" w:hAnsi="Calibri"/>
          <w:sz w:val="24"/>
        </w:rPr>
        <w:t>Legal Authorization and Debt Limits</w:t>
      </w:r>
    </w:p>
    <w:p w14:paraId="01374D29" w14:textId="77777777" w:rsidR="00014654" w:rsidRDefault="00014654">
      <w:pPr>
        <w:pStyle w:val="NoSpacing"/>
        <w:jc w:val="both"/>
        <w:rPr>
          <w:b/>
          <w:sz w:val="24"/>
          <w:szCs w:val="24"/>
        </w:rPr>
      </w:pPr>
    </w:p>
    <w:p w14:paraId="4197E1C8" w14:textId="6522A6BC" w:rsidR="00014654" w:rsidRDefault="00014654">
      <w:pPr>
        <w:pStyle w:val="NoSpacing"/>
        <w:jc w:val="both"/>
        <w:rPr>
          <w:sz w:val="24"/>
          <w:szCs w:val="24"/>
        </w:rPr>
      </w:pPr>
      <w:r w:rsidRPr="00CE557D">
        <w:rPr>
          <w:sz w:val="24"/>
          <w:szCs w:val="24"/>
        </w:rPr>
        <w:t xml:space="preserve">Although there are no constitutional limits on the amount of MassDOT debt, the Enabling Act limits the issuance of bonds secured by MHS or WT revenues by MassDOT to </w:t>
      </w:r>
      <w:r w:rsidR="009942FF" w:rsidRPr="00AB747C">
        <w:rPr>
          <w:sz w:val="24"/>
          <w:szCs w:val="24"/>
        </w:rPr>
        <w:t>refinanc</w:t>
      </w:r>
      <w:r w:rsidR="009942FF">
        <w:rPr>
          <w:sz w:val="24"/>
          <w:szCs w:val="24"/>
        </w:rPr>
        <w:t xml:space="preserve">ing from </w:t>
      </w:r>
      <w:proofErr w:type="gramStart"/>
      <w:r w:rsidR="009942FF">
        <w:rPr>
          <w:sz w:val="24"/>
          <w:szCs w:val="24"/>
        </w:rPr>
        <w:t>time to time</w:t>
      </w:r>
      <w:proofErr w:type="gramEnd"/>
      <w:r w:rsidR="009942FF" w:rsidRPr="00AB747C">
        <w:rPr>
          <w:sz w:val="24"/>
          <w:szCs w:val="24"/>
        </w:rPr>
        <w:t xml:space="preserve"> </w:t>
      </w:r>
      <w:r w:rsidR="00880FAB" w:rsidRPr="00AB747C">
        <w:rPr>
          <w:sz w:val="24"/>
          <w:szCs w:val="24"/>
        </w:rPr>
        <w:t>bonds issued prior to July 1, 2009</w:t>
      </w:r>
      <w:r w:rsidR="00F817E4">
        <w:rPr>
          <w:sz w:val="24"/>
          <w:szCs w:val="24"/>
        </w:rPr>
        <w:t>,</w:t>
      </w:r>
      <w:r w:rsidR="00880FAB" w:rsidRPr="00AB747C">
        <w:rPr>
          <w:sz w:val="24"/>
          <w:szCs w:val="24"/>
        </w:rPr>
        <w:t xml:space="preserve"> pursuant to </w:t>
      </w:r>
      <w:del w:id="27" w:author="Pellegrini, Beth (DOT)" w:date="2022-03-01T14:06:00Z">
        <w:r w:rsidR="00880FAB" w:rsidRPr="00AB747C">
          <w:rPr>
            <w:sz w:val="24"/>
            <w:szCs w:val="24"/>
          </w:rPr>
          <w:delText>chapter</w:delText>
        </w:r>
      </w:del>
      <w:ins w:id="28" w:author="Pellegrini, Beth (DOT)" w:date="2022-03-01T14:06:00Z">
        <w:r w:rsidR="00D05CC2">
          <w:rPr>
            <w:sz w:val="24"/>
            <w:szCs w:val="24"/>
          </w:rPr>
          <w:t>C</w:t>
        </w:r>
        <w:r w:rsidR="00D05CC2" w:rsidRPr="00AB747C">
          <w:rPr>
            <w:sz w:val="24"/>
            <w:szCs w:val="24"/>
          </w:rPr>
          <w:t>hapter</w:t>
        </w:r>
      </w:ins>
      <w:r w:rsidR="00D05CC2" w:rsidRPr="00AB747C">
        <w:rPr>
          <w:sz w:val="24"/>
          <w:szCs w:val="24"/>
        </w:rPr>
        <w:t xml:space="preserve"> </w:t>
      </w:r>
      <w:r w:rsidR="00880FAB" w:rsidRPr="00AB747C">
        <w:rPr>
          <w:sz w:val="24"/>
          <w:szCs w:val="24"/>
        </w:rPr>
        <w:t>81A and the financing obligations of the Massachusetts Turnpike Authority relating to the turnpike and the metropolitan highway system</w:t>
      </w:r>
      <w:r w:rsidR="00253261">
        <w:rPr>
          <w:sz w:val="24"/>
          <w:szCs w:val="24"/>
        </w:rPr>
        <w:t xml:space="preserve">. </w:t>
      </w:r>
      <w:del w:id="29" w:author="Pellegrini, Beth (DOT)" w:date="2022-03-01T14:06:00Z">
        <w:r w:rsidRPr="00CE557D">
          <w:rPr>
            <w:sz w:val="24"/>
            <w:szCs w:val="24"/>
          </w:rPr>
          <w:delText xml:space="preserve"> </w:delText>
        </w:r>
      </w:del>
      <w:r w:rsidRPr="00CE557D">
        <w:rPr>
          <w:sz w:val="24"/>
          <w:szCs w:val="24"/>
        </w:rPr>
        <w:t xml:space="preserve">The public private partnership provisions contained in Section 67 of </w:t>
      </w:r>
      <w:del w:id="30" w:author="Pellegrini, Beth (DOT)" w:date="2022-03-01T14:06:00Z">
        <w:r w:rsidRPr="00CE557D">
          <w:rPr>
            <w:sz w:val="24"/>
            <w:szCs w:val="24"/>
          </w:rPr>
          <w:delText>chapter</w:delText>
        </w:r>
      </w:del>
      <w:ins w:id="31" w:author="Pellegrini, Beth (DOT)" w:date="2022-03-01T14:06:00Z">
        <w:r w:rsidR="00D05CC2">
          <w:rPr>
            <w:sz w:val="24"/>
            <w:szCs w:val="24"/>
          </w:rPr>
          <w:t>C</w:t>
        </w:r>
        <w:r w:rsidR="00D05CC2" w:rsidRPr="00CE557D">
          <w:rPr>
            <w:sz w:val="24"/>
            <w:szCs w:val="24"/>
          </w:rPr>
          <w:t>hapter</w:t>
        </w:r>
      </w:ins>
      <w:r w:rsidR="00D05CC2" w:rsidRPr="00CE557D">
        <w:rPr>
          <w:sz w:val="24"/>
          <w:szCs w:val="24"/>
        </w:rPr>
        <w:t xml:space="preserve"> </w:t>
      </w:r>
      <w:r w:rsidRPr="00CE557D">
        <w:rPr>
          <w:sz w:val="24"/>
          <w:szCs w:val="24"/>
        </w:rPr>
        <w:t>6C of the Enabling Act authorize the issuance of bonds, but these bonds would not be secured by MHS or WT revenues.</w:t>
      </w:r>
    </w:p>
    <w:p w14:paraId="7ABD7EDC" w14:textId="77777777" w:rsidR="00014654" w:rsidRDefault="00014654">
      <w:pPr>
        <w:pStyle w:val="NoSpacing"/>
        <w:jc w:val="both"/>
        <w:rPr>
          <w:sz w:val="24"/>
          <w:szCs w:val="24"/>
        </w:rPr>
      </w:pPr>
    </w:p>
    <w:p w14:paraId="52B8B4FB" w14:textId="68BBFC12" w:rsidR="00014654" w:rsidRDefault="00014654">
      <w:pPr>
        <w:pStyle w:val="NoSpacing"/>
        <w:jc w:val="both"/>
        <w:rPr>
          <w:sz w:val="24"/>
          <w:szCs w:val="24"/>
        </w:rPr>
      </w:pPr>
      <w:r>
        <w:rPr>
          <w:sz w:val="24"/>
          <w:szCs w:val="24"/>
        </w:rPr>
        <w:lastRenderedPageBreak/>
        <w:t xml:space="preserve">The MHS Trust Agreement and the WT Trust Agreement contain financial covenants, including </w:t>
      </w:r>
      <w:r w:rsidR="00A166AE">
        <w:rPr>
          <w:sz w:val="24"/>
          <w:szCs w:val="24"/>
        </w:rPr>
        <w:t xml:space="preserve">required </w:t>
      </w:r>
      <w:r>
        <w:rPr>
          <w:sz w:val="24"/>
          <w:szCs w:val="24"/>
        </w:rPr>
        <w:t>debt service coverage ratios</w:t>
      </w:r>
      <w:r w:rsidR="00253261">
        <w:rPr>
          <w:sz w:val="24"/>
          <w:szCs w:val="24"/>
        </w:rPr>
        <w:t xml:space="preserve">. </w:t>
      </w:r>
      <w:del w:id="32" w:author="Pellegrini, Beth (DOT)" w:date="2022-03-01T14:06:00Z">
        <w:r>
          <w:rPr>
            <w:sz w:val="24"/>
            <w:szCs w:val="24"/>
          </w:rPr>
          <w:delText xml:space="preserve"> </w:delText>
        </w:r>
      </w:del>
      <w:r>
        <w:rPr>
          <w:sz w:val="24"/>
          <w:szCs w:val="24"/>
        </w:rPr>
        <w:t>MassDOT staff will carefully monitor compliance with such covenants</w:t>
      </w:r>
      <w:r w:rsidR="00253261">
        <w:rPr>
          <w:sz w:val="24"/>
          <w:szCs w:val="24"/>
        </w:rPr>
        <w:t>.</w:t>
      </w:r>
      <w:del w:id="33" w:author="Pellegrini, Beth (DOT)" w:date="2022-03-01T14:06:00Z">
        <w:r>
          <w:rPr>
            <w:sz w:val="24"/>
            <w:szCs w:val="24"/>
          </w:rPr>
          <w:delText xml:space="preserve"> </w:delText>
        </w:r>
      </w:del>
      <w:r w:rsidR="00253261">
        <w:rPr>
          <w:sz w:val="24"/>
          <w:szCs w:val="24"/>
        </w:rPr>
        <w:t xml:space="preserve"> </w:t>
      </w:r>
      <w:r>
        <w:rPr>
          <w:sz w:val="24"/>
          <w:szCs w:val="24"/>
        </w:rPr>
        <w:t xml:space="preserve"> </w:t>
      </w:r>
    </w:p>
    <w:p w14:paraId="1303F327" w14:textId="77777777" w:rsidR="00014654" w:rsidRDefault="00014654">
      <w:pPr>
        <w:pStyle w:val="NoSpacing"/>
        <w:ind w:left="720"/>
        <w:jc w:val="both"/>
        <w:rPr>
          <w:sz w:val="24"/>
          <w:szCs w:val="24"/>
        </w:rPr>
      </w:pPr>
    </w:p>
    <w:p w14:paraId="1993DD36" w14:textId="77777777" w:rsidR="00014654" w:rsidRDefault="00014654">
      <w:pPr>
        <w:pStyle w:val="Heading3"/>
        <w:numPr>
          <w:ilvl w:val="0"/>
          <w:numId w:val="5"/>
        </w:numPr>
        <w:tabs>
          <w:tab w:val="num" w:pos="360"/>
        </w:tabs>
        <w:ind w:left="360"/>
        <w:jc w:val="both"/>
        <w:rPr>
          <w:rFonts w:ascii="Calibri" w:hAnsi="Calibri"/>
          <w:sz w:val="24"/>
        </w:rPr>
      </w:pPr>
      <w:r>
        <w:rPr>
          <w:rFonts w:ascii="Calibri" w:hAnsi="Calibri"/>
          <w:sz w:val="24"/>
        </w:rPr>
        <w:t>Procedure</w:t>
      </w:r>
    </w:p>
    <w:p w14:paraId="589A2361" w14:textId="77777777" w:rsidR="00014654" w:rsidRDefault="00014654">
      <w:pPr>
        <w:pStyle w:val="NoSpacing"/>
        <w:jc w:val="both"/>
        <w:rPr>
          <w:b/>
          <w:sz w:val="24"/>
          <w:szCs w:val="24"/>
        </w:rPr>
      </w:pPr>
    </w:p>
    <w:p w14:paraId="2C4C1402" w14:textId="0DD1116E" w:rsidR="00014654" w:rsidRDefault="00014654">
      <w:pPr>
        <w:pStyle w:val="NoSpacing"/>
        <w:jc w:val="both"/>
        <w:rPr>
          <w:sz w:val="24"/>
          <w:szCs w:val="24"/>
        </w:rPr>
      </w:pPr>
      <w:r w:rsidRPr="00CE557D">
        <w:rPr>
          <w:sz w:val="24"/>
          <w:szCs w:val="24"/>
        </w:rPr>
        <w:t>MassDOT continues to manage its ongoing debt obligations, including variable rate bonds</w:t>
      </w:r>
      <w:r>
        <w:rPr>
          <w:sz w:val="24"/>
          <w:szCs w:val="24"/>
        </w:rPr>
        <w:t xml:space="preserve"> and potential refunding </w:t>
      </w:r>
      <w:r w:rsidR="00C72998">
        <w:rPr>
          <w:sz w:val="24"/>
          <w:szCs w:val="24"/>
        </w:rPr>
        <w:t xml:space="preserve">and restructuring </w:t>
      </w:r>
      <w:r>
        <w:rPr>
          <w:sz w:val="24"/>
          <w:szCs w:val="24"/>
        </w:rPr>
        <w:t>opportunities</w:t>
      </w:r>
      <w:r w:rsidR="00253261">
        <w:rPr>
          <w:sz w:val="24"/>
          <w:szCs w:val="24"/>
        </w:rPr>
        <w:t xml:space="preserve">. </w:t>
      </w:r>
      <w:del w:id="34" w:author="Pellegrini, Beth (DOT)" w:date="2022-03-01T14:06:00Z">
        <w:r>
          <w:rPr>
            <w:sz w:val="24"/>
            <w:szCs w:val="24"/>
          </w:rPr>
          <w:delText xml:space="preserve"> </w:delText>
        </w:r>
      </w:del>
      <w:r>
        <w:rPr>
          <w:sz w:val="24"/>
          <w:szCs w:val="24"/>
        </w:rPr>
        <w:t>This management requires procurement of professional services, including outside legal counsel, financial advisor, underwriters</w:t>
      </w:r>
      <w:ins w:id="35" w:author="Pellegrini, Beth (DOT)" w:date="2022-03-01T14:06:00Z">
        <w:r w:rsidR="00C6599E">
          <w:rPr>
            <w:sz w:val="24"/>
            <w:szCs w:val="24"/>
          </w:rPr>
          <w:t>,</w:t>
        </w:r>
      </w:ins>
      <w:r>
        <w:rPr>
          <w:sz w:val="24"/>
          <w:szCs w:val="24"/>
        </w:rPr>
        <w:t xml:space="preserve"> and swap advisor services</w:t>
      </w:r>
      <w:r w:rsidR="00253261">
        <w:rPr>
          <w:sz w:val="24"/>
          <w:szCs w:val="24"/>
        </w:rPr>
        <w:t>.</w:t>
      </w:r>
      <w:del w:id="36" w:author="Pellegrini, Beth (DOT)" w:date="2022-03-01T14:06:00Z">
        <w:r>
          <w:rPr>
            <w:sz w:val="24"/>
            <w:szCs w:val="24"/>
          </w:rPr>
          <w:delText xml:space="preserve"> </w:delText>
        </w:r>
      </w:del>
      <w:r w:rsidR="00253261">
        <w:rPr>
          <w:sz w:val="24"/>
          <w:szCs w:val="24"/>
        </w:rPr>
        <w:t xml:space="preserve"> </w:t>
      </w:r>
      <w:r>
        <w:rPr>
          <w:sz w:val="24"/>
          <w:szCs w:val="24"/>
        </w:rPr>
        <w:t xml:space="preserve">MassDOT executes periodic transactions in the financial markets such as </w:t>
      </w:r>
      <w:r w:rsidR="00991889">
        <w:rPr>
          <w:sz w:val="24"/>
          <w:szCs w:val="24"/>
        </w:rPr>
        <w:t xml:space="preserve">the </w:t>
      </w:r>
      <w:r>
        <w:rPr>
          <w:sz w:val="24"/>
          <w:szCs w:val="24"/>
        </w:rPr>
        <w:t xml:space="preserve">replacement of credit or liquidity facilities pertaining to </w:t>
      </w:r>
      <w:r w:rsidR="00991889">
        <w:rPr>
          <w:sz w:val="24"/>
          <w:szCs w:val="24"/>
        </w:rPr>
        <w:t xml:space="preserve">variable rate </w:t>
      </w:r>
      <w:r>
        <w:rPr>
          <w:sz w:val="24"/>
          <w:szCs w:val="24"/>
        </w:rPr>
        <w:t>bonds, remarketing bonds, the issuance of refunding bonds</w:t>
      </w:r>
      <w:r w:rsidR="0019623D">
        <w:rPr>
          <w:sz w:val="24"/>
          <w:szCs w:val="24"/>
        </w:rPr>
        <w:t xml:space="preserve"> </w:t>
      </w:r>
      <w:r>
        <w:rPr>
          <w:sz w:val="24"/>
          <w:szCs w:val="24"/>
        </w:rPr>
        <w:t>and the amendment of variable rate bond modes as authorized in the MHS Trust Agreement.</w:t>
      </w:r>
      <w:del w:id="37" w:author="Pellegrini, Beth (DOT)" w:date="2022-03-01T14:06:00Z">
        <w:r>
          <w:rPr>
            <w:sz w:val="24"/>
            <w:szCs w:val="24"/>
          </w:rPr>
          <w:delText xml:space="preserve">   </w:delText>
        </w:r>
      </w:del>
    </w:p>
    <w:p w14:paraId="7DA86D69" w14:textId="77777777" w:rsidR="00014654" w:rsidRDefault="00014654">
      <w:pPr>
        <w:pStyle w:val="NoSpacing"/>
        <w:jc w:val="both"/>
        <w:rPr>
          <w:sz w:val="24"/>
          <w:szCs w:val="24"/>
        </w:rPr>
      </w:pPr>
    </w:p>
    <w:p w14:paraId="417A496F" w14:textId="29907B71" w:rsidR="00014654" w:rsidRDefault="00014654">
      <w:pPr>
        <w:pStyle w:val="NoSpacing"/>
        <w:jc w:val="both"/>
        <w:rPr>
          <w:sz w:val="24"/>
          <w:szCs w:val="24"/>
        </w:rPr>
      </w:pPr>
      <w:r>
        <w:rPr>
          <w:sz w:val="24"/>
          <w:szCs w:val="24"/>
        </w:rPr>
        <w:t xml:space="preserve">MassDOT will engage the aforementioned external professional resources </w:t>
      </w:r>
      <w:r w:rsidR="00FE5F03">
        <w:rPr>
          <w:sz w:val="24"/>
          <w:szCs w:val="24"/>
        </w:rPr>
        <w:t xml:space="preserve">and services </w:t>
      </w:r>
      <w:r>
        <w:rPr>
          <w:sz w:val="24"/>
          <w:szCs w:val="24"/>
        </w:rPr>
        <w:t xml:space="preserve">as needed to assist in the management of debt through </w:t>
      </w:r>
      <w:del w:id="38" w:author="Pellegrini, Beth (DOT)" w:date="2022-03-01T14:06:00Z">
        <w:r w:rsidR="00FE5F03">
          <w:rPr>
            <w:sz w:val="24"/>
            <w:szCs w:val="24"/>
          </w:rPr>
          <w:delText xml:space="preserve">a </w:delText>
        </w:r>
      </w:del>
      <w:r>
        <w:rPr>
          <w:sz w:val="24"/>
          <w:szCs w:val="24"/>
        </w:rPr>
        <w:t>competitive selection processes as described in Section 6</w:t>
      </w:r>
      <w:r w:rsidR="00253261">
        <w:rPr>
          <w:sz w:val="24"/>
          <w:szCs w:val="24"/>
        </w:rPr>
        <w:t>.</w:t>
      </w:r>
      <w:del w:id="39" w:author="Pellegrini, Beth (DOT)" w:date="2022-03-01T14:06:00Z">
        <w:r>
          <w:rPr>
            <w:sz w:val="24"/>
            <w:szCs w:val="24"/>
          </w:rPr>
          <w:delText xml:space="preserve"> </w:delText>
        </w:r>
      </w:del>
      <w:r w:rsidR="00253261">
        <w:rPr>
          <w:sz w:val="24"/>
          <w:szCs w:val="24"/>
        </w:rPr>
        <w:t xml:space="preserve"> </w:t>
      </w:r>
      <w:r>
        <w:rPr>
          <w:sz w:val="24"/>
          <w:szCs w:val="24"/>
        </w:rPr>
        <w:t xml:space="preserve">Any reissuance of MassDOT debt, such as changing of credit or liquidity providers or variable rate modes, will be done on a negotiated or competitive basis, depending on market conditions, debt structuring </w:t>
      </w:r>
      <w:r w:rsidR="00FE5F03">
        <w:rPr>
          <w:sz w:val="24"/>
          <w:szCs w:val="24"/>
        </w:rPr>
        <w:t>considerations</w:t>
      </w:r>
      <w:r>
        <w:rPr>
          <w:sz w:val="24"/>
          <w:szCs w:val="24"/>
        </w:rPr>
        <w:t>, and other factors deemed appropriate by the Secretary/Chief Executive Officer and Chief Financial Officer.</w:t>
      </w:r>
    </w:p>
    <w:p w14:paraId="0B5FFD92" w14:textId="77777777" w:rsidR="00014654" w:rsidRDefault="00014654">
      <w:pPr>
        <w:pStyle w:val="NoSpacing"/>
        <w:jc w:val="both"/>
        <w:rPr>
          <w:sz w:val="24"/>
          <w:szCs w:val="24"/>
        </w:rPr>
      </w:pPr>
    </w:p>
    <w:p w14:paraId="7C8F8022" w14:textId="26DC64A3" w:rsidR="00014654" w:rsidRDefault="00413EFB">
      <w:pPr>
        <w:pStyle w:val="NoSpacing"/>
        <w:jc w:val="both"/>
        <w:rPr>
          <w:sz w:val="24"/>
          <w:szCs w:val="24"/>
        </w:rPr>
      </w:pPr>
      <w:r>
        <w:rPr>
          <w:sz w:val="24"/>
          <w:szCs w:val="24"/>
        </w:rPr>
        <w:t>Any refunding, restructuring, reissuance</w:t>
      </w:r>
      <w:ins w:id="40" w:author="Pellegrini, Beth (DOT)" w:date="2022-03-01T14:06:00Z">
        <w:r w:rsidR="005B0170">
          <w:rPr>
            <w:sz w:val="24"/>
            <w:szCs w:val="24"/>
          </w:rPr>
          <w:t>,</w:t>
        </w:r>
      </w:ins>
      <w:r>
        <w:rPr>
          <w:sz w:val="24"/>
          <w:szCs w:val="24"/>
        </w:rPr>
        <w:t xml:space="preserve"> or amendment of outstanding bonds will first be reviewed by t</w:t>
      </w:r>
      <w:r w:rsidR="00014654">
        <w:rPr>
          <w:sz w:val="24"/>
          <w:szCs w:val="24"/>
        </w:rPr>
        <w:t xml:space="preserve">he Finance and Audit committee and </w:t>
      </w:r>
      <w:r>
        <w:rPr>
          <w:sz w:val="24"/>
          <w:szCs w:val="24"/>
        </w:rPr>
        <w:t xml:space="preserve">authorized by </w:t>
      </w:r>
      <w:r w:rsidR="00014654">
        <w:rPr>
          <w:sz w:val="24"/>
          <w:szCs w:val="24"/>
        </w:rPr>
        <w:t>the Board of Directors</w:t>
      </w:r>
      <w:r w:rsidR="00253261">
        <w:rPr>
          <w:sz w:val="24"/>
          <w:szCs w:val="24"/>
        </w:rPr>
        <w:t xml:space="preserve">. </w:t>
      </w:r>
      <w:del w:id="41" w:author="Pellegrini, Beth (DOT)" w:date="2022-03-01T14:06:00Z">
        <w:r w:rsidR="00014654">
          <w:rPr>
            <w:sz w:val="24"/>
            <w:szCs w:val="24"/>
          </w:rPr>
          <w:delText xml:space="preserve"> </w:delText>
        </w:r>
      </w:del>
      <w:r w:rsidR="00014654">
        <w:rPr>
          <w:sz w:val="24"/>
          <w:szCs w:val="24"/>
        </w:rPr>
        <w:t xml:space="preserve">The Board of Directors may delegate to MassDOT officers the authority to execute and deliver documents as required </w:t>
      </w:r>
      <w:r w:rsidR="00FE5F03">
        <w:rPr>
          <w:sz w:val="24"/>
          <w:szCs w:val="24"/>
        </w:rPr>
        <w:t xml:space="preserve">to manage its </w:t>
      </w:r>
      <w:r w:rsidR="00014654">
        <w:rPr>
          <w:sz w:val="24"/>
          <w:szCs w:val="24"/>
        </w:rPr>
        <w:t xml:space="preserve">debt </w:t>
      </w:r>
      <w:r w:rsidR="00FE5F03">
        <w:rPr>
          <w:sz w:val="24"/>
          <w:szCs w:val="24"/>
        </w:rPr>
        <w:t>under this policy</w:t>
      </w:r>
      <w:r w:rsidR="00014654">
        <w:rPr>
          <w:sz w:val="24"/>
          <w:szCs w:val="24"/>
        </w:rPr>
        <w:t>.</w:t>
      </w:r>
    </w:p>
    <w:p w14:paraId="28339E1A" w14:textId="77777777" w:rsidR="00014654" w:rsidRDefault="00014654">
      <w:pPr>
        <w:pStyle w:val="NoSpacing"/>
        <w:ind w:left="720"/>
        <w:jc w:val="both"/>
        <w:rPr>
          <w:sz w:val="24"/>
          <w:szCs w:val="24"/>
        </w:rPr>
      </w:pPr>
    </w:p>
    <w:p w14:paraId="5F4507C3" w14:textId="77777777" w:rsidR="00014654" w:rsidRDefault="00014654">
      <w:pPr>
        <w:pStyle w:val="Heading3"/>
        <w:numPr>
          <w:ilvl w:val="0"/>
          <w:numId w:val="5"/>
        </w:numPr>
        <w:jc w:val="both"/>
        <w:rPr>
          <w:rFonts w:ascii="Calibri" w:hAnsi="Calibri"/>
          <w:sz w:val="24"/>
        </w:rPr>
      </w:pPr>
      <w:r>
        <w:rPr>
          <w:rFonts w:ascii="Calibri" w:hAnsi="Calibri"/>
          <w:sz w:val="24"/>
        </w:rPr>
        <w:t>Method of Procurement</w:t>
      </w:r>
    </w:p>
    <w:p w14:paraId="7647A625" w14:textId="77777777" w:rsidR="00014654" w:rsidRDefault="00014654">
      <w:pPr>
        <w:pStyle w:val="NoSpacing"/>
        <w:ind w:left="720"/>
        <w:jc w:val="both"/>
        <w:rPr>
          <w:b/>
          <w:sz w:val="24"/>
          <w:szCs w:val="24"/>
        </w:rPr>
      </w:pPr>
    </w:p>
    <w:p w14:paraId="18A94B45" w14:textId="3596B602" w:rsidR="00EF2769" w:rsidRDefault="00014654" w:rsidP="00EF2769">
      <w:pPr>
        <w:rPr>
          <w:ins w:id="42" w:author="Pellegrini, Beth (DOT)" w:date="2022-03-01T14:06:00Z"/>
        </w:rPr>
      </w:pPr>
      <w:r>
        <w:rPr>
          <w:sz w:val="24"/>
          <w:szCs w:val="24"/>
        </w:rPr>
        <w:t xml:space="preserve">In accordance with its procurement procedures, MassDOT </w:t>
      </w:r>
      <w:ins w:id="43" w:author="Pellegrini, Beth (DOT)" w:date="2022-03-01T14:06:00Z">
        <w:r w:rsidR="00340554">
          <w:rPr>
            <w:sz w:val="24"/>
            <w:szCs w:val="24"/>
          </w:rPr>
          <w:t xml:space="preserve">will </w:t>
        </w:r>
      </w:ins>
      <w:r w:rsidR="00340554">
        <w:rPr>
          <w:sz w:val="24"/>
          <w:szCs w:val="24"/>
        </w:rPr>
        <w:t xml:space="preserve">periodically </w:t>
      </w:r>
      <w:del w:id="44" w:author="Pellegrini, Beth (DOT)" w:date="2022-03-01T14:06:00Z">
        <w:r>
          <w:rPr>
            <w:sz w:val="24"/>
            <w:szCs w:val="24"/>
          </w:rPr>
          <w:delText xml:space="preserve">issues competitive </w:delText>
        </w:r>
        <w:r w:rsidR="00353642">
          <w:rPr>
            <w:sz w:val="24"/>
            <w:szCs w:val="24"/>
          </w:rPr>
          <w:delText xml:space="preserve">requests </w:delText>
        </w:r>
        <w:r>
          <w:rPr>
            <w:sz w:val="24"/>
            <w:szCs w:val="24"/>
          </w:rPr>
          <w:delText xml:space="preserve">for </w:delText>
        </w:r>
        <w:r w:rsidR="00353642">
          <w:rPr>
            <w:sz w:val="24"/>
            <w:szCs w:val="24"/>
          </w:rPr>
          <w:delText>qualification</w:delText>
        </w:r>
        <w:r w:rsidR="000A344B">
          <w:rPr>
            <w:sz w:val="24"/>
            <w:szCs w:val="24"/>
          </w:rPr>
          <w:delText>s</w:delText>
        </w:r>
        <w:r>
          <w:rPr>
            <w:sz w:val="24"/>
            <w:szCs w:val="24"/>
          </w:rPr>
          <w:delText>/</w:delText>
        </w:r>
        <w:r w:rsidR="00353642">
          <w:rPr>
            <w:sz w:val="24"/>
            <w:szCs w:val="24"/>
          </w:rPr>
          <w:delText>proposal</w:delText>
        </w:r>
        <w:r w:rsidR="000A344B">
          <w:rPr>
            <w:sz w:val="24"/>
            <w:szCs w:val="24"/>
          </w:rPr>
          <w:delText>s</w:delText>
        </w:r>
        <w:r w:rsidR="00353642">
          <w:rPr>
            <w:sz w:val="24"/>
            <w:szCs w:val="24"/>
          </w:rPr>
          <w:delText xml:space="preserve"> </w:delText>
        </w:r>
        <w:r>
          <w:rPr>
            <w:sz w:val="24"/>
            <w:szCs w:val="24"/>
          </w:rPr>
          <w:delText>or otherwise engages</w:delText>
        </w:r>
      </w:del>
      <w:ins w:id="45" w:author="Pellegrini, Beth (DOT)" w:date="2022-03-01T14:06:00Z">
        <w:r w:rsidR="0071448C">
          <w:rPr>
            <w:sz w:val="24"/>
            <w:szCs w:val="24"/>
          </w:rPr>
          <w:t>procure</w:t>
        </w:r>
      </w:ins>
      <w:r w:rsidR="0071448C">
        <w:rPr>
          <w:sz w:val="24"/>
          <w:szCs w:val="24"/>
        </w:rPr>
        <w:t xml:space="preserve"> professional services </w:t>
      </w:r>
      <w:ins w:id="46" w:author="Pellegrini, Beth (DOT)" w:date="2022-03-01T14:06:00Z">
        <w:r w:rsidR="0071448C">
          <w:rPr>
            <w:sz w:val="24"/>
            <w:szCs w:val="24"/>
          </w:rPr>
          <w:t xml:space="preserve">by issuing competitive Requests for Qualification or Proposal (“RFQ” or “RFP”, respectively) </w:t>
        </w:r>
      </w:ins>
      <w:r w:rsidR="0071448C">
        <w:rPr>
          <w:sz w:val="24"/>
          <w:szCs w:val="24"/>
        </w:rPr>
        <w:t xml:space="preserve">including </w:t>
      </w:r>
      <w:del w:id="47" w:author="Pellegrini, Beth (DOT)" w:date="2022-03-01T14:06:00Z">
        <w:r>
          <w:rPr>
            <w:sz w:val="24"/>
            <w:szCs w:val="24"/>
          </w:rPr>
          <w:delText>for bond counsel, rebate compliance</w:delText>
        </w:r>
      </w:del>
      <w:ins w:id="48" w:author="Pellegrini, Beth (DOT)" w:date="2022-03-01T14:06:00Z">
        <w:r w:rsidR="0071448C">
          <w:rPr>
            <w:sz w:val="24"/>
            <w:szCs w:val="24"/>
          </w:rPr>
          <w:t>legal services</w:t>
        </w:r>
      </w:ins>
      <w:r w:rsidR="0071448C">
        <w:rPr>
          <w:sz w:val="24"/>
          <w:szCs w:val="24"/>
        </w:rPr>
        <w:t xml:space="preserve">, financial </w:t>
      </w:r>
      <w:del w:id="49" w:author="Pellegrini, Beth (DOT)" w:date="2022-03-01T14:06:00Z">
        <w:r>
          <w:rPr>
            <w:sz w:val="24"/>
            <w:szCs w:val="24"/>
          </w:rPr>
          <w:delText>advisor, investment advisor, swap advisor</w:delText>
        </w:r>
      </w:del>
      <w:ins w:id="50" w:author="Pellegrini, Beth (DOT)" w:date="2022-03-01T14:06:00Z">
        <w:r w:rsidR="0071448C">
          <w:rPr>
            <w:sz w:val="24"/>
            <w:szCs w:val="24"/>
          </w:rPr>
          <w:t xml:space="preserve">advisors, underwriters, and other professional services for managing variable rate debt, </w:t>
        </w:r>
        <w:r w:rsidR="00C6599E">
          <w:rPr>
            <w:sz w:val="24"/>
            <w:szCs w:val="24"/>
          </w:rPr>
          <w:t>swaps</w:t>
        </w:r>
      </w:ins>
      <w:r w:rsidR="00C6599E">
        <w:rPr>
          <w:sz w:val="24"/>
          <w:szCs w:val="24"/>
        </w:rPr>
        <w:t xml:space="preserve">, </w:t>
      </w:r>
      <w:r w:rsidR="0071448C">
        <w:rPr>
          <w:sz w:val="24"/>
          <w:szCs w:val="24"/>
        </w:rPr>
        <w:t xml:space="preserve">credit facilities, liquidity facilities, </w:t>
      </w:r>
      <w:ins w:id="51" w:author="Pellegrini, Beth (DOT)" w:date="2022-03-01T14:06:00Z">
        <w:r w:rsidR="0071448C">
          <w:rPr>
            <w:sz w:val="24"/>
            <w:szCs w:val="24"/>
          </w:rPr>
          <w:t xml:space="preserve">and </w:t>
        </w:r>
      </w:ins>
      <w:r w:rsidR="0071448C">
        <w:rPr>
          <w:sz w:val="24"/>
          <w:szCs w:val="24"/>
        </w:rPr>
        <w:t>remarketing agents</w:t>
      </w:r>
      <w:del w:id="52" w:author="Pellegrini, Beth (DOT)" w:date="2022-03-01T14:06:00Z">
        <w:r>
          <w:rPr>
            <w:sz w:val="24"/>
            <w:szCs w:val="24"/>
          </w:rPr>
          <w:delText xml:space="preserve"> and underwriters.</w:delText>
        </w:r>
      </w:del>
      <w:ins w:id="53" w:author="Pellegrini, Beth (DOT)" w:date="2022-03-01T14:06:00Z">
        <w:r w:rsidR="00C6599E">
          <w:rPr>
            <w:sz w:val="24"/>
            <w:szCs w:val="24"/>
          </w:rPr>
          <w:t>, and rebate compliance</w:t>
        </w:r>
        <w:r w:rsidR="0071448C">
          <w:rPr>
            <w:sz w:val="24"/>
            <w:szCs w:val="24"/>
          </w:rPr>
          <w:t>.</w:t>
        </w:r>
        <w:r w:rsidR="00EF2769">
          <w:rPr>
            <w:sz w:val="24"/>
            <w:szCs w:val="24"/>
          </w:rPr>
          <w:t xml:space="preserve">  MassDOT </w:t>
        </w:r>
        <w:r w:rsidR="001C1542">
          <w:rPr>
            <w:sz w:val="24"/>
            <w:szCs w:val="24"/>
          </w:rPr>
          <w:t>adheres to</w:t>
        </w:r>
        <w:r w:rsidR="00EF2769">
          <w:rPr>
            <w:sz w:val="24"/>
            <w:szCs w:val="24"/>
          </w:rPr>
          <w:t xml:space="preserve"> applicable procurement law</w:t>
        </w:r>
        <w:r w:rsidR="001C1542">
          <w:rPr>
            <w:sz w:val="24"/>
            <w:szCs w:val="24"/>
          </w:rPr>
          <w:t>s</w:t>
        </w:r>
        <w:r w:rsidR="00EF2769">
          <w:rPr>
            <w:sz w:val="24"/>
            <w:szCs w:val="24"/>
          </w:rPr>
          <w:t xml:space="preserve"> </w:t>
        </w:r>
        <w:r w:rsidR="00EF2769">
          <w:t xml:space="preserve"> under </w:t>
        </w:r>
        <w:r w:rsidR="005D718F">
          <w:fldChar w:fldCharType="begin"/>
        </w:r>
        <w:r w:rsidR="005D718F">
          <w:instrText xml:space="preserve"> HYPERLINK "https://malegislature.gov/Laws/GeneralLaws/PartI/TitleII/Chapter7/Section22" </w:instrText>
        </w:r>
        <w:r w:rsidR="005D718F">
          <w:fldChar w:fldCharType="separate"/>
        </w:r>
        <w:r w:rsidR="00EF2769">
          <w:rPr>
            <w:rStyle w:val="Hyperlink"/>
          </w:rPr>
          <w:t>MGL c. 7, § 22; c. 30, § 51, § 52; 801 CMR 21.00</w:t>
        </w:r>
        <w:r w:rsidR="005D718F">
          <w:rPr>
            <w:rStyle w:val="Hyperlink"/>
          </w:rPr>
          <w:fldChar w:fldCharType="end"/>
        </w:r>
        <w:r w:rsidR="00EF2769">
          <w:rPr>
            <w:rStyle w:val="Hyperlink"/>
          </w:rPr>
          <w:t>.</w:t>
        </w:r>
      </w:ins>
    </w:p>
    <w:p w14:paraId="35BDBF45" w14:textId="31B943B3" w:rsidR="00014654" w:rsidRDefault="00014654">
      <w:pPr>
        <w:pStyle w:val="NoSpacing"/>
        <w:jc w:val="both"/>
        <w:rPr>
          <w:sz w:val="24"/>
          <w:szCs w:val="24"/>
        </w:rPr>
      </w:pPr>
    </w:p>
    <w:p w14:paraId="4B5F8E36" w14:textId="77777777" w:rsidR="00014654" w:rsidRDefault="00014654">
      <w:pPr>
        <w:pStyle w:val="NoSpacing"/>
        <w:jc w:val="both"/>
        <w:rPr>
          <w:b/>
          <w:sz w:val="24"/>
          <w:szCs w:val="24"/>
        </w:rPr>
      </w:pPr>
    </w:p>
    <w:p w14:paraId="2BDF86C9" w14:textId="77777777" w:rsidR="00014654" w:rsidRDefault="00014654">
      <w:pPr>
        <w:pStyle w:val="Heading3"/>
        <w:numPr>
          <w:ilvl w:val="0"/>
          <w:numId w:val="5"/>
        </w:numPr>
        <w:jc w:val="both"/>
        <w:rPr>
          <w:rFonts w:ascii="Calibri" w:hAnsi="Calibri"/>
          <w:sz w:val="24"/>
        </w:rPr>
      </w:pPr>
      <w:r>
        <w:rPr>
          <w:rFonts w:ascii="Calibri" w:hAnsi="Calibri"/>
          <w:sz w:val="24"/>
        </w:rPr>
        <w:t>Debt Affordability</w:t>
      </w:r>
    </w:p>
    <w:p w14:paraId="39428657" w14:textId="77777777" w:rsidR="00014654" w:rsidRDefault="00014654">
      <w:pPr>
        <w:pStyle w:val="NoSpacing"/>
        <w:ind w:left="720"/>
        <w:jc w:val="both"/>
        <w:rPr>
          <w:b/>
          <w:sz w:val="24"/>
          <w:szCs w:val="24"/>
        </w:rPr>
      </w:pPr>
    </w:p>
    <w:p w14:paraId="48288FB9" w14:textId="71D13820" w:rsidR="00014654" w:rsidRDefault="00014654">
      <w:pPr>
        <w:pStyle w:val="NoSpacing"/>
        <w:jc w:val="both"/>
        <w:rPr>
          <w:sz w:val="24"/>
          <w:szCs w:val="24"/>
        </w:rPr>
      </w:pPr>
      <w:r>
        <w:rPr>
          <w:sz w:val="24"/>
          <w:szCs w:val="24"/>
        </w:rPr>
        <w:t xml:space="preserve">In addition to complying with the requirements of the Enabling Act and the financial covenants under the MHS Trust Agreement and WT Trust Agreement, MassDOT staff, led by the Chief </w:t>
      </w:r>
      <w:r>
        <w:rPr>
          <w:sz w:val="24"/>
          <w:szCs w:val="24"/>
        </w:rPr>
        <w:lastRenderedPageBreak/>
        <w:t xml:space="preserve">Financial Officer, will manage its debt to ensure sufficient revenues to meet its financial obligations and manage </w:t>
      </w:r>
      <w:r w:rsidR="000B4513">
        <w:rPr>
          <w:sz w:val="24"/>
          <w:szCs w:val="24"/>
        </w:rPr>
        <w:t xml:space="preserve">fixed rate bond obligations, </w:t>
      </w:r>
      <w:r>
        <w:rPr>
          <w:sz w:val="24"/>
          <w:szCs w:val="24"/>
        </w:rPr>
        <w:t>variable rate bond obligations</w:t>
      </w:r>
      <w:ins w:id="54" w:author="Pellegrini, Beth (DOT)" w:date="2022-03-01T14:06:00Z">
        <w:r w:rsidR="005B0170">
          <w:rPr>
            <w:sz w:val="24"/>
            <w:szCs w:val="24"/>
          </w:rPr>
          <w:t>,</w:t>
        </w:r>
      </w:ins>
      <w:r>
        <w:rPr>
          <w:sz w:val="24"/>
          <w:szCs w:val="24"/>
        </w:rPr>
        <w:t xml:space="preserve"> and associated interest rate swap agreements</w:t>
      </w:r>
      <w:r w:rsidR="00253261">
        <w:rPr>
          <w:sz w:val="24"/>
          <w:szCs w:val="24"/>
        </w:rPr>
        <w:t>.</w:t>
      </w:r>
      <w:del w:id="55" w:author="Pellegrini, Beth (DOT)" w:date="2022-03-01T14:06:00Z">
        <w:r>
          <w:rPr>
            <w:sz w:val="24"/>
            <w:szCs w:val="24"/>
          </w:rPr>
          <w:delText xml:space="preserve"> </w:delText>
        </w:r>
      </w:del>
      <w:r w:rsidR="00253261">
        <w:rPr>
          <w:sz w:val="24"/>
          <w:szCs w:val="24"/>
        </w:rPr>
        <w:t xml:space="preserve"> </w:t>
      </w:r>
      <w:r>
        <w:rPr>
          <w:sz w:val="24"/>
          <w:szCs w:val="24"/>
        </w:rPr>
        <w:t>Managing interest rate swaps is governed by a separate Interest Rate Swap Management Policy</w:t>
      </w:r>
      <w:r w:rsidR="00B526C3">
        <w:rPr>
          <w:sz w:val="24"/>
          <w:szCs w:val="24"/>
        </w:rPr>
        <w:t xml:space="preserve"> (the “Swap Policy”)</w:t>
      </w:r>
      <w:r>
        <w:rPr>
          <w:sz w:val="24"/>
          <w:szCs w:val="24"/>
        </w:rPr>
        <w:t>, as described in Section 12 of this Debt Policy.</w:t>
      </w:r>
    </w:p>
    <w:p w14:paraId="571E770F" w14:textId="77777777" w:rsidR="00014654" w:rsidRDefault="00014654">
      <w:pPr>
        <w:pStyle w:val="NoSpacing"/>
        <w:jc w:val="both"/>
        <w:rPr>
          <w:b/>
          <w:sz w:val="24"/>
          <w:szCs w:val="24"/>
        </w:rPr>
      </w:pPr>
    </w:p>
    <w:p w14:paraId="46CA65E5" w14:textId="77777777" w:rsidR="00014654" w:rsidRDefault="00014654">
      <w:pPr>
        <w:pStyle w:val="Heading3"/>
        <w:numPr>
          <w:ilvl w:val="0"/>
          <w:numId w:val="5"/>
        </w:numPr>
        <w:jc w:val="both"/>
        <w:rPr>
          <w:rFonts w:ascii="Calibri" w:hAnsi="Calibri"/>
          <w:sz w:val="24"/>
        </w:rPr>
      </w:pPr>
      <w:r>
        <w:rPr>
          <w:rFonts w:ascii="Calibri" w:hAnsi="Calibri"/>
          <w:sz w:val="24"/>
        </w:rPr>
        <w:t>Risk Management</w:t>
      </w:r>
    </w:p>
    <w:p w14:paraId="5DB3EE29" w14:textId="77777777" w:rsidR="00014654" w:rsidRDefault="00014654">
      <w:pPr>
        <w:pStyle w:val="NoSpacing"/>
        <w:jc w:val="both"/>
        <w:rPr>
          <w:b/>
          <w:sz w:val="24"/>
          <w:szCs w:val="24"/>
        </w:rPr>
      </w:pPr>
    </w:p>
    <w:p w14:paraId="3404AEF9" w14:textId="026315D2" w:rsidR="00FB5365" w:rsidRDefault="00014654">
      <w:pPr>
        <w:pStyle w:val="NoSpacing"/>
        <w:jc w:val="both"/>
        <w:rPr>
          <w:ins w:id="56" w:author="Pellegrini, Beth (DOT)" w:date="2022-03-01T14:06:00Z"/>
          <w:sz w:val="24"/>
          <w:szCs w:val="24"/>
        </w:rPr>
      </w:pPr>
      <w:r>
        <w:rPr>
          <w:sz w:val="24"/>
          <w:szCs w:val="24"/>
        </w:rPr>
        <w:t xml:space="preserve">MassDOT will monitor its outstanding debt with respect to risks, including without limitation, exposure to variable rates, </w:t>
      </w:r>
      <w:r w:rsidR="00795A1B">
        <w:rPr>
          <w:sz w:val="24"/>
          <w:szCs w:val="24"/>
        </w:rPr>
        <w:t xml:space="preserve">derivatives, </w:t>
      </w:r>
      <w:r>
        <w:rPr>
          <w:sz w:val="24"/>
          <w:szCs w:val="24"/>
        </w:rPr>
        <w:t xml:space="preserve">liquidity </w:t>
      </w:r>
      <w:r w:rsidR="00795A1B">
        <w:rPr>
          <w:sz w:val="24"/>
          <w:szCs w:val="24"/>
        </w:rPr>
        <w:t xml:space="preserve">providers, </w:t>
      </w:r>
      <w:r>
        <w:rPr>
          <w:sz w:val="24"/>
          <w:szCs w:val="24"/>
        </w:rPr>
        <w:t>credit providers, remarketing agents, investments, and investment providers</w:t>
      </w:r>
      <w:r w:rsidR="00253261">
        <w:rPr>
          <w:sz w:val="24"/>
          <w:szCs w:val="24"/>
        </w:rPr>
        <w:t xml:space="preserve">. </w:t>
      </w:r>
      <w:del w:id="57" w:author="Pellegrini, Beth (DOT)" w:date="2022-03-01T14:06:00Z">
        <w:r>
          <w:rPr>
            <w:sz w:val="24"/>
            <w:szCs w:val="24"/>
          </w:rPr>
          <w:delText xml:space="preserve"> </w:delText>
        </w:r>
      </w:del>
    </w:p>
    <w:p w14:paraId="71F166BB" w14:textId="77777777" w:rsidR="00FB5365" w:rsidRDefault="00FB5365">
      <w:pPr>
        <w:pStyle w:val="NoSpacing"/>
        <w:jc w:val="both"/>
        <w:rPr>
          <w:ins w:id="58" w:author="Pellegrini, Beth (DOT)" w:date="2022-03-01T14:06:00Z"/>
          <w:sz w:val="24"/>
          <w:szCs w:val="24"/>
        </w:rPr>
      </w:pPr>
    </w:p>
    <w:p w14:paraId="708EA902" w14:textId="2E48C5DF" w:rsidR="00FB5365" w:rsidRDefault="00014654" w:rsidP="00D30415">
      <w:pPr>
        <w:pStyle w:val="NoSpacing"/>
        <w:jc w:val="both"/>
        <w:rPr>
          <w:sz w:val="24"/>
          <w:szCs w:val="24"/>
        </w:rPr>
      </w:pPr>
      <w:r>
        <w:rPr>
          <w:sz w:val="24"/>
          <w:szCs w:val="24"/>
        </w:rPr>
        <w:t xml:space="preserve">MassDOT has structured the credit facilities, liquidity facilities, and interest rate modes supporting its variable rate debt to include </w:t>
      </w:r>
      <w:r w:rsidR="00795A1B">
        <w:rPr>
          <w:sz w:val="24"/>
          <w:szCs w:val="24"/>
        </w:rPr>
        <w:t xml:space="preserve">letters </w:t>
      </w:r>
      <w:r>
        <w:rPr>
          <w:sz w:val="24"/>
          <w:szCs w:val="24"/>
        </w:rPr>
        <w:t xml:space="preserve">of </w:t>
      </w:r>
      <w:r w:rsidR="00795A1B">
        <w:rPr>
          <w:sz w:val="24"/>
          <w:szCs w:val="24"/>
        </w:rPr>
        <w:t>credit</w:t>
      </w:r>
      <w:r>
        <w:rPr>
          <w:sz w:val="24"/>
          <w:szCs w:val="24"/>
        </w:rPr>
        <w:t xml:space="preserve">, </w:t>
      </w:r>
      <w:r w:rsidR="00795A1B">
        <w:rPr>
          <w:sz w:val="24"/>
          <w:szCs w:val="24"/>
        </w:rPr>
        <w:t xml:space="preserve">standby bond purchase agreements </w:t>
      </w:r>
      <w:r>
        <w:rPr>
          <w:sz w:val="24"/>
          <w:szCs w:val="24"/>
        </w:rPr>
        <w:t xml:space="preserve">and </w:t>
      </w:r>
      <w:r w:rsidR="00795A1B">
        <w:rPr>
          <w:sz w:val="24"/>
          <w:szCs w:val="24"/>
        </w:rPr>
        <w:t xml:space="preserve">direct purchase contracts </w:t>
      </w:r>
      <w:r>
        <w:rPr>
          <w:sz w:val="24"/>
          <w:szCs w:val="24"/>
        </w:rPr>
        <w:t>with multiple counterparties and termination dates</w:t>
      </w:r>
      <w:r w:rsidR="00795A1B">
        <w:rPr>
          <w:sz w:val="24"/>
          <w:szCs w:val="24"/>
        </w:rPr>
        <w:t xml:space="preserve"> </w:t>
      </w:r>
      <w:proofErr w:type="gramStart"/>
      <w:r w:rsidR="00795A1B">
        <w:rPr>
          <w:sz w:val="24"/>
          <w:szCs w:val="24"/>
        </w:rPr>
        <w:t xml:space="preserve">in order </w:t>
      </w:r>
      <w:r>
        <w:rPr>
          <w:sz w:val="24"/>
          <w:szCs w:val="24"/>
        </w:rPr>
        <w:t>to</w:t>
      </w:r>
      <w:proofErr w:type="gramEnd"/>
      <w:r>
        <w:rPr>
          <w:sz w:val="24"/>
          <w:szCs w:val="24"/>
        </w:rPr>
        <w:t xml:space="preserve"> create greater diversification of credit, counterparty, and </w:t>
      </w:r>
      <w:r w:rsidR="00795A1B">
        <w:rPr>
          <w:sz w:val="24"/>
          <w:szCs w:val="24"/>
        </w:rPr>
        <w:t xml:space="preserve">renewal or replacement </w:t>
      </w:r>
      <w:r>
        <w:rPr>
          <w:sz w:val="24"/>
          <w:szCs w:val="24"/>
        </w:rPr>
        <w:t>risk</w:t>
      </w:r>
      <w:r w:rsidR="00253261">
        <w:rPr>
          <w:sz w:val="24"/>
          <w:szCs w:val="24"/>
        </w:rPr>
        <w:t xml:space="preserve">. </w:t>
      </w:r>
      <w:del w:id="59" w:author="Pellegrini, Beth (DOT)" w:date="2022-03-01T14:06:00Z">
        <w:r>
          <w:rPr>
            <w:sz w:val="24"/>
            <w:szCs w:val="24"/>
          </w:rPr>
          <w:delText xml:space="preserve"> </w:delText>
        </w:r>
      </w:del>
      <w:r>
        <w:rPr>
          <w:sz w:val="24"/>
          <w:szCs w:val="24"/>
        </w:rPr>
        <w:t xml:space="preserve">The risks evaluated by MassDOT prior to each transaction </w:t>
      </w:r>
      <w:r w:rsidR="00795A1B">
        <w:rPr>
          <w:sz w:val="24"/>
          <w:szCs w:val="24"/>
        </w:rPr>
        <w:t xml:space="preserve">related to its variable rate portfolio </w:t>
      </w:r>
      <w:r>
        <w:rPr>
          <w:sz w:val="24"/>
          <w:szCs w:val="24"/>
        </w:rPr>
        <w:t>include:</w:t>
      </w:r>
    </w:p>
    <w:p w14:paraId="38DBD8C7" w14:textId="77777777" w:rsidR="00014654" w:rsidRDefault="00014654">
      <w:pPr>
        <w:pStyle w:val="NoSpacing"/>
        <w:ind w:left="720"/>
        <w:jc w:val="both"/>
        <w:rPr>
          <w:del w:id="60" w:author="Pellegrini, Beth (DOT)" w:date="2022-03-01T14:06:00Z"/>
          <w:sz w:val="24"/>
          <w:szCs w:val="24"/>
        </w:rPr>
      </w:pPr>
    </w:p>
    <w:p w14:paraId="075298D4" w14:textId="208F7F89" w:rsidR="00014654" w:rsidRDefault="00014654">
      <w:pPr>
        <w:pStyle w:val="NoSpacing"/>
        <w:numPr>
          <w:ilvl w:val="0"/>
          <w:numId w:val="15"/>
        </w:numPr>
        <w:spacing w:after="60"/>
        <w:jc w:val="both"/>
        <w:rPr>
          <w:sz w:val="24"/>
          <w:szCs w:val="24"/>
        </w:rPr>
        <w:pPrChange w:id="61" w:author="Pellegrini, Beth (DOT)" w:date="2022-03-01T14:06:00Z">
          <w:pPr>
            <w:pStyle w:val="NoSpacing"/>
            <w:numPr>
              <w:numId w:val="9"/>
            </w:numPr>
            <w:spacing w:after="60"/>
            <w:ind w:left="1440" w:hanging="360"/>
            <w:jc w:val="both"/>
          </w:pPr>
        </w:pPrChange>
      </w:pPr>
      <w:r w:rsidRPr="00244622">
        <w:rPr>
          <w:sz w:val="24"/>
          <w:rPrChange w:id="62" w:author="Pellegrini, Beth (DOT)" w:date="2022-03-01T14:06:00Z">
            <w:rPr>
              <w:i/>
              <w:sz w:val="24"/>
            </w:rPr>
          </w:rPrChange>
        </w:rPr>
        <w:t xml:space="preserve">Counterparty </w:t>
      </w:r>
      <w:r w:rsidR="002A7280" w:rsidRPr="00244622">
        <w:rPr>
          <w:sz w:val="24"/>
          <w:rPrChange w:id="63" w:author="Pellegrini, Beth (DOT)" w:date="2022-03-01T14:06:00Z">
            <w:rPr>
              <w:i/>
              <w:sz w:val="24"/>
            </w:rPr>
          </w:rPrChange>
        </w:rPr>
        <w:t xml:space="preserve">Risk </w:t>
      </w:r>
      <w:r w:rsidRPr="00244622">
        <w:rPr>
          <w:sz w:val="24"/>
          <w:rPrChange w:id="64" w:author="Pellegrini, Beth (DOT)" w:date="2022-03-01T14:06:00Z">
            <w:rPr>
              <w:i/>
              <w:sz w:val="24"/>
            </w:rPr>
          </w:rPrChange>
        </w:rPr>
        <w:t>(concentration and credit)</w:t>
      </w:r>
      <w:r w:rsidRPr="00244622">
        <w:rPr>
          <w:iCs/>
          <w:sz w:val="24"/>
          <w:szCs w:val="24"/>
        </w:rPr>
        <w:t>.</w:t>
      </w:r>
      <w:del w:id="65" w:author="Pellegrini, Beth (DOT)" w:date="2022-03-01T14:06:00Z">
        <w:r>
          <w:rPr>
            <w:sz w:val="24"/>
            <w:szCs w:val="24"/>
          </w:rPr>
          <w:delText xml:space="preserve"> </w:delText>
        </w:r>
      </w:del>
      <w:r>
        <w:rPr>
          <w:sz w:val="24"/>
          <w:szCs w:val="24"/>
        </w:rPr>
        <w:t xml:space="preserve"> MassDOT will seek to diversify its exposure, subject to the terms of the existing swaps, to counterparties across its financial portfolio, including swap counterparties, credit providers on variable rate debt, investment providers, and other exposures as may be incurred when managing the financial operations of MassDOT</w:t>
      </w:r>
      <w:r w:rsidR="00253261">
        <w:rPr>
          <w:sz w:val="24"/>
          <w:szCs w:val="24"/>
        </w:rPr>
        <w:t xml:space="preserve">. </w:t>
      </w:r>
      <w:del w:id="66" w:author="Pellegrini, Beth (DOT)" w:date="2022-03-01T14:06:00Z">
        <w:r>
          <w:rPr>
            <w:sz w:val="24"/>
            <w:szCs w:val="24"/>
          </w:rPr>
          <w:delText xml:space="preserve"> </w:delText>
        </w:r>
      </w:del>
      <w:r>
        <w:rPr>
          <w:sz w:val="24"/>
          <w:szCs w:val="24"/>
        </w:rPr>
        <w:t xml:space="preserve">For example, the credit rating and headline risk of the bank providing liquidity in the form of a </w:t>
      </w:r>
      <w:r w:rsidR="002A7280">
        <w:rPr>
          <w:sz w:val="24"/>
          <w:szCs w:val="24"/>
        </w:rPr>
        <w:t xml:space="preserve">letter </w:t>
      </w:r>
      <w:r>
        <w:rPr>
          <w:sz w:val="24"/>
          <w:szCs w:val="24"/>
        </w:rPr>
        <w:t xml:space="preserve">of </w:t>
      </w:r>
      <w:r w:rsidR="002A7280">
        <w:rPr>
          <w:sz w:val="24"/>
          <w:szCs w:val="24"/>
        </w:rPr>
        <w:t xml:space="preserve">credit </w:t>
      </w:r>
      <w:r>
        <w:rPr>
          <w:sz w:val="24"/>
          <w:szCs w:val="24"/>
        </w:rPr>
        <w:t xml:space="preserve">or </w:t>
      </w:r>
      <w:r w:rsidR="002A7280">
        <w:rPr>
          <w:sz w:val="24"/>
          <w:szCs w:val="24"/>
        </w:rPr>
        <w:t xml:space="preserve">standby bond purchase agreement </w:t>
      </w:r>
      <w:r>
        <w:rPr>
          <w:sz w:val="24"/>
          <w:szCs w:val="24"/>
        </w:rPr>
        <w:t>may on occasion adversely impact the interest rate on MassDOT’s variable rate bonds as they are remarketed</w:t>
      </w:r>
      <w:r w:rsidR="00253261">
        <w:rPr>
          <w:sz w:val="24"/>
          <w:szCs w:val="24"/>
        </w:rPr>
        <w:t xml:space="preserve">. </w:t>
      </w:r>
      <w:del w:id="67" w:author="Pellegrini, Beth (DOT)" w:date="2022-03-01T14:06:00Z">
        <w:r>
          <w:rPr>
            <w:sz w:val="24"/>
            <w:szCs w:val="24"/>
          </w:rPr>
          <w:delText xml:space="preserve"> </w:delText>
        </w:r>
      </w:del>
      <w:r>
        <w:rPr>
          <w:sz w:val="24"/>
          <w:szCs w:val="24"/>
        </w:rPr>
        <w:t xml:space="preserve">Alternatively, </w:t>
      </w:r>
      <w:r w:rsidR="002A7280">
        <w:rPr>
          <w:sz w:val="24"/>
          <w:szCs w:val="24"/>
        </w:rPr>
        <w:t>direct p</w:t>
      </w:r>
      <w:r>
        <w:rPr>
          <w:sz w:val="24"/>
          <w:szCs w:val="24"/>
        </w:rPr>
        <w:t xml:space="preserve">urchase transactions </w:t>
      </w:r>
      <w:r w:rsidR="004924DD">
        <w:rPr>
          <w:sz w:val="24"/>
          <w:szCs w:val="24"/>
        </w:rPr>
        <w:t xml:space="preserve">diminish </w:t>
      </w:r>
      <w:r>
        <w:rPr>
          <w:sz w:val="24"/>
          <w:szCs w:val="24"/>
        </w:rPr>
        <w:t>this risk</w:t>
      </w:r>
      <w:r w:rsidR="00253261">
        <w:rPr>
          <w:sz w:val="24"/>
          <w:szCs w:val="24"/>
        </w:rPr>
        <w:t xml:space="preserve">. </w:t>
      </w:r>
      <w:del w:id="68" w:author="Pellegrini, Beth (DOT)" w:date="2022-03-01T14:06:00Z">
        <w:r>
          <w:rPr>
            <w:sz w:val="24"/>
            <w:szCs w:val="24"/>
          </w:rPr>
          <w:delText xml:space="preserve"> </w:delText>
        </w:r>
      </w:del>
      <w:r>
        <w:rPr>
          <w:sz w:val="24"/>
          <w:szCs w:val="24"/>
        </w:rPr>
        <w:t>MassDOT therefore has diversified its variable rate structures accordingly</w:t>
      </w:r>
      <w:r w:rsidR="00550DFF">
        <w:rPr>
          <w:sz w:val="24"/>
          <w:szCs w:val="24"/>
        </w:rPr>
        <w:t xml:space="preserve"> from time to time</w:t>
      </w:r>
      <w:r w:rsidR="00253261">
        <w:rPr>
          <w:sz w:val="24"/>
          <w:szCs w:val="24"/>
        </w:rPr>
        <w:t>.</w:t>
      </w:r>
      <w:del w:id="69" w:author="Pellegrini, Beth (DOT)" w:date="2022-03-01T14:06:00Z">
        <w:r>
          <w:rPr>
            <w:sz w:val="24"/>
            <w:szCs w:val="24"/>
          </w:rPr>
          <w:delText xml:space="preserve"> </w:delText>
        </w:r>
      </w:del>
      <w:r w:rsidR="00253261">
        <w:rPr>
          <w:sz w:val="24"/>
          <w:szCs w:val="24"/>
        </w:rPr>
        <w:t xml:space="preserve"> </w:t>
      </w:r>
    </w:p>
    <w:p w14:paraId="06BDC088" w14:textId="3C1C6CB5" w:rsidR="00014654" w:rsidRDefault="00014654">
      <w:pPr>
        <w:pStyle w:val="NoSpacing"/>
        <w:numPr>
          <w:ilvl w:val="0"/>
          <w:numId w:val="15"/>
        </w:numPr>
        <w:jc w:val="both"/>
        <w:rPr>
          <w:sz w:val="24"/>
          <w:szCs w:val="24"/>
        </w:rPr>
        <w:pPrChange w:id="70" w:author="Pellegrini, Beth (DOT)" w:date="2022-03-01T14:06:00Z">
          <w:pPr>
            <w:pStyle w:val="NoSpacing"/>
            <w:numPr>
              <w:numId w:val="9"/>
            </w:numPr>
            <w:spacing w:after="60"/>
            <w:ind w:left="1440" w:hanging="360"/>
            <w:jc w:val="both"/>
          </w:pPr>
        </w:pPrChange>
      </w:pPr>
      <w:r w:rsidRPr="00BA665E">
        <w:rPr>
          <w:sz w:val="24"/>
          <w:rPrChange w:id="71" w:author="Pellegrini, Beth (DOT)" w:date="2022-03-01T14:06:00Z">
            <w:rPr>
              <w:i/>
              <w:sz w:val="24"/>
            </w:rPr>
          </w:rPrChange>
        </w:rPr>
        <w:t>Market Pricing Risk</w:t>
      </w:r>
      <w:r w:rsidR="002634D0" w:rsidRPr="00BA665E">
        <w:rPr>
          <w:sz w:val="24"/>
          <w:rPrChange w:id="72" w:author="Pellegrini, Beth (DOT)" w:date="2022-03-01T14:06:00Z">
            <w:rPr>
              <w:i/>
              <w:sz w:val="24"/>
            </w:rPr>
          </w:rPrChange>
        </w:rPr>
        <w:t xml:space="preserve"> (renewal and rollover)</w:t>
      </w:r>
      <w:r>
        <w:rPr>
          <w:sz w:val="24"/>
          <w:szCs w:val="24"/>
        </w:rPr>
        <w:t>.</w:t>
      </w:r>
      <w:del w:id="73" w:author="Pellegrini, Beth (DOT)" w:date="2022-03-01T14:06:00Z">
        <w:r>
          <w:rPr>
            <w:sz w:val="24"/>
            <w:szCs w:val="24"/>
          </w:rPr>
          <w:delText xml:space="preserve"> </w:delText>
        </w:r>
      </w:del>
      <w:r>
        <w:rPr>
          <w:sz w:val="24"/>
          <w:szCs w:val="24"/>
        </w:rPr>
        <w:t xml:space="preserve"> MassDOT employs a variety of variable rate structures and seeks to stagger termination and renewal dates to avoid </w:t>
      </w:r>
      <w:r w:rsidR="002D38B7">
        <w:rPr>
          <w:sz w:val="24"/>
          <w:szCs w:val="24"/>
        </w:rPr>
        <w:t xml:space="preserve">renewing or replacing credit and liquidity facilities or </w:t>
      </w:r>
      <w:r>
        <w:rPr>
          <w:sz w:val="24"/>
          <w:szCs w:val="24"/>
        </w:rPr>
        <w:t>coming to market at an inopportune time with its entire variable rate portfolio.</w:t>
      </w:r>
    </w:p>
    <w:p w14:paraId="388FC7C5" w14:textId="29832F9A" w:rsidR="00014654" w:rsidRDefault="00014654">
      <w:pPr>
        <w:pStyle w:val="NoSpacing"/>
        <w:numPr>
          <w:ilvl w:val="0"/>
          <w:numId w:val="15"/>
        </w:numPr>
        <w:jc w:val="both"/>
        <w:rPr>
          <w:sz w:val="24"/>
          <w:szCs w:val="24"/>
        </w:rPr>
        <w:pPrChange w:id="74" w:author="Pellegrini, Beth (DOT)" w:date="2022-03-01T14:06:00Z">
          <w:pPr>
            <w:pStyle w:val="NoSpacing"/>
            <w:numPr>
              <w:numId w:val="9"/>
            </w:numPr>
            <w:ind w:left="1440" w:hanging="360"/>
            <w:jc w:val="both"/>
          </w:pPr>
        </w:pPrChange>
      </w:pPr>
      <w:r w:rsidRPr="00BA665E">
        <w:rPr>
          <w:sz w:val="24"/>
          <w:rPrChange w:id="75" w:author="Pellegrini, Beth (DOT)" w:date="2022-03-01T14:06:00Z">
            <w:rPr>
              <w:i/>
              <w:sz w:val="24"/>
            </w:rPr>
          </w:rPrChange>
        </w:rPr>
        <w:t>Ineffective Hedging risk</w:t>
      </w:r>
      <w:r w:rsidR="002634D0" w:rsidRPr="00BA665E">
        <w:rPr>
          <w:sz w:val="24"/>
          <w:rPrChange w:id="76" w:author="Pellegrini, Beth (DOT)" w:date="2022-03-01T14:06:00Z">
            <w:rPr>
              <w:i/>
              <w:sz w:val="24"/>
            </w:rPr>
          </w:rPrChange>
        </w:rPr>
        <w:t>.</w:t>
      </w:r>
      <w:r w:rsidR="002634D0">
        <w:rPr>
          <w:sz w:val="24"/>
          <w:szCs w:val="24"/>
        </w:rPr>
        <w:t xml:space="preserve"> </w:t>
      </w:r>
      <w:del w:id="77" w:author="Pellegrini, Beth (DOT)" w:date="2022-03-01T14:06:00Z">
        <w:r w:rsidR="002634D0">
          <w:rPr>
            <w:sz w:val="24"/>
            <w:szCs w:val="24"/>
          </w:rPr>
          <w:delText xml:space="preserve"> </w:delText>
        </w:r>
      </w:del>
      <w:r>
        <w:rPr>
          <w:sz w:val="24"/>
          <w:szCs w:val="24"/>
        </w:rPr>
        <w:t xml:space="preserve">MassDOT staff, its financial advisor, and bond counsel will evaluate each structure to assure </w:t>
      </w:r>
      <w:r w:rsidR="002634D0">
        <w:rPr>
          <w:sz w:val="24"/>
          <w:szCs w:val="24"/>
        </w:rPr>
        <w:t xml:space="preserve">derivative agreements </w:t>
      </w:r>
      <w:r>
        <w:rPr>
          <w:sz w:val="24"/>
          <w:szCs w:val="24"/>
        </w:rPr>
        <w:t xml:space="preserve">are </w:t>
      </w:r>
      <w:r w:rsidR="002634D0">
        <w:rPr>
          <w:sz w:val="24"/>
          <w:szCs w:val="24"/>
        </w:rPr>
        <w:t>hed</w:t>
      </w:r>
      <w:r w:rsidR="009343F9">
        <w:rPr>
          <w:sz w:val="24"/>
          <w:szCs w:val="24"/>
        </w:rPr>
        <w:t>g</w:t>
      </w:r>
      <w:r w:rsidR="002634D0">
        <w:rPr>
          <w:sz w:val="24"/>
          <w:szCs w:val="24"/>
        </w:rPr>
        <w:t>ing variable rate risk as efficiently as possi</w:t>
      </w:r>
      <w:r w:rsidR="009343F9">
        <w:rPr>
          <w:sz w:val="24"/>
          <w:szCs w:val="24"/>
        </w:rPr>
        <w:t>b</w:t>
      </w:r>
      <w:r w:rsidR="002634D0">
        <w:rPr>
          <w:sz w:val="24"/>
          <w:szCs w:val="24"/>
        </w:rPr>
        <w:t>le</w:t>
      </w:r>
      <w:r w:rsidR="00B526C3">
        <w:rPr>
          <w:sz w:val="24"/>
          <w:szCs w:val="24"/>
        </w:rPr>
        <w:t xml:space="preserve"> within the parameters of the Swap Policy</w:t>
      </w:r>
      <w:r>
        <w:rPr>
          <w:sz w:val="24"/>
          <w:szCs w:val="24"/>
        </w:rPr>
        <w:t>.</w:t>
      </w:r>
    </w:p>
    <w:p w14:paraId="7EEFAA67" w14:textId="77777777" w:rsidR="00014654" w:rsidRDefault="00014654">
      <w:pPr>
        <w:pStyle w:val="NoSpacing"/>
        <w:ind w:left="1440"/>
        <w:jc w:val="both"/>
        <w:rPr>
          <w:sz w:val="24"/>
          <w:szCs w:val="24"/>
        </w:rPr>
      </w:pPr>
    </w:p>
    <w:p w14:paraId="1C6820AF" w14:textId="4AD1C1F7" w:rsidR="00014654" w:rsidRDefault="00014654" w:rsidP="00401990">
      <w:pPr>
        <w:pStyle w:val="NoSpacing"/>
        <w:jc w:val="both"/>
        <w:rPr>
          <w:b/>
          <w:sz w:val="24"/>
          <w:rPrChange w:id="78" w:author="Pellegrini, Beth (DOT)" w:date="2022-03-01T14:06:00Z">
            <w:rPr>
              <w:sz w:val="24"/>
            </w:rPr>
          </w:rPrChange>
        </w:rPr>
      </w:pPr>
      <w:r>
        <w:rPr>
          <w:sz w:val="24"/>
          <w:szCs w:val="24"/>
        </w:rPr>
        <w:t xml:space="preserve">MassDOT, its financial advisor, and bond counsel will continually evaluate MassDOT’s </w:t>
      </w:r>
      <w:r w:rsidR="006E0D93">
        <w:rPr>
          <w:sz w:val="24"/>
          <w:szCs w:val="24"/>
        </w:rPr>
        <w:t xml:space="preserve">refunding opportunities, debt and derivative portfolio restructuring opportunities, </w:t>
      </w:r>
      <w:r>
        <w:rPr>
          <w:sz w:val="24"/>
          <w:szCs w:val="24"/>
        </w:rPr>
        <w:t>liquidity position</w:t>
      </w:r>
      <w:r w:rsidR="006E0D93">
        <w:rPr>
          <w:sz w:val="24"/>
          <w:szCs w:val="24"/>
        </w:rPr>
        <w:t>s</w:t>
      </w:r>
      <w:r>
        <w:rPr>
          <w:sz w:val="24"/>
          <w:szCs w:val="24"/>
        </w:rPr>
        <w:t xml:space="preserve">, termination events, interest rate modes, and other factors, for </w:t>
      </w:r>
      <w:r w:rsidR="00655133">
        <w:rPr>
          <w:sz w:val="24"/>
          <w:szCs w:val="24"/>
        </w:rPr>
        <w:t xml:space="preserve">letters </w:t>
      </w:r>
      <w:r>
        <w:rPr>
          <w:sz w:val="24"/>
          <w:szCs w:val="24"/>
        </w:rPr>
        <w:t xml:space="preserve">of </w:t>
      </w:r>
      <w:r w:rsidR="00655133">
        <w:rPr>
          <w:sz w:val="24"/>
          <w:szCs w:val="24"/>
        </w:rPr>
        <w:t>credit</w:t>
      </w:r>
      <w:r>
        <w:rPr>
          <w:sz w:val="24"/>
          <w:szCs w:val="24"/>
        </w:rPr>
        <w:t xml:space="preserve">, </w:t>
      </w:r>
      <w:r w:rsidR="00655133">
        <w:rPr>
          <w:sz w:val="24"/>
          <w:szCs w:val="24"/>
        </w:rPr>
        <w:t>standby bond purchase agreements</w:t>
      </w:r>
      <w:r>
        <w:rPr>
          <w:sz w:val="24"/>
          <w:szCs w:val="24"/>
        </w:rPr>
        <w:t xml:space="preserve">, </w:t>
      </w:r>
      <w:r w:rsidR="00655133">
        <w:rPr>
          <w:sz w:val="24"/>
          <w:szCs w:val="24"/>
        </w:rPr>
        <w:t xml:space="preserve">direct </w:t>
      </w:r>
      <w:r>
        <w:rPr>
          <w:sz w:val="24"/>
          <w:szCs w:val="24"/>
        </w:rPr>
        <w:t>purchases, and any associated swaps and institute such controls as recommended by its independent advisors, legal counsel, auditors, or in accordance with best practices deemed appropriate by the Chief Financial Officer</w:t>
      </w:r>
      <w:r w:rsidR="00253261">
        <w:rPr>
          <w:sz w:val="24"/>
          <w:szCs w:val="24"/>
        </w:rPr>
        <w:t xml:space="preserve">. </w:t>
      </w:r>
      <w:del w:id="79" w:author="Pellegrini, Beth (DOT)" w:date="2022-03-01T14:06:00Z">
        <w:r>
          <w:rPr>
            <w:sz w:val="24"/>
            <w:szCs w:val="24"/>
          </w:rPr>
          <w:delText xml:space="preserve"> </w:delText>
        </w:r>
      </w:del>
      <w:r>
        <w:rPr>
          <w:sz w:val="24"/>
          <w:szCs w:val="24"/>
        </w:rPr>
        <w:t>In addition, MassDOT will abide by all applicable Federal and State laws and regulations including, but not limited to, those promulgated through the Dodd-Frank Wall Street Reform and Consumer Protection Act (</w:t>
      </w:r>
      <w:proofErr w:type="spellStart"/>
      <w:r>
        <w:rPr>
          <w:sz w:val="24"/>
          <w:szCs w:val="24"/>
        </w:rPr>
        <w:t>Pub.</w:t>
      </w:r>
      <w:del w:id="80" w:author="Pellegrini, Beth (DOT)" w:date="2022-03-01T14:06:00Z">
        <w:r>
          <w:rPr>
            <w:sz w:val="24"/>
            <w:szCs w:val="24"/>
          </w:rPr>
          <w:delText xml:space="preserve"> </w:delText>
        </w:r>
      </w:del>
      <w:r>
        <w:rPr>
          <w:sz w:val="24"/>
          <w:szCs w:val="24"/>
        </w:rPr>
        <w:t>L</w:t>
      </w:r>
      <w:proofErr w:type="spellEnd"/>
      <w:r>
        <w:rPr>
          <w:sz w:val="24"/>
          <w:szCs w:val="24"/>
        </w:rPr>
        <w:t xml:space="preserve">. </w:t>
      </w:r>
      <w:r>
        <w:rPr>
          <w:sz w:val="24"/>
          <w:szCs w:val="24"/>
        </w:rPr>
        <w:lastRenderedPageBreak/>
        <w:t xml:space="preserve">111-203, H.R. 4173) (“Dodd-Frank”) and the State Finance and Governance Board established pursuant to Section 97 of Chapter 6 of the Massachusetts General Laws. </w:t>
      </w:r>
    </w:p>
    <w:p w14:paraId="22D48EA7" w14:textId="3BD50CEF" w:rsidR="00AF2E9D" w:rsidRDefault="00AF2E9D">
      <w:pPr>
        <w:spacing w:after="0" w:line="240" w:lineRule="auto"/>
        <w:rPr>
          <w:b/>
          <w:sz w:val="24"/>
          <w:u w:val="single"/>
          <w:lang w:val="x-none"/>
          <w:rPrChange w:id="81" w:author="Pellegrini, Beth (DOT)" w:date="2022-03-01T14:06:00Z">
            <w:rPr>
              <w:b/>
              <w:sz w:val="24"/>
            </w:rPr>
          </w:rPrChange>
        </w:rPr>
        <w:pPrChange w:id="82" w:author="Pellegrini, Beth (DOT)" w:date="2022-03-01T14:06:00Z">
          <w:pPr>
            <w:pStyle w:val="NoSpacing"/>
            <w:ind w:left="720"/>
            <w:jc w:val="both"/>
          </w:pPr>
        </w:pPrChange>
      </w:pPr>
    </w:p>
    <w:p w14:paraId="17479752" w14:textId="77777777" w:rsidR="00B35FD1" w:rsidRDefault="00B35FD1">
      <w:pPr>
        <w:spacing w:after="0" w:line="240" w:lineRule="auto"/>
        <w:rPr>
          <w:ins w:id="83" w:author="Pellegrini, Beth (DOT)" w:date="2022-03-01T14:06:00Z"/>
          <w:rFonts w:eastAsia="Times New Roman"/>
          <w:b/>
          <w:bCs/>
          <w:sz w:val="24"/>
          <w:szCs w:val="20"/>
          <w:u w:val="single"/>
          <w:lang w:val="x-none" w:eastAsia="x-none"/>
        </w:rPr>
      </w:pPr>
      <w:ins w:id="84" w:author="Pellegrini, Beth (DOT)" w:date="2022-03-01T14:06:00Z">
        <w:r>
          <w:rPr>
            <w:sz w:val="24"/>
          </w:rPr>
          <w:br w:type="page"/>
        </w:r>
      </w:ins>
    </w:p>
    <w:p w14:paraId="61BA8F5F" w14:textId="735B7941" w:rsidR="00014654" w:rsidRDefault="00014654">
      <w:pPr>
        <w:pStyle w:val="Heading3"/>
        <w:numPr>
          <w:ilvl w:val="0"/>
          <w:numId w:val="5"/>
        </w:numPr>
        <w:jc w:val="both"/>
        <w:rPr>
          <w:rFonts w:ascii="Calibri" w:hAnsi="Calibri"/>
          <w:sz w:val="24"/>
        </w:rPr>
      </w:pPr>
      <w:r>
        <w:rPr>
          <w:rFonts w:ascii="Calibri" w:hAnsi="Calibri"/>
          <w:sz w:val="24"/>
        </w:rPr>
        <w:lastRenderedPageBreak/>
        <w:t>Debt Structuring</w:t>
      </w:r>
    </w:p>
    <w:p w14:paraId="4D1B1963" w14:textId="77777777" w:rsidR="00014654" w:rsidRDefault="00014654">
      <w:pPr>
        <w:pStyle w:val="NoSpacing"/>
        <w:jc w:val="both"/>
        <w:rPr>
          <w:b/>
          <w:sz w:val="24"/>
          <w:szCs w:val="24"/>
        </w:rPr>
      </w:pPr>
    </w:p>
    <w:p w14:paraId="23A9B7B2" w14:textId="56AD97AD" w:rsidR="00014654" w:rsidRDefault="00014654">
      <w:pPr>
        <w:pStyle w:val="NoSpacing"/>
        <w:jc w:val="both"/>
        <w:rPr>
          <w:sz w:val="24"/>
          <w:szCs w:val="24"/>
        </w:rPr>
      </w:pPr>
      <w:r>
        <w:rPr>
          <w:sz w:val="24"/>
          <w:szCs w:val="24"/>
        </w:rPr>
        <w:t>MassDOT debt is outstanding in the aggregate principal amount of approximately $1.</w:t>
      </w:r>
      <w:del w:id="85" w:author="Pellegrini, Beth (DOT)" w:date="2022-03-01T14:06:00Z">
        <w:r w:rsidR="00B526C3">
          <w:rPr>
            <w:sz w:val="24"/>
            <w:szCs w:val="24"/>
          </w:rPr>
          <w:delText>513</w:delText>
        </w:r>
      </w:del>
      <w:ins w:id="86" w:author="Pellegrini, Beth (DOT)" w:date="2022-03-01T14:06:00Z">
        <w:r w:rsidR="00D30415">
          <w:rPr>
            <w:sz w:val="24"/>
            <w:szCs w:val="24"/>
          </w:rPr>
          <w:t>4</w:t>
        </w:r>
        <w:r w:rsidR="00B526C3">
          <w:rPr>
            <w:sz w:val="24"/>
            <w:szCs w:val="24"/>
          </w:rPr>
          <w:t>1</w:t>
        </w:r>
        <w:r w:rsidR="00D30415">
          <w:rPr>
            <w:sz w:val="24"/>
            <w:szCs w:val="24"/>
          </w:rPr>
          <w:t>7</w:t>
        </w:r>
      </w:ins>
      <w:r w:rsidR="00C65AC2">
        <w:rPr>
          <w:sz w:val="24"/>
          <w:szCs w:val="24"/>
        </w:rPr>
        <w:t xml:space="preserve"> </w:t>
      </w:r>
      <w:r>
        <w:rPr>
          <w:sz w:val="24"/>
          <w:szCs w:val="24"/>
        </w:rPr>
        <w:t>billion</w:t>
      </w:r>
      <w:r w:rsidR="00253261">
        <w:rPr>
          <w:sz w:val="24"/>
          <w:szCs w:val="24"/>
        </w:rPr>
        <w:t xml:space="preserve">. </w:t>
      </w:r>
      <w:del w:id="87" w:author="Pellegrini, Beth (DOT)" w:date="2022-03-01T14:06:00Z">
        <w:r>
          <w:rPr>
            <w:sz w:val="24"/>
            <w:szCs w:val="24"/>
          </w:rPr>
          <w:delText xml:space="preserve"> </w:delText>
        </w:r>
      </w:del>
      <w:r>
        <w:rPr>
          <w:sz w:val="24"/>
          <w:szCs w:val="24"/>
        </w:rPr>
        <w:t>Bonds issued under the MHS Trust Agreement amortize through January 1, 2039</w:t>
      </w:r>
      <w:r w:rsidR="00253261">
        <w:rPr>
          <w:sz w:val="24"/>
          <w:szCs w:val="24"/>
        </w:rPr>
        <w:t xml:space="preserve">. </w:t>
      </w:r>
      <w:del w:id="88" w:author="Pellegrini, Beth (DOT)" w:date="2022-03-01T14:06:00Z">
        <w:r>
          <w:rPr>
            <w:sz w:val="24"/>
            <w:szCs w:val="24"/>
          </w:rPr>
          <w:delText xml:space="preserve"> </w:delText>
        </w:r>
      </w:del>
      <w:r w:rsidR="00C65AC2">
        <w:rPr>
          <w:sz w:val="24"/>
          <w:szCs w:val="24"/>
        </w:rPr>
        <w:t xml:space="preserve">There are no bonds outstanding </w:t>
      </w:r>
      <w:r>
        <w:rPr>
          <w:sz w:val="24"/>
          <w:szCs w:val="24"/>
        </w:rPr>
        <w:t>under the WT Trust Agreement</w:t>
      </w:r>
      <w:r w:rsidR="00253261">
        <w:rPr>
          <w:sz w:val="24"/>
          <w:szCs w:val="24"/>
        </w:rPr>
        <w:t>.</w:t>
      </w:r>
      <w:del w:id="89" w:author="Pellegrini, Beth (DOT)" w:date="2022-03-01T14:06:00Z">
        <w:r>
          <w:rPr>
            <w:sz w:val="24"/>
            <w:szCs w:val="24"/>
          </w:rPr>
          <w:delText xml:space="preserve"> </w:delText>
        </w:r>
      </w:del>
      <w:r w:rsidR="00253261">
        <w:rPr>
          <w:sz w:val="24"/>
          <w:szCs w:val="24"/>
        </w:rPr>
        <w:t xml:space="preserve"> </w:t>
      </w:r>
    </w:p>
    <w:p w14:paraId="79E96B20" w14:textId="58146460" w:rsidR="00C47323" w:rsidRDefault="00C47323">
      <w:pPr>
        <w:pStyle w:val="NoSpacing"/>
        <w:jc w:val="both"/>
        <w:rPr>
          <w:sz w:val="24"/>
          <w:szCs w:val="24"/>
        </w:rPr>
      </w:pPr>
    </w:p>
    <w:p w14:paraId="652BE41F" w14:textId="5FFA0BE5" w:rsidR="00C47323" w:rsidRDefault="003348E6" w:rsidP="003348E6">
      <w:pPr>
        <w:pStyle w:val="NoSpacing"/>
        <w:jc w:val="both"/>
        <w:rPr>
          <w:ins w:id="90" w:author="Pellegrini, Beth (DOT)" w:date="2022-03-01T14:06:00Z"/>
          <w:sz w:val="24"/>
          <w:szCs w:val="24"/>
        </w:rPr>
      </w:pPr>
      <w:ins w:id="91" w:author="Pellegrini, Beth (DOT)" w:date="2022-03-01T14:06:00Z">
        <w:r w:rsidRPr="003348E6">
          <w:rPr>
            <w:sz w:val="24"/>
            <w:szCs w:val="24"/>
          </w:rPr>
          <w:t>The term of debt should comply with all state constitutional and</w:t>
        </w:r>
        <w:r>
          <w:rPr>
            <w:sz w:val="24"/>
            <w:szCs w:val="24"/>
          </w:rPr>
          <w:t xml:space="preserve"> </w:t>
        </w:r>
        <w:r w:rsidRPr="003348E6">
          <w:rPr>
            <w:sz w:val="24"/>
            <w:szCs w:val="24"/>
          </w:rPr>
          <w:t xml:space="preserve">statutory limitations as well as applicable federal tax law. </w:t>
        </w:r>
      </w:ins>
    </w:p>
    <w:p w14:paraId="6663300E" w14:textId="6BB02AFD" w:rsidR="00C47323" w:rsidRDefault="00C47323">
      <w:pPr>
        <w:pStyle w:val="NoSpacing"/>
        <w:jc w:val="both"/>
        <w:rPr>
          <w:ins w:id="92" w:author="Pellegrini, Beth (DOT)" w:date="2022-03-01T14:06:00Z"/>
          <w:sz w:val="24"/>
          <w:szCs w:val="24"/>
        </w:rPr>
      </w:pPr>
    </w:p>
    <w:p w14:paraId="606E2225" w14:textId="57595973" w:rsidR="00C47323" w:rsidRDefault="00C47323" w:rsidP="003348E6">
      <w:pPr>
        <w:pStyle w:val="NoSpacing"/>
        <w:jc w:val="both"/>
        <w:rPr>
          <w:ins w:id="93" w:author="Pellegrini, Beth (DOT)" w:date="2022-03-01T14:06:00Z"/>
          <w:sz w:val="24"/>
          <w:szCs w:val="24"/>
        </w:rPr>
      </w:pPr>
      <w:ins w:id="94" w:author="Pellegrini, Beth (DOT)" w:date="2022-03-01T14:06:00Z">
        <w:r>
          <w:rPr>
            <w:sz w:val="24"/>
            <w:szCs w:val="24"/>
          </w:rPr>
          <w:t>Interest on fixed rate bonds and variable rate obligations should be payable on a semiannual basis</w:t>
        </w:r>
        <w:r w:rsidR="003348E6">
          <w:rPr>
            <w:sz w:val="24"/>
            <w:szCs w:val="24"/>
          </w:rPr>
          <w:t xml:space="preserve">. </w:t>
        </w:r>
        <w:r w:rsidR="003348E6" w:rsidRPr="003348E6">
          <w:rPr>
            <w:sz w:val="24"/>
            <w:szCs w:val="24"/>
          </w:rPr>
          <w:t>Alternate payment frequencies may be utilized after consultation with</w:t>
        </w:r>
        <w:r w:rsidR="003348E6">
          <w:rPr>
            <w:sz w:val="24"/>
            <w:szCs w:val="24"/>
          </w:rPr>
          <w:t xml:space="preserve"> </w:t>
        </w:r>
        <w:r w:rsidR="003348E6" w:rsidRPr="003348E6">
          <w:rPr>
            <w:sz w:val="24"/>
            <w:szCs w:val="24"/>
          </w:rPr>
          <w:t>financial advisors. Debt service transfers to any trustee should be made as per the applicable bond documents.</w:t>
        </w:r>
      </w:ins>
    </w:p>
    <w:p w14:paraId="5EFBBBA5" w14:textId="246DC6A0" w:rsidR="00C47323" w:rsidRDefault="00C47323">
      <w:pPr>
        <w:pStyle w:val="NoSpacing"/>
        <w:jc w:val="both"/>
        <w:rPr>
          <w:ins w:id="95" w:author="Pellegrini, Beth (DOT)" w:date="2022-03-01T14:06:00Z"/>
          <w:sz w:val="24"/>
          <w:szCs w:val="24"/>
        </w:rPr>
      </w:pPr>
    </w:p>
    <w:p w14:paraId="67ABA65F" w14:textId="21040C43" w:rsidR="003348E6" w:rsidRDefault="003348E6" w:rsidP="003348E6">
      <w:pPr>
        <w:pStyle w:val="NoSpacing"/>
        <w:jc w:val="both"/>
        <w:rPr>
          <w:ins w:id="96" w:author="Pellegrini, Beth (DOT)" w:date="2022-03-01T14:06:00Z"/>
          <w:sz w:val="24"/>
          <w:szCs w:val="24"/>
        </w:rPr>
      </w:pPr>
      <w:ins w:id="97" w:author="Pellegrini, Beth (DOT)" w:date="2022-03-01T14:06:00Z">
        <w:r w:rsidRPr="003348E6">
          <w:rPr>
            <w:sz w:val="24"/>
            <w:szCs w:val="24"/>
          </w:rPr>
          <w:t>Debt can be issued using discount, par or premium coupons, or any combination</w:t>
        </w:r>
        <w:r>
          <w:rPr>
            <w:sz w:val="24"/>
            <w:szCs w:val="24"/>
          </w:rPr>
          <w:t xml:space="preserve"> </w:t>
        </w:r>
        <w:r w:rsidRPr="003348E6">
          <w:rPr>
            <w:sz w:val="24"/>
            <w:szCs w:val="24"/>
          </w:rPr>
          <w:t>thereof within any applicable limitations in statute or the bond proceedings. When comparing yields</w:t>
        </w:r>
        <w:r>
          <w:rPr>
            <w:sz w:val="24"/>
            <w:szCs w:val="24"/>
          </w:rPr>
          <w:t xml:space="preserve"> </w:t>
        </w:r>
        <w:r w:rsidRPr="003348E6">
          <w:rPr>
            <w:sz w:val="24"/>
            <w:szCs w:val="24"/>
          </w:rPr>
          <w:t>associated with callable premium and callable discount bonds of the same maturity, the yield to</w:t>
        </w:r>
        <w:r>
          <w:rPr>
            <w:sz w:val="24"/>
            <w:szCs w:val="24"/>
          </w:rPr>
          <w:t xml:space="preserve"> </w:t>
        </w:r>
        <w:r w:rsidRPr="003348E6">
          <w:rPr>
            <w:sz w:val="24"/>
            <w:szCs w:val="24"/>
          </w:rPr>
          <w:t>maturity should be evaluated in addition to the yield to call.</w:t>
        </w:r>
      </w:ins>
    </w:p>
    <w:p w14:paraId="194673DC" w14:textId="77777777" w:rsidR="003348E6" w:rsidRDefault="003348E6" w:rsidP="003348E6">
      <w:pPr>
        <w:pStyle w:val="NoSpacing"/>
        <w:jc w:val="both"/>
        <w:rPr>
          <w:ins w:id="98" w:author="Pellegrini, Beth (DOT)" w:date="2022-03-01T14:06:00Z"/>
          <w:sz w:val="24"/>
          <w:szCs w:val="24"/>
        </w:rPr>
      </w:pPr>
    </w:p>
    <w:p w14:paraId="2269C0D8" w14:textId="3EFB82A5" w:rsidR="00C47323" w:rsidRDefault="00C47323" w:rsidP="003348E6">
      <w:pPr>
        <w:pStyle w:val="NoSpacing"/>
        <w:jc w:val="both"/>
        <w:rPr>
          <w:ins w:id="99" w:author="Pellegrini, Beth (DOT)" w:date="2022-03-01T14:06:00Z"/>
          <w:sz w:val="24"/>
          <w:szCs w:val="24"/>
        </w:rPr>
      </w:pPr>
      <w:ins w:id="100" w:author="Pellegrini, Beth (DOT)" w:date="2022-03-01T14:06:00Z">
        <w:r>
          <w:rPr>
            <w:sz w:val="24"/>
            <w:szCs w:val="24"/>
          </w:rPr>
          <w:t>MassDOT debt should be issued with the earliest optional redemption date that is determined to be cost-effective. When debt is issued with a make-whole call or as non-callable, an analysis should be prepared to determine the value of a par call option to ensure MassDOT is being fairly compensated for foregoing that par call option.</w:t>
        </w:r>
      </w:ins>
    </w:p>
    <w:p w14:paraId="15D883E6" w14:textId="2F15585F" w:rsidR="00C47323" w:rsidRDefault="00C47323">
      <w:pPr>
        <w:pStyle w:val="NoSpacing"/>
        <w:jc w:val="both"/>
        <w:rPr>
          <w:ins w:id="101" w:author="Pellegrini, Beth (DOT)" w:date="2022-03-01T14:06:00Z"/>
          <w:sz w:val="24"/>
          <w:szCs w:val="24"/>
        </w:rPr>
      </w:pPr>
    </w:p>
    <w:p w14:paraId="60EC0F9F" w14:textId="532966FD" w:rsidR="00C47323" w:rsidRDefault="00C47323">
      <w:pPr>
        <w:pStyle w:val="NoSpacing"/>
        <w:jc w:val="both"/>
        <w:rPr>
          <w:ins w:id="102" w:author="Pellegrini, Beth (DOT)" w:date="2022-03-01T14:06:00Z"/>
          <w:sz w:val="24"/>
          <w:szCs w:val="24"/>
        </w:rPr>
      </w:pPr>
      <w:ins w:id="103" w:author="Pellegrini, Beth (DOT)" w:date="2022-03-01T14:06:00Z">
        <w:r>
          <w:rPr>
            <w:sz w:val="24"/>
            <w:szCs w:val="24"/>
          </w:rPr>
          <w:t>Debt may be structured with serial or term bonds or any combination thereof. Term bonds should generally be subject to mandatory annual sinking fund redemptions.</w:t>
        </w:r>
      </w:ins>
    </w:p>
    <w:p w14:paraId="40F8DB24" w14:textId="77777777" w:rsidR="00014654" w:rsidRDefault="00014654">
      <w:pPr>
        <w:pStyle w:val="NoSpacing"/>
        <w:jc w:val="both"/>
        <w:rPr>
          <w:ins w:id="104" w:author="Pellegrini, Beth (DOT)" w:date="2022-03-01T14:06:00Z"/>
          <w:sz w:val="24"/>
          <w:szCs w:val="24"/>
        </w:rPr>
      </w:pPr>
    </w:p>
    <w:p w14:paraId="25FBC5C0" w14:textId="07C70170" w:rsidR="00014654" w:rsidRDefault="00014654">
      <w:pPr>
        <w:pStyle w:val="NoSpacing"/>
        <w:jc w:val="both"/>
        <w:rPr>
          <w:sz w:val="24"/>
          <w:szCs w:val="24"/>
        </w:rPr>
      </w:pPr>
      <w:r>
        <w:rPr>
          <w:sz w:val="24"/>
          <w:szCs w:val="24"/>
        </w:rPr>
        <w:t>Credit enhancement, insurance</w:t>
      </w:r>
      <w:ins w:id="105" w:author="Pellegrini, Beth (DOT)" w:date="2022-03-01T14:06:00Z">
        <w:r w:rsidR="00AF2E9D">
          <w:rPr>
            <w:sz w:val="24"/>
            <w:szCs w:val="24"/>
          </w:rPr>
          <w:t>,</w:t>
        </w:r>
      </w:ins>
      <w:r>
        <w:rPr>
          <w:sz w:val="24"/>
          <w:szCs w:val="24"/>
        </w:rPr>
        <w:t xml:space="preserve"> or liquidity will only be used when the </w:t>
      </w:r>
      <w:ins w:id="106" w:author="Pellegrini, Beth (DOT)" w:date="2022-03-01T14:06:00Z">
        <w:r>
          <w:rPr>
            <w:sz w:val="24"/>
            <w:szCs w:val="24"/>
          </w:rPr>
          <w:t xml:space="preserve">anticipated </w:t>
        </w:r>
      </w:ins>
      <w:r w:rsidR="001C0271">
        <w:rPr>
          <w:sz w:val="24"/>
          <w:szCs w:val="24"/>
        </w:rPr>
        <w:t xml:space="preserve">present value </w:t>
      </w:r>
      <w:del w:id="107" w:author="Pellegrini, Beth (DOT)" w:date="2022-03-01T14:06:00Z">
        <w:r>
          <w:rPr>
            <w:sz w:val="24"/>
            <w:szCs w:val="24"/>
          </w:rPr>
          <w:delText xml:space="preserve">or anticipated </w:delText>
        </w:r>
      </w:del>
      <w:r>
        <w:rPr>
          <w:sz w:val="24"/>
          <w:szCs w:val="24"/>
        </w:rPr>
        <w:t>savings (</w:t>
      </w:r>
      <w:del w:id="108" w:author="Pellegrini, Beth (DOT)" w:date="2022-03-01T14:06:00Z">
        <w:r>
          <w:rPr>
            <w:sz w:val="24"/>
            <w:szCs w:val="24"/>
          </w:rPr>
          <w:delText>i.</w:delText>
        </w:r>
      </w:del>
      <w:r w:rsidR="00AF2E9D">
        <w:rPr>
          <w:sz w:val="24"/>
          <w:szCs w:val="24"/>
        </w:rPr>
        <w:t>e</w:t>
      </w:r>
      <w:ins w:id="109" w:author="Pellegrini, Beth (DOT)" w:date="2022-03-01T14:06:00Z">
        <w:r w:rsidR="00AF2E9D">
          <w:rPr>
            <w:sz w:val="24"/>
            <w:szCs w:val="24"/>
          </w:rPr>
          <w:t>.g</w:t>
        </w:r>
      </w:ins>
      <w:r w:rsidR="00AF2E9D">
        <w:rPr>
          <w:sz w:val="24"/>
          <w:szCs w:val="24"/>
        </w:rPr>
        <w:t>.,</w:t>
      </w:r>
      <w:r>
        <w:rPr>
          <w:sz w:val="24"/>
          <w:szCs w:val="24"/>
        </w:rPr>
        <w:t xml:space="preserve"> reduced interest expense) exceeds the cost of the enhancement</w:t>
      </w:r>
      <w:del w:id="110" w:author="Pellegrini, Beth (DOT)" w:date="2022-03-01T14:06:00Z">
        <w:r>
          <w:rPr>
            <w:sz w:val="24"/>
            <w:szCs w:val="24"/>
          </w:rPr>
          <w:delText xml:space="preserve">. </w:delText>
        </w:r>
      </w:del>
      <w:ins w:id="111" w:author="Pellegrini, Beth (DOT)" w:date="2022-03-01T14:06:00Z">
        <w:r w:rsidR="001C0271">
          <w:rPr>
            <w:sz w:val="24"/>
            <w:szCs w:val="24"/>
          </w:rPr>
          <w:t xml:space="preserve"> and the covenants are acceptable</w:t>
        </w:r>
        <w:r w:rsidR="00C47323">
          <w:rPr>
            <w:sz w:val="24"/>
            <w:szCs w:val="24"/>
          </w:rPr>
          <w:t xml:space="preserve"> to MassDOT or when required by industry standards in the case of certain variable rate products</w:t>
        </w:r>
        <w:r w:rsidR="00253261">
          <w:rPr>
            <w:sz w:val="24"/>
            <w:szCs w:val="24"/>
          </w:rPr>
          <w:t>.</w:t>
        </w:r>
      </w:ins>
      <w:r w:rsidR="00253261">
        <w:rPr>
          <w:sz w:val="24"/>
          <w:szCs w:val="24"/>
        </w:rPr>
        <w:t xml:space="preserve"> </w:t>
      </w:r>
      <w:r>
        <w:rPr>
          <w:sz w:val="24"/>
          <w:szCs w:val="24"/>
        </w:rPr>
        <w:t>Call features, when applicable, will be evaluated by considering the relative value of future financing flexibility and the market’s perception of any premium associated with a call.</w:t>
      </w:r>
    </w:p>
    <w:p w14:paraId="46DE3024" w14:textId="77777777" w:rsidR="00014654" w:rsidRDefault="00014654">
      <w:pPr>
        <w:pStyle w:val="NoSpacing"/>
        <w:jc w:val="both"/>
        <w:rPr>
          <w:sz w:val="24"/>
          <w:szCs w:val="24"/>
        </w:rPr>
      </w:pPr>
    </w:p>
    <w:p w14:paraId="54E9A34D" w14:textId="788ED7F6" w:rsidR="00014654" w:rsidRDefault="00014654">
      <w:pPr>
        <w:pStyle w:val="NoSpacing"/>
        <w:jc w:val="both"/>
        <w:rPr>
          <w:sz w:val="24"/>
          <w:szCs w:val="24"/>
        </w:rPr>
      </w:pPr>
      <w:proofErr w:type="gramStart"/>
      <w:r>
        <w:rPr>
          <w:sz w:val="24"/>
          <w:szCs w:val="24"/>
        </w:rPr>
        <w:t>The relative amount of unhedged variable rate,</w:t>
      </w:r>
      <w:proofErr w:type="gramEnd"/>
      <w:r>
        <w:rPr>
          <w:sz w:val="24"/>
          <w:szCs w:val="24"/>
        </w:rPr>
        <w:t xml:space="preserve"> hedged variable rate, and fixed rate debt will be monitored consistent with the risk control strategies described herein</w:t>
      </w:r>
      <w:r w:rsidR="00253261">
        <w:rPr>
          <w:sz w:val="24"/>
          <w:szCs w:val="24"/>
        </w:rPr>
        <w:t xml:space="preserve">. </w:t>
      </w:r>
      <w:del w:id="112" w:author="Pellegrini, Beth (DOT)" w:date="2022-03-01T14:06:00Z">
        <w:r>
          <w:rPr>
            <w:sz w:val="24"/>
            <w:szCs w:val="24"/>
          </w:rPr>
          <w:delText xml:space="preserve"> </w:delText>
        </w:r>
      </w:del>
      <w:r>
        <w:rPr>
          <w:sz w:val="24"/>
          <w:szCs w:val="24"/>
        </w:rPr>
        <w:t>Unhedged variable rate debt may be considered and limited to the extent of offsetting natural hedges in MassDOT’s financial profile.</w:t>
      </w:r>
    </w:p>
    <w:p w14:paraId="222AB317" w14:textId="77777777" w:rsidR="00014654" w:rsidRDefault="00014654">
      <w:pPr>
        <w:pStyle w:val="NoSpacing"/>
        <w:jc w:val="both"/>
        <w:rPr>
          <w:sz w:val="24"/>
          <w:szCs w:val="24"/>
        </w:rPr>
      </w:pPr>
    </w:p>
    <w:p w14:paraId="5B254555" w14:textId="77777777" w:rsidR="00014654" w:rsidRDefault="00014654">
      <w:pPr>
        <w:pStyle w:val="Heading3"/>
        <w:numPr>
          <w:ilvl w:val="0"/>
          <w:numId w:val="5"/>
        </w:numPr>
        <w:jc w:val="both"/>
        <w:rPr>
          <w:rFonts w:ascii="Calibri" w:hAnsi="Calibri"/>
          <w:sz w:val="24"/>
        </w:rPr>
      </w:pPr>
      <w:r>
        <w:rPr>
          <w:rFonts w:ascii="Calibri" w:hAnsi="Calibri"/>
          <w:sz w:val="24"/>
        </w:rPr>
        <w:t xml:space="preserve">Credit Rating Agency Management </w:t>
      </w:r>
    </w:p>
    <w:p w14:paraId="3FE1AEC3" w14:textId="77777777" w:rsidR="00014654" w:rsidRDefault="00014654">
      <w:pPr>
        <w:pStyle w:val="NoSpacing"/>
        <w:jc w:val="both"/>
        <w:rPr>
          <w:b/>
          <w:sz w:val="24"/>
          <w:szCs w:val="24"/>
        </w:rPr>
      </w:pPr>
    </w:p>
    <w:p w14:paraId="4FFA435C" w14:textId="684072BF" w:rsidR="00014654" w:rsidRDefault="00014654">
      <w:pPr>
        <w:pStyle w:val="NoSpacing"/>
        <w:jc w:val="both"/>
        <w:rPr>
          <w:sz w:val="24"/>
          <w:szCs w:val="24"/>
        </w:rPr>
      </w:pPr>
      <w:r>
        <w:rPr>
          <w:sz w:val="24"/>
          <w:szCs w:val="24"/>
        </w:rPr>
        <w:t xml:space="preserve">MassDOT </w:t>
      </w:r>
      <w:del w:id="113" w:author="Pellegrini, Beth (DOT)" w:date="2022-03-01T14:06:00Z">
        <w:r>
          <w:rPr>
            <w:sz w:val="24"/>
            <w:szCs w:val="24"/>
          </w:rPr>
          <w:delText>seeks</w:delText>
        </w:r>
      </w:del>
      <w:ins w:id="114" w:author="Pellegrini, Beth (DOT)" w:date="2022-03-01T14:06:00Z">
        <w:r w:rsidR="001C0271">
          <w:rPr>
            <w:sz w:val="24"/>
            <w:szCs w:val="24"/>
          </w:rPr>
          <w:t xml:space="preserve">will manage its debt portfolio and financing </w:t>
        </w:r>
        <w:proofErr w:type="spellStart"/>
        <w:r w:rsidR="001C0271">
          <w:rPr>
            <w:sz w:val="24"/>
            <w:szCs w:val="24"/>
          </w:rPr>
          <w:t>positon</w:t>
        </w:r>
      </w:ins>
      <w:proofErr w:type="spellEnd"/>
      <w:r w:rsidR="001C0271">
        <w:rPr>
          <w:sz w:val="24"/>
          <w:szCs w:val="24"/>
        </w:rPr>
        <w:t xml:space="preserve"> </w:t>
      </w:r>
      <w:r>
        <w:rPr>
          <w:sz w:val="24"/>
          <w:szCs w:val="24"/>
        </w:rPr>
        <w:t>to maintain the highest credit ratings reasonably possible within its resources</w:t>
      </w:r>
      <w:r w:rsidR="00253261">
        <w:rPr>
          <w:sz w:val="24"/>
          <w:szCs w:val="24"/>
        </w:rPr>
        <w:t>.</w:t>
      </w:r>
      <w:del w:id="115" w:author="Pellegrini, Beth (DOT)" w:date="2022-03-01T14:06:00Z">
        <w:r>
          <w:rPr>
            <w:sz w:val="24"/>
            <w:szCs w:val="24"/>
          </w:rPr>
          <w:delText xml:space="preserve"> </w:delText>
        </w:r>
      </w:del>
      <w:r w:rsidR="00253261">
        <w:rPr>
          <w:sz w:val="24"/>
          <w:szCs w:val="24"/>
        </w:rPr>
        <w:t xml:space="preserve"> </w:t>
      </w:r>
      <w:r>
        <w:rPr>
          <w:sz w:val="24"/>
          <w:szCs w:val="24"/>
        </w:rPr>
        <w:t xml:space="preserve">As part of each bond issuance (including variable rate bond credit support renewals and replacements) or at least annually, MassDOT will provide </w:t>
      </w:r>
      <w:r>
        <w:rPr>
          <w:sz w:val="24"/>
          <w:szCs w:val="24"/>
        </w:rPr>
        <w:lastRenderedPageBreak/>
        <w:t xml:space="preserve">updated information to the rating agencies in </w:t>
      </w:r>
      <w:r w:rsidR="00203969">
        <w:rPr>
          <w:sz w:val="24"/>
          <w:szCs w:val="24"/>
        </w:rPr>
        <w:t xml:space="preserve">accordance with </w:t>
      </w:r>
      <w:r w:rsidR="00EF0192">
        <w:rPr>
          <w:sz w:val="24"/>
          <w:szCs w:val="24"/>
        </w:rPr>
        <w:t>what is</w:t>
      </w:r>
      <w:r>
        <w:rPr>
          <w:sz w:val="24"/>
          <w:szCs w:val="24"/>
        </w:rPr>
        <w:t xml:space="preserve"> required as part of the ratings surveillance and assignment process.</w:t>
      </w:r>
    </w:p>
    <w:p w14:paraId="26C735BF" w14:textId="2D1B36E3" w:rsidR="001C0271" w:rsidRDefault="001C0271">
      <w:pPr>
        <w:pStyle w:val="NoSpacing"/>
        <w:jc w:val="both"/>
        <w:rPr>
          <w:sz w:val="24"/>
          <w:szCs w:val="24"/>
        </w:rPr>
        <w:pPrChange w:id="116" w:author="Pellegrini, Beth (DOT)" w:date="2022-03-01T14:06:00Z">
          <w:pPr>
            <w:pStyle w:val="NoSpacing"/>
            <w:ind w:left="720"/>
            <w:jc w:val="both"/>
          </w:pPr>
        </w:pPrChange>
      </w:pPr>
    </w:p>
    <w:p w14:paraId="08156A40" w14:textId="76EEE862" w:rsidR="001C0271" w:rsidRDefault="001C0271">
      <w:pPr>
        <w:pStyle w:val="NoSpacing"/>
        <w:jc w:val="both"/>
        <w:rPr>
          <w:ins w:id="117" w:author="Pellegrini, Beth (DOT)" w:date="2022-03-01T14:06:00Z"/>
          <w:sz w:val="24"/>
          <w:szCs w:val="24"/>
        </w:rPr>
      </w:pPr>
      <w:ins w:id="118" w:author="Pellegrini, Beth (DOT)" w:date="2022-03-01T14:06:00Z">
        <w:r>
          <w:rPr>
            <w:sz w:val="24"/>
            <w:szCs w:val="24"/>
          </w:rPr>
          <w:t xml:space="preserve">MassDOT </w:t>
        </w:r>
        <w:r w:rsidR="0018316B">
          <w:rPr>
            <w:sz w:val="24"/>
            <w:szCs w:val="24"/>
          </w:rPr>
          <w:t xml:space="preserve">typically </w:t>
        </w:r>
        <w:r>
          <w:rPr>
            <w:sz w:val="24"/>
            <w:szCs w:val="24"/>
          </w:rPr>
          <w:t>utilizes the following municipal debt rating services: Fitch Ratings, Moody’s Investor</w:t>
        </w:r>
        <w:r w:rsidR="00870A9B">
          <w:rPr>
            <w:sz w:val="24"/>
            <w:szCs w:val="24"/>
          </w:rPr>
          <w:t>s</w:t>
        </w:r>
        <w:r>
          <w:rPr>
            <w:sz w:val="24"/>
            <w:szCs w:val="24"/>
          </w:rPr>
          <w:t xml:space="preserve"> Service</w:t>
        </w:r>
        <w:r w:rsidR="00870A9B">
          <w:rPr>
            <w:sz w:val="24"/>
            <w:szCs w:val="24"/>
          </w:rPr>
          <w:t>, Inc.</w:t>
        </w:r>
        <w:r>
          <w:rPr>
            <w:sz w:val="24"/>
            <w:szCs w:val="24"/>
          </w:rPr>
          <w:t>, and Standard &amp; Poor’s.</w:t>
        </w:r>
        <w:r w:rsidR="0018316B">
          <w:rPr>
            <w:sz w:val="24"/>
            <w:szCs w:val="24"/>
          </w:rPr>
          <w:t xml:space="preserve"> Exceptions to utilizing all three rating agencies on individual transactions may be made based on the </w:t>
        </w:r>
        <w:r w:rsidR="0018316B" w:rsidRPr="0018316B">
          <w:rPr>
            <w:sz w:val="24"/>
            <w:szCs w:val="24"/>
          </w:rPr>
          <w:t>discretion of the Secretary/Chief Executive Officer and Chief Financial Officer</w:t>
        </w:r>
        <w:r w:rsidR="0018316B">
          <w:rPr>
            <w:sz w:val="24"/>
            <w:szCs w:val="24"/>
          </w:rPr>
          <w:t>.</w:t>
        </w:r>
      </w:ins>
    </w:p>
    <w:p w14:paraId="4EF6F610" w14:textId="77777777" w:rsidR="00014654" w:rsidRDefault="00014654" w:rsidP="00BA665E">
      <w:pPr>
        <w:pStyle w:val="NoSpacing"/>
        <w:jc w:val="both"/>
        <w:rPr>
          <w:ins w:id="119" w:author="Pellegrini, Beth (DOT)" w:date="2022-03-01T14:06:00Z"/>
          <w:sz w:val="24"/>
          <w:szCs w:val="24"/>
        </w:rPr>
      </w:pPr>
    </w:p>
    <w:p w14:paraId="734AB540" w14:textId="77777777" w:rsidR="00014654" w:rsidRDefault="00014654">
      <w:pPr>
        <w:pStyle w:val="Heading3"/>
        <w:numPr>
          <w:ilvl w:val="0"/>
          <w:numId w:val="5"/>
        </w:numPr>
        <w:jc w:val="both"/>
        <w:rPr>
          <w:rFonts w:ascii="Calibri" w:hAnsi="Calibri"/>
          <w:sz w:val="24"/>
        </w:rPr>
      </w:pPr>
      <w:r>
        <w:rPr>
          <w:rFonts w:ascii="Calibri" w:hAnsi="Calibri"/>
          <w:sz w:val="24"/>
        </w:rPr>
        <w:t xml:space="preserve">Investor Relations </w:t>
      </w:r>
    </w:p>
    <w:p w14:paraId="1418589B" w14:textId="77777777" w:rsidR="00014654" w:rsidRDefault="00014654">
      <w:pPr>
        <w:pStyle w:val="NoSpacing"/>
        <w:jc w:val="both"/>
        <w:rPr>
          <w:b/>
          <w:sz w:val="24"/>
          <w:szCs w:val="24"/>
        </w:rPr>
      </w:pPr>
    </w:p>
    <w:p w14:paraId="050BEBA2" w14:textId="0B7F05EC" w:rsidR="00014654" w:rsidRDefault="00014654">
      <w:pPr>
        <w:pStyle w:val="NoSpacing"/>
        <w:jc w:val="both"/>
        <w:rPr>
          <w:sz w:val="24"/>
          <w:szCs w:val="24"/>
        </w:rPr>
      </w:pPr>
      <w:r>
        <w:rPr>
          <w:sz w:val="24"/>
          <w:szCs w:val="24"/>
        </w:rPr>
        <w:t xml:space="preserve">MassDOT’s </w:t>
      </w:r>
      <w:r w:rsidR="002911B6">
        <w:rPr>
          <w:sz w:val="24"/>
          <w:szCs w:val="24"/>
        </w:rPr>
        <w:t xml:space="preserve">official statements </w:t>
      </w:r>
      <w:r>
        <w:rPr>
          <w:sz w:val="24"/>
          <w:szCs w:val="24"/>
        </w:rPr>
        <w:t xml:space="preserve">and audited financials </w:t>
      </w:r>
      <w:del w:id="120" w:author="Pellegrini, Beth (DOT)" w:date="2022-03-01T14:06:00Z">
        <w:r w:rsidR="00A83482">
          <w:rPr>
            <w:sz w:val="24"/>
            <w:szCs w:val="24"/>
          </w:rPr>
          <w:delText>can be found</w:delText>
        </w:r>
        <w:r>
          <w:rPr>
            <w:sz w:val="24"/>
            <w:szCs w:val="24"/>
          </w:rPr>
          <w:delText xml:space="preserve"> </w:delText>
        </w:r>
        <w:r w:rsidR="00C0492D">
          <w:rPr>
            <w:sz w:val="24"/>
            <w:szCs w:val="24"/>
          </w:rPr>
          <w:delText>at</w:delText>
        </w:r>
        <w:r>
          <w:rPr>
            <w:sz w:val="24"/>
            <w:szCs w:val="24"/>
          </w:rPr>
          <w:delText xml:space="preserve"> </w:delText>
        </w:r>
        <w:r w:rsidR="00A83482">
          <w:rPr>
            <w:sz w:val="24"/>
            <w:szCs w:val="24"/>
          </w:rPr>
          <w:delText>the following</w:delText>
        </w:r>
        <w:r>
          <w:rPr>
            <w:sz w:val="24"/>
            <w:szCs w:val="24"/>
          </w:rPr>
          <w:delText xml:space="preserve"> website</w:delText>
        </w:r>
        <w:r w:rsidR="00A83482">
          <w:rPr>
            <w:sz w:val="24"/>
            <w:szCs w:val="24"/>
          </w:rPr>
          <w:delText>s:</w:delText>
        </w:r>
        <w:r>
          <w:rPr>
            <w:sz w:val="24"/>
            <w:szCs w:val="24"/>
          </w:rPr>
          <w:delText xml:space="preserve"> </w:delText>
        </w:r>
        <w:r w:rsidR="005D718F">
          <w:fldChar w:fldCharType="begin"/>
        </w:r>
        <w:r w:rsidR="005D718F">
          <w:delInstrText xml:space="preserve"> HYPERLINK "https://www.mass.gov/lists/massdot-financial-information" </w:delInstrText>
        </w:r>
        <w:r w:rsidR="005D718F">
          <w:fldChar w:fldCharType="separate"/>
        </w:r>
        <w:r w:rsidR="00A83482" w:rsidRPr="006D5695">
          <w:rPr>
            <w:rStyle w:val="Hyperlink"/>
            <w:sz w:val="24"/>
            <w:szCs w:val="24"/>
          </w:rPr>
          <w:delText>https://www.mass.gov/lists/massdot-financial-information</w:delText>
        </w:r>
        <w:r w:rsidR="005D718F">
          <w:rPr>
            <w:rStyle w:val="Hyperlink"/>
            <w:sz w:val="24"/>
            <w:szCs w:val="24"/>
          </w:rPr>
          <w:fldChar w:fldCharType="end"/>
        </w:r>
        <w:r w:rsidR="00C0492D">
          <w:rPr>
            <w:sz w:val="24"/>
            <w:szCs w:val="24"/>
          </w:rPr>
          <w:delText xml:space="preserve"> </w:delText>
        </w:r>
        <w:r w:rsidR="005D718F">
          <w:fldChar w:fldCharType="begin"/>
        </w:r>
        <w:r w:rsidR="005D718F">
          <w:delInstrText xml:space="preserve"> HYPERLINK "https://www.massdotbonds.com" </w:delInstrText>
        </w:r>
        <w:r w:rsidR="005D718F">
          <w:fldChar w:fldCharType="separate"/>
        </w:r>
        <w:r w:rsidR="00C0492D" w:rsidRPr="006D5695">
          <w:rPr>
            <w:rStyle w:val="Hyperlink"/>
            <w:sz w:val="24"/>
            <w:szCs w:val="24"/>
          </w:rPr>
          <w:delText>https://www.massdotbonds.com</w:delText>
        </w:r>
        <w:r w:rsidR="005D718F">
          <w:rPr>
            <w:rStyle w:val="Hyperlink"/>
            <w:sz w:val="24"/>
            <w:szCs w:val="24"/>
          </w:rPr>
          <w:fldChar w:fldCharType="end"/>
        </w:r>
      </w:del>
      <w:ins w:id="121" w:author="Pellegrini, Beth (DOT)" w:date="2022-03-01T14:06:00Z">
        <w:r>
          <w:rPr>
            <w:sz w:val="24"/>
            <w:szCs w:val="24"/>
          </w:rPr>
          <w:t>will be posted on its website (</w:t>
        </w:r>
        <w:r w:rsidR="005D718F">
          <w:fldChar w:fldCharType="begin"/>
        </w:r>
        <w:r w:rsidR="005D718F">
          <w:instrText xml:space="preserve"> HYPERLINK "http://www.massdotbonds.com" </w:instrText>
        </w:r>
        <w:r w:rsidR="005D718F">
          <w:fldChar w:fldCharType="separate"/>
        </w:r>
        <w:r w:rsidR="00BC779C" w:rsidRPr="00C36E85">
          <w:rPr>
            <w:rStyle w:val="Hyperlink"/>
            <w:sz w:val="24"/>
            <w:szCs w:val="24"/>
          </w:rPr>
          <w:t>www.massdotbonds.com</w:t>
        </w:r>
        <w:r w:rsidR="005D718F">
          <w:rPr>
            <w:rStyle w:val="Hyperlink"/>
            <w:sz w:val="24"/>
            <w:szCs w:val="24"/>
          </w:rPr>
          <w:fldChar w:fldCharType="end"/>
        </w:r>
        <w:r>
          <w:rPr>
            <w:sz w:val="24"/>
            <w:szCs w:val="24"/>
          </w:rPr>
          <w:t>)</w:t>
        </w:r>
        <w:r w:rsidR="00253261">
          <w:rPr>
            <w:sz w:val="24"/>
            <w:szCs w:val="24"/>
          </w:rPr>
          <w:t>.</w:t>
        </w:r>
      </w:ins>
      <w:r w:rsidR="00253261">
        <w:rPr>
          <w:sz w:val="24"/>
          <w:szCs w:val="24"/>
        </w:rPr>
        <w:t xml:space="preserve"> </w:t>
      </w:r>
      <w:r>
        <w:rPr>
          <w:sz w:val="24"/>
          <w:szCs w:val="24"/>
        </w:rPr>
        <w:t>MassDOT also will submit annual filings, significant event notices and any other voluntary or interim disclosure to the Electronic Municipal Market Access (“EMMA”) system operated by the Municipal Securities Rulemaking Board (</w:t>
      </w:r>
      <w:hyperlink r:id="rId9" w:history="1">
        <w:r>
          <w:rPr>
            <w:rStyle w:val="Hyperlink"/>
            <w:sz w:val="24"/>
            <w:szCs w:val="24"/>
          </w:rPr>
          <w:t>http://emma.msrb.org</w:t>
        </w:r>
      </w:hyperlink>
      <w:r>
        <w:rPr>
          <w:sz w:val="24"/>
          <w:szCs w:val="24"/>
        </w:rPr>
        <w:t>).</w:t>
      </w:r>
    </w:p>
    <w:p w14:paraId="355B579B" w14:textId="77777777" w:rsidR="00014654" w:rsidRDefault="00014654">
      <w:pPr>
        <w:pStyle w:val="NoSpacing"/>
        <w:jc w:val="both"/>
        <w:rPr>
          <w:sz w:val="24"/>
          <w:szCs w:val="24"/>
        </w:rPr>
      </w:pPr>
    </w:p>
    <w:p w14:paraId="0C3CA02A" w14:textId="2312DDDE" w:rsidR="00014654" w:rsidRDefault="00014654">
      <w:pPr>
        <w:pStyle w:val="NoSpacing"/>
        <w:jc w:val="both"/>
        <w:rPr>
          <w:sz w:val="24"/>
          <w:szCs w:val="24"/>
        </w:rPr>
      </w:pPr>
      <w:r>
        <w:rPr>
          <w:sz w:val="24"/>
          <w:szCs w:val="24"/>
        </w:rPr>
        <w:t xml:space="preserve">Prior to any bond transaction, with assistance from its financial advisor, remarketers, or underwriters, a marketing plan will be </w:t>
      </w:r>
      <w:proofErr w:type="gramStart"/>
      <w:r>
        <w:rPr>
          <w:sz w:val="24"/>
          <w:szCs w:val="24"/>
        </w:rPr>
        <w:t>developed</w:t>
      </w:r>
      <w:proofErr w:type="gramEnd"/>
      <w:r>
        <w:rPr>
          <w:sz w:val="24"/>
          <w:szCs w:val="24"/>
        </w:rPr>
        <w:t xml:space="preserve"> and outreach made to targeted investors (both existing and potential new investors)</w:t>
      </w:r>
      <w:r w:rsidR="00253261">
        <w:rPr>
          <w:sz w:val="24"/>
          <w:szCs w:val="24"/>
        </w:rPr>
        <w:t xml:space="preserve">. </w:t>
      </w:r>
      <w:del w:id="122" w:author="Pellegrini, Beth (DOT)" w:date="2022-03-01T14:06:00Z">
        <w:r>
          <w:rPr>
            <w:sz w:val="24"/>
            <w:szCs w:val="24"/>
          </w:rPr>
          <w:delText xml:space="preserve"> </w:delText>
        </w:r>
      </w:del>
      <w:r>
        <w:rPr>
          <w:sz w:val="24"/>
          <w:szCs w:val="24"/>
        </w:rPr>
        <w:t>If necessary and/or desirable, in the view of MassDOT staff and its professional advisors, MassDOT will develop an internet roadshow and/or conduct an investor call in connection with a transaction.</w:t>
      </w:r>
    </w:p>
    <w:p w14:paraId="0CD93058" w14:textId="77777777" w:rsidR="00014654" w:rsidRDefault="00014654">
      <w:pPr>
        <w:pStyle w:val="NoSpacing"/>
        <w:jc w:val="both"/>
        <w:rPr>
          <w:sz w:val="24"/>
          <w:szCs w:val="24"/>
        </w:rPr>
      </w:pPr>
    </w:p>
    <w:p w14:paraId="03206595" w14:textId="77777777" w:rsidR="00014654" w:rsidRDefault="00014654">
      <w:pPr>
        <w:pStyle w:val="NoSpacing"/>
        <w:jc w:val="both"/>
        <w:rPr>
          <w:sz w:val="24"/>
          <w:szCs w:val="24"/>
        </w:rPr>
      </w:pPr>
      <w:r>
        <w:rPr>
          <w:sz w:val="24"/>
          <w:szCs w:val="24"/>
        </w:rPr>
        <w:t>MassDOT will respond to requests from investors and potential investors as appropriate and in a manner consistent with applicable securities laws.</w:t>
      </w:r>
    </w:p>
    <w:p w14:paraId="0C0B4434" w14:textId="3BA76B54" w:rsidR="00014654" w:rsidRDefault="00014654">
      <w:pPr>
        <w:spacing w:after="0" w:line="240" w:lineRule="auto"/>
        <w:rPr>
          <w:sz w:val="24"/>
          <w:szCs w:val="24"/>
        </w:rPr>
        <w:pPrChange w:id="123" w:author="Pellegrini, Beth (DOT)" w:date="2022-03-01T14:06:00Z">
          <w:pPr>
            <w:pStyle w:val="NoSpacing"/>
            <w:ind w:left="720"/>
            <w:jc w:val="both"/>
          </w:pPr>
        </w:pPrChange>
      </w:pPr>
    </w:p>
    <w:p w14:paraId="626F54EC" w14:textId="25D64ACB" w:rsidR="00014654" w:rsidRDefault="00014654">
      <w:pPr>
        <w:pStyle w:val="Heading3"/>
        <w:numPr>
          <w:ilvl w:val="0"/>
          <w:numId w:val="5"/>
        </w:numPr>
        <w:jc w:val="both"/>
        <w:rPr>
          <w:b w:val="0"/>
          <w:sz w:val="24"/>
          <w:szCs w:val="24"/>
        </w:rPr>
      </w:pPr>
      <w:del w:id="124" w:author="Pellegrini, Beth (DOT)" w:date="2022-03-01T14:06:00Z">
        <w:r>
          <w:rPr>
            <w:sz w:val="24"/>
            <w:szCs w:val="24"/>
            <w:u w:val="none"/>
          </w:rPr>
          <w:delText xml:space="preserve"> </w:delText>
        </w:r>
      </w:del>
      <w:r>
        <w:rPr>
          <w:rFonts w:ascii="Calibri" w:hAnsi="Calibri"/>
          <w:sz w:val="24"/>
        </w:rPr>
        <w:t>Use of Derivatives</w:t>
      </w:r>
    </w:p>
    <w:p w14:paraId="6419D4E3" w14:textId="77777777" w:rsidR="00014654" w:rsidRDefault="00014654">
      <w:pPr>
        <w:pStyle w:val="NoSpacing"/>
        <w:jc w:val="both"/>
        <w:rPr>
          <w:b/>
          <w:sz w:val="24"/>
          <w:szCs w:val="24"/>
        </w:rPr>
      </w:pPr>
    </w:p>
    <w:p w14:paraId="4E090059" w14:textId="437FE06D" w:rsidR="00014654" w:rsidRDefault="00014654">
      <w:pPr>
        <w:pStyle w:val="NoSpacing"/>
        <w:jc w:val="both"/>
        <w:rPr>
          <w:sz w:val="24"/>
          <w:rPrChange w:id="125" w:author="Pellegrini, Beth (DOT)" w:date="2022-03-01T14:06:00Z">
            <w:rPr>
              <w:b/>
              <w:sz w:val="24"/>
            </w:rPr>
          </w:rPrChange>
        </w:rPr>
      </w:pPr>
      <w:r>
        <w:rPr>
          <w:sz w:val="24"/>
          <w:szCs w:val="24"/>
        </w:rPr>
        <w:t>MassDOT will maintain a</w:t>
      </w:r>
      <w:r w:rsidR="004C2C09">
        <w:rPr>
          <w:sz w:val="24"/>
          <w:szCs w:val="24"/>
        </w:rPr>
        <w:t xml:space="preserve"> </w:t>
      </w:r>
      <w:r>
        <w:rPr>
          <w:sz w:val="24"/>
          <w:szCs w:val="24"/>
        </w:rPr>
        <w:t>Swap Policy</w:t>
      </w:r>
      <w:r w:rsidR="00253261">
        <w:rPr>
          <w:sz w:val="24"/>
          <w:szCs w:val="24"/>
        </w:rPr>
        <w:t xml:space="preserve">. </w:t>
      </w:r>
      <w:del w:id="126" w:author="Pellegrini, Beth (DOT)" w:date="2022-03-01T14:06:00Z">
        <w:r>
          <w:rPr>
            <w:sz w:val="24"/>
            <w:szCs w:val="24"/>
          </w:rPr>
          <w:delText xml:space="preserve"> </w:delText>
        </w:r>
      </w:del>
      <w:r>
        <w:rPr>
          <w:sz w:val="24"/>
          <w:szCs w:val="24"/>
        </w:rPr>
        <w:t>Use of derivatives must comply with the terms of the Swap Policy then in effect</w:t>
      </w:r>
      <w:r w:rsidR="00253261">
        <w:rPr>
          <w:sz w:val="24"/>
          <w:szCs w:val="24"/>
        </w:rPr>
        <w:t xml:space="preserve">. </w:t>
      </w:r>
      <w:del w:id="127" w:author="Pellegrini, Beth (DOT)" w:date="2022-03-01T14:06:00Z">
        <w:r>
          <w:rPr>
            <w:sz w:val="24"/>
            <w:szCs w:val="24"/>
          </w:rPr>
          <w:delText xml:space="preserve"> </w:delText>
        </w:r>
      </w:del>
      <w:r>
        <w:rPr>
          <w:sz w:val="24"/>
          <w:szCs w:val="24"/>
        </w:rPr>
        <w:t>The Swap Policy is reviewed by the Finance and Audit Committee and adopted by the Board</w:t>
      </w:r>
      <w:r w:rsidR="00253261">
        <w:rPr>
          <w:sz w:val="24"/>
          <w:szCs w:val="24"/>
        </w:rPr>
        <w:t>.</w:t>
      </w:r>
      <w:del w:id="128" w:author="Pellegrini, Beth (DOT)" w:date="2022-03-01T14:06:00Z">
        <w:r>
          <w:rPr>
            <w:sz w:val="24"/>
            <w:szCs w:val="24"/>
          </w:rPr>
          <w:delText xml:space="preserve"> </w:delText>
        </w:r>
      </w:del>
      <w:r w:rsidR="00253261">
        <w:rPr>
          <w:sz w:val="24"/>
          <w:szCs w:val="24"/>
        </w:rPr>
        <w:t xml:space="preserve"> </w:t>
      </w:r>
      <w:r>
        <w:rPr>
          <w:sz w:val="24"/>
          <w:szCs w:val="24"/>
        </w:rPr>
        <w:t xml:space="preserve">Bond counsel and MassDOT’s swap advisor also will be consulted in the event MassDOT is considering </w:t>
      </w:r>
      <w:proofErr w:type="gramStart"/>
      <w:r>
        <w:rPr>
          <w:sz w:val="24"/>
          <w:szCs w:val="24"/>
        </w:rPr>
        <w:t>entering into</w:t>
      </w:r>
      <w:proofErr w:type="gramEnd"/>
      <w:r w:rsidR="0027423A">
        <w:rPr>
          <w:sz w:val="24"/>
          <w:szCs w:val="24"/>
        </w:rPr>
        <w:t>,</w:t>
      </w:r>
      <w:r>
        <w:rPr>
          <w:sz w:val="24"/>
          <w:szCs w:val="24"/>
        </w:rPr>
        <w:t xml:space="preserve"> amending</w:t>
      </w:r>
      <w:ins w:id="129" w:author="Pellegrini, Beth (DOT)" w:date="2022-03-01T14:06:00Z">
        <w:r w:rsidR="0032391B">
          <w:rPr>
            <w:sz w:val="24"/>
            <w:szCs w:val="24"/>
          </w:rPr>
          <w:t>,</w:t>
        </w:r>
      </w:ins>
      <w:r>
        <w:rPr>
          <w:sz w:val="24"/>
          <w:szCs w:val="24"/>
        </w:rPr>
        <w:t xml:space="preserve"> </w:t>
      </w:r>
      <w:r w:rsidR="0027423A">
        <w:rPr>
          <w:sz w:val="24"/>
          <w:szCs w:val="24"/>
        </w:rPr>
        <w:t xml:space="preserve">or terminating </w:t>
      </w:r>
      <w:r>
        <w:rPr>
          <w:sz w:val="24"/>
          <w:szCs w:val="24"/>
        </w:rPr>
        <w:t>any swap</w:t>
      </w:r>
      <w:ins w:id="130" w:author="Pellegrini, Beth (DOT)" w:date="2022-03-01T14:06:00Z">
        <w:r w:rsidR="0032391B">
          <w:rPr>
            <w:sz w:val="24"/>
            <w:szCs w:val="24"/>
          </w:rPr>
          <w:t>, hedging transaction,</w:t>
        </w:r>
      </w:ins>
      <w:r>
        <w:rPr>
          <w:sz w:val="24"/>
          <w:szCs w:val="24"/>
        </w:rPr>
        <w:t xml:space="preserve"> or other derivative</w:t>
      </w:r>
      <w:del w:id="131" w:author="Pellegrini, Beth (DOT)" w:date="2022-03-01T14:06:00Z">
        <w:r>
          <w:rPr>
            <w:sz w:val="24"/>
            <w:szCs w:val="24"/>
          </w:rPr>
          <w:delText xml:space="preserve"> or hedging transaction</w:delText>
        </w:r>
      </w:del>
      <w:r w:rsidR="0032391B">
        <w:rPr>
          <w:sz w:val="24"/>
          <w:szCs w:val="24"/>
        </w:rPr>
        <w:t>.</w:t>
      </w:r>
    </w:p>
    <w:p w14:paraId="3E93AC2F" w14:textId="77777777" w:rsidR="00F322FF" w:rsidRPr="001E133A" w:rsidRDefault="00F322FF">
      <w:pPr>
        <w:pStyle w:val="NoSpacing"/>
        <w:jc w:val="both"/>
        <w:rPr>
          <w:sz w:val="24"/>
        </w:rPr>
        <w:pPrChange w:id="132" w:author="Pellegrini, Beth (DOT)" w:date="2022-03-01T14:06:00Z">
          <w:pPr>
            <w:pStyle w:val="Heading3"/>
            <w:ind w:left="420"/>
            <w:jc w:val="both"/>
          </w:pPr>
        </w:pPrChange>
      </w:pPr>
    </w:p>
    <w:p w14:paraId="445FB046" w14:textId="77777777" w:rsidR="00014654" w:rsidRDefault="00014654">
      <w:pPr>
        <w:pStyle w:val="Heading3"/>
        <w:numPr>
          <w:ilvl w:val="0"/>
          <w:numId w:val="5"/>
        </w:numPr>
        <w:jc w:val="both"/>
        <w:rPr>
          <w:rFonts w:ascii="Calibri" w:hAnsi="Calibri"/>
          <w:sz w:val="24"/>
        </w:rPr>
      </w:pPr>
      <w:r>
        <w:rPr>
          <w:rFonts w:ascii="Calibri" w:hAnsi="Calibri"/>
          <w:sz w:val="24"/>
        </w:rPr>
        <w:t>Post</w:t>
      </w:r>
      <w:r w:rsidR="00484232">
        <w:rPr>
          <w:rFonts w:ascii="Calibri" w:hAnsi="Calibri"/>
          <w:sz w:val="24"/>
          <w:lang w:val="en-US"/>
        </w:rPr>
        <w:t>-I</w:t>
      </w:r>
      <w:r w:rsidR="001130A6">
        <w:rPr>
          <w:rFonts w:ascii="Calibri" w:hAnsi="Calibri"/>
          <w:sz w:val="24"/>
          <w:lang w:val="en-US"/>
        </w:rPr>
        <w:t>ssuance Compliance, Post</w:t>
      </w:r>
      <w:r w:rsidR="00484232">
        <w:rPr>
          <w:rFonts w:ascii="Calibri" w:hAnsi="Calibri"/>
          <w:sz w:val="24"/>
          <w:lang w:val="en-US"/>
        </w:rPr>
        <w:t>-</w:t>
      </w:r>
      <w:r w:rsidR="001130A6">
        <w:rPr>
          <w:rFonts w:ascii="Calibri" w:hAnsi="Calibri"/>
          <w:sz w:val="24"/>
          <w:lang w:val="en-US"/>
        </w:rPr>
        <w:t>S</w:t>
      </w:r>
      <w:r>
        <w:rPr>
          <w:rFonts w:ascii="Calibri" w:hAnsi="Calibri"/>
          <w:sz w:val="24"/>
        </w:rPr>
        <w:t>ale Monitoring, Management, Compliance</w:t>
      </w:r>
    </w:p>
    <w:p w14:paraId="58D2F410" w14:textId="77777777" w:rsidR="00FE5DAD" w:rsidRDefault="00FE5DAD" w:rsidP="00FE5DAD">
      <w:pPr>
        <w:pStyle w:val="NoSpacing"/>
        <w:jc w:val="both"/>
        <w:rPr>
          <w:sz w:val="24"/>
          <w:rPrChange w:id="133" w:author="Pellegrini, Beth (DOT)" w:date="2022-03-01T14:06:00Z">
            <w:rPr>
              <w:b/>
              <w:sz w:val="24"/>
            </w:rPr>
          </w:rPrChange>
        </w:rPr>
      </w:pPr>
    </w:p>
    <w:p w14:paraId="76C9FA42" w14:textId="5229C657" w:rsidR="00FB5365" w:rsidRDefault="008249C0">
      <w:pPr>
        <w:pStyle w:val="NoSpacing"/>
        <w:jc w:val="both"/>
        <w:rPr>
          <w:ins w:id="134" w:author="Pellegrini, Beth (DOT)" w:date="2022-03-01T14:06:00Z"/>
          <w:sz w:val="24"/>
          <w:szCs w:val="24"/>
        </w:rPr>
      </w:pPr>
      <w:ins w:id="135" w:author="Pellegrini, Beth (DOT)" w:date="2022-03-01T14:06:00Z">
        <w:r>
          <w:rPr>
            <w:sz w:val="24"/>
            <w:szCs w:val="24"/>
          </w:rPr>
          <w:t xml:space="preserve">In accordance with SEC Rule 15c2-12, MassDOT will provide for the timely filing of annual information, </w:t>
        </w:r>
        <w:r w:rsidR="00B12243">
          <w:rPr>
            <w:sz w:val="24"/>
            <w:szCs w:val="24"/>
          </w:rPr>
          <w:t>audited</w:t>
        </w:r>
        <w:r>
          <w:rPr>
            <w:sz w:val="24"/>
            <w:szCs w:val="24"/>
          </w:rPr>
          <w:t xml:space="preserve"> financial statement</w:t>
        </w:r>
        <w:r w:rsidR="00B12243">
          <w:rPr>
            <w:sz w:val="24"/>
            <w:szCs w:val="24"/>
          </w:rPr>
          <w:t>s</w:t>
        </w:r>
        <w:r>
          <w:rPr>
            <w:sz w:val="24"/>
            <w:szCs w:val="24"/>
          </w:rPr>
          <w:t xml:space="preserve">, and significant event notices. </w:t>
        </w:r>
      </w:ins>
    </w:p>
    <w:p w14:paraId="71B93075" w14:textId="77777777" w:rsidR="00FB5365" w:rsidRDefault="00FB5365">
      <w:pPr>
        <w:pStyle w:val="NoSpacing"/>
        <w:jc w:val="both"/>
        <w:rPr>
          <w:ins w:id="136" w:author="Pellegrini, Beth (DOT)" w:date="2022-03-01T14:06:00Z"/>
          <w:sz w:val="24"/>
          <w:szCs w:val="24"/>
        </w:rPr>
      </w:pPr>
    </w:p>
    <w:p w14:paraId="0B53CD59" w14:textId="4448747E" w:rsidR="00014654" w:rsidRDefault="00014654">
      <w:pPr>
        <w:pStyle w:val="NoSpacing"/>
        <w:jc w:val="both"/>
        <w:rPr>
          <w:sz w:val="24"/>
          <w:szCs w:val="24"/>
        </w:rPr>
      </w:pPr>
      <w:r>
        <w:rPr>
          <w:sz w:val="24"/>
          <w:szCs w:val="24"/>
        </w:rPr>
        <w:t>MassDOT will maintain an adequate system of internal controls to provide compliance with applicable laws, rules, regulations, and covenants associated with outstanding debt</w:t>
      </w:r>
      <w:r w:rsidR="00253261">
        <w:rPr>
          <w:sz w:val="24"/>
          <w:szCs w:val="24"/>
        </w:rPr>
        <w:t xml:space="preserve">. </w:t>
      </w:r>
      <w:del w:id="137" w:author="Pellegrini, Beth (DOT)" w:date="2022-03-01T14:06:00Z">
        <w:r>
          <w:rPr>
            <w:sz w:val="24"/>
            <w:szCs w:val="24"/>
          </w:rPr>
          <w:delText xml:space="preserve"> </w:delText>
        </w:r>
      </w:del>
      <w:r>
        <w:rPr>
          <w:sz w:val="24"/>
          <w:szCs w:val="24"/>
        </w:rPr>
        <w:t>Annual calendars will be maintained identifying due dates for key financial activities including, but not limited to</w:t>
      </w:r>
      <w:del w:id="138" w:author="Pellegrini, Beth (DOT)" w:date="2022-03-01T14:06:00Z">
        <w:r w:rsidR="00495E72">
          <w:rPr>
            <w:sz w:val="24"/>
            <w:szCs w:val="24"/>
          </w:rPr>
          <w:delText>,</w:delText>
        </w:r>
      </w:del>
      <w:ins w:id="139" w:author="Pellegrini, Beth (DOT)" w:date="2022-03-01T14:06:00Z">
        <w:r w:rsidR="0032391B">
          <w:rPr>
            <w:sz w:val="24"/>
            <w:szCs w:val="24"/>
          </w:rPr>
          <w:t>:</w:t>
        </w:r>
      </w:ins>
      <w:r w:rsidR="0032391B">
        <w:rPr>
          <w:sz w:val="24"/>
          <w:szCs w:val="24"/>
        </w:rPr>
        <w:t xml:space="preserve"> </w:t>
      </w:r>
      <w:r>
        <w:rPr>
          <w:sz w:val="24"/>
          <w:szCs w:val="24"/>
        </w:rPr>
        <w:t xml:space="preserve">schedules for debt service payments, certificates of revenue sufficiency, maintenance of insurance, evaluation of the condition of </w:t>
      </w:r>
      <w:r w:rsidR="00495E72">
        <w:rPr>
          <w:sz w:val="24"/>
          <w:szCs w:val="24"/>
        </w:rPr>
        <w:t xml:space="preserve">credit and liquidity </w:t>
      </w:r>
      <w:r>
        <w:rPr>
          <w:sz w:val="24"/>
          <w:szCs w:val="24"/>
        </w:rPr>
        <w:t>facilities</w:t>
      </w:r>
      <w:ins w:id="140" w:author="Pellegrini, Beth (DOT)" w:date="2022-03-01T14:06:00Z">
        <w:r w:rsidR="00F2236B">
          <w:rPr>
            <w:sz w:val="24"/>
            <w:szCs w:val="24"/>
          </w:rPr>
          <w:t>,</w:t>
        </w:r>
      </w:ins>
      <w:r>
        <w:rPr>
          <w:sz w:val="24"/>
          <w:szCs w:val="24"/>
        </w:rPr>
        <w:t xml:space="preserve"> and continuing </w:t>
      </w:r>
      <w:r>
        <w:rPr>
          <w:sz w:val="24"/>
          <w:szCs w:val="24"/>
        </w:rPr>
        <w:lastRenderedPageBreak/>
        <w:t>disclosure commitments</w:t>
      </w:r>
      <w:r w:rsidR="00253261">
        <w:rPr>
          <w:sz w:val="24"/>
          <w:szCs w:val="24"/>
        </w:rPr>
        <w:t>.</w:t>
      </w:r>
      <w:del w:id="141" w:author="Pellegrini, Beth (DOT)" w:date="2022-03-01T14:06:00Z">
        <w:r>
          <w:rPr>
            <w:sz w:val="24"/>
            <w:szCs w:val="24"/>
          </w:rPr>
          <w:delText xml:space="preserve"> </w:delText>
        </w:r>
      </w:del>
      <w:r w:rsidR="00253261">
        <w:rPr>
          <w:sz w:val="24"/>
          <w:szCs w:val="24"/>
        </w:rPr>
        <w:t xml:space="preserve"> </w:t>
      </w:r>
      <w:r>
        <w:rPr>
          <w:sz w:val="24"/>
          <w:szCs w:val="24"/>
        </w:rPr>
        <w:t xml:space="preserve">MassDOT will also maintain compliance with arbitrage rebate </w:t>
      </w:r>
      <w:r w:rsidR="001130A6">
        <w:rPr>
          <w:sz w:val="24"/>
          <w:szCs w:val="24"/>
        </w:rPr>
        <w:t xml:space="preserve">and </w:t>
      </w:r>
      <w:r w:rsidR="009942FF">
        <w:rPr>
          <w:sz w:val="24"/>
          <w:szCs w:val="24"/>
        </w:rPr>
        <w:t xml:space="preserve">other </w:t>
      </w:r>
      <w:r w:rsidR="001130A6">
        <w:rPr>
          <w:sz w:val="24"/>
          <w:szCs w:val="24"/>
        </w:rPr>
        <w:t>post</w:t>
      </w:r>
      <w:r w:rsidR="00484232">
        <w:rPr>
          <w:sz w:val="24"/>
          <w:szCs w:val="24"/>
        </w:rPr>
        <w:t>-</w:t>
      </w:r>
      <w:r w:rsidR="001130A6">
        <w:rPr>
          <w:sz w:val="24"/>
          <w:szCs w:val="24"/>
        </w:rPr>
        <w:t xml:space="preserve">issuance </w:t>
      </w:r>
      <w:r w:rsidR="009942FF">
        <w:rPr>
          <w:sz w:val="24"/>
          <w:szCs w:val="24"/>
        </w:rPr>
        <w:t xml:space="preserve">tax </w:t>
      </w:r>
      <w:r w:rsidR="001130A6">
        <w:rPr>
          <w:sz w:val="24"/>
          <w:szCs w:val="24"/>
        </w:rPr>
        <w:t>compliance requirements</w:t>
      </w:r>
      <w:r>
        <w:rPr>
          <w:sz w:val="24"/>
          <w:szCs w:val="24"/>
        </w:rPr>
        <w:t>, completing all calculations, filings, and payments with the IRS</w:t>
      </w:r>
      <w:r w:rsidR="00495E72">
        <w:rPr>
          <w:sz w:val="24"/>
          <w:szCs w:val="24"/>
        </w:rPr>
        <w:t xml:space="preserve"> in a timely manner</w:t>
      </w:r>
      <w:r w:rsidR="00253261">
        <w:rPr>
          <w:sz w:val="24"/>
          <w:szCs w:val="24"/>
        </w:rPr>
        <w:t xml:space="preserve">. </w:t>
      </w:r>
      <w:r>
        <w:rPr>
          <w:sz w:val="24"/>
          <w:szCs w:val="24"/>
        </w:rPr>
        <w:t xml:space="preserve"> </w:t>
      </w:r>
      <w:del w:id="142" w:author="Pellegrini, Beth (DOT)" w:date="2022-03-01T14:06:00Z">
        <w:r>
          <w:rPr>
            <w:sz w:val="24"/>
            <w:szCs w:val="24"/>
          </w:rPr>
          <w:delText xml:space="preserve"> </w:delText>
        </w:r>
      </w:del>
    </w:p>
    <w:p w14:paraId="28F98CB3" w14:textId="77777777" w:rsidR="00014654" w:rsidRDefault="00014654">
      <w:pPr>
        <w:pStyle w:val="NoSpacing"/>
        <w:jc w:val="both"/>
        <w:rPr>
          <w:sz w:val="24"/>
          <w:szCs w:val="24"/>
        </w:rPr>
      </w:pPr>
    </w:p>
    <w:p w14:paraId="08977FCE" w14:textId="6CE6D4A7" w:rsidR="00014654" w:rsidRDefault="00014654">
      <w:pPr>
        <w:pStyle w:val="NoSpacing"/>
        <w:jc w:val="both"/>
        <w:rPr>
          <w:sz w:val="24"/>
          <w:szCs w:val="24"/>
        </w:rPr>
      </w:pPr>
      <w:r>
        <w:rPr>
          <w:sz w:val="24"/>
          <w:szCs w:val="24"/>
        </w:rPr>
        <w:t xml:space="preserve">MassDOT management constantly monitors current debt coverage ratios and future debt coverage ratios to make sure they </w:t>
      </w:r>
      <w:proofErr w:type="gramStart"/>
      <w:r>
        <w:rPr>
          <w:sz w:val="24"/>
          <w:szCs w:val="24"/>
        </w:rPr>
        <w:t>are in compliance with</w:t>
      </w:r>
      <w:proofErr w:type="gramEnd"/>
      <w:r>
        <w:rPr>
          <w:sz w:val="24"/>
          <w:szCs w:val="24"/>
        </w:rPr>
        <w:t xml:space="preserve"> covenants stipulated in the Trust Agreement</w:t>
      </w:r>
      <w:r w:rsidR="00253261">
        <w:rPr>
          <w:sz w:val="24"/>
          <w:szCs w:val="24"/>
        </w:rPr>
        <w:t xml:space="preserve">. </w:t>
      </w:r>
      <w:r>
        <w:rPr>
          <w:sz w:val="24"/>
          <w:szCs w:val="24"/>
        </w:rPr>
        <w:t>The MHS ratios are as follows:</w:t>
      </w:r>
    </w:p>
    <w:p w14:paraId="370EADF8" w14:textId="77777777" w:rsidR="00014654" w:rsidRDefault="00014654">
      <w:pPr>
        <w:pStyle w:val="NoSpacing"/>
        <w:jc w:val="both"/>
        <w:rPr>
          <w:sz w:val="24"/>
          <w:szCs w:val="24"/>
        </w:rPr>
      </w:pPr>
    </w:p>
    <w:p w14:paraId="4934DC68" w14:textId="77777777" w:rsidR="00014654" w:rsidRDefault="00014654">
      <w:pPr>
        <w:pStyle w:val="NoSpacing"/>
        <w:tabs>
          <w:tab w:val="left" w:pos="1080"/>
        </w:tabs>
        <w:jc w:val="both"/>
        <w:rPr>
          <w:sz w:val="24"/>
          <w:szCs w:val="24"/>
        </w:rPr>
      </w:pPr>
      <w:r>
        <w:rPr>
          <w:sz w:val="24"/>
          <w:szCs w:val="24"/>
        </w:rPr>
        <w:t>Net revenues for such Fiscal Year shall be at least equal to the greater of:</w:t>
      </w:r>
    </w:p>
    <w:p w14:paraId="0BF86F68" w14:textId="77777777" w:rsidR="00014654" w:rsidRDefault="00014654">
      <w:pPr>
        <w:pStyle w:val="NoSpacing"/>
        <w:numPr>
          <w:ilvl w:val="0"/>
          <w:numId w:val="3"/>
        </w:numPr>
        <w:ind w:left="1080"/>
        <w:jc w:val="both"/>
        <w:rPr>
          <w:sz w:val="24"/>
          <w:szCs w:val="24"/>
        </w:rPr>
      </w:pPr>
      <w:r>
        <w:rPr>
          <w:sz w:val="24"/>
          <w:szCs w:val="24"/>
        </w:rPr>
        <w:t>1.20 times the Senior Net Debt Service in such Fiscal Year;</w:t>
      </w:r>
    </w:p>
    <w:p w14:paraId="54D6924A" w14:textId="77777777" w:rsidR="00014654" w:rsidRDefault="00014654">
      <w:pPr>
        <w:pStyle w:val="NoSpacing"/>
        <w:numPr>
          <w:ilvl w:val="0"/>
          <w:numId w:val="3"/>
        </w:numPr>
        <w:ind w:left="1080"/>
        <w:jc w:val="both"/>
        <w:rPr>
          <w:sz w:val="24"/>
          <w:szCs w:val="24"/>
        </w:rPr>
      </w:pPr>
      <w:r>
        <w:rPr>
          <w:sz w:val="24"/>
          <w:szCs w:val="24"/>
        </w:rPr>
        <w:t>1.15 times the Combined Net Debt Service (Senior Net Debt Service plus Subordinated Net Debt Service) for such Fiscal Year; and</w:t>
      </w:r>
    </w:p>
    <w:p w14:paraId="46B712D9" w14:textId="2AA9E229" w:rsidR="00014654" w:rsidRDefault="00014654">
      <w:pPr>
        <w:pStyle w:val="NoSpacing"/>
        <w:numPr>
          <w:ilvl w:val="0"/>
          <w:numId w:val="3"/>
        </w:numPr>
        <w:ind w:left="1080"/>
        <w:jc w:val="both"/>
        <w:rPr>
          <w:sz w:val="24"/>
          <w:szCs w:val="24"/>
        </w:rPr>
      </w:pPr>
      <w:r>
        <w:rPr>
          <w:sz w:val="24"/>
          <w:szCs w:val="24"/>
        </w:rPr>
        <w:t>1.</w:t>
      </w:r>
      <w:del w:id="143" w:author="Pellegrini, Beth (DOT)" w:date="2022-03-01T14:06:00Z">
        <w:r>
          <w:rPr>
            <w:sz w:val="24"/>
            <w:szCs w:val="24"/>
          </w:rPr>
          <w:delText>0</w:delText>
        </w:r>
      </w:del>
      <w:ins w:id="144" w:author="Pellegrini, Beth (DOT)" w:date="2022-03-01T14:06:00Z">
        <w:r>
          <w:rPr>
            <w:sz w:val="24"/>
            <w:szCs w:val="24"/>
          </w:rPr>
          <w:t>0</w:t>
        </w:r>
        <w:r w:rsidR="00F2236B">
          <w:rPr>
            <w:sz w:val="24"/>
            <w:szCs w:val="24"/>
          </w:rPr>
          <w:t>0</w:t>
        </w:r>
      </w:ins>
      <w:r>
        <w:rPr>
          <w:sz w:val="24"/>
          <w:szCs w:val="24"/>
        </w:rPr>
        <w:t xml:space="preserve"> times the Combined Net Debt Service plus the Capital Reinvestment Requirement for the Fiscal Year, which is established by the annual budget.</w:t>
      </w:r>
    </w:p>
    <w:p w14:paraId="785AF33C" w14:textId="77777777" w:rsidR="00014654" w:rsidRDefault="00014654">
      <w:pPr>
        <w:pStyle w:val="NoSpacing"/>
        <w:jc w:val="both"/>
        <w:rPr>
          <w:sz w:val="24"/>
          <w:szCs w:val="24"/>
        </w:rPr>
      </w:pPr>
      <w:bookmarkStart w:id="145" w:name="OLE_LINK1"/>
      <w:bookmarkStart w:id="146" w:name="OLE_LINK2"/>
    </w:p>
    <w:p w14:paraId="54322DEC" w14:textId="5256174F" w:rsidR="00014654" w:rsidRDefault="000635CF">
      <w:pPr>
        <w:pStyle w:val="NoSpacing"/>
        <w:jc w:val="both"/>
        <w:rPr>
          <w:sz w:val="24"/>
          <w:szCs w:val="24"/>
        </w:rPr>
      </w:pPr>
      <w:r>
        <w:rPr>
          <w:sz w:val="24"/>
          <w:szCs w:val="24"/>
        </w:rPr>
        <w:t>B</w:t>
      </w:r>
      <w:r w:rsidR="00014654">
        <w:rPr>
          <w:sz w:val="24"/>
          <w:szCs w:val="24"/>
        </w:rPr>
        <w:t xml:space="preserve">ond proceeds and other funds held under the trust agreements will </w:t>
      </w:r>
      <w:bookmarkEnd w:id="145"/>
      <w:bookmarkEnd w:id="146"/>
      <w:r w:rsidR="00014654">
        <w:rPr>
          <w:sz w:val="24"/>
          <w:szCs w:val="24"/>
        </w:rPr>
        <w:t>only be invested in accordance with the terms of such trust agreements</w:t>
      </w:r>
      <w:r w:rsidR="00253261">
        <w:rPr>
          <w:sz w:val="24"/>
          <w:szCs w:val="24"/>
        </w:rPr>
        <w:t xml:space="preserve">. </w:t>
      </w:r>
      <w:del w:id="147" w:author="Pellegrini, Beth (DOT)" w:date="2022-03-01T14:06:00Z">
        <w:r w:rsidR="00014654">
          <w:rPr>
            <w:sz w:val="24"/>
            <w:szCs w:val="24"/>
          </w:rPr>
          <w:delText xml:space="preserve"> </w:delText>
        </w:r>
      </w:del>
      <w:r w:rsidR="00014654">
        <w:rPr>
          <w:sz w:val="24"/>
          <w:szCs w:val="24"/>
        </w:rPr>
        <w:t>Where possible, MassDOT will seek to limit negative arbitrage and engage and consult with outside advisors and counsel to monitor and optimize investment returns and negative arbitrage exposure.</w:t>
      </w:r>
    </w:p>
    <w:p w14:paraId="24188A95" w14:textId="77777777" w:rsidR="00014654" w:rsidRDefault="00014654">
      <w:pPr>
        <w:pStyle w:val="NoSpacing"/>
        <w:jc w:val="both"/>
        <w:rPr>
          <w:sz w:val="24"/>
          <w:szCs w:val="24"/>
        </w:rPr>
      </w:pPr>
    </w:p>
    <w:p w14:paraId="5C89336B" w14:textId="2978A36C" w:rsidR="00014654" w:rsidRDefault="00014654">
      <w:pPr>
        <w:pStyle w:val="NoSpacing"/>
        <w:jc w:val="both"/>
        <w:rPr>
          <w:sz w:val="24"/>
          <w:szCs w:val="24"/>
        </w:rPr>
      </w:pPr>
      <w:r>
        <w:rPr>
          <w:sz w:val="24"/>
          <w:szCs w:val="24"/>
        </w:rPr>
        <w:t>MassDOT will abide by all regulations promulgated under Dodd-Frank and by the Commodity Futures Trading Commission, the State Finance and Governance Board of the Commonwealth, and other applicable government regulations as may be enacted during the period covered by this Debt Policy</w:t>
      </w:r>
      <w:r w:rsidR="00253261">
        <w:rPr>
          <w:sz w:val="24"/>
          <w:szCs w:val="24"/>
        </w:rPr>
        <w:t xml:space="preserve">. </w:t>
      </w:r>
      <w:del w:id="148" w:author="Pellegrini, Beth (DOT)" w:date="2022-03-01T14:06:00Z">
        <w:r>
          <w:rPr>
            <w:sz w:val="24"/>
            <w:szCs w:val="24"/>
          </w:rPr>
          <w:delText xml:space="preserve"> </w:delText>
        </w:r>
      </w:del>
      <w:r>
        <w:rPr>
          <w:sz w:val="24"/>
          <w:szCs w:val="24"/>
        </w:rPr>
        <w:t>MassDOT will secure professional advice from an independent financial advisor, which shall be a registered Municipal Advisor, as defined under</w:t>
      </w:r>
      <w:r w:rsidR="00D42741">
        <w:rPr>
          <w:sz w:val="24"/>
          <w:szCs w:val="24"/>
        </w:rPr>
        <w:t xml:space="preserve"> </w:t>
      </w:r>
      <w:r w:rsidR="00D42741" w:rsidRPr="00D42741">
        <w:rPr>
          <w:sz w:val="24"/>
          <w:szCs w:val="24"/>
        </w:rPr>
        <w:t>Section 15B of the Securities Exchange Act</w:t>
      </w:r>
      <w:r>
        <w:rPr>
          <w:sz w:val="24"/>
          <w:szCs w:val="24"/>
        </w:rPr>
        <w:t xml:space="preserve">, and bond counsel to assist in the process of reviewing possible transactions and in structuring, </w:t>
      </w:r>
      <w:proofErr w:type="gramStart"/>
      <w:r>
        <w:rPr>
          <w:sz w:val="24"/>
          <w:szCs w:val="24"/>
        </w:rPr>
        <w:t>documenting</w:t>
      </w:r>
      <w:proofErr w:type="gramEnd"/>
      <w:r>
        <w:rPr>
          <w:sz w:val="24"/>
          <w:szCs w:val="24"/>
        </w:rPr>
        <w:t xml:space="preserve"> and pricing any particular transaction that MassDOT decides to execute</w:t>
      </w:r>
      <w:r w:rsidR="00253261">
        <w:rPr>
          <w:sz w:val="24"/>
          <w:szCs w:val="24"/>
        </w:rPr>
        <w:t xml:space="preserve">. </w:t>
      </w:r>
      <w:del w:id="149" w:author="Pellegrini, Beth (DOT)" w:date="2022-03-01T14:06:00Z">
        <w:r w:rsidR="004C7A9F">
          <w:rPr>
            <w:sz w:val="24"/>
            <w:szCs w:val="24"/>
          </w:rPr>
          <w:delText xml:space="preserve"> </w:delText>
        </w:r>
      </w:del>
      <w:r w:rsidR="004C7A9F">
        <w:rPr>
          <w:sz w:val="24"/>
          <w:szCs w:val="24"/>
        </w:rPr>
        <w:t>MassDOT</w:t>
      </w:r>
      <w:r>
        <w:rPr>
          <w:sz w:val="24"/>
          <w:szCs w:val="24"/>
        </w:rPr>
        <w:t xml:space="preserve"> will seek appropriate advice from its independent financial advisor</w:t>
      </w:r>
      <w:r w:rsidR="001558E8">
        <w:rPr>
          <w:sz w:val="24"/>
          <w:szCs w:val="24"/>
        </w:rPr>
        <w:t>,</w:t>
      </w:r>
      <w:r>
        <w:rPr>
          <w:sz w:val="24"/>
          <w:szCs w:val="24"/>
        </w:rPr>
        <w:t xml:space="preserve"> including documentation that MassDOT received fair value in any transaction</w:t>
      </w:r>
      <w:r w:rsidR="001558E8">
        <w:rPr>
          <w:sz w:val="24"/>
          <w:szCs w:val="24"/>
        </w:rPr>
        <w:t>,</w:t>
      </w:r>
      <w:r>
        <w:rPr>
          <w:sz w:val="24"/>
          <w:szCs w:val="24"/>
        </w:rPr>
        <w:t xml:space="preserve"> as required by </w:t>
      </w:r>
      <w:r w:rsidR="001558E8">
        <w:rPr>
          <w:sz w:val="24"/>
          <w:szCs w:val="24"/>
        </w:rPr>
        <w:t xml:space="preserve">applicable </w:t>
      </w:r>
      <w:r>
        <w:rPr>
          <w:sz w:val="24"/>
          <w:szCs w:val="24"/>
        </w:rPr>
        <w:t>regulations and industry best practices</w:t>
      </w:r>
      <w:r w:rsidR="00253261">
        <w:rPr>
          <w:sz w:val="24"/>
          <w:szCs w:val="24"/>
        </w:rPr>
        <w:t xml:space="preserve">. </w:t>
      </w:r>
      <w:del w:id="150" w:author="Pellegrini, Beth (DOT)" w:date="2022-03-01T14:06:00Z">
        <w:r>
          <w:rPr>
            <w:sz w:val="24"/>
            <w:szCs w:val="24"/>
          </w:rPr>
          <w:delText xml:space="preserve"> </w:delText>
        </w:r>
      </w:del>
    </w:p>
    <w:p w14:paraId="1686800B" w14:textId="77777777" w:rsidR="00014654" w:rsidRDefault="00014654">
      <w:pPr>
        <w:pStyle w:val="NoSpacing"/>
        <w:jc w:val="both"/>
        <w:rPr>
          <w:sz w:val="24"/>
          <w:szCs w:val="24"/>
        </w:rPr>
      </w:pPr>
    </w:p>
    <w:p w14:paraId="40EAD640" w14:textId="77777777" w:rsidR="00014654" w:rsidRDefault="00014654">
      <w:pPr>
        <w:pStyle w:val="Heading3"/>
        <w:numPr>
          <w:ilvl w:val="0"/>
          <w:numId w:val="5"/>
        </w:numPr>
        <w:jc w:val="both"/>
        <w:rPr>
          <w:rFonts w:ascii="Calibri" w:hAnsi="Calibri"/>
          <w:sz w:val="24"/>
        </w:rPr>
      </w:pPr>
      <w:r>
        <w:rPr>
          <w:rFonts w:ascii="Calibri" w:hAnsi="Calibri"/>
          <w:sz w:val="24"/>
          <w:lang w:val="en-US"/>
        </w:rPr>
        <w:t>Guidelines for Issuing Refunding Bonds</w:t>
      </w:r>
    </w:p>
    <w:p w14:paraId="0C2A2E32" w14:textId="77777777" w:rsidR="00014654" w:rsidRDefault="00014654">
      <w:pPr>
        <w:pStyle w:val="NoSpacing"/>
        <w:jc w:val="both"/>
        <w:rPr>
          <w:b/>
          <w:sz w:val="24"/>
          <w:szCs w:val="24"/>
        </w:rPr>
      </w:pPr>
    </w:p>
    <w:p w14:paraId="6DA63A10" w14:textId="14222840" w:rsidR="008249C0" w:rsidRDefault="00014654">
      <w:pPr>
        <w:pStyle w:val="NoSpacing"/>
        <w:jc w:val="both"/>
        <w:rPr>
          <w:sz w:val="24"/>
          <w:szCs w:val="24"/>
        </w:rPr>
      </w:pPr>
      <w:r>
        <w:rPr>
          <w:sz w:val="24"/>
          <w:szCs w:val="24"/>
        </w:rPr>
        <w:t xml:space="preserve">MassDOT will consider advance and current </w:t>
      </w:r>
      <w:proofErr w:type="spellStart"/>
      <w:r>
        <w:rPr>
          <w:sz w:val="24"/>
          <w:szCs w:val="24"/>
        </w:rPr>
        <w:t>refundings</w:t>
      </w:r>
      <w:proofErr w:type="spellEnd"/>
      <w:r>
        <w:rPr>
          <w:sz w:val="24"/>
          <w:szCs w:val="24"/>
        </w:rPr>
        <w:t xml:space="preserve"> based on a comprehensive analysis including when the following thresholds are met:</w:t>
      </w:r>
      <w:del w:id="151" w:author="Pellegrini, Beth (DOT)" w:date="2022-03-01T14:06:00Z">
        <w:r>
          <w:rPr>
            <w:sz w:val="24"/>
            <w:szCs w:val="24"/>
          </w:rPr>
          <w:delText xml:space="preserve">  </w:delText>
        </w:r>
      </w:del>
    </w:p>
    <w:p w14:paraId="493AD894" w14:textId="3F10F4FB" w:rsidR="00014654" w:rsidRDefault="001C0271" w:rsidP="00BA665E">
      <w:pPr>
        <w:pStyle w:val="NoSpacing"/>
        <w:numPr>
          <w:ilvl w:val="0"/>
          <w:numId w:val="16"/>
        </w:numPr>
        <w:jc w:val="both"/>
        <w:rPr>
          <w:ins w:id="152" w:author="Pellegrini, Beth (DOT)" w:date="2022-03-01T14:06:00Z"/>
          <w:sz w:val="24"/>
          <w:szCs w:val="24"/>
        </w:rPr>
      </w:pPr>
      <w:ins w:id="153" w:author="Pellegrini, Beth (DOT)" w:date="2022-03-01T14:06:00Z">
        <w:r>
          <w:rPr>
            <w:sz w:val="24"/>
            <w:szCs w:val="24"/>
          </w:rPr>
          <w:t>P</w:t>
        </w:r>
        <w:r w:rsidR="008249C0">
          <w:rPr>
            <w:sz w:val="24"/>
            <w:szCs w:val="24"/>
          </w:rPr>
          <w:t xml:space="preserve">resent </w:t>
        </w:r>
        <w:r>
          <w:rPr>
            <w:sz w:val="24"/>
            <w:szCs w:val="24"/>
          </w:rPr>
          <w:t>V</w:t>
        </w:r>
        <w:r w:rsidR="008249C0">
          <w:rPr>
            <w:sz w:val="24"/>
            <w:szCs w:val="24"/>
          </w:rPr>
          <w:t>alue (discounted a</w:t>
        </w:r>
        <w:r>
          <w:rPr>
            <w:sz w:val="24"/>
            <w:szCs w:val="24"/>
          </w:rPr>
          <w:t>t an</w:t>
        </w:r>
        <w:r w:rsidR="008249C0">
          <w:rPr>
            <w:sz w:val="24"/>
            <w:szCs w:val="24"/>
          </w:rPr>
          <w:t xml:space="preserve"> appropriate</w:t>
        </w:r>
        <w:r>
          <w:rPr>
            <w:sz w:val="24"/>
            <w:szCs w:val="24"/>
          </w:rPr>
          <w:t xml:space="preserve"> rate</w:t>
        </w:r>
        <w:r w:rsidR="008249C0">
          <w:rPr>
            <w:sz w:val="24"/>
            <w:szCs w:val="24"/>
          </w:rPr>
          <w:t>) of the principal and interest on the refunding bonds is less than the present value at the same rate of the refunded bonds. This requirement does not apply to the refunding of variable rate bonds</w:t>
        </w:r>
        <w:r>
          <w:rPr>
            <w:sz w:val="24"/>
            <w:szCs w:val="24"/>
          </w:rPr>
          <w:t xml:space="preserve"> by fixed rate bonds or other variable rate bonds.</w:t>
        </w:r>
      </w:ins>
    </w:p>
    <w:p w14:paraId="71938A3E" w14:textId="7A471FCD" w:rsidR="00014654" w:rsidRDefault="00976415">
      <w:pPr>
        <w:pStyle w:val="NoSpacing"/>
        <w:numPr>
          <w:ilvl w:val="0"/>
          <w:numId w:val="16"/>
        </w:numPr>
        <w:jc w:val="both"/>
        <w:rPr>
          <w:sz w:val="24"/>
          <w:szCs w:val="24"/>
        </w:rPr>
        <w:pPrChange w:id="154" w:author="Pellegrini, Beth (DOT)" w:date="2022-03-01T14:06:00Z">
          <w:pPr>
            <w:pStyle w:val="NoSpacing"/>
            <w:numPr>
              <w:numId w:val="12"/>
            </w:numPr>
            <w:ind w:left="720" w:hanging="360"/>
            <w:jc w:val="both"/>
          </w:pPr>
        </w:pPrChange>
      </w:pPr>
      <w:r>
        <w:rPr>
          <w:sz w:val="24"/>
          <w:szCs w:val="24"/>
        </w:rPr>
        <w:t xml:space="preserve">Aggregate </w:t>
      </w:r>
      <w:ins w:id="155" w:author="Pellegrini, Beth (DOT)" w:date="2022-03-01T14:06:00Z">
        <w:r w:rsidR="001217B4">
          <w:rPr>
            <w:sz w:val="24"/>
            <w:szCs w:val="24"/>
          </w:rPr>
          <w:t>n</w:t>
        </w:r>
        <w:r>
          <w:rPr>
            <w:sz w:val="24"/>
            <w:szCs w:val="24"/>
          </w:rPr>
          <w:t xml:space="preserve">et </w:t>
        </w:r>
      </w:ins>
      <w:r w:rsidR="001217B4">
        <w:rPr>
          <w:sz w:val="24"/>
          <w:szCs w:val="24"/>
        </w:rPr>
        <w:t>p</w:t>
      </w:r>
      <w:r>
        <w:rPr>
          <w:sz w:val="24"/>
          <w:szCs w:val="24"/>
        </w:rPr>
        <w:t xml:space="preserve">resent </w:t>
      </w:r>
      <w:r w:rsidR="001217B4">
        <w:rPr>
          <w:sz w:val="24"/>
          <w:szCs w:val="24"/>
        </w:rPr>
        <w:t>v</w:t>
      </w:r>
      <w:r>
        <w:rPr>
          <w:sz w:val="24"/>
          <w:szCs w:val="24"/>
        </w:rPr>
        <w:t xml:space="preserve">alue savings of refunded bonds are at least </w:t>
      </w:r>
      <w:r w:rsidR="005D4591">
        <w:rPr>
          <w:sz w:val="24"/>
          <w:szCs w:val="24"/>
        </w:rPr>
        <w:t>3</w:t>
      </w:r>
      <w:r>
        <w:rPr>
          <w:sz w:val="24"/>
          <w:szCs w:val="24"/>
        </w:rPr>
        <w:t>%</w:t>
      </w:r>
      <w:r w:rsidR="00014654">
        <w:rPr>
          <w:sz w:val="24"/>
          <w:szCs w:val="24"/>
        </w:rPr>
        <w:t xml:space="preserve"> </w:t>
      </w:r>
    </w:p>
    <w:p w14:paraId="442B5C9E" w14:textId="7D6ED3B2" w:rsidR="00014654" w:rsidRDefault="00014654">
      <w:pPr>
        <w:pStyle w:val="NoSpacing"/>
        <w:numPr>
          <w:ilvl w:val="0"/>
          <w:numId w:val="16"/>
        </w:numPr>
        <w:jc w:val="both"/>
        <w:rPr>
          <w:sz w:val="24"/>
          <w:szCs w:val="24"/>
        </w:rPr>
        <w:pPrChange w:id="156" w:author="Pellegrini, Beth (DOT)" w:date="2022-03-01T14:06:00Z">
          <w:pPr>
            <w:pStyle w:val="NoSpacing"/>
            <w:numPr>
              <w:numId w:val="12"/>
            </w:numPr>
            <w:ind w:left="720" w:hanging="360"/>
            <w:jc w:val="both"/>
          </w:pPr>
        </w:pPrChange>
      </w:pPr>
      <w:del w:id="157" w:author="Pellegrini, Beth (DOT)" w:date="2022-03-01T14:06:00Z">
        <w:r>
          <w:rPr>
            <w:sz w:val="24"/>
            <w:szCs w:val="24"/>
          </w:rPr>
          <w:delText>Present</w:delText>
        </w:r>
      </w:del>
      <w:ins w:id="158" w:author="Pellegrini, Beth (DOT)" w:date="2022-03-01T14:06:00Z">
        <w:r w:rsidR="00976415">
          <w:rPr>
            <w:sz w:val="24"/>
            <w:szCs w:val="24"/>
          </w:rPr>
          <w:t xml:space="preserve">Net </w:t>
        </w:r>
        <w:r w:rsidR="001217B4">
          <w:rPr>
            <w:sz w:val="24"/>
            <w:szCs w:val="24"/>
          </w:rPr>
          <w:t>p</w:t>
        </w:r>
        <w:r w:rsidR="00976415">
          <w:rPr>
            <w:sz w:val="24"/>
            <w:szCs w:val="24"/>
          </w:rPr>
          <w:t>resent</w:t>
        </w:r>
      </w:ins>
      <w:r w:rsidR="00976415">
        <w:rPr>
          <w:sz w:val="24"/>
          <w:szCs w:val="24"/>
        </w:rPr>
        <w:t xml:space="preserve"> </w:t>
      </w:r>
      <w:r w:rsidR="001217B4">
        <w:rPr>
          <w:sz w:val="24"/>
          <w:szCs w:val="24"/>
        </w:rPr>
        <w:t>v</w:t>
      </w:r>
      <w:r w:rsidR="00976415">
        <w:rPr>
          <w:sz w:val="24"/>
          <w:szCs w:val="24"/>
        </w:rPr>
        <w:t xml:space="preserve">alue savings of each individual bond maturity refunded of at least </w:t>
      </w:r>
      <w:r w:rsidR="005D4591">
        <w:rPr>
          <w:sz w:val="24"/>
          <w:szCs w:val="24"/>
        </w:rPr>
        <w:t>2</w:t>
      </w:r>
      <w:r w:rsidR="00976415">
        <w:rPr>
          <w:sz w:val="24"/>
          <w:szCs w:val="24"/>
        </w:rPr>
        <w:t>%</w:t>
      </w:r>
      <w:ins w:id="159" w:author="Pellegrini, Beth (DOT)" w:date="2022-03-01T14:06:00Z">
        <w:r w:rsidR="00976415" w:rsidDel="00976415">
          <w:rPr>
            <w:sz w:val="24"/>
            <w:szCs w:val="24"/>
          </w:rPr>
          <w:t xml:space="preserve"> </w:t>
        </w:r>
      </w:ins>
    </w:p>
    <w:p w14:paraId="4E8CE90C" w14:textId="77777777" w:rsidR="00014654" w:rsidRDefault="00014654">
      <w:pPr>
        <w:pStyle w:val="NoSpacing"/>
        <w:jc w:val="both"/>
        <w:rPr>
          <w:sz w:val="24"/>
          <w:szCs w:val="24"/>
        </w:rPr>
      </w:pPr>
    </w:p>
    <w:p w14:paraId="0ED54E6C" w14:textId="1FBC5990" w:rsidR="00014654" w:rsidRDefault="00014654">
      <w:pPr>
        <w:pStyle w:val="NoSpacing"/>
        <w:jc w:val="both"/>
        <w:rPr>
          <w:sz w:val="24"/>
          <w:szCs w:val="24"/>
        </w:rPr>
      </w:pPr>
      <w:r>
        <w:rPr>
          <w:sz w:val="24"/>
          <w:szCs w:val="24"/>
        </w:rPr>
        <w:lastRenderedPageBreak/>
        <w:t>In addition to the criteria above, MassDOT will also consider the refunding efficiency of each refunded maturity,</w:t>
      </w:r>
      <w:r w:rsidR="00CE557D">
        <w:rPr>
          <w:sz w:val="24"/>
          <w:szCs w:val="24"/>
        </w:rPr>
        <w:t xml:space="preserve"> </w:t>
      </w:r>
      <w:r>
        <w:rPr>
          <w:sz w:val="24"/>
          <w:szCs w:val="24"/>
        </w:rPr>
        <w:t>the value of the call option being forfeited based on the potential to refund bonds for greater savings in the future, and the opportunity cost of refunding the bonds</w:t>
      </w:r>
      <w:r w:rsidR="00253261">
        <w:rPr>
          <w:sz w:val="24"/>
          <w:szCs w:val="24"/>
        </w:rPr>
        <w:t xml:space="preserve">. </w:t>
      </w:r>
      <w:del w:id="160" w:author="Pellegrini, Beth (DOT)" w:date="2022-03-01T14:06:00Z">
        <w:r>
          <w:rPr>
            <w:sz w:val="24"/>
            <w:szCs w:val="24"/>
          </w:rPr>
          <w:delText xml:space="preserve"> </w:delText>
        </w:r>
      </w:del>
      <w:r>
        <w:rPr>
          <w:sz w:val="24"/>
          <w:szCs w:val="24"/>
        </w:rPr>
        <w:t xml:space="preserve">Refunding efficiency of a refunded bond is defined as the present value savings for that refunded bond divided by the sum of the present value savings and the negative arbitrage associated with that refunded bond. </w:t>
      </w:r>
    </w:p>
    <w:p w14:paraId="282E4FA4" w14:textId="77777777" w:rsidR="0054318C" w:rsidRDefault="0054318C" w:rsidP="00C63E78">
      <w:pPr>
        <w:spacing w:after="0"/>
        <w:jc w:val="both"/>
        <w:rPr>
          <w:sz w:val="24"/>
          <w:szCs w:val="24"/>
        </w:rPr>
      </w:pPr>
    </w:p>
    <w:p w14:paraId="13B20838" w14:textId="17C4B392" w:rsidR="00014654" w:rsidRDefault="00014654" w:rsidP="00C63E78">
      <w:pPr>
        <w:spacing w:after="0"/>
        <w:jc w:val="both"/>
        <w:rPr>
          <w:sz w:val="24"/>
          <w:szCs w:val="24"/>
        </w:rPr>
      </w:pPr>
      <w:r>
        <w:rPr>
          <w:sz w:val="24"/>
          <w:szCs w:val="24"/>
        </w:rPr>
        <w:t>MassDOT reserves the right to issue refunding bonds when the above conditions are not met, based on the discretion of the Secretary/Chief Executive Officer and Chief Financial Officer</w:t>
      </w:r>
      <w:r w:rsidR="001F40B7">
        <w:rPr>
          <w:sz w:val="24"/>
          <w:szCs w:val="24"/>
        </w:rPr>
        <w:t xml:space="preserve">, subject to </w:t>
      </w:r>
      <w:r w:rsidR="009364B6">
        <w:rPr>
          <w:sz w:val="24"/>
          <w:szCs w:val="24"/>
        </w:rPr>
        <w:t xml:space="preserve">prior </w:t>
      </w:r>
      <w:r w:rsidR="001F40B7">
        <w:rPr>
          <w:sz w:val="24"/>
          <w:szCs w:val="24"/>
        </w:rPr>
        <w:t>approval by the MassDOT Board of Directors</w:t>
      </w:r>
      <w:r>
        <w:rPr>
          <w:sz w:val="24"/>
          <w:szCs w:val="24"/>
        </w:rPr>
        <w:t xml:space="preserve">. Circumstances that may supersede the above requirements include the desire to modify legal provisions on existing bonds, reduction of administrative costs related to keeping certain maturities of an existing series outstanding, or other attempts to restructure debt within the framework of this </w:t>
      </w:r>
      <w:r w:rsidR="00876F3C">
        <w:rPr>
          <w:sz w:val="24"/>
          <w:szCs w:val="24"/>
        </w:rPr>
        <w:t xml:space="preserve">Debt </w:t>
      </w:r>
      <w:r>
        <w:rPr>
          <w:sz w:val="24"/>
          <w:szCs w:val="24"/>
        </w:rPr>
        <w:t>Policy</w:t>
      </w:r>
      <w:del w:id="161" w:author="Pellegrini, Beth (DOT)" w:date="2022-03-01T14:06:00Z">
        <w:r>
          <w:rPr>
            <w:sz w:val="24"/>
            <w:szCs w:val="24"/>
          </w:rPr>
          <w:delText>.</w:delText>
        </w:r>
      </w:del>
      <w:ins w:id="162" w:author="Pellegrini, Beth (DOT)" w:date="2022-03-01T14:06:00Z">
        <w:r w:rsidR="00B12243">
          <w:rPr>
            <w:sz w:val="24"/>
            <w:szCs w:val="24"/>
          </w:rPr>
          <w:t xml:space="preserve"> </w:t>
        </w:r>
        <w:r w:rsidR="00B12243" w:rsidRPr="00B12243">
          <w:rPr>
            <w:sz w:val="24"/>
            <w:szCs w:val="24"/>
          </w:rPr>
          <w:t>or in connection with reductions in its swap exposure</w:t>
        </w:r>
        <w:r>
          <w:rPr>
            <w:sz w:val="24"/>
            <w:szCs w:val="24"/>
          </w:rPr>
          <w:t>.</w:t>
        </w:r>
      </w:ins>
      <w:r>
        <w:rPr>
          <w:sz w:val="24"/>
          <w:szCs w:val="24"/>
        </w:rPr>
        <w:t xml:space="preserve"> In cases where the above minimum refunding thresholds are not met, the circumstances for which refunding bonds were issued will be appropriately documented for the Board.</w:t>
      </w:r>
    </w:p>
    <w:p w14:paraId="2FF20451" w14:textId="77777777" w:rsidR="00014654" w:rsidRDefault="00014654">
      <w:pPr>
        <w:pStyle w:val="NoSpacing"/>
        <w:jc w:val="both"/>
        <w:rPr>
          <w:sz w:val="24"/>
          <w:szCs w:val="24"/>
        </w:rPr>
      </w:pPr>
    </w:p>
    <w:p w14:paraId="0C732E5C" w14:textId="43F31C79" w:rsidR="004B3146" w:rsidRPr="00BA665E" w:rsidRDefault="004B3146" w:rsidP="00BA665E">
      <w:pPr>
        <w:pStyle w:val="Heading3"/>
        <w:numPr>
          <w:ilvl w:val="0"/>
          <w:numId w:val="5"/>
        </w:numPr>
        <w:rPr>
          <w:ins w:id="163" w:author="Pellegrini, Beth (DOT)" w:date="2022-03-01T14:06:00Z"/>
          <w:rFonts w:asciiTheme="minorHAnsi" w:hAnsiTheme="minorHAnsi" w:cstheme="minorHAnsi"/>
          <w:b w:val="0"/>
          <w:bCs w:val="0"/>
          <w:sz w:val="24"/>
        </w:rPr>
      </w:pPr>
      <w:ins w:id="164" w:author="Pellegrini, Beth (DOT)" w:date="2022-03-01T14:06:00Z">
        <w:r w:rsidRPr="00BA665E">
          <w:rPr>
            <w:rFonts w:asciiTheme="minorHAnsi" w:hAnsiTheme="minorHAnsi" w:cstheme="minorHAnsi"/>
            <w:sz w:val="24"/>
            <w:szCs w:val="22"/>
          </w:rPr>
          <w:t>Record-Keeping and Retention</w:t>
        </w:r>
      </w:ins>
    </w:p>
    <w:p w14:paraId="39C62B55" w14:textId="77777777" w:rsidR="004B3146" w:rsidRDefault="004B3146" w:rsidP="004B3146">
      <w:pPr>
        <w:spacing w:after="0"/>
        <w:ind w:left="60"/>
        <w:jc w:val="both"/>
        <w:rPr>
          <w:ins w:id="165" w:author="Pellegrini, Beth (DOT)" w:date="2022-03-01T14:06:00Z"/>
          <w:sz w:val="24"/>
          <w:szCs w:val="24"/>
        </w:rPr>
      </w:pPr>
    </w:p>
    <w:p w14:paraId="0279204B" w14:textId="77777777" w:rsidR="004B3146" w:rsidRDefault="004B3146" w:rsidP="004B3146">
      <w:pPr>
        <w:spacing w:after="0"/>
        <w:ind w:left="60"/>
        <w:jc w:val="both"/>
        <w:rPr>
          <w:ins w:id="166" w:author="Pellegrini, Beth (DOT)" w:date="2022-03-01T14:06:00Z"/>
          <w:sz w:val="24"/>
          <w:szCs w:val="24"/>
        </w:rPr>
      </w:pPr>
      <w:ins w:id="167" w:author="Pellegrini, Beth (DOT)" w:date="2022-03-01T14:06:00Z">
        <w:r>
          <w:rPr>
            <w:sz w:val="24"/>
            <w:szCs w:val="24"/>
          </w:rPr>
          <w:t xml:space="preserve">MassDOT will maintain a system of record keeping and reporting </w:t>
        </w:r>
        <w:proofErr w:type="gramStart"/>
        <w:r>
          <w:rPr>
            <w:sz w:val="24"/>
            <w:szCs w:val="24"/>
          </w:rPr>
          <w:t>in order to</w:t>
        </w:r>
        <w:proofErr w:type="gramEnd"/>
        <w:r>
          <w:rPr>
            <w:sz w:val="24"/>
            <w:szCs w:val="24"/>
          </w:rPr>
          <w:t xml:space="preserve"> comply with arbitrage rebate compliance requirements of the Internal Revenue Code of 1986, as amended. </w:t>
        </w:r>
      </w:ins>
    </w:p>
    <w:p w14:paraId="7BD88A80" w14:textId="77777777" w:rsidR="004B3146" w:rsidRDefault="004B3146" w:rsidP="004B3146">
      <w:pPr>
        <w:spacing w:after="0"/>
        <w:ind w:left="60"/>
        <w:jc w:val="both"/>
        <w:rPr>
          <w:ins w:id="168" w:author="Pellegrini, Beth (DOT)" w:date="2022-03-01T14:06:00Z"/>
          <w:sz w:val="24"/>
          <w:szCs w:val="24"/>
        </w:rPr>
      </w:pPr>
    </w:p>
    <w:p w14:paraId="3D46459E" w14:textId="55AF6E45" w:rsidR="004B3146" w:rsidRDefault="004B3146" w:rsidP="004B3146">
      <w:pPr>
        <w:spacing w:after="0"/>
        <w:ind w:left="60"/>
        <w:jc w:val="both"/>
        <w:rPr>
          <w:ins w:id="169" w:author="Pellegrini, Beth (DOT)" w:date="2022-03-01T14:06:00Z"/>
          <w:sz w:val="24"/>
          <w:szCs w:val="24"/>
        </w:rPr>
      </w:pPr>
      <w:ins w:id="170" w:author="Pellegrini, Beth (DOT)" w:date="2022-03-01T14:06:00Z">
        <w:r>
          <w:rPr>
            <w:sz w:val="24"/>
            <w:szCs w:val="24"/>
          </w:rPr>
          <w:t>In addition, MassDOT will maintain record of the documents detailed below, where applicable, at least until the date three (3) years after the later of (a) the date on which the bond issue is redeemed or paid in full, or (b) the date on which the last of any refunding bonds related to the initial bond issue is redeemed or paid in full:</w:t>
        </w:r>
      </w:ins>
    </w:p>
    <w:p w14:paraId="4BE98535" w14:textId="77777777" w:rsidR="004B3146" w:rsidRDefault="004B3146" w:rsidP="004B3146">
      <w:pPr>
        <w:pStyle w:val="ListParagraph"/>
        <w:numPr>
          <w:ilvl w:val="0"/>
          <w:numId w:val="13"/>
        </w:numPr>
        <w:spacing w:after="0"/>
        <w:jc w:val="both"/>
        <w:rPr>
          <w:ins w:id="171" w:author="Pellegrini, Beth (DOT)" w:date="2022-03-01T14:06:00Z"/>
          <w:sz w:val="24"/>
          <w:szCs w:val="24"/>
        </w:rPr>
      </w:pPr>
      <w:ins w:id="172" w:author="Pellegrini, Beth (DOT)" w:date="2022-03-01T14:06:00Z">
        <w:r>
          <w:rPr>
            <w:sz w:val="24"/>
            <w:szCs w:val="24"/>
          </w:rPr>
          <w:t>Bond Documents, including Bond Purchase Agreements, Notices of Sale, Official Statements, Specimen Bonds, and Tax Certificates;</w:t>
        </w:r>
      </w:ins>
    </w:p>
    <w:p w14:paraId="58A80EAE" w14:textId="77777777" w:rsidR="004B3146" w:rsidRDefault="004B3146" w:rsidP="004B3146">
      <w:pPr>
        <w:pStyle w:val="ListParagraph"/>
        <w:numPr>
          <w:ilvl w:val="0"/>
          <w:numId w:val="13"/>
        </w:numPr>
        <w:spacing w:after="0"/>
        <w:jc w:val="both"/>
        <w:rPr>
          <w:ins w:id="173" w:author="Pellegrini, Beth (DOT)" w:date="2022-03-01T14:06:00Z"/>
          <w:sz w:val="24"/>
          <w:szCs w:val="24"/>
        </w:rPr>
      </w:pPr>
      <w:ins w:id="174" w:author="Pellegrini, Beth (DOT)" w:date="2022-03-01T14:06:00Z">
        <w:r>
          <w:rPr>
            <w:sz w:val="24"/>
            <w:szCs w:val="24"/>
          </w:rPr>
          <w:t>Closing Documents, including Closing Memos, Final Cash Flows, Final Costs of Issuance, and Verified Cash Flows;</w:t>
        </w:r>
      </w:ins>
    </w:p>
    <w:p w14:paraId="42480D8A" w14:textId="77777777" w:rsidR="004B3146" w:rsidRDefault="004B3146" w:rsidP="004B3146">
      <w:pPr>
        <w:pStyle w:val="ListParagraph"/>
        <w:numPr>
          <w:ilvl w:val="0"/>
          <w:numId w:val="13"/>
        </w:numPr>
        <w:spacing w:after="0"/>
        <w:jc w:val="both"/>
        <w:rPr>
          <w:ins w:id="175" w:author="Pellegrini, Beth (DOT)" w:date="2022-03-01T14:06:00Z"/>
          <w:sz w:val="24"/>
          <w:szCs w:val="24"/>
        </w:rPr>
      </w:pPr>
      <w:ins w:id="176" w:author="Pellegrini, Beth (DOT)" w:date="2022-03-01T14:06:00Z">
        <w:r>
          <w:rPr>
            <w:sz w:val="24"/>
            <w:szCs w:val="24"/>
          </w:rPr>
          <w:t>Compliance Documents, including Allocation of Bond Proceeds Summaries, Arbitrage Calculation Agent Agreements, 18-Month Spending Exception Analyses, 5-Year Certificates for Rebate Fund Requirement, and any One Time Final Certificates for Rebate Fund Requirements;</w:t>
        </w:r>
      </w:ins>
    </w:p>
    <w:p w14:paraId="613C494A" w14:textId="2A688093" w:rsidR="004B3146" w:rsidRDefault="004B3146" w:rsidP="004B3146">
      <w:pPr>
        <w:pStyle w:val="ListParagraph"/>
        <w:numPr>
          <w:ilvl w:val="0"/>
          <w:numId w:val="13"/>
        </w:numPr>
        <w:spacing w:after="0"/>
        <w:jc w:val="both"/>
        <w:rPr>
          <w:ins w:id="177" w:author="Pellegrini, Beth (DOT)" w:date="2022-03-01T14:06:00Z"/>
          <w:sz w:val="24"/>
          <w:szCs w:val="24"/>
        </w:rPr>
      </w:pPr>
      <w:ins w:id="178" w:author="Pellegrini, Beth (DOT)" w:date="2022-03-01T14:06:00Z">
        <w:r>
          <w:rPr>
            <w:sz w:val="24"/>
            <w:szCs w:val="24"/>
          </w:rPr>
          <w:t>Escrow Documents, including Escrow Bidding Agent Agreements, Notices of Refunding, OMS Bid Specs, OMS Purchase Details, Refunding Escrow Agreements, SLGS Subscription Confirmations, and Verification Agent Agreements;</w:t>
        </w:r>
      </w:ins>
    </w:p>
    <w:p w14:paraId="60D473C6" w14:textId="77777777" w:rsidR="004B3146" w:rsidRDefault="004B3146" w:rsidP="004B3146">
      <w:pPr>
        <w:pStyle w:val="ListParagraph"/>
        <w:numPr>
          <w:ilvl w:val="0"/>
          <w:numId w:val="13"/>
        </w:numPr>
        <w:spacing w:after="0"/>
        <w:jc w:val="both"/>
        <w:rPr>
          <w:ins w:id="179" w:author="Pellegrini, Beth (DOT)" w:date="2022-03-01T14:06:00Z"/>
          <w:sz w:val="24"/>
          <w:szCs w:val="24"/>
        </w:rPr>
      </w:pPr>
      <w:ins w:id="180" w:author="Pellegrini, Beth (DOT)" w:date="2022-03-01T14:06:00Z">
        <w:r>
          <w:rPr>
            <w:sz w:val="24"/>
            <w:szCs w:val="24"/>
          </w:rPr>
          <w:t>Credit Support Documents, including Standby Bond Purchase Agreements and Credit Agreements;</w:t>
        </w:r>
      </w:ins>
    </w:p>
    <w:p w14:paraId="516A4F3E" w14:textId="77777777" w:rsidR="004B3146" w:rsidRDefault="004B3146" w:rsidP="004B3146">
      <w:pPr>
        <w:pStyle w:val="ListParagraph"/>
        <w:numPr>
          <w:ilvl w:val="0"/>
          <w:numId w:val="13"/>
        </w:numPr>
        <w:spacing w:after="0"/>
        <w:jc w:val="both"/>
        <w:rPr>
          <w:ins w:id="181" w:author="Pellegrini, Beth (DOT)" w:date="2022-03-01T14:06:00Z"/>
          <w:sz w:val="24"/>
          <w:szCs w:val="24"/>
        </w:rPr>
      </w:pPr>
      <w:ins w:id="182" w:author="Pellegrini, Beth (DOT)" w:date="2022-03-01T14:06:00Z">
        <w:r>
          <w:rPr>
            <w:sz w:val="24"/>
            <w:szCs w:val="24"/>
          </w:rPr>
          <w:lastRenderedPageBreak/>
          <w:t>Pricing Documents, including Bid Award Certificates, Bid Screenshots &amp; Summaries, Internal Pricing Benchmark Analyses (Comps);</w:t>
        </w:r>
      </w:ins>
    </w:p>
    <w:p w14:paraId="766ECEF8" w14:textId="77777777" w:rsidR="004B3146" w:rsidRDefault="004B3146" w:rsidP="004B3146">
      <w:pPr>
        <w:pStyle w:val="ListParagraph"/>
        <w:numPr>
          <w:ilvl w:val="0"/>
          <w:numId w:val="13"/>
        </w:numPr>
        <w:spacing w:after="0"/>
        <w:jc w:val="both"/>
        <w:rPr>
          <w:ins w:id="183" w:author="Pellegrini, Beth (DOT)" w:date="2022-03-01T14:06:00Z"/>
          <w:sz w:val="24"/>
          <w:szCs w:val="24"/>
        </w:rPr>
      </w:pPr>
      <w:ins w:id="184" w:author="Pellegrini, Beth (DOT)" w:date="2022-03-01T14:06:00Z">
        <w:r>
          <w:rPr>
            <w:sz w:val="24"/>
            <w:szCs w:val="24"/>
          </w:rPr>
          <w:t>Refunded Bonds’ Pre-Pricing Refunding Analysis, and Reports to Legislature;</w:t>
        </w:r>
      </w:ins>
    </w:p>
    <w:p w14:paraId="1406EAF2" w14:textId="77777777" w:rsidR="004B3146" w:rsidRDefault="004B3146" w:rsidP="004B3146">
      <w:pPr>
        <w:pStyle w:val="ListParagraph"/>
        <w:numPr>
          <w:ilvl w:val="0"/>
          <w:numId w:val="13"/>
        </w:numPr>
        <w:spacing w:after="0"/>
        <w:jc w:val="both"/>
        <w:rPr>
          <w:ins w:id="185" w:author="Pellegrini, Beth (DOT)" w:date="2022-03-01T14:06:00Z"/>
          <w:sz w:val="24"/>
          <w:szCs w:val="24"/>
        </w:rPr>
      </w:pPr>
      <w:ins w:id="186" w:author="Pellegrini, Beth (DOT)" w:date="2022-03-01T14:06:00Z">
        <w:r>
          <w:rPr>
            <w:sz w:val="24"/>
            <w:szCs w:val="24"/>
          </w:rPr>
          <w:t>State Finance &amp; Governance Board Documents: Derivative Review (if applicable) and State Finance &amp; Governance Board Presentations and/or Waivers;</w:t>
        </w:r>
      </w:ins>
    </w:p>
    <w:p w14:paraId="686FFA49" w14:textId="64C1B9A3" w:rsidR="004B3146" w:rsidRDefault="004B3146" w:rsidP="004B3146">
      <w:pPr>
        <w:pStyle w:val="ListParagraph"/>
        <w:numPr>
          <w:ilvl w:val="0"/>
          <w:numId w:val="13"/>
        </w:numPr>
        <w:spacing w:after="0"/>
        <w:jc w:val="both"/>
        <w:rPr>
          <w:ins w:id="187" w:author="Pellegrini, Beth (DOT)" w:date="2022-03-01T14:06:00Z"/>
          <w:sz w:val="24"/>
          <w:szCs w:val="24"/>
        </w:rPr>
      </w:pPr>
      <w:ins w:id="188" w:author="Pellegrini, Beth (DOT)" w:date="2022-03-01T14:06:00Z">
        <w:r>
          <w:rPr>
            <w:sz w:val="24"/>
            <w:szCs w:val="24"/>
          </w:rPr>
          <w:t>Wire Confirmations, including CUSIP Wires, Designation Wires, New Money Wire Confirmations, and Refunding Wire Confirmations;</w:t>
        </w:r>
        <w:r w:rsidR="00000B9B">
          <w:rPr>
            <w:sz w:val="24"/>
            <w:szCs w:val="24"/>
          </w:rPr>
          <w:t xml:space="preserve"> and</w:t>
        </w:r>
      </w:ins>
    </w:p>
    <w:p w14:paraId="2F7DAF41" w14:textId="10A8362A" w:rsidR="004B3146" w:rsidRDefault="004B3146" w:rsidP="004B3146">
      <w:pPr>
        <w:pStyle w:val="ListParagraph"/>
        <w:numPr>
          <w:ilvl w:val="0"/>
          <w:numId w:val="13"/>
        </w:numPr>
        <w:spacing w:after="0"/>
        <w:jc w:val="both"/>
        <w:rPr>
          <w:ins w:id="189" w:author="Pellegrini, Beth (DOT)" w:date="2022-03-01T14:06:00Z"/>
          <w:sz w:val="24"/>
          <w:szCs w:val="24"/>
        </w:rPr>
      </w:pPr>
      <w:ins w:id="190" w:author="Pellegrini, Beth (DOT)" w:date="2022-03-01T14:06:00Z">
        <w:r>
          <w:rPr>
            <w:sz w:val="24"/>
            <w:szCs w:val="24"/>
          </w:rPr>
          <w:t>Calendars, Working Group Lists/Distribution Lists, Ratings Documents (if applicable) and 10b-5 letters</w:t>
        </w:r>
      </w:ins>
    </w:p>
    <w:p w14:paraId="20329146" w14:textId="77777777" w:rsidR="004B3146" w:rsidRPr="00AB065A" w:rsidRDefault="004B3146" w:rsidP="00D30415">
      <w:pPr>
        <w:spacing w:after="0"/>
        <w:jc w:val="both"/>
        <w:rPr>
          <w:ins w:id="191" w:author="Pellegrini, Beth (DOT)" w:date="2022-03-01T14:06:00Z"/>
          <w:sz w:val="24"/>
          <w:szCs w:val="24"/>
        </w:rPr>
      </w:pPr>
    </w:p>
    <w:p w14:paraId="729C6533" w14:textId="77777777" w:rsidR="00014654" w:rsidRDefault="00014654">
      <w:pPr>
        <w:pStyle w:val="Heading3"/>
        <w:numPr>
          <w:ilvl w:val="0"/>
          <w:numId w:val="5"/>
        </w:numPr>
        <w:jc w:val="both"/>
        <w:rPr>
          <w:rFonts w:ascii="Calibri" w:hAnsi="Calibri"/>
          <w:sz w:val="24"/>
        </w:rPr>
      </w:pPr>
      <w:r>
        <w:rPr>
          <w:rFonts w:ascii="Calibri" w:hAnsi="Calibri"/>
          <w:sz w:val="24"/>
        </w:rPr>
        <w:t>Continuing Disclosure and Other Debt-Related Reporting Requirements</w:t>
      </w:r>
    </w:p>
    <w:p w14:paraId="74E34432" w14:textId="77777777" w:rsidR="00014654" w:rsidRDefault="00014654">
      <w:pPr>
        <w:pStyle w:val="NoSpacing"/>
        <w:jc w:val="both"/>
        <w:rPr>
          <w:b/>
          <w:sz w:val="24"/>
          <w:szCs w:val="24"/>
        </w:rPr>
      </w:pPr>
    </w:p>
    <w:p w14:paraId="4DBC16F1" w14:textId="0748883E" w:rsidR="00014654" w:rsidRDefault="00014654">
      <w:pPr>
        <w:pStyle w:val="NoSpacing"/>
        <w:jc w:val="both"/>
        <w:rPr>
          <w:sz w:val="24"/>
          <w:szCs w:val="24"/>
        </w:rPr>
      </w:pPr>
      <w:r>
        <w:rPr>
          <w:sz w:val="24"/>
          <w:szCs w:val="24"/>
        </w:rPr>
        <w:t xml:space="preserve">MassDOT will comply with the requirements of </w:t>
      </w:r>
      <w:proofErr w:type="gramStart"/>
      <w:r>
        <w:rPr>
          <w:sz w:val="24"/>
          <w:szCs w:val="24"/>
        </w:rPr>
        <w:t>all of</w:t>
      </w:r>
      <w:proofErr w:type="gramEnd"/>
      <w:r>
        <w:rPr>
          <w:sz w:val="24"/>
          <w:szCs w:val="24"/>
        </w:rPr>
        <w:t xml:space="preserve"> its continuing disclosure undertakings by filing annually its disclosure statement and audited financial statements with EMMA</w:t>
      </w:r>
      <w:r w:rsidR="00253261">
        <w:rPr>
          <w:sz w:val="24"/>
          <w:szCs w:val="24"/>
        </w:rPr>
        <w:t xml:space="preserve">. </w:t>
      </w:r>
      <w:del w:id="192" w:author="Pellegrini, Beth (DOT)" w:date="2022-03-01T14:06:00Z">
        <w:r>
          <w:rPr>
            <w:sz w:val="24"/>
            <w:szCs w:val="24"/>
          </w:rPr>
          <w:delText xml:space="preserve"> </w:delText>
        </w:r>
      </w:del>
      <w:r>
        <w:rPr>
          <w:sz w:val="24"/>
          <w:szCs w:val="24"/>
        </w:rPr>
        <w:t>Significant event filings will also be made as and when necessary</w:t>
      </w:r>
      <w:r w:rsidR="00253261">
        <w:rPr>
          <w:sz w:val="24"/>
          <w:szCs w:val="24"/>
        </w:rPr>
        <w:t>.</w:t>
      </w:r>
      <w:del w:id="193" w:author="Pellegrini, Beth (DOT)" w:date="2022-03-01T14:06:00Z">
        <w:r>
          <w:rPr>
            <w:sz w:val="24"/>
            <w:szCs w:val="24"/>
          </w:rPr>
          <w:delText xml:space="preserve"> </w:delText>
        </w:r>
      </w:del>
      <w:r w:rsidR="00253261">
        <w:rPr>
          <w:sz w:val="24"/>
          <w:szCs w:val="24"/>
        </w:rPr>
        <w:t xml:space="preserve"> </w:t>
      </w:r>
      <w:r>
        <w:rPr>
          <w:sz w:val="24"/>
          <w:szCs w:val="24"/>
        </w:rPr>
        <w:t>MassDOT will also consider additional voluntary filings with EMMA as circumstances warrant.</w:t>
      </w:r>
    </w:p>
    <w:p w14:paraId="43C9013B" w14:textId="77777777" w:rsidR="00014654" w:rsidRDefault="00014654">
      <w:pPr>
        <w:pStyle w:val="NoSpacing"/>
        <w:jc w:val="both"/>
        <w:rPr>
          <w:sz w:val="24"/>
          <w:szCs w:val="24"/>
        </w:rPr>
      </w:pPr>
    </w:p>
    <w:p w14:paraId="1140FA92" w14:textId="77777777" w:rsidR="00014654" w:rsidRDefault="00014654">
      <w:pPr>
        <w:pStyle w:val="NoSpacing"/>
        <w:jc w:val="both"/>
        <w:rPr>
          <w:sz w:val="24"/>
          <w:szCs w:val="24"/>
        </w:rPr>
      </w:pPr>
      <w:r>
        <w:rPr>
          <w:sz w:val="24"/>
          <w:szCs w:val="24"/>
        </w:rPr>
        <w:t>MassDOT will comply with the terms of its trust agreements relating to the submission of annual budgets, audited financials and other documents to the applicable trustee or others, including credit and liquidity providers and direct purchasers of any bonds.</w:t>
      </w:r>
    </w:p>
    <w:p w14:paraId="04D9671E" w14:textId="77777777" w:rsidR="00014654" w:rsidRDefault="00014654">
      <w:pPr>
        <w:pStyle w:val="NoSpacing"/>
        <w:jc w:val="both"/>
        <w:rPr>
          <w:sz w:val="24"/>
          <w:szCs w:val="24"/>
        </w:rPr>
      </w:pPr>
    </w:p>
    <w:p w14:paraId="2355A698" w14:textId="77777777" w:rsidR="00014654" w:rsidRDefault="00014654">
      <w:pPr>
        <w:pStyle w:val="NoSpacing"/>
        <w:jc w:val="both"/>
        <w:rPr>
          <w:sz w:val="24"/>
          <w:szCs w:val="24"/>
        </w:rPr>
      </w:pPr>
      <w:r>
        <w:rPr>
          <w:sz w:val="24"/>
          <w:szCs w:val="24"/>
        </w:rPr>
        <w:t>MassDOT will comply with the terms of the Enabling Act and other applicable law</w:t>
      </w:r>
      <w:r w:rsidR="006F70CA">
        <w:rPr>
          <w:sz w:val="24"/>
          <w:szCs w:val="24"/>
        </w:rPr>
        <w:t>s</w:t>
      </w:r>
      <w:r>
        <w:rPr>
          <w:sz w:val="24"/>
          <w:szCs w:val="24"/>
        </w:rPr>
        <w:t xml:space="preserve"> in respect to the delivery of reports, budgets, certificates and other items to the legislature, the administration, the State Finance and Governance Board or any other applicable entities, as applicable.</w:t>
      </w:r>
    </w:p>
    <w:p w14:paraId="27E4CDA4" w14:textId="77777777" w:rsidR="00014654" w:rsidRDefault="00014654">
      <w:pPr>
        <w:pStyle w:val="NoSpacing"/>
        <w:ind w:left="720"/>
        <w:jc w:val="both"/>
        <w:rPr>
          <w:sz w:val="24"/>
          <w:szCs w:val="24"/>
        </w:rPr>
      </w:pPr>
    </w:p>
    <w:p w14:paraId="0FB1DDCE" w14:textId="703035A8" w:rsidR="00014654" w:rsidRDefault="00014654">
      <w:pPr>
        <w:pStyle w:val="Heading3"/>
        <w:numPr>
          <w:ilvl w:val="0"/>
          <w:numId w:val="5"/>
        </w:numPr>
        <w:jc w:val="both"/>
        <w:rPr>
          <w:rFonts w:ascii="Calibri" w:hAnsi="Calibri"/>
          <w:sz w:val="24"/>
        </w:rPr>
      </w:pPr>
      <w:bookmarkStart w:id="194" w:name="_Hlk95733413"/>
      <w:bookmarkStart w:id="195" w:name="_Hlk95733388"/>
      <w:del w:id="196" w:author="Pellegrini, Beth (DOT)" w:date="2022-03-01T14:06:00Z">
        <w:r>
          <w:rPr>
            <w:rFonts w:ascii="Calibri" w:hAnsi="Calibri"/>
            <w:sz w:val="24"/>
          </w:rPr>
          <w:delText xml:space="preserve">Board </w:delText>
        </w:r>
      </w:del>
      <w:r>
        <w:rPr>
          <w:rFonts w:ascii="Calibri" w:hAnsi="Calibri"/>
          <w:sz w:val="24"/>
        </w:rPr>
        <w:t>Review</w:t>
      </w:r>
      <w:del w:id="197" w:author="Pellegrini, Beth (DOT)" w:date="2022-03-01T14:06:00Z">
        <w:r>
          <w:rPr>
            <w:rFonts w:ascii="Calibri" w:hAnsi="Calibri"/>
            <w:sz w:val="24"/>
          </w:rPr>
          <w:delText>, Approval</w:delText>
        </w:r>
      </w:del>
      <w:r w:rsidR="00A66E66">
        <w:rPr>
          <w:rFonts w:ascii="Calibri" w:hAnsi="Calibri"/>
          <w:sz w:val="24"/>
          <w:lang w:val="en-US"/>
          <w:rPrChange w:id="198" w:author="Pellegrini, Beth (DOT)" w:date="2022-03-01T14:06:00Z">
            <w:rPr>
              <w:rFonts w:ascii="Calibri" w:hAnsi="Calibri"/>
              <w:sz w:val="24"/>
            </w:rPr>
          </w:rPrChange>
        </w:rPr>
        <w:t xml:space="preserve"> and </w:t>
      </w:r>
      <w:r>
        <w:rPr>
          <w:rFonts w:ascii="Calibri" w:hAnsi="Calibri"/>
          <w:sz w:val="24"/>
        </w:rPr>
        <w:t xml:space="preserve">Revision of the Policy </w:t>
      </w:r>
      <w:bookmarkEnd w:id="194"/>
    </w:p>
    <w:p w14:paraId="3596D76B" w14:textId="77777777" w:rsidR="00014654" w:rsidRDefault="00014654">
      <w:pPr>
        <w:pStyle w:val="NoSpacing"/>
        <w:ind w:left="720"/>
        <w:jc w:val="both"/>
        <w:rPr>
          <w:b/>
          <w:sz w:val="24"/>
          <w:szCs w:val="24"/>
        </w:rPr>
      </w:pPr>
    </w:p>
    <w:p w14:paraId="76D2E475" w14:textId="62335ECC" w:rsidR="00014654" w:rsidRDefault="00014654">
      <w:pPr>
        <w:pStyle w:val="NoSpacing"/>
        <w:jc w:val="both"/>
        <w:rPr>
          <w:sz w:val="24"/>
          <w:szCs w:val="24"/>
        </w:rPr>
      </w:pPr>
      <w:bookmarkStart w:id="199" w:name="_Hlk95733397"/>
      <w:del w:id="200" w:author="Pellegrini, Beth (DOT)" w:date="2022-03-01T14:06:00Z">
        <w:r>
          <w:rPr>
            <w:sz w:val="24"/>
            <w:szCs w:val="24"/>
          </w:rPr>
          <w:delText>This policy will be updated every two years, or more often as</w:delText>
        </w:r>
      </w:del>
      <w:ins w:id="201" w:author="Pellegrini, Beth (DOT)" w:date="2022-03-01T14:06:00Z">
        <w:r w:rsidR="00A66E66">
          <w:rPr>
            <w:sz w:val="24"/>
            <w:szCs w:val="24"/>
          </w:rPr>
          <w:t>Upon adoption of a substantive revision, MassDOT is</w:t>
        </w:r>
      </w:ins>
      <w:r w:rsidR="00A66E66">
        <w:rPr>
          <w:sz w:val="24"/>
          <w:szCs w:val="24"/>
        </w:rPr>
        <w:t xml:space="preserve"> required </w:t>
      </w:r>
      <w:del w:id="202" w:author="Pellegrini, Beth (DOT)" w:date="2022-03-01T14:06:00Z">
        <w:r>
          <w:rPr>
            <w:sz w:val="24"/>
            <w:szCs w:val="24"/>
          </w:rPr>
          <w:delText>by federal or Commonwealth of Massachusetts regulatory authorities, including review by</w:delText>
        </w:r>
      </w:del>
      <w:ins w:id="203" w:author="Pellegrini, Beth (DOT)" w:date="2022-03-01T14:06:00Z">
        <w:r w:rsidR="00A66E66">
          <w:rPr>
            <w:sz w:val="24"/>
            <w:szCs w:val="24"/>
          </w:rPr>
          <w:t>to file its revised debt policy with</w:t>
        </w:r>
      </w:ins>
      <w:r w:rsidR="00A66E66">
        <w:rPr>
          <w:sz w:val="24"/>
          <w:szCs w:val="24"/>
        </w:rPr>
        <w:t xml:space="preserve"> t</w:t>
      </w:r>
      <w:r w:rsidR="00A66E66" w:rsidRPr="00A66E66">
        <w:rPr>
          <w:sz w:val="24"/>
          <w:szCs w:val="24"/>
        </w:rPr>
        <w:t xml:space="preserve">he </w:t>
      </w:r>
      <w:ins w:id="204" w:author="Pellegrini, Beth (DOT)" w:date="2022-03-01T14:06:00Z">
        <w:r w:rsidR="00A66E66" w:rsidRPr="00A66E66">
          <w:rPr>
            <w:sz w:val="24"/>
            <w:szCs w:val="24"/>
          </w:rPr>
          <w:t xml:space="preserve">State </w:t>
        </w:r>
      </w:ins>
      <w:r w:rsidR="00A66E66" w:rsidRPr="00A66E66">
        <w:rPr>
          <w:sz w:val="24"/>
          <w:szCs w:val="24"/>
        </w:rPr>
        <w:t xml:space="preserve">Finance and </w:t>
      </w:r>
      <w:del w:id="205" w:author="Pellegrini, Beth (DOT)" w:date="2022-03-01T14:06:00Z">
        <w:r>
          <w:rPr>
            <w:sz w:val="24"/>
            <w:szCs w:val="24"/>
          </w:rPr>
          <w:delText>Audit Committee and approval by the</w:delText>
        </w:r>
      </w:del>
      <w:ins w:id="206" w:author="Pellegrini, Beth (DOT)" w:date="2022-03-01T14:06:00Z">
        <w:r w:rsidR="00A66E66" w:rsidRPr="00A66E66">
          <w:rPr>
            <w:sz w:val="24"/>
            <w:szCs w:val="24"/>
          </w:rPr>
          <w:t>Governance</w:t>
        </w:r>
      </w:ins>
      <w:r w:rsidR="00A66E66" w:rsidRPr="00A66E66">
        <w:rPr>
          <w:sz w:val="24"/>
          <w:szCs w:val="24"/>
        </w:rPr>
        <w:t xml:space="preserve"> Board</w:t>
      </w:r>
      <w:del w:id="207" w:author="Pellegrini, Beth (DOT)" w:date="2022-03-01T14:06:00Z">
        <w:r>
          <w:rPr>
            <w:sz w:val="24"/>
            <w:szCs w:val="24"/>
          </w:rPr>
          <w:delText xml:space="preserve">. </w:delText>
        </w:r>
      </w:del>
      <w:ins w:id="208" w:author="Pellegrini, Beth (DOT)" w:date="2022-03-01T14:06:00Z">
        <w:r w:rsidR="00A66E66" w:rsidRPr="00A66E66">
          <w:rPr>
            <w:sz w:val="24"/>
            <w:szCs w:val="24"/>
          </w:rPr>
          <w:t xml:space="preserve"> (“SFGB”) in compliance with 976 CMR </w:t>
        </w:r>
        <w:r w:rsidR="006B6881">
          <w:rPr>
            <w:sz w:val="24"/>
            <w:szCs w:val="24"/>
          </w:rPr>
          <w:t>2.0</w:t>
        </w:r>
        <w:r w:rsidR="00717D33">
          <w:rPr>
            <w:sz w:val="24"/>
            <w:szCs w:val="24"/>
          </w:rPr>
          <w:t>4</w:t>
        </w:r>
        <w:r w:rsidR="00A66E66" w:rsidRPr="00A66E66">
          <w:rPr>
            <w:sz w:val="24"/>
            <w:szCs w:val="24"/>
          </w:rPr>
          <w:t>.</w:t>
        </w:r>
      </w:ins>
      <w:r w:rsidR="00A66E66" w:rsidRPr="00A66E66">
        <w:rPr>
          <w:sz w:val="24"/>
          <w:szCs w:val="24"/>
        </w:rPr>
        <w:t xml:space="preserve"> </w:t>
      </w:r>
      <w:bookmarkEnd w:id="195"/>
      <w:bookmarkEnd w:id="199"/>
    </w:p>
    <w:p w14:paraId="13934C60" w14:textId="77777777" w:rsidR="00014654" w:rsidRDefault="00014654">
      <w:pPr>
        <w:pStyle w:val="NoSpacing"/>
        <w:ind w:left="720"/>
        <w:jc w:val="both"/>
        <w:rPr>
          <w:sz w:val="24"/>
          <w:szCs w:val="24"/>
        </w:rPr>
      </w:pPr>
    </w:p>
    <w:p w14:paraId="14E5B9B2" w14:textId="77777777" w:rsidR="00014654" w:rsidRDefault="00014654">
      <w:pPr>
        <w:pStyle w:val="Heading3"/>
        <w:numPr>
          <w:ilvl w:val="0"/>
          <w:numId w:val="5"/>
        </w:numPr>
        <w:jc w:val="both"/>
        <w:rPr>
          <w:rFonts w:ascii="Calibri" w:hAnsi="Calibri"/>
          <w:sz w:val="24"/>
        </w:rPr>
      </w:pPr>
      <w:r>
        <w:rPr>
          <w:rFonts w:ascii="Calibri" w:hAnsi="Calibri"/>
          <w:sz w:val="24"/>
        </w:rPr>
        <w:t>Availability of Policy to Public</w:t>
      </w:r>
    </w:p>
    <w:p w14:paraId="4C11ABB1" w14:textId="77777777" w:rsidR="00014654" w:rsidRDefault="00014654">
      <w:pPr>
        <w:pStyle w:val="NoSpacing"/>
        <w:ind w:left="720"/>
        <w:jc w:val="both"/>
        <w:rPr>
          <w:sz w:val="24"/>
          <w:szCs w:val="24"/>
        </w:rPr>
      </w:pPr>
    </w:p>
    <w:p w14:paraId="5CF490D2" w14:textId="650F93B3" w:rsidR="00014654" w:rsidRDefault="00014654">
      <w:pPr>
        <w:pStyle w:val="NoSpacing"/>
        <w:jc w:val="both"/>
        <w:rPr>
          <w:sz w:val="24"/>
          <w:szCs w:val="24"/>
        </w:rPr>
      </w:pPr>
      <w:bookmarkStart w:id="209" w:name="_Hlk95307624"/>
      <w:r>
        <w:rPr>
          <w:sz w:val="24"/>
          <w:szCs w:val="24"/>
        </w:rPr>
        <w:t xml:space="preserve">A copy of this policy will be posted on </w:t>
      </w:r>
      <w:del w:id="210" w:author="Pellegrini, Beth (DOT)" w:date="2022-03-01T14:06:00Z">
        <w:r>
          <w:rPr>
            <w:sz w:val="24"/>
            <w:szCs w:val="24"/>
          </w:rPr>
          <w:delText xml:space="preserve">the </w:delText>
        </w:r>
      </w:del>
      <w:r>
        <w:rPr>
          <w:sz w:val="24"/>
          <w:szCs w:val="24"/>
        </w:rPr>
        <w:t>MassDOT’s website (</w:t>
      </w:r>
      <w:del w:id="211" w:author="Pellegrini, Beth (DOT)" w:date="2022-03-01T14:06:00Z">
        <w:r w:rsidR="005D718F">
          <w:fldChar w:fldCharType="begin"/>
        </w:r>
        <w:r w:rsidR="005D718F">
          <w:delInstrText xml:space="preserve"> HYPERLINK "http://www.mass.gov" </w:delInstrText>
        </w:r>
        <w:r w:rsidR="005D718F">
          <w:fldChar w:fldCharType="separate"/>
        </w:r>
        <w:r w:rsidR="00FB5A90" w:rsidRPr="00C36E85">
          <w:rPr>
            <w:rStyle w:val="Hyperlink"/>
            <w:sz w:val="24"/>
          </w:rPr>
          <w:delText>www.mass.gov</w:delText>
        </w:r>
        <w:r w:rsidR="005D718F">
          <w:rPr>
            <w:rStyle w:val="Hyperlink"/>
            <w:sz w:val="24"/>
          </w:rPr>
          <w:fldChar w:fldCharType="end"/>
        </w:r>
        <w:r>
          <w:rPr>
            <w:sz w:val="24"/>
            <w:szCs w:val="24"/>
          </w:rPr>
          <w:delText>)</w:delText>
        </w:r>
      </w:del>
      <w:ins w:id="212" w:author="Pellegrini, Beth (DOT)" w:date="2022-03-01T14:06:00Z">
        <w:r w:rsidR="005D718F">
          <w:fldChar w:fldCharType="begin"/>
        </w:r>
        <w:r w:rsidR="005D718F">
          <w:instrText xml:space="preserve"> HYPERLINK "https://www.mass.gov/lists/massdot-financial-information" \l "debt-management-policies-" </w:instrText>
        </w:r>
        <w:r w:rsidR="005D718F">
          <w:fldChar w:fldCharType="separate"/>
        </w:r>
        <w:r w:rsidR="00520A2C" w:rsidRPr="001B15B1">
          <w:rPr>
            <w:rStyle w:val="Hyperlink"/>
            <w:sz w:val="24"/>
          </w:rPr>
          <w:t>https://www.mass.gov/lists/massdot-financial-information#debt-management-policies-</w:t>
        </w:r>
        <w:r w:rsidR="005D718F">
          <w:rPr>
            <w:rStyle w:val="Hyperlink"/>
            <w:sz w:val="24"/>
          </w:rPr>
          <w:fldChar w:fldCharType="end"/>
        </w:r>
        <w:r>
          <w:rPr>
            <w:sz w:val="24"/>
            <w:szCs w:val="24"/>
          </w:rPr>
          <w:t>)</w:t>
        </w:r>
      </w:ins>
      <w:r>
        <w:rPr>
          <w:sz w:val="24"/>
          <w:szCs w:val="24"/>
        </w:rPr>
        <w:t xml:space="preserve"> and will be made available to any members of the public upon reasonable request</w:t>
      </w:r>
      <w:r w:rsidR="00253261">
        <w:rPr>
          <w:sz w:val="24"/>
          <w:szCs w:val="24"/>
        </w:rPr>
        <w:t xml:space="preserve">. </w:t>
      </w:r>
      <w:bookmarkEnd w:id="209"/>
      <w:del w:id="213" w:author="Pellegrini, Beth (DOT)" w:date="2022-03-01T14:06:00Z">
        <w:r>
          <w:rPr>
            <w:sz w:val="24"/>
            <w:szCs w:val="24"/>
          </w:rPr>
          <w:delText xml:space="preserve"> </w:delText>
        </w:r>
      </w:del>
    </w:p>
    <w:p w14:paraId="2D64BB3B" w14:textId="77777777" w:rsidR="00014654" w:rsidRDefault="00014654">
      <w:pPr>
        <w:pStyle w:val="NoSpacing"/>
        <w:ind w:left="720"/>
        <w:jc w:val="both"/>
        <w:rPr>
          <w:sz w:val="24"/>
          <w:szCs w:val="24"/>
        </w:rPr>
      </w:pPr>
    </w:p>
    <w:p w14:paraId="0C6F9257" w14:textId="77777777" w:rsidR="00014654" w:rsidRDefault="00014654">
      <w:pPr>
        <w:pStyle w:val="NoSpacing"/>
        <w:ind w:left="720"/>
        <w:jc w:val="both"/>
        <w:rPr>
          <w:sz w:val="24"/>
          <w:szCs w:val="24"/>
        </w:rPr>
      </w:pPr>
    </w:p>
    <w:p w14:paraId="2F4DC728" w14:textId="21A21A03" w:rsidR="00014654" w:rsidRDefault="00014654">
      <w:pPr>
        <w:pStyle w:val="NoSpacing"/>
        <w:ind w:left="2880"/>
        <w:jc w:val="both"/>
        <w:rPr>
          <w:sz w:val="24"/>
          <w:szCs w:val="24"/>
        </w:rPr>
      </w:pPr>
      <w:r>
        <w:rPr>
          <w:sz w:val="24"/>
          <w:szCs w:val="24"/>
        </w:rPr>
        <w:t xml:space="preserve">Approved </w:t>
      </w:r>
      <w:r w:rsidR="00CF1B57">
        <w:rPr>
          <w:sz w:val="24"/>
          <w:szCs w:val="24"/>
        </w:rPr>
        <w:t>March</w:t>
      </w:r>
      <w:r w:rsidR="005C1F04">
        <w:rPr>
          <w:sz w:val="24"/>
          <w:szCs w:val="24"/>
        </w:rPr>
        <w:t xml:space="preserve"> </w:t>
      </w:r>
      <w:del w:id="214" w:author="Pellegrini, Beth (DOT)" w:date="2022-03-01T14:06:00Z">
        <w:r w:rsidR="008F22BA">
          <w:rPr>
            <w:sz w:val="24"/>
            <w:szCs w:val="24"/>
          </w:rPr>
          <w:delText>23</w:delText>
        </w:r>
        <w:r w:rsidR="00114408">
          <w:rPr>
            <w:sz w:val="24"/>
            <w:szCs w:val="24"/>
          </w:rPr>
          <w:delText>, 20</w:delText>
        </w:r>
        <w:r w:rsidR="00611491">
          <w:rPr>
            <w:sz w:val="24"/>
            <w:szCs w:val="24"/>
          </w:rPr>
          <w:delText>20</w:delText>
        </w:r>
      </w:del>
      <w:ins w:id="215" w:author="Pellegrini, Beth (DOT)" w:date="2022-03-01T14:06:00Z">
        <w:r w:rsidR="00CF1B57">
          <w:rPr>
            <w:sz w:val="24"/>
            <w:szCs w:val="24"/>
          </w:rPr>
          <w:t>XX</w:t>
        </w:r>
        <w:r w:rsidR="005C1F04">
          <w:rPr>
            <w:sz w:val="24"/>
            <w:szCs w:val="24"/>
          </w:rPr>
          <w:t>, 2022</w:t>
        </w:r>
      </w:ins>
      <w:r>
        <w:rPr>
          <w:sz w:val="24"/>
          <w:szCs w:val="24"/>
        </w:rPr>
        <w:t xml:space="preserve"> by MassDOT Board of Directors</w:t>
      </w:r>
    </w:p>
    <w:sectPr w:rsidR="0001465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D3C79" w14:textId="77777777" w:rsidR="004750C7" w:rsidRDefault="004750C7">
      <w:pPr>
        <w:spacing w:after="0" w:line="240" w:lineRule="auto"/>
      </w:pPr>
      <w:r>
        <w:separator/>
      </w:r>
    </w:p>
  </w:endnote>
  <w:endnote w:type="continuationSeparator" w:id="0">
    <w:p w14:paraId="76AA8B6F" w14:textId="77777777" w:rsidR="004750C7" w:rsidRDefault="004750C7">
      <w:pPr>
        <w:spacing w:after="0" w:line="240" w:lineRule="auto"/>
      </w:pPr>
      <w:r>
        <w:continuationSeparator/>
      </w:r>
    </w:p>
  </w:endnote>
  <w:endnote w:type="continuationNotice" w:id="1">
    <w:p w14:paraId="20D6937D" w14:textId="77777777" w:rsidR="004750C7" w:rsidRDefault="004750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D533" w14:textId="77777777" w:rsidR="004F5521" w:rsidRDefault="004F5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90901" w14:textId="77777777" w:rsidR="00014654" w:rsidRDefault="00014654">
    <w:pPr>
      <w:pStyle w:val="Footer"/>
      <w:jc w:val="center"/>
    </w:pPr>
    <w:r>
      <w:fldChar w:fldCharType="begin"/>
    </w:r>
    <w:r>
      <w:instrText xml:space="preserve"> PAGE   \* MERGEFORMAT </w:instrText>
    </w:r>
    <w:r>
      <w:fldChar w:fldCharType="separate"/>
    </w:r>
    <w:r w:rsidR="009942FF">
      <w:rPr>
        <w:noProof/>
      </w:rPr>
      <w:t>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7EAA" w14:textId="77777777" w:rsidR="004F5521" w:rsidRDefault="004F5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E8FD" w14:textId="77777777" w:rsidR="004750C7" w:rsidRDefault="004750C7">
      <w:pPr>
        <w:spacing w:after="0" w:line="240" w:lineRule="auto"/>
      </w:pPr>
      <w:r>
        <w:separator/>
      </w:r>
    </w:p>
  </w:footnote>
  <w:footnote w:type="continuationSeparator" w:id="0">
    <w:p w14:paraId="7F6D1F28" w14:textId="77777777" w:rsidR="004750C7" w:rsidRDefault="004750C7">
      <w:pPr>
        <w:spacing w:after="0" w:line="240" w:lineRule="auto"/>
      </w:pPr>
      <w:r>
        <w:continuationSeparator/>
      </w:r>
    </w:p>
  </w:footnote>
  <w:footnote w:type="continuationNotice" w:id="1">
    <w:p w14:paraId="7F56A66C" w14:textId="77777777" w:rsidR="004750C7" w:rsidRDefault="004750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0F736" w14:textId="77777777" w:rsidR="004F5521" w:rsidRDefault="004F5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D18F9" w14:textId="08202E6E" w:rsidR="00014654" w:rsidRPr="00C63E78" w:rsidRDefault="00014654" w:rsidP="00C63E78">
    <w:pPr>
      <w:pStyle w:val="Header"/>
      <w:tabs>
        <w:tab w:val="clear" w:pos="4680"/>
        <w:tab w:val="center" w:pos="4320"/>
        <w:tab w:val="center" w:pos="7920"/>
        <w:tab w:val="right" w:pos="10800"/>
      </w:tabs>
      <w:spacing w:after="0" w:line="240" w:lineRule="auto"/>
      <w:rPr>
        <w:rFonts w:eastAsia="Times New Roman"/>
        <w:sz w:val="24"/>
        <w:szCs w:val="20"/>
        <w:lang w:val="en-US"/>
      </w:rPr>
    </w:pPr>
    <w:r>
      <w:rPr>
        <w:rFonts w:eastAsia="Times New Roman"/>
        <w:sz w:val="24"/>
        <w:szCs w:val="20"/>
      </w:rPr>
      <w:t>MassDOT - Debt Issuance and Management Policy</w:t>
    </w:r>
    <w:r w:rsidR="00880FAB">
      <w:rPr>
        <w:rFonts w:eastAsia="Times New Roman"/>
        <w:sz w:val="24"/>
        <w:szCs w:val="20"/>
        <w:lang w:val="en-US"/>
      </w:rPr>
      <w:tab/>
    </w:r>
    <w:ins w:id="216" w:author="Pellegrini, Beth (DOT)" w:date="2022-03-01T14:06:00Z">
      <w:r w:rsidR="00880FAB">
        <w:rPr>
          <w:rFonts w:eastAsia="Times New Roman"/>
          <w:sz w:val="24"/>
          <w:szCs w:val="20"/>
          <w:lang w:val="en-US"/>
        </w:rPr>
        <w:tab/>
      </w:r>
    </w:ins>
    <w:r w:rsidR="006C38A2">
      <w:rPr>
        <w:rFonts w:eastAsia="Times New Roman"/>
        <w:sz w:val="24"/>
        <w:szCs w:val="20"/>
        <w:lang w:val="en-US"/>
      </w:rPr>
      <w:t xml:space="preserve">March </w:t>
    </w:r>
    <w:del w:id="217" w:author="Pellegrini, Beth (DOT)" w:date="2022-03-01T14:06:00Z">
      <w:r w:rsidR="003011E1">
        <w:rPr>
          <w:rFonts w:eastAsia="Times New Roman"/>
          <w:sz w:val="24"/>
          <w:szCs w:val="20"/>
          <w:lang w:val="en-US"/>
        </w:rPr>
        <w:delText>23</w:delText>
      </w:r>
      <w:r w:rsidR="005A752A">
        <w:rPr>
          <w:rFonts w:eastAsia="Times New Roman"/>
          <w:sz w:val="24"/>
          <w:szCs w:val="20"/>
          <w:lang w:val="en-US"/>
        </w:rPr>
        <w:delText>, 20</w:delText>
      </w:r>
      <w:r w:rsidR="008F4436">
        <w:rPr>
          <w:rFonts w:eastAsia="Times New Roman"/>
          <w:sz w:val="24"/>
          <w:szCs w:val="20"/>
          <w:lang w:val="en-US"/>
        </w:rPr>
        <w:delText>20</w:delText>
      </w:r>
    </w:del>
    <w:ins w:id="218" w:author="Pellegrini, Beth (DOT)" w:date="2022-03-01T14:06:00Z">
      <w:r w:rsidR="006C38A2">
        <w:rPr>
          <w:rFonts w:eastAsia="Times New Roman"/>
          <w:sz w:val="24"/>
          <w:szCs w:val="20"/>
          <w:lang w:val="en-US"/>
        </w:rPr>
        <w:t>2022</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C576" w14:textId="77777777" w:rsidR="004F5521" w:rsidRDefault="004F5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F4D"/>
    <w:multiLevelType w:val="multilevel"/>
    <w:tmpl w:val="8514D36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1B2A4E27"/>
    <w:multiLevelType w:val="hybridMultilevel"/>
    <w:tmpl w:val="025E40EA"/>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3190347"/>
    <w:multiLevelType w:val="multilevel"/>
    <w:tmpl w:val="8514D36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364D57CD"/>
    <w:multiLevelType w:val="multilevel"/>
    <w:tmpl w:val="A8AE9E1E"/>
    <w:lvl w:ilvl="0">
      <w:start w:val="1"/>
      <w:numFmt w:val="lowerRoman"/>
      <w:lvlText w:val="(%1)."/>
      <w:lvlJc w:val="righ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3C357275"/>
    <w:multiLevelType w:val="hybridMultilevel"/>
    <w:tmpl w:val="1FAC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A91F3B"/>
    <w:multiLevelType w:val="hybridMultilevel"/>
    <w:tmpl w:val="85EC2AE8"/>
    <w:lvl w:ilvl="0" w:tplc="1F9AC83E">
      <w:start w:val="1"/>
      <w:numFmt w:val="decimal"/>
      <w:lvlText w:val="%1."/>
      <w:lvlJc w:val="left"/>
      <w:pPr>
        <w:ind w:left="420" w:hanging="360"/>
      </w:pPr>
      <w:rPr>
        <w:rFonts w:ascii="Calibri" w:hAnsi="Calibri" w:hint="default"/>
        <w:b/>
        <w:sz w:val="24"/>
        <w:szCs w:val="24"/>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49255EA1"/>
    <w:multiLevelType w:val="hybridMultilevel"/>
    <w:tmpl w:val="2938B406"/>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B4E31C6"/>
    <w:multiLevelType w:val="hybridMultilevel"/>
    <w:tmpl w:val="58E4904C"/>
    <w:lvl w:ilvl="0" w:tplc="1F9AC83E">
      <w:start w:val="1"/>
      <w:numFmt w:val="decimal"/>
      <w:lvlText w:val="%1."/>
      <w:lvlJc w:val="left"/>
      <w:pPr>
        <w:ind w:left="420" w:hanging="360"/>
      </w:pPr>
      <w:rPr>
        <w:rFonts w:ascii="Calibri" w:hAnsi="Calibri" w:hint="default"/>
        <w:b/>
        <w:sz w:val="24"/>
        <w:szCs w:val="24"/>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506A45DC"/>
    <w:multiLevelType w:val="hybridMultilevel"/>
    <w:tmpl w:val="3D066A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41231"/>
    <w:multiLevelType w:val="hybridMultilevel"/>
    <w:tmpl w:val="A5AAD6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42F29C5"/>
    <w:multiLevelType w:val="hybridMultilevel"/>
    <w:tmpl w:val="38546084"/>
    <w:lvl w:ilvl="0" w:tplc="3662C7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176E9C"/>
    <w:multiLevelType w:val="hybridMultilevel"/>
    <w:tmpl w:val="30DCC1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8DF6EF3"/>
    <w:multiLevelType w:val="hybridMultilevel"/>
    <w:tmpl w:val="8514D3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7D6124F"/>
    <w:multiLevelType w:val="multilevel"/>
    <w:tmpl w:val="16121392"/>
    <w:lvl w:ilvl="0">
      <w:start w:val="1"/>
      <w:numFmt w:val="decimal"/>
      <w:lvlText w:val="%1."/>
      <w:lvlJc w:val="left"/>
      <w:pPr>
        <w:ind w:left="420" w:hanging="360"/>
      </w:pPr>
      <w:rPr>
        <w:rFonts w:hint="default"/>
        <w:b/>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 w15:restartNumberingAfterBreak="0">
    <w:nsid w:val="7BDF5A88"/>
    <w:multiLevelType w:val="hybridMultilevel"/>
    <w:tmpl w:val="199E2CC2"/>
    <w:lvl w:ilvl="0" w:tplc="552E5356">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F775791"/>
    <w:multiLevelType w:val="hybridMultilevel"/>
    <w:tmpl w:val="4688658A"/>
    <w:lvl w:ilvl="0" w:tplc="D97C0C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0"/>
  </w:num>
  <w:num w:numId="3">
    <w:abstractNumId w:val="15"/>
  </w:num>
  <w:num w:numId="4">
    <w:abstractNumId w:val="12"/>
  </w:num>
  <w:num w:numId="5">
    <w:abstractNumId w:val="5"/>
  </w:num>
  <w:num w:numId="6">
    <w:abstractNumId w:val="13"/>
  </w:num>
  <w:num w:numId="7">
    <w:abstractNumId w:val="0"/>
  </w:num>
  <w:num w:numId="8">
    <w:abstractNumId w:val="2"/>
  </w:num>
  <w:num w:numId="9">
    <w:abstractNumId w:val="14"/>
  </w:num>
  <w:num w:numId="10">
    <w:abstractNumId w:val="3"/>
  </w:num>
  <w:num w:numId="11">
    <w:abstractNumId w:val="7"/>
  </w:num>
  <w:num w:numId="12">
    <w:abstractNumId w:val="4"/>
  </w:num>
  <w:num w:numId="13">
    <w:abstractNumId w:val="11"/>
  </w:num>
  <w:num w:numId="14">
    <w:abstractNumId w:val="9"/>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177"/>
    <w:rsid w:val="00000B9B"/>
    <w:rsid w:val="000078A4"/>
    <w:rsid w:val="00013C7C"/>
    <w:rsid w:val="00014654"/>
    <w:rsid w:val="0004661C"/>
    <w:rsid w:val="00055689"/>
    <w:rsid w:val="000635CF"/>
    <w:rsid w:val="00081398"/>
    <w:rsid w:val="000A344B"/>
    <w:rsid w:val="000B4513"/>
    <w:rsid w:val="001130A6"/>
    <w:rsid w:val="00114408"/>
    <w:rsid w:val="00116338"/>
    <w:rsid w:val="001217B4"/>
    <w:rsid w:val="00150B47"/>
    <w:rsid w:val="00151BC8"/>
    <w:rsid w:val="001558E8"/>
    <w:rsid w:val="001559A5"/>
    <w:rsid w:val="00162F70"/>
    <w:rsid w:val="00181B72"/>
    <w:rsid w:val="0018316B"/>
    <w:rsid w:val="001874D9"/>
    <w:rsid w:val="00195E50"/>
    <w:rsid w:val="0019623D"/>
    <w:rsid w:val="001A4F00"/>
    <w:rsid w:val="001B2F58"/>
    <w:rsid w:val="001B72D4"/>
    <w:rsid w:val="001C0271"/>
    <w:rsid w:val="001C1542"/>
    <w:rsid w:val="001E133A"/>
    <w:rsid w:val="001F40B7"/>
    <w:rsid w:val="00203969"/>
    <w:rsid w:val="0022455F"/>
    <w:rsid w:val="00240E88"/>
    <w:rsid w:val="00244622"/>
    <w:rsid w:val="00253261"/>
    <w:rsid w:val="002634D0"/>
    <w:rsid w:val="002644FA"/>
    <w:rsid w:val="002652F2"/>
    <w:rsid w:val="0027423A"/>
    <w:rsid w:val="002911B6"/>
    <w:rsid w:val="002A553B"/>
    <w:rsid w:val="002A7280"/>
    <w:rsid w:val="002D38B7"/>
    <w:rsid w:val="003011E1"/>
    <w:rsid w:val="00306118"/>
    <w:rsid w:val="003062E3"/>
    <w:rsid w:val="003128FE"/>
    <w:rsid w:val="0032391B"/>
    <w:rsid w:val="003348E6"/>
    <w:rsid w:val="00340554"/>
    <w:rsid w:val="00342C3D"/>
    <w:rsid w:val="00353642"/>
    <w:rsid w:val="003C37A9"/>
    <w:rsid w:val="003E1FEC"/>
    <w:rsid w:val="003F491C"/>
    <w:rsid w:val="003F717B"/>
    <w:rsid w:val="003F738D"/>
    <w:rsid w:val="00401990"/>
    <w:rsid w:val="00413EFB"/>
    <w:rsid w:val="004337CC"/>
    <w:rsid w:val="00442D1C"/>
    <w:rsid w:val="004750C7"/>
    <w:rsid w:val="00484232"/>
    <w:rsid w:val="004857A9"/>
    <w:rsid w:val="00485902"/>
    <w:rsid w:val="004924DD"/>
    <w:rsid w:val="00495E72"/>
    <w:rsid w:val="004B2127"/>
    <w:rsid w:val="004B3146"/>
    <w:rsid w:val="004C2C09"/>
    <w:rsid w:val="004C7A9F"/>
    <w:rsid w:val="004F5521"/>
    <w:rsid w:val="00514493"/>
    <w:rsid w:val="00520A2C"/>
    <w:rsid w:val="0054318C"/>
    <w:rsid w:val="00550DFF"/>
    <w:rsid w:val="00565598"/>
    <w:rsid w:val="005A752A"/>
    <w:rsid w:val="005B0170"/>
    <w:rsid w:val="005C1F04"/>
    <w:rsid w:val="005D0603"/>
    <w:rsid w:val="005D4591"/>
    <w:rsid w:val="005D718F"/>
    <w:rsid w:val="0060465D"/>
    <w:rsid w:val="00611491"/>
    <w:rsid w:val="006119FD"/>
    <w:rsid w:val="00655133"/>
    <w:rsid w:val="00675EDD"/>
    <w:rsid w:val="0068040D"/>
    <w:rsid w:val="006A6AB4"/>
    <w:rsid w:val="006B6881"/>
    <w:rsid w:val="006C38A2"/>
    <w:rsid w:val="006E0D93"/>
    <w:rsid w:val="006F70CA"/>
    <w:rsid w:val="0071448C"/>
    <w:rsid w:val="00717D33"/>
    <w:rsid w:val="00747BAB"/>
    <w:rsid w:val="00753843"/>
    <w:rsid w:val="00756DE0"/>
    <w:rsid w:val="00795A1B"/>
    <w:rsid w:val="008249C0"/>
    <w:rsid w:val="00826E5F"/>
    <w:rsid w:val="00843569"/>
    <w:rsid w:val="00852BAF"/>
    <w:rsid w:val="00870A9B"/>
    <w:rsid w:val="00871235"/>
    <w:rsid w:val="00876F3C"/>
    <w:rsid w:val="00880FAB"/>
    <w:rsid w:val="008A6121"/>
    <w:rsid w:val="008F22BA"/>
    <w:rsid w:val="008F4436"/>
    <w:rsid w:val="00930D52"/>
    <w:rsid w:val="00932F5C"/>
    <w:rsid w:val="009343F9"/>
    <w:rsid w:val="009364B6"/>
    <w:rsid w:val="00946E8D"/>
    <w:rsid w:val="009539F6"/>
    <w:rsid w:val="00976415"/>
    <w:rsid w:val="00991889"/>
    <w:rsid w:val="009942FF"/>
    <w:rsid w:val="009A5B77"/>
    <w:rsid w:val="009B68D9"/>
    <w:rsid w:val="00A166AE"/>
    <w:rsid w:val="00A34574"/>
    <w:rsid w:val="00A66E66"/>
    <w:rsid w:val="00A83482"/>
    <w:rsid w:val="00AB065A"/>
    <w:rsid w:val="00AB747C"/>
    <w:rsid w:val="00AE6CFC"/>
    <w:rsid w:val="00AF2E9D"/>
    <w:rsid w:val="00B02EBE"/>
    <w:rsid w:val="00B12243"/>
    <w:rsid w:val="00B2319F"/>
    <w:rsid w:val="00B347FA"/>
    <w:rsid w:val="00B35FD1"/>
    <w:rsid w:val="00B526C3"/>
    <w:rsid w:val="00BA665E"/>
    <w:rsid w:val="00BC0BB5"/>
    <w:rsid w:val="00BC779C"/>
    <w:rsid w:val="00BF3A73"/>
    <w:rsid w:val="00C0492D"/>
    <w:rsid w:val="00C131F5"/>
    <w:rsid w:val="00C47323"/>
    <w:rsid w:val="00C63E78"/>
    <w:rsid w:val="00C6599E"/>
    <w:rsid w:val="00C65AC2"/>
    <w:rsid w:val="00C72998"/>
    <w:rsid w:val="00C81801"/>
    <w:rsid w:val="00CA2562"/>
    <w:rsid w:val="00CE4095"/>
    <w:rsid w:val="00CE557D"/>
    <w:rsid w:val="00CF1B57"/>
    <w:rsid w:val="00D05CC2"/>
    <w:rsid w:val="00D139E7"/>
    <w:rsid w:val="00D14D61"/>
    <w:rsid w:val="00D30213"/>
    <w:rsid w:val="00D30415"/>
    <w:rsid w:val="00D35640"/>
    <w:rsid w:val="00D42741"/>
    <w:rsid w:val="00DA74C0"/>
    <w:rsid w:val="00DC1370"/>
    <w:rsid w:val="00E0551E"/>
    <w:rsid w:val="00E0621D"/>
    <w:rsid w:val="00E073C0"/>
    <w:rsid w:val="00E80D2B"/>
    <w:rsid w:val="00E84C28"/>
    <w:rsid w:val="00EB2207"/>
    <w:rsid w:val="00EC25EA"/>
    <w:rsid w:val="00EF0192"/>
    <w:rsid w:val="00EF2769"/>
    <w:rsid w:val="00F2236B"/>
    <w:rsid w:val="00F322FF"/>
    <w:rsid w:val="00F51104"/>
    <w:rsid w:val="00F738B4"/>
    <w:rsid w:val="00F817E4"/>
    <w:rsid w:val="00F9476A"/>
    <w:rsid w:val="00FB5365"/>
    <w:rsid w:val="00FB5A90"/>
    <w:rsid w:val="00FB7248"/>
    <w:rsid w:val="00FE5DAD"/>
    <w:rsid w:val="00FE5F03"/>
    <w:rsid w:val="00FF13EE"/>
    <w:rsid w:val="00FF4177"/>
    <w:rsid w:val="00FF5324"/>
    <w:rsid w:val="00FF6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49D5"/>
  <w15:docId w15:val="{6D341A05-37BE-4A7D-BA24-D700498F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pPr>
      <w:keepNext/>
      <w:spacing w:after="0" w:line="240" w:lineRule="auto"/>
      <w:outlineLvl w:val="2"/>
    </w:pPr>
    <w:rPr>
      <w:rFonts w:ascii="Times New Roman" w:eastAsia="Times New Roman" w:hAnsi="Times New Roman"/>
      <w:b/>
      <w:bCs/>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sz w:val="22"/>
      <w:szCs w:val="22"/>
    </w:rPr>
  </w:style>
  <w:style w:type="character" w:styleId="Hyperlink">
    <w:name w:val="Hyperlink"/>
    <w:unhideWhenUsed/>
    <w:rPr>
      <w:color w:val="0000FF"/>
      <w:u w:val="single"/>
    </w:rPr>
  </w:style>
  <w:style w:type="paragraph" w:styleId="BodyText2">
    <w:name w:val="Body Text 2"/>
    <w:basedOn w:val="Normal"/>
    <w:link w:val="BodyText2Char"/>
    <w:pPr>
      <w:spacing w:after="0" w:line="240" w:lineRule="auto"/>
    </w:pPr>
    <w:rPr>
      <w:rFonts w:ascii="Times New Roman" w:eastAsia="Times New Roman" w:hAnsi="Times New Roman"/>
      <w:szCs w:val="20"/>
      <w:lang w:val="x-none" w:eastAsia="x-none"/>
    </w:rPr>
  </w:style>
  <w:style w:type="character" w:customStyle="1" w:styleId="BodyText2Char">
    <w:name w:val="Body Text 2 Char"/>
    <w:link w:val="BodyText2"/>
    <w:rPr>
      <w:rFonts w:ascii="Times New Roman" w:eastAsia="Times New Roman" w:hAnsi="Times New Roman"/>
      <w:sz w:val="22"/>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sz w:val="22"/>
      <w:szCs w:val="22"/>
    </w:rPr>
  </w:style>
  <w:style w:type="character" w:customStyle="1" w:styleId="Heading3Char">
    <w:name w:val="Heading 3 Char"/>
    <w:link w:val="Heading3"/>
    <w:rPr>
      <w:rFonts w:ascii="Times New Roman" w:eastAsia="Times New Roman" w:hAnsi="Times New Roman"/>
      <w:b/>
      <w:bCs/>
      <w:sz w:val="22"/>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sid w:val="004F5521"/>
    <w:pPr>
      <w:pPrChange w:id="0" w:author="Pellegrini, Beth (DOT)" w:date="2022-03-01T14:06:00Z">
        <w:pPr>
          <w:spacing w:after="200" w:line="276" w:lineRule="auto"/>
        </w:pPr>
      </w:pPrChange>
    </w:pPr>
    <w:rPr>
      <w:sz w:val="20"/>
      <w:szCs w:val="20"/>
      <w:rPrChange w:id="0" w:author="Pellegrini, Beth (DOT)" w:date="2022-03-01T14:06:00Z">
        <w:rPr>
          <w:rFonts w:ascii="Calibri" w:eastAsia="Calibri" w:hAnsi="Calibri"/>
          <w:lang w:val="en-US" w:eastAsia="en-US" w:bidi="ar-SA"/>
        </w:rPr>
      </w:rPrChange>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character" w:styleId="UnresolvedMention">
    <w:name w:val="Unresolved Mention"/>
    <w:basedOn w:val="DefaultParagraphFont"/>
    <w:uiPriority w:val="99"/>
    <w:semiHidden/>
    <w:unhideWhenUsed/>
    <w:rsid w:val="00B526C3"/>
    <w:rPr>
      <w:color w:val="605E5C"/>
      <w:shd w:val="clear" w:color="auto" w:fill="E1DFDD"/>
    </w:rPr>
  </w:style>
  <w:style w:type="paragraph" w:styleId="Revision">
    <w:name w:val="Revision"/>
    <w:hidden/>
    <w:uiPriority w:val="99"/>
    <w:semiHidden/>
    <w:rsid w:val="00F51104"/>
    <w:rPr>
      <w:sz w:val="22"/>
      <w:szCs w:val="22"/>
    </w:rPr>
  </w:style>
  <w:style w:type="character" w:styleId="FollowedHyperlink">
    <w:name w:val="FollowedHyperlink"/>
    <w:basedOn w:val="DefaultParagraphFont"/>
    <w:uiPriority w:val="99"/>
    <w:semiHidden/>
    <w:unhideWhenUsed/>
    <w:rsid w:val="00F2236B"/>
    <w:rPr>
      <w:color w:val="954F72" w:themeColor="followedHyperlink"/>
      <w:u w:val="single"/>
    </w:rPr>
  </w:style>
  <w:style w:type="paragraph" w:styleId="ListParagraph">
    <w:name w:val="List Paragraph"/>
    <w:basedOn w:val="Normal"/>
    <w:uiPriority w:val="34"/>
    <w:qFormat/>
    <w:rsid w:val="00C6599E"/>
    <w:pPr>
      <w:ind w:left="720"/>
      <w:contextualSpacing/>
    </w:pPr>
  </w:style>
  <w:style w:type="character" w:customStyle="1" w:styleId="UnresolvedMention1">
    <w:name w:val="Unresolved Mention1"/>
    <w:basedOn w:val="DefaultParagraphFont"/>
    <w:uiPriority w:val="99"/>
    <w:semiHidden/>
    <w:unhideWhenUsed/>
    <w:rsid w:val="004F5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4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mma.msrb.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44A61-A124-4E51-9F40-A5D29ECF4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3592</Words>
  <Characters>21948</Characters>
  <Application>Microsoft Office Word</Application>
  <DocSecurity>0</DocSecurity>
  <Lines>756</Lines>
  <Paragraphs>392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25148</CharactersWithSpaces>
  <SharedDoc>false</SharedDoc>
  <HLinks>
    <vt:vector size="18" baseType="variant">
      <vt:variant>
        <vt:i4>6422585</vt:i4>
      </vt:variant>
      <vt:variant>
        <vt:i4>6</vt:i4>
      </vt:variant>
      <vt:variant>
        <vt:i4>0</vt:i4>
      </vt:variant>
      <vt:variant>
        <vt:i4>5</vt:i4>
      </vt:variant>
      <vt:variant>
        <vt:lpwstr>http://www.massdot.state.ma.us/</vt:lpwstr>
      </vt:variant>
      <vt:variant>
        <vt:lpwstr/>
      </vt:variant>
      <vt:variant>
        <vt:i4>1310790</vt:i4>
      </vt:variant>
      <vt:variant>
        <vt:i4>3</vt:i4>
      </vt:variant>
      <vt:variant>
        <vt:i4>0</vt:i4>
      </vt:variant>
      <vt:variant>
        <vt:i4>5</vt:i4>
      </vt:variant>
      <vt:variant>
        <vt:lpwstr>http://emma.msrb.org/</vt:lpwstr>
      </vt:variant>
      <vt:variant>
        <vt:lpwstr/>
      </vt:variant>
      <vt:variant>
        <vt:i4>6422585</vt:i4>
      </vt:variant>
      <vt:variant>
        <vt:i4>0</vt:i4>
      </vt:variant>
      <vt:variant>
        <vt:i4>0</vt:i4>
      </vt:variant>
      <vt:variant>
        <vt:i4>5</vt:i4>
      </vt:variant>
      <vt:variant>
        <vt:lpwstr>http://www.massdot.state.ma.us/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Issuance and Management Policy</dc:title>
  <dc:creator>Jeff Smith</dc:creator>
  <cp:lastModifiedBy>Batista, Maria (DOT)</cp:lastModifiedBy>
  <cp:revision>2</cp:revision>
  <cp:lastPrinted>2020-03-04T01:58:00Z</cp:lastPrinted>
  <dcterms:created xsi:type="dcterms:W3CDTF">2022-03-01T18:45:00Z</dcterms:created>
  <dcterms:modified xsi:type="dcterms:W3CDTF">2022-03-17T19:53:00Z</dcterms:modified>
</cp:coreProperties>
</file>