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rsidRPr="007D3932" w14:paraId="600121E4" w14:textId="77777777">
        <w:tc>
          <w:tcPr>
            <w:tcW w:w="1728" w:type="dxa"/>
          </w:tcPr>
          <w:p w14:paraId="43D18F47" w14:textId="77777777" w:rsidR="00AA6003" w:rsidRPr="007D3932" w:rsidRDefault="00434D1E" w:rsidP="00464355">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6966812D" wp14:editId="23E2A655">
                  <wp:extent cx="866775" cy="993775"/>
                  <wp:effectExtent l="0" t="0" r="9525" b="0"/>
                  <wp:docPr id="1" name="Picture 1" title="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93775"/>
                          </a:xfrm>
                          <a:prstGeom prst="rect">
                            <a:avLst/>
                          </a:prstGeom>
                          <a:noFill/>
                          <a:ln>
                            <a:noFill/>
                          </a:ln>
                        </pic:spPr>
                      </pic:pic>
                    </a:graphicData>
                  </a:graphic>
                </wp:inline>
              </w:drawing>
            </w:r>
          </w:p>
        </w:tc>
        <w:tc>
          <w:tcPr>
            <w:tcW w:w="7848" w:type="dxa"/>
          </w:tcPr>
          <w:p w14:paraId="5972664A" w14:textId="77777777" w:rsidR="00AA6003" w:rsidRPr="007D3932" w:rsidRDefault="00434D1E"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08943770" wp14:editId="286B1E39">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327B16B5" w14:textId="77777777" w:rsidR="00AA6003" w:rsidRDefault="00AA6003" w:rsidP="00AA6003">
                                  <w:r>
                                    <w:object w:dxaOrig="2382" w:dyaOrig="1182" w14:anchorId="02A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1pt;height:59.1pt" o:ole="">
                                        <v:imagedata r:id="rId10" o:title=""/>
                                      </v:shape>
                                      <o:OLEObject Type="Embed" ProgID="Word.Picture.8" ShapeID="_x0000_i1025" DrawAspect="Content" ObjectID="_164672863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94377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327B16B5" w14:textId="77777777" w:rsidR="00AA6003" w:rsidRDefault="00AA6003" w:rsidP="00AA6003">
                            <w:r>
                              <w:object w:dxaOrig="2385" w:dyaOrig="1185" w14:anchorId="02AA91B5">
                                <v:shape id="_x0000_i1026" type="#_x0000_t75" style="width:119.1pt;height:59.1pt">
                                  <v:imagedata r:id="rId12" o:title=""/>
                                </v:shape>
                                <o:OLEObject Type="Embed" ProgID="Word.Picture.8" ShapeID="_x0000_i1026" DrawAspect="Content" ObjectID="_1646658158" r:id="rId13"/>
                              </w:object>
                            </w:r>
                          </w:p>
                        </w:txbxContent>
                      </v:textbox>
                    </v:shape>
                  </w:pict>
                </mc:Fallback>
              </mc:AlternateContent>
            </w:r>
          </w:p>
          <w:p w14:paraId="14CB1A60" w14:textId="77777777" w:rsidR="00AA6003" w:rsidRPr="007D3932" w:rsidRDefault="00AA6003" w:rsidP="00464355">
            <w:pPr>
              <w:widowControl w:val="0"/>
              <w:tabs>
                <w:tab w:val="left" w:pos="5400"/>
              </w:tabs>
              <w:rPr>
                <w:rFonts w:ascii="Bookman Old Style" w:hAnsi="Bookman Old Style"/>
                <w:b/>
                <w:i/>
              </w:rPr>
            </w:pPr>
            <w:r w:rsidRPr="007D3932">
              <w:rPr>
                <w:rFonts w:ascii="Bookman Old Style" w:hAnsi="Bookman Old Style"/>
                <w:b/>
                <w:i/>
              </w:rPr>
              <w:t>Commonwealth of Massachusetts</w:t>
            </w:r>
          </w:p>
          <w:p w14:paraId="4EBF8128" w14:textId="77777777" w:rsidR="00AA6003" w:rsidRPr="007D3932" w:rsidRDefault="00AA6003" w:rsidP="00464355">
            <w:pPr>
              <w:widowControl w:val="0"/>
              <w:tabs>
                <w:tab w:val="left" w:pos="5400"/>
              </w:tabs>
              <w:rPr>
                <w:rFonts w:ascii="Bookman Old Style" w:hAnsi="Bookman Old Style"/>
                <w:b/>
                <w:i/>
              </w:rPr>
            </w:pPr>
            <w:r w:rsidRPr="007D3932">
              <w:rPr>
                <w:rFonts w:ascii="Bookman Old Style" w:hAnsi="Bookman Old Style"/>
                <w:b/>
                <w:i/>
              </w:rPr>
              <w:t>Executive Office of Health and Human Services</w:t>
            </w:r>
          </w:p>
          <w:p w14:paraId="23CAC2C9" w14:textId="77777777" w:rsidR="00AA6003" w:rsidRPr="007D3932" w:rsidRDefault="00AA6003" w:rsidP="00464355">
            <w:pPr>
              <w:pStyle w:val="Heading2"/>
              <w:rPr>
                <w:bCs/>
              </w:rPr>
            </w:pPr>
            <w:r w:rsidRPr="007D3932">
              <w:rPr>
                <w:bCs/>
              </w:rPr>
              <w:t>Office of Medicaid</w:t>
            </w:r>
          </w:p>
          <w:p w14:paraId="349F5809" w14:textId="77777777" w:rsidR="00AA6003" w:rsidRPr="007D3932" w:rsidRDefault="00AA6003" w:rsidP="00464355">
            <w:pPr>
              <w:rPr>
                <w:rFonts w:ascii="Bookman Old Style" w:hAnsi="Bookman Old Style"/>
                <w:i/>
                <w:sz w:val="18"/>
              </w:rPr>
            </w:pPr>
            <w:r w:rsidRPr="007D3932">
              <w:rPr>
                <w:rFonts w:ascii="Bookman Old Style" w:hAnsi="Bookman Old Style"/>
                <w:i/>
                <w:sz w:val="18"/>
              </w:rPr>
              <w:t>www.mass.gov/masshealth</w:t>
            </w:r>
          </w:p>
        </w:tc>
      </w:tr>
    </w:tbl>
    <w:p w14:paraId="267E12C1" w14:textId="77777777" w:rsidR="00AA6003" w:rsidRPr="007D3932" w:rsidRDefault="00AA6003" w:rsidP="00AA6003">
      <w:pPr>
        <w:widowControl w:val="0"/>
        <w:tabs>
          <w:tab w:val="left" w:pos="5400"/>
        </w:tabs>
        <w:rPr>
          <w:rFonts w:ascii="Helv" w:hAnsi="Helv"/>
          <w:i/>
          <w:sz w:val="22"/>
        </w:rPr>
      </w:pPr>
    </w:p>
    <w:p w14:paraId="4DA2314E" w14:textId="77777777" w:rsidR="00427A7D" w:rsidRPr="007D3932" w:rsidRDefault="00427A7D">
      <w:pPr>
        <w:widowControl w:val="0"/>
        <w:tabs>
          <w:tab w:val="left" w:pos="5400"/>
        </w:tabs>
        <w:rPr>
          <w:rFonts w:ascii="Helv" w:hAnsi="Helv"/>
          <w:sz w:val="22"/>
        </w:rPr>
      </w:pPr>
    </w:p>
    <w:p w14:paraId="624A6A34" w14:textId="77777777" w:rsidR="00427A7D" w:rsidRPr="007D3932" w:rsidRDefault="00F47C7B">
      <w:pPr>
        <w:widowControl w:val="0"/>
        <w:tabs>
          <w:tab w:val="left" w:pos="5400"/>
        </w:tabs>
        <w:ind w:firstLine="5400"/>
        <w:rPr>
          <w:rFonts w:ascii="Arial" w:hAnsi="Arial" w:cs="Arial"/>
          <w:sz w:val="22"/>
        </w:rPr>
      </w:pPr>
      <w:r w:rsidRPr="007D3932">
        <w:rPr>
          <w:rFonts w:ascii="Arial" w:hAnsi="Arial" w:cs="Arial"/>
          <w:sz w:val="22"/>
        </w:rPr>
        <w:t>MassHealth</w:t>
      </w:r>
    </w:p>
    <w:p w14:paraId="5BD94A2B" w14:textId="62372914" w:rsidR="00427A7D" w:rsidRPr="00D716FE" w:rsidRDefault="00F47C7B">
      <w:pPr>
        <w:widowControl w:val="0"/>
        <w:tabs>
          <w:tab w:val="left" w:pos="5400"/>
        </w:tabs>
        <w:ind w:firstLine="5400"/>
        <w:rPr>
          <w:rFonts w:ascii="Arial" w:hAnsi="Arial" w:cs="Arial"/>
          <w:sz w:val="22"/>
        </w:rPr>
      </w:pPr>
      <w:r w:rsidRPr="007D3932">
        <w:rPr>
          <w:rFonts w:ascii="Arial" w:hAnsi="Arial" w:cs="Arial"/>
          <w:sz w:val="22"/>
        </w:rPr>
        <w:t>Transmittal Letter</w:t>
      </w:r>
      <w:r w:rsidR="00381CC9" w:rsidRPr="007D3932">
        <w:rPr>
          <w:rFonts w:ascii="Arial" w:hAnsi="Arial" w:cs="Arial"/>
          <w:sz w:val="22"/>
        </w:rPr>
        <w:t xml:space="preserve"> </w:t>
      </w:r>
      <w:r w:rsidR="00D716FE">
        <w:rPr>
          <w:rFonts w:ascii="Arial" w:hAnsi="Arial" w:cs="Arial"/>
          <w:sz w:val="22"/>
        </w:rPr>
        <w:t>DEN-104</w:t>
      </w:r>
    </w:p>
    <w:p w14:paraId="39FF486F" w14:textId="6AACDD16" w:rsidR="00427A7D" w:rsidRPr="007D3932" w:rsidRDefault="00D716FE">
      <w:pPr>
        <w:widowControl w:val="0"/>
        <w:tabs>
          <w:tab w:val="left" w:pos="5400"/>
        </w:tabs>
        <w:ind w:firstLine="5400"/>
        <w:rPr>
          <w:rFonts w:ascii="Arial" w:hAnsi="Arial" w:cs="Arial"/>
          <w:sz w:val="22"/>
        </w:rPr>
      </w:pPr>
      <w:r>
        <w:rPr>
          <w:rFonts w:ascii="Arial" w:hAnsi="Arial" w:cs="Arial"/>
          <w:sz w:val="22"/>
        </w:rPr>
        <w:t xml:space="preserve">March </w:t>
      </w:r>
      <w:r w:rsidR="00EC5963" w:rsidRPr="00D716FE">
        <w:rPr>
          <w:rFonts w:ascii="Arial" w:hAnsi="Arial" w:cs="Arial"/>
          <w:sz w:val="22"/>
        </w:rPr>
        <w:t>2020</w:t>
      </w:r>
    </w:p>
    <w:p w14:paraId="118AAAFC" w14:textId="77777777" w:rsidR="00427A7D" w:rsidRPr="007D3932" w:rsidRDefault="00427A7D">
      <w:pPr>
        <w:widowControl w:val="0"/>
        <w:tabs>
          <w:tab w:val="left" w:pos="5400"/>
        </w:tabs>
        <w:ind w:firstLine="5400"/>
        <w:rPr>
          <w:rFonts w:ascii="Arial" w:hAnsi="Arial" w:cs="Arial"/>
          <w:sz w:val="22"/>
        </w:rPr>
      </w:pPr>
    </w:p>
    <w:p w14:paraId="0FCE452A" w14:textId="77777777" w:rsidR="00427A7D" w:rsidRPr="007D3932" w:rsidRDefault="00427A7D">
      <w:pPr>
        <w:widowControl w:val="0"/>
        <w:tabs>
          <w:tab w:val="left" w:pos="5400"/>
        </w:tabs>
        <w:rPr>
          <w:rFonts w:ascii="Arial" w:hAnsi="Arial" w:cs="Arial"/>
          <w:sz w:val="22"/>
        </w:rPr>
      </w:pPr>
    </w:p>
    <w:p w14:paraId="774017E6" w14:textId="77777777" w:rsidR="00427A7D" w:rsidRPr="007D3932" w:rsidRDefault="00427A7D">
      <w:pPr>
        <w:widowControl w:val="0"/>
        <w:tabs>
          <w:tab w:val="left" w:pos="5400"/>
        </w:tabs>
        <w:rPr>
          <w:rFonts w:ascii="Arial" w:hAnsi="Arial" w:cs="Arial"/>
          <w:sz w:val="22"/>
        </w:rPr>
        <w:sectPr w:rsidR="00427A7D" w:rsidRPr="007D3932">
          <w:endnotePr>
            <w:numFmt w:val="decimal"/>
          </w:endnotePr>
          <w:pgSz w:w="12240" w:h="15840"/>
          <w:pgMar w:top="864" w:right="1440" w:bottom="432" w:left="1440" w:header="1080" w:footer="432" w:gutter="0"/>
          <w:cols w:space="720"/>
          <w:noEndnote/>
        </w:sectPr>
      </w:pPr>
    </w:p>
    <w:p w14:paraId="70E1C2DF" w14:textId="77777777" w:rsidR="00427A7D" w:rsidRPr="007D3932" w:rsidRDefault="00427A7D">
      <w:pPr>
        <w:widowControl w:val="0"/>
        <w:tabs>
          <w:tab w:val="right" w:pos="720"/>
          <w:tab w:val="left" w:pos="1080"/>
          <w:tab w:val="left" w:pos="5400"/>
        </w:tabs>
        <w:ind w:left="1080" w:hanging="1080"/>
        <w:rPr>
          <w:rFonts w:ascii="Arial" w:hAnsi="Arial" w:cs="Arial"/>
          <w:sz w:val="22"/>
        </w:rPr>
      </w:pPr>
      <w:r w:rsidRPr="007D3932">
        <w:rPr>
          <w:rFonts w:ascii="Arial" w:hAnsi="Arial" w:cs="Arial"/>
          <w:sz w:val="22"/>
        </w:rPr>
        <w:lastRenderedPageBreak/>
        <w:tab/>
      </w:r>
      <w:r w:rsidRPr="007D3932">
        <w:rPr>
          <w:rFonts w:ascii="Arial" w:hAnsi="Arial" w:cs="Arial"/>
          <w:b/>
          <w:sz w:val="22"/>
        </w:rPr>
        <w:t>TO:</w:t>
      </w:r>
      <w:r w:rsidRPr="007D3932">
        <w:rPr>
          <w:rFonts w:ascii="Arial" w:hAnsi="Arial" w:cs="Arial"/>
          <w:sz w:val="22"/>
        </w:rPr>
        <w:tab/>
      </w:r>
      <w:r w:rsidR="004557B7" w:rsidRPr="007D3932">
        <w:rPr>
          <w:rFonts w:ascii="Arial" w:hAnsi="Arial" w:cs="Arial"/>
          <w:sz w:val="22"/>
        </w:rPr>
        <w:t>Dental Providers</w:t>
      </w:r>
      <w:r w:rsidRPr="007D3932">
        <w:rPr>
          <w:rFonts w:ascii="Arial" w:hAnsi="Arial" w:cs="Arial"/>
          <w:sz w:val="22"/>
        </w:rPr>
        <w:t xml:space="preserve"> Participating in MassHealth</w:t>
      </w:r>
    </w:p>
    <w:p w14:paraId="1FFDC9A5" w14:textId="77777777" w:rsidR="00427A7D" w:rsidRPr="007D3932" w:rsidRDefault="00427A7D">
      <w:pPr>
        <w:widowControl w:val="0"/>
        <w:tabs>
          <w:tab w:val="right" w:pos="720"/>
          <w:tab w:val="left" w:pos="1080"/>
          <w:tab w:val="left" w:pos="5400"/>
        </w:tabs>
        <w:rPr>
          <w:rFonts w:ascii="Arial" w:hAnsi="Arial" w:cs="Arial"/>
          <w:sz w:val="22"/>
        </w:rPr>
      </w:pPr>
    </w:p>
    <w:p w14:paraId="662D7051" w14:textId="35560B39" w:rsidR="00427A7D" w:rsidRPr="007D3932" w:rsidRDefault="00427A7D" w:rsidP="00A972E4">
      <w:pPr>
        <w:widowControl w:val="0"/>
        <w:tabs>
          <w:tab w:val="right" w:pos="720"/>
          <w:tab w:val="left" w:pos="1080"/>
          <w:tab w:val="left" w:pos="5400"/>
        </w:tabs>
        <w:ind w:left="1080" w:hanging="1080"/>
        <w:rPr>
          <w:rFonts w:ascii="Arial" w:hAnsi="Arial" w:cs="Arial"/>
          <w:sz w:val="22"/>
        </w:rPr>
      </w:pPr>
      <w:r w:rsidRPr="007D3932">
        <w:rPr>
          <w:rFonts w:ascii="Arial" w:hAnsi="Arial" w:cs="Arial"/>
          <w:b/>
          <w:sz w:val="22"/>
        </w:rPr>
        <w:t>FROM:</w:t>
      </w:r>
      <w:r w:rsidR="00F27A3B" w:rsidRPr="007D3932">
        <w:rPr>
          <w:rFonts w:ascii="Arial" w:hAnsi="Arial" w:cs="Arial"/>
          <w:sz w:val="22"/>
        </w:rPr>
        <w:tab/>
      </w:r>
      <w:r w:rsidR="00A972E4">
        <w:rPr>
          <w:rFonts w:ascii="Arial" w:hAnsi="Arial" w:cs="Arial"/>
          <w:sz w:val="22"/>
        </w:rPr>
        <w:t>Amanda Cassel Kraft, Acting Assistant Secretary for MassHealth [signature of Amanda Cassel Kraft]</w:t>
      </w:r>
    </w:p>
    <w:p w14:paraId="783AC829" w14:textId="77777777" w:rsidR="00427A7D" w:rsidRPr="007D3932" w:rsidRDefault="00427A7D">
      <w:pPr>
        <w:widowControl w:val="0"/>
        <w:tabs>
          <w:tab w:val="right" w:pos="720"/>
          <w:tab w:val="left" w:pos="1080"/>
          <w:tab w:val="left" w:pos="5400"/>
        </w:tabs>
        <w:rPr>
          <w:rFonts w:ascii="Arial" w:hAnsi="Arial" w:cs="Arial"/>
          <w:sz w:val="22"/>
        </w:rPr>
      </w:pPr>
    </w:p>
    <w:p w14:paraId="021DCCF3" w14:textId="3B231E9D" w:rsidR="00427A7D" w:rsidRPr="00F7440E" w:rsidRDefault="00427A7D">
      <w:pPr>
        <w:widowControl w:val="0"/>
        <w:tabs>
          <w:tab w:val="right" w:pos="720"/>
          <w:tab w:val="left" w:pos="1080"/>
          <w:tab w:val="left" w:pos="5400"/>
        </w:tabs>
        <w:ind w:left="1080" w:hanging="1080"/>
        <w:rPr>
          <w:rFonts w:ascii="Arial" w:hAnsi="Arial" w:cs="Arial"/>
          <w:iCs/>
          <w:sz w:val="22"/>
        </w:rPr>
      </w:pPr>
      <w:r w:rsidRPr="007D3932">
        <w:rPr>
          <w:rFonts w:ascii="Arial" w:hAnsi="Arial" w:cs="Arial"/>
          <w:sz w:val="22"/>
        </w:rPr>
        <w:tab/>
      </w:r>
      <w:r w:rsidRPr="007D3932">
        <w:rPr>
          <w:rFonts w:ascii="Arial" w:hAnsi="Arial" w:cs="Arial"/>
          <w:b/>
          <w:sz w:val="22"/>
        </w:rPr>
        <w:t>RE:</w:t>
      </w:r>
      <w:r w:rsidRPr="007D3932">
        <w:rPr>
          <w:rFonts w:ascii="Arial" w:hAnsi="Arial" w:cs="Arial"/>
          <w:sz w:val="22"/>
        </w:rPr>
        <w:tab/>
      </w:r>
      <w:r w:rsidR="004557B7" w:rsidRPr="007D3932">
        <w:rPr>
          <w:rFonts w:ascii="Arial" w:hAnsi="Arial" w:cs="Arial"/>
          <w:i/>
          <w:sz w:val="22"/>
        </w:rPr>
        <w:t>Dental Manual</w:t>
      </w:r>
      <w:r w:rsidR="001A640F" w:rsidRPr="007D3932">
        <w:rPr>
          <w:rFonts w:ascii="Arial" w:hAnsi="Arial" w:cs="Arial"/>
          <w:i/>
          <w:sz w:val="22"/>
        </w:rPr>
        <w:t xml:space="preserve"> </w:t>
      </w:r>
      <w:r w:rsidR="00F7440E">
        <w:rPr>
          <w:rFonts w:ascii="Arial" w:hAnsi="Arial" w:cs="Arial"/>
          <w:iCs/>
          <w:sz w:val="22"/>
        </w:rPr>
        <w:t>(Revised Appendix D)</w:t>
      </w:r>
    </w:p>
    <w:p w14:paraId="1B3AAA75" w14:textId="77777777" w:rsidR="00654480" w:rsidRDefault="00654480" w:rsidP="00376544">
      <w:pPr>
        <w:widowControl w:val="0"/>
        <w:tabs>
          <w:tab w:val="left" w:pos="6229"/>
        </w:tabs>
        <w:rPr>
          <w:rFonts w:ascii="Arial" w:hAnsi="Arial" w:cs="Arial"/>
          <w:b/>
          <w:sz w:val="22"/>
        </w:rPr>
      </w:pPr>
    </w:p>
    <w:p w14:paraId="6A5C7E4A" w14:textId="77777777" w:rsidR="00EB0F9C" w:rsidRDefault="00EB0F9C" w:rsidP="00376544">
      <w:pPr>
        <w:widowControl w:val="0"/>
        <w:tabs>
          <w:tab w:val="left" w:pos="6229"/>
        </w:tabs>
        <w:rPr>
          <w:rFonts w:ascii="Arial" w:hAnsi="Arial" w:cs="Arial"/>
          <w:b/>
          <w:sz w:val="22"/>
        </w:rPr>
      </w:pPr>
    </w:p>
    <w:p w14:paraId="5363CC39" w14:textId="77777777" w:rsidR="00EB0F9C" w:rsidRDefault="00EB0F9C" w:rsidP="00376544">
      <w:pPr>
        <w:widowControl w:val="0"/>
        <w:tabs>
          <w:tab w:val="left" w:pos="6229"/>
        </w:tabs>
        <w:rPr>
          <w:rFonts w:ascii="Arial" w:hAnsi="Arial" w:cs="Arial"/>
          <w:b/>
          <w:sz w:val="22"/>
        </w:rPr>
      </w:pPr>
    </w:p>
    <w:p w14:paraId="07BCAFC8" w14:textId="7965D9DC" w:rsidR="005C499E" w:rsidRDefault="0026083D" w:rsidP="00376544">
      <w:pPr>
        <w:widowControl w:val="0"/>
        <w:tabs>
          <w:tab w:val="left" w:pos="6229"/>
        </w:tabs>
        <w:rPr>
          <w:rFonts w:ascii="Arial" w:hAnsi="Arial" w:cs="Arial"/>
          <w:b/>
          <w:sz w:val="22"/>
        </w:rPr>
      </w:pPr>
      <w:r w:rsidRPr="0026083D">
        <w:rPr>
          <w:rFonts w:ascii="Arial" w:hAnsi="Arial" w:cs="Arial"/>
          <w:b/>
          <w:sz w:val="22"/>
        </w:rPr>
        <w:t xml:space="preserve">Updates to the MassHealth </w:t>
      </w:r>
      <w:r w:rsidRPr="003653D7">
        <w:rPr>
          <w:rFonts w:ascii="Arial" w:hAnsi="Arial" w:cs="Arial"/>
          <w:b/>
          <w:i/>
          <w:sz w:val="22"/>
        </w:rPr>
        <w:t>Dental Manual</w:t>
      </w:r>
      <w:r w:rsidR="008701C7">
        <w:rPr>
          <w:rFonts w:ascii="Arial" w:hAnsi="Arial" w:cs="Arial"/>
          <w:b/>
          <w:sz w:val="22"/>
        </w:rPr>
        <w:t xml:space="preserve"> Appendix D</w:t>
      </w:r>
    </w:p>
    <w:p w14:paraId="6CB03889" w14:textId="77777777" w:rsidR="005C499E" w:rsidRDefault="005C499E" w:rsidP="00376544">
      <w:pPr>
        <w:widowControl w:val="0"/>
        <w:tabs>
          <w:tab w:val="left" w:pos="6229"/>
        </w:tabs>
        <w:rPr>
          <w:rFonts w:ascii="Arial" w:hAnsi="Arial" w:cs="Arial"/>
          <w:b/>
          <w:sz w:val="22"/>
        </w:rPr>
      </w:pPr>
    </w:p>
    <w:p w14:paraId="18D06C0A" w14:textId="230EAD8D" w:rsidR="002F3F61" w:rsidRPr="002F3F61" w:rsidRDefault="002F3F61" w:rsidP="002F3F61">
      <w:pPr>
        <w:widowControl w:val="0"/>
        <w:tabs>
          <w:tab w:val="left" w:pos="6229"/>
        </w:tabs>
        <w:rPr>
          <w:rFonts w:ascii="Arial" w:hAnsi="Arial" w:cs="Arial"/>
          <w:sz w:val="22"/>
        </w:rPr>
      </w:pPr>
      <w:r w:rsidRPr="002F3F61">
        <w:rPr>
          <w:rFonts w:ascii="Arial" w:hAnsi="Arial" w:cs="Arial"/>
          <w:sz w:val="22"/>
        </w:rPr>
        <w:t>C</w:t>
      </w:r>
      <w:r>
        <w:rPr>
          <w:rFonts w:ascii="Arial" w:hAnsi="Arial" w:cs="Arial"/>
          <w:sz w:val="22"/>
        </w:rPr>
        <w:t>onsistent with 130 CMR 420.431(C</w:t>
      </w:r>
      <w:r w:rsidRPr="002F3F61">
        <w:rPr>
          <w:rFonts w:ascii="Arial" w:hAnsi="Arial" w:cs="Arial"/>
          <w:sz w:val="22"/>
        </w:rPr>
        <w:t>)</w:t>
      </w:r>
      <w:r>
        <w:rPr>
          <w:rFonts w:ascii="Arial" w:hAnsi="Arial" w:cs="Arial"/>
          <w:sz w:val="22"/>
        </w:rPr>
        <w:t>(3)</w:t>
      </w:r>
      <w:r w:rsidRPr="002F3F61">
        <w:rPr>
          <w:rFonts w:ascii="Arial" w:hAnsi="Arial" w:cs="Arial"/>
          <w:sz w:val="22"/>
        </w:rPr>
        <w:t>, eligible MassHealth members younger than 21 years of</w:t>
      </w:r>
      <w:r>
        <w:rPr>
          <w:rFonts w:ascii="Arial" w:hAnsi="Arial" w:cs="Arial"/>
          <w:sz w:val="22"/>
        </w:rPr>
        <w:t xml:space="preserve"> </w:t>
      </w:r>
      <w:r w:rsidRPr="002F3F61">
        <w:rPr>
          <w:rFonts w:ascii="Arial" w:hAnsi="Arial" w:cs="Arial"/>
          <w:sz w:val="22"/>
        </w:rPr>
        <w:t>age may qualify for comprehensive orthodontic treatment for handicapping malocclusions, as</w:t>
      </w:r>
    </w:p>
    <w:p w14:paraId="3F75D868" w14:textId="23976388" w:rsidR="00483D3C" w:rsidRDefault="002F3F61" w:rsidP="002F3F61">
      <w:pPr>
        <w:widowControl w:val="0"/>
        <w:tabs>
          <w:tab w:val="left" w:pos="6229"/>
        </w:tabs>
        <w:rPr>
          <w:rFonts w:ascii="Arial" w:hAnsi="Arial" w:cs="Arial"/>
          <w:sz w:val="22"/>
        </w:rPr>
      </w:pPr>
      <w:r w:rsidRPr="002F3F61">
        <w:rPr>
          <w:rFonts w:ascii="Arial" w:hAnsi="Arial" w:cs="Arial"/>
          <w:sz w:val="22"/>
        </w:rPr>
        <w:t>described in Appendix D of the MassHealth Dental Manual</w:t>
      </w:r>
      <w:r>
        <w:rPr>
          <w:rFonts w:ascii="Arial" w:hAnsi="Arial" w:cs="Arial"/>
          <w:sz w:val="22"/>
        </w:rPr>
        <w:t>,</w:t>
      </w:r>
      <w:r w:rsidR="009415C8">
        <w:rPr>
          <w:rFonts w:ascii="Arial" w:hAnsi="Arial" w:cs="Arial"/>
          <w:sz w:val="22"/>
        </w:rPr>
        <w:t xml:space="preserve"> </w:t>
      </w:r>
      <w:r>
        <w:rPr>
          <w:rFonts w:ascii="Arial" w:hAnsi="Arial" w:cs="Arial"/>
          <w:sz w:val="22"/>
        </w:rPr>
        <w:t xml:space="preserve">the </w:t>
      </w:r>
      <w:r w:rsidR="009415C8" w:rsidRPr="0016135E">
        <w:rPr>
          <w:rFonts w:ascii="Arial" w:hAnsi="Arial" w:cs="Arial"/>
          <w:i/>
          <w:sz w:val="22"/>
        </w:rPr>
        <w:t>Authorization Form for Comprehensive Orthodontic T</w:t>
      </w:r>
      <w:r w:rsidR="00EC5963" w:rsidRPr="0016135E">
        <w:rPr>
          <w:rFonts w:ascii="Arial" w:hAnsi="Arial" w:cs="Arial"/>
          <w:i/>
          <w:sz w:val="22"/>
        </w:rPr>
        <w:t>reatment</w:t>
      </w:r>
      <w:r w:rsidR="00EC5963">
        <w:rPr>
          <w:rFonts w:ascii="Arial" w:hAnsi="Arial" w:cs="Arial"/>
          <w:sz w:val="22"/>
        </w:rPr>
        <w:t xml:space="preserve"> (</w:t>
      </w:r>
      <w:r w:rsidR="00F7440E">
        <w:rPr>
          <w:rFonts w:ascii="Arial" w:hAnsi="Arial" w:cs="Arial"/>
          <w:sz w:val="22"/>
        </w:rPr>
        <w:t xml:space="preserve">MassHealth </w:t>
      </w:r>
      <w:r w:rsidR="00EC5963">
        <w:rPr>
          <w:rFonts w:ascii="Arial" w:hAnsi="Arial" w:cs="Arial"/>
          <w:sz w:val="22"/>
        </w:rPr>
        <w:t>Handicapping Labio-Lingual Deviation</w:t>
      </w:r>
      <w:r w:rsidR="009415C8">
        <w:rPr>
          <w:rFonts w:ascii="Arial" w:hAnsi="Arial" w:cs="Arial"/>
          <w:sz w:val="22"/>
        </w:rPr>
        <w:t>s</w:t>
      </w:r>
      <w:r w:rsidR="00EC5963">
        <w:rPr>
          <w:rFonts w:ascii="Arial" w:hAnsi="Arial" w:cs="Arial"/>
          <w:sz w:val="22"/>
        </w:rPr>
        <w:t xml:space="preserve"> Index)</w:t>
      </w:r>
      <w:r w:rsidR="00BB0B2B">
        <w:rPr>
          <w:rFonts w:ascii="Arial" w:hAnsi="Arial" w:cs="Arial"/>
          <w:sz w:val="22"/>
        </w:rPr>
        <w:t>.</w:t>
      </w:r>
      <w:r>
        <w:rPr>
          <w:rFonts w:ascii="Arial" w:hAnsi="Arial" w:cs="Arial"/>
          <w:sz w:val="22"/>
        </w:rPr>
        <w:t xml:space="preserve"> The revised Appendix D makes technical edits and clarifies the standards for the medical necessity narrative.</w:t>
      </w:r>
    </w:p>
    <w:p w14:paraId="26FBD258" w14:textId="77777777" w:rsidR="00483D3C" w:rsidRDefault="00483D3C" w:rsidP="00376544">
      <w:pPr>
        <w:widowControl w:val="0"/>
        <w:tabs>
          <w:tab w:val="left" w:pos="6229"/>
        </w:tabs>
        <w:rPr>
          <w:rFonts w:ascii="Arial" w:hAnsi="Arial" w:cs="Arial"/>
          <w:sz w:val="22"/>
        </w:rPr>
      </w:pPr>
    </w:p>
    <w:p w14:paraId="473C3722" w14:textId="3522319E" w:rsidR="00427A7D" w:rsidRPr="007D3932" w:rsidRDefault="00C763D3">
      <w:pPr>
        <w:tabs>
          <w:tab w:val="right" w:pos="720"/>
          <w:tab w:val="left" w:pos="1080"/>
          <w:tab w:val="left" w:pos="5400"/>
        </w:tabs>
        <w:suppressAutoHyphens/>
        <w:spacing w:line="260" w:lineRule="exact"/>
        <w:rPr>
          <w:rFonts w:ascii="Arial" w:hAnsi="Arial" w:cs="Arial"/>
          <w:b/>
          <w:bCs/>
          <w:sz w:val="22"/>
        </w:rPr>
      </w:pPr>
      <w:r w:rsidRPr="007D3932">
        <w:rPr>
          <w:rFonts w:ascii="Arial" w:hAnsi="Arial" w:cs="Arial"/>
          <w:b/>
          <w:bCs/>
          <w:sz w:val="22"/>
        </w:rPr>
        <w:t>MassHealth</w:t>
      </w:r>
      <w:r w:rsidR="00427A7D" w:rsidRPr="007D3932">
        <w:rPr>
          <w:rFonts w:ascii="Arial" w:hAnsi="Arial" w:cs="Arial"/>
          <w:b/>
          <w:bCs/>
          <w:sz w:val="22"/>
        </w:rPr>
        <w:t xml:space="preserve"> Web</w:t>
      </w:r>
      <w:r w:rsidR="005F147E" w:rsidRPr="007D3932">
        <w:rPr>
          <w:rFonts w:ascii="Arial" w:hAnsi="Arial" w:cs="Arial"/>
          <w:b/>
          <w:bCs/>
          <w:sz w:val="22"/>
        </w:rPr>
        <w:t>s</w:t>
      </w:r>
      <w:r w:rsidR="00427A7D" w:rsidRPr="007D3932">
        <w:rPr>
          <w:rFonts w:ascii="Arial" w:hAnsi="Arial" w:cs="Arial"/>
          <w:b/>
          <w:bCs/>
          <w:sz w:val="22"/>
        </w:rPr>
        <w:t>ite</w:t>
      </w:r>
    </w:p>
    <w:p w14:paraId="6C1BEDDD" w14:textId="77777777" w:rsidR="00427A7D" w:rsidRPr="007D3932" w:rsidRDefault="00427A7D">
      <w:pPr>
        <w:tabs>
          <w:tab w:val="right" w:pos="720"/>
          <w:tab w:val="left" w:pos="1080"/>
          <w:tab w:val="left" w:pos="5400"/>
        </w:tabs>
        <w:suppressAutoHyphens/>
        <w:spacing w:line="260" w:lineRule="exact"/>
        <w:rPr>
          <w:rFonts w:ascii="Arial" w:hAnsi="Arial" w:cs="Arial"/>
          <w:sz w:val="22"/>
        </w:rPr>
      </w:pPr>
    </w:p>
    <w:p w14:paraId="06812150" w14:textId="77777777" w:rsidR="00427A7D" w:rsidRPr="007D3932" w:rsidRDefault="00427A7D">
      <w:pPr>
        <w:tabs>
          <w:tab w:val="right" w:pos="720"/>
          <w:tab w:val="left" w:pos="1080"/>
          <w:tab w:val="left" w:pos="5400"/>
        </w:tabs>
        <w:suppressAutoHyphens/>
        <w:spacing w:line="260" w:lineRule="exact"/>
        <w:rPr>
          <w:rFonts w:ascii="Arial" w:hAnsi="Arial" w:cs="Arial"/>
          <w:sz w:val="22"/>
        </w:rPr>
      </w:pPr>
      <w:r w:rsidRPr="007D3932">
        <w:rPr>
          <w:rFonts w:ascii="Arial" w:hAnsi="Arial" w:cs="Arial"/>
          <w:sz w:val="22"/>
        </w:rPr>
        <w:t xml:space="preserve">This transmittal letter and attached pages are available on the MassHealth </w:t>
      </w:r>
      <w:r w:rsidR="001F36D9" w:rsidRPr="007D3932">
        <w:rPr>
          <w:rFonts w:ascii="Arial" w:hAnsi="Arial" w:cs="Arial"/>
          <w:sz w:val="22"/>
        </w:rPr>
        <w:t>w</w:t>
      </w:r>
      <w:r w:rsidRPr="007D3932">
        <w:rPr>
          <w:rFonts w:ascii="Arial" w:hAnsi="Arial" w:cs="Arial"/>
          <w:sz w:val="22"/>
        </w:rPr>
        <w:t xml:space="preserve">ebsite at </w:t>
      </w:r>
      <w:hyperlink r:id="rId14" w:history="1">
        <w:r w:rsidR="00F966C9" w:rsidRPr="007D3932">
          <w:rPr>
            <w:rStyle w:val="Hyperlink"/>
            <w:rFonts w:ascii="Arial" w:hAnsi="Arial" w:cs="Arial"/>
            <w:color w:val="auto"/>
            <w:sz w:val="22"/>
          </w:rPr>
          <w:t>www.mass.gov/masshealth</w:t>
        </w:r>
      </w:hyperlink>
      <w:r w:rsidR="004B4689" w:rsidRPr="007D3932">
        <w:rPr>
          <w:rFonts w:ascii="Arial" w:hAnsi="Arial" w:cs="Arial"/>
          <w:sz w:val="22"/>
        </w:rPr>
        <w:t>.</w:t>
      </w:r>
    </w:p>
    <w:p w14:paraId="22E7AE71" w14:textId="77777777" w:rsidR="00AF7187" w:rsidRPr="007D3932" w:rsidRDefault="00AF7187">
      <w:pPr>
        <w:tabs>
          <w:tab w:val="right" w:pos="720"/>
          <w:tab w:val="left" w:pos="1080"/>
          <w:tab w:val="left" w:pos="5400"/>
        </w:tabs>
        <w:suppressAutoHyphens/>
        <w:spacing w:line="260" w:lineRule="exact"/>
        <w:rPr>
          <w:rFonts w:ascii="Arial" w:hAnsi="Arial" w:cs="Arial"/>
          <w:sz w:val="22"/>
        </w:rPr>
      </w:pPr>
    </w:p>
    <w:p w14:paraId="2D1BD741" w14:textId="77777777" w:rsidR="00AF7187" w:rsidRPr="007D3932" w:rsidRDefault="00AF7187">
      <w:pPr>
        <w:tabs>
          <w:tab w:val="right" w:pos="720"/>
          <w:tab w:val="left" w:pos="1080"/>
          <w:tab w:val="left" w:pos="5400"/>
        </w:tabs>
        <w:suppressAutoHyphens/>
        <w:spacing w:line="260" w:lineRule="exact"/>
        <w:rPr>
          <w:rFonts w:ascii="Arial" w:hAnsi="Arial" w:cs="Arial"/>
          <w:sz w:val="22"/>
        </w:rPr>
      </w:pPr>
      <w:r w:rsidRPr="007D3932">
        <w:rPr>
          <w:rFonts w:ascii="Arial" w:hAnsi="Arial" w:cs="Arial"/>
          <w:sz w:val="22"/>
        </w:rPr>
        <w:t>To sign up to receive email alerts when MassHealth issues new transmittal letters and provider bulletins, send a blank email to </w:t>
      </w:r>
      <w:hyperlink r:id="rId15" w:history="1">
        <w:r w:rsidRPr="007D3932">
          <w:rPr>
            <w:rStyle w:val="Hyperlink"/>
            <w:rFonts w:ascii="Arial" w:hAnsi="Arial" w:cs="Arial"/>
            <w:color w:val="auto"/>
            <w:sz w:val="22"/>
          </w:rPr>
          <w:t>join-masshealth-provider-pubs@listserv.state.ma.us</w:t>
        </w:r>
      </w:hyperlink>
      <w:r w:rsidRPr="007D3932">
        <w:rPr>
          <w:rFonts w:ascii="Arial" w:hAnsi="Arial" w:cs="Arial"/>
          <w:sz w:val="22"/>
        </w:rPr>
        <w:t>. No text in the body or subject line is needed.</w:t>
      </w:r>
    </w:p>
    <w:p w14:paraId="201DA6EA" w14:textId="77777777" w:rsidR="00427A7D" w:rsidRPr="007D3932" w:rsidRDefault="00427A7D">
      <w:pPr>
        <w:tabs>
          <w:tab w:val="right" w:pos="720"/>
          <w:tab w:val="left" w:pos="1080"/>
          <w:tab w:val="left" w:pos="5400"/>
        </w:tabs>
        <w:suppressAutoHyphens/>
        <w:spacing w:line="260" w:lineRule="exact"/>
        <w:rPr>
          <w:rFonts w:ascii="Arial" w:hAnsi="Arial" w:cs="Arial"/>
          <w:sz w:val="22"/>
          <w:highlight w:val="yellow"/>
        </w:rPr>
      </w:pPr>
    </w:p>
    <w:p w14:paraId="2C9931BB" w14:textId="77777777" w:rsidR="00427A7D" w:rsidRPr="007D3932" w:rsidRDefault="00427A7D">
      <w:pPr>
        <w:tabs>
          <w:tab w:val="right" w:pos="720"/>
          <w:tab w:val="left" w:pos="1080"/>
          <w:tab w:val="left" w:pos="5400"/>
        </w:tabs>
        <w:suppressAutoHyphens/>
        <w:spacing w:line="260" w:lineRule="exact"/>
        <w:rPr>
          <w:rFonts w:ascii="Arial" w:hAnsi="Arial" w:cs="Arial"/>
          <w:b/>
          <w:bCs/>
          <w:sz w:val="22"/>
        </w:rPr>
      </w:pPr>
      <w:r w:rsidRPr="007D3932">
        <w:rPr>
          <w:rFonts w:ascii="Arial" w:hAnsi="Arial" w:cs="Arial"/>
          <w:b/>
          <w:bCs/>
          <w:sz w:val="22"/>
        </w:rPr>
        <w:t>Questions</w:t>
      </w:r>
    </w:p>
    <w:p w14:paraId="0C159ACB" w14:textId="77777777" w:rsidR="00427A7D" w:rsidRPr="007D3932" w:rsidRDefault="00427A7D">
      <w:pPr>
        <w:tabs>
          <w:tab w:val="right" w:pos="720"/>
          <w:tab w:val="left" w:pos="1080"/>
          <w:tab w:val="left" w:pos="5400"/>
        </w:tabs>
        <w:suppressAutoHyphens/>
        <w:spacing w:line="260" w:lineRule="exact"/>
        <w:rPr>
          <w:rFonts w:ascii="Arial" w:hAnsi="Arial" w:cs="Arial"/>
          <w:sz w:val="22"/>
        </w:rPr>
      </w:pPr>
    </w:p>
    <w:p w14:paraId="33E018A4" w14:textId="20B873B0" w:rsidR="00427A7D" w:rsidRPr="007D3932" w:rsidRDefault="00427A7D">
      <w:pPr>
        <w:tabs>
          <w:tab w:val="right" w:pos="720"/>
          <w:tab w:val="left" w:pos="1080"/>
          <w:tab w:val="left" w:pos="5400"/>
        </w:tabs>
        <w:suppressAutoHyphens/>
        <w:spacing w:line="260" w:lineRule="exact"/>
        <w:rPr>
          <w:rFonts w:ascii="Arial" w:hAnsi="Arial" w:cs="Arial"/>
          <w:sz w:val="22"/>
        </w:rPr>
      </w:pPr>
      <w:r w:rsidRPr="007D3932">
        <w:rPr>
          <w:rFonts w:ascii="Arial" w:hAnsi="Arial" w:cs="Arial"/>
          <w:sz w:val="22"/>
        </w:rPr>
        <w:t>If you have questions about this transmittal letter, pl</w:t>
      </w:r>
      <w:r w:rsidR="00C763D3" w:rsidRPr="007D3932">
        <w:rPr>
          <w:rFonts w:ascii="Arial" w:hAnsi="Arial" w:cs="Arial"/>
          <w:sz w:val="22"/>
        </w:rPr>
        <w:t xml:space="preserve">ease contact </w:t>
      </w:r>
      <w:r w:rsidR="00BB3F11" w:rsidRPr="007D3932">
        <w:rPr>
          <w:rFonts w:ascii="Arial" w:hAnsi="Arial" w:cs="Arial"/>
          <w:sz w:val="22"/>
        </w:rPr>
        <w:t xml:space="preserve">the </w:t>
      </w:r>
      <w:r w:rsidR="00C763D3" w:rsidRPr="007D3932">
        <w:rPr>
          <w:rFonts w:ascii="Arial" w:hAnsi="Arial" w:cs="Arial"/>
          <w:sz w:val="22"/>
        </w:rPr>
        <w:t xml:space="preserve">MassHealth Customer Service </w:t>
      </w:r>
      <w:r w:rsidR="00BB3F11" w:rsidRPr="007D3932">
        <w:rPr>
          <w:rFonts w:ascii="Arial" w:hAnsi="Arial" w:cs="Arial"/>
          <w:sz w:val="22"/>
        </w:rPr>
        <w:t xml:space="preserve">Center </w:t>
      </w:r>
      <w:r w:rsidR="00C763D3" w:rsidRPr="007D3932">
        <w:rPr>
          <w:rFonts w:ascii="Arial" w:hAnsi="Arial" w:cs="Arial"/>
          <w:sz w:val="22"/>
        </w:rPr>
        <w:t xml:space="preserve">at </w:t>
      </w:r>
      <w:r w:rsidR="002D61D3" w:rsidRPr="007D3932">
        <w:rPr>
          <w:rFonts w:ascii="Arial" w:hAnsi="Arial" w:cs="Arial"/>
          <w:sz w:val="22"/>
        </w:rPr>
        <w:t>(</w:t>
      </w:r>
      <w:r w:rsidR="00C763D3" w:rsidRPr="007D3932">
        <w:rPr>
          <w:rFonts w:ascii="Arial" w:hAnsi="Arial" w:cs="Arial"/>
          <w:sz w:val="22"/>
        </w:rPr>
        <w:t>800</w:t>
      </w:r>
      <w:r w:rsidR="002D61D3" w:rsidRPr="007D3932">
        <w:rPr>
          <w:rFonts w:ascii="Arial" w:hAnsi="Arial" w:cs="Arial"/>
          <w:sz w:val="22"/>
        </w:rPr>
        <w:t xml:space="preserve">) </w:t>
      </w:r>
      <w:r w:rsidR="00C763D3" w:rsidRPr="007D3932">
        <w:rPr>
          <w:rFonts w:ascii="Arial" w:hAnsi="Arial" w:cs="Arial"/>
          <w:sz w:val="22"/>
        </w:rPr>
        <w:t xml:space="preserve">841-2900, email your inquiry to </w:t>
      </w:r>
      <w:hyperlink r:id="rId16" w:history="1">
        <w:r w:rsidR="00060E00" w:rsidRPr="00B144B5">
          <w:rPr>
            <w:rStyle w:val="Hyperlink"/>
            <w:rFonts w:ascii="Arial" w:hAnsi="Arial" w:cs="Arial"/>
            <w:sz w:val="22"/>
          </w:rPr>
          <w:t>providersupport@mahealth.net</w:t>
        </w:r>
      </w:hyperlink>
      <w:r w:rsidR="00C763D3" w:rsidRPr="007D3932">
        <w:rPr>
          <w:rFonts w:ascii="Arial" w:hAnsi="Arial" w:cs="Arial"/>
          <w:sz w:val="22"/>
        </w:rPr>
        <w:t xml:space="preserve">, or fax your inquiry to </w:t>
      </w:r>
      <w:r w:rsidR="002D61D3" w:rsidRPr="007D3932">
        <w:rPr>
          <w:rFonts w:ascii="Arial" w:hAnsi="Arial" w:cs="Arial"/>
          <w:sz w:val="22"/>
        </w:rPr>
        <w:t>(</w:t>
      </w:r>
      <w:r w:rsidR="00C763D3" w:rsidRPr="007D3932">
        <w:rPr>
          <w:rFonts w:ascii="Arial" w:hAnsi="Arial" w:cs="Arial"/>
          <w:sz w:val="22"/>
        </w:rPr>
        <w:t>617</w:t>
      </w:r>
      <w:r w:rsidR="002D61D3" w:rsidRPr="007D3932">
        <w:rPr>
          <w:rFonts w:ascii="Arial" w:hAnsi="Arial" w:cs="Arial"/>
          <w:sz w:val="22"/>
        </w:rPr>
        <w:t xml:space="preserve">) </w:t>
      </w:r>
      <w:r w:rsidR="00C763D3" w:rsidRPr="007D3932">
        <w:rPr>
          <w:rFonts w:ascii="Arial" w:hAnsi="Arial" w:cs="Arial"/>
          <w:sz w:val="22"/>
        </w:rPr>
        <w:t>988-8974.</w:t>
      </w:r>
    </w:p>
    <w:p w14:paraId="371E1C94" w14:textId="77777777" w:rsidR="00C6586A" w:rsidRPr="007D3932" w:rsidRDefault="00C6586A">
      <w:pPr>
        <w:tabs>
          <w:tab w:val="right" w:pos="720"/>
          <w:tab w:val="left" w:pos="1080"/>
          <w:tab w:val="left" w:pos="5400"/>
        </w:tabs>
        <w:suppressAutoHyphens/>
        <w:spacing w:line="260" w:lineRule="exact"/>
        <w:rPr>
          <w:rFonts w:ascii="Arial" w:hAnsi="Arial" w:cs="Arial"/>
          <w:sz w:val="22"/>
          <w:highlight w:val="yellow"/>
        </w:rPr>
      </w:pPr>
    </w:p>
    <w:p w14:paraId="193B1ACE" w14:textId="1BABEDD4" w:rsidR="00C6586A" w:rsidRDefault="00C6586A">
      <w:pPr>
        <w:tabs>
          <w:tab w:val="right" w:pos="720"/>
          <w:tab w:val="left" w:pos="1080"/>
          <w:tab w:val="left" w:pos="5400"/>
        </w:tabs>
        <w:suppressAutoHyphens/>
        <w:spacing w:line="260" w:lineRule="exact"/>
        <w:rPr>
          <w:rFonts w:ascii="Arial" w:hAnsi="Arial" w:cs="Arial"/>
          <w:sz w:val="22"/>
        </w:rPr>
      </w:pPr>
      <w:r w:rsidRPr="007D3932">
        <w:rPr>
          <w:rFonts w:ascii="Arial" w:hAnsi="Arial" w:cs="Arial"/>
          <w:sz w:val="22"/>
        </w:rPr>
        <w:t xml:space="preserve">For additional information, please see the </w:t>
      </w:r>
      <w:r w:rsidRPr="007D3932">
        <w:rPr>
          <w:rFonts w:ascii="Arial" w:hAnsi="Arial" w:cs="Arial"/>
          <w:i/>
          <w:sz w:val="22"/>
        </w:rPr>
        <w:t>MassHealth</w:t>
      </w:r>
      <w:r w:rsidRPr="007D3932">
        <w:rPr>
          <w:rFonts w:ascii="Arial" w:hAnsi="Arial" w:cs="Arial"/>
          <w:sz w:val="22"/>
        </w:rPr>
        <w:t xml:space="preserve"> </w:t>
      </w:r>
      <w:r w:rsidRPr="007D3932">
        <w:rPr>
          <w:rFonts w:ascii="Arial" w:hAnsi="Arial" w:cs="Arial"/>
          <w:i/>
          <w:sz w:val="22"/>
        </w:rPr>
        <w:t>Dental Program Office Reference Manual</w:t>
      </w:r>
      <w:r w:rsidRPr="007D3932">
        <w:rPr>
          <w:rFonts w:ascii="Arial" w:hAnsi="Arial" w:cs="Arial"/>
          <w:sz w:val="22"/>
        </w:rPr>
        <w:t xml:space="preserve"> (available at </w:t>
      </w:r>
      <w:hyperlink r:id="rId17" w:history="1">
        <w:r w:rsidR="00060E00" w:rsidRPr="00B144B5">
          <w:rPr>
            <w:rStyle w:val="Hyperlink"/>
            <w:rFonts w:ascii="Arial" w:hAnsi="Arial" w:cs="Arial"/>
            <w:sz w:val="22"/>
            <w:szCs w:val="22"/>
          </w:rPr>
          <w:t>www.masshealth-dental.net</w:t>
        </w:r>
      </w:hyperlink>
      <w:r w:rsidRPr="007D3932">
        <w:rPr>
          <w:rFonts w:ascii="Arial" w:hAnsi="Arial" w:cs="Arial"/>
          <w:sz w:val="22"/>
        </w:rPr>
        <w:t>).</w:t>
      </w:r>
    </w:p>
    <w:p w14:paraId="2C2097C0" w14:textId="77777777" w:rsidR="00060E00" w:rsidRDefault="00060E00" w:rsidP="003653D7">
      <w:pPr>
        <w:widowControl w:val="0"/>
        <w:rPr>
          <w:rFonts w:ascii="Arial" w:hAnsi="Arial" w:cs="Arial"/>
          <w:sz w:val="22"/>
          <w:u w:val="single"/>
        </w:rPr>
      </w:pPr>
    </w:p>
    <w:p w14:paraId="643BA34D" w14:textId="77777777" w:rsidR="00EB0F9C" w:rsidRDefault="00EB0F9C">
      <w:pPr>
        <w:rPr>
          <w:rFonts w:ascii="Arial" w:hAnsi="Arial" w:cs="Arial"/>
          <w:sz w:val="22"/>
          <w:u w:val="single"/>
        </w:rPr>
      </w:pPr>
      <w:r>
        <w:rPr>
          <w:rFonts w:ascii="Arial" w:hAnsi="Arial" w:cs="Arial"/>
          <w:sz w:val="22"/>
          <w:u w:val="single"/>
        </w:rPr>
        <w:br w:type="page"/>
      </w:r>
    </w:p>
    <w:p w14:paraId="59820A95" w14:textId="77777777" w:rsidR="00EB0F9C" w:rsidRPr="007D3932" w:rsidRDefault="00EB0F9C" w:rsidP="00EB0F9C">
      <w:pPr>
        <w:widowControl w:val="0"/>
        <w:tabs>
          <w:tab w:val="left" w:pos="5400"/>
        </w:tabs>
        <w:ind w:firstLine="5400"/>
        <w:rPr>
          <w:rFonts w:ascii="Arial" w:hAnsi="Arial" w:cs="Arial"/>
          <w:sz w:val="22"/>
        </w:rPr>
      </w:pPr>
      <w:r w:rsidRPr="007D3932">
        <w:rPr>
          <w:rFonts w:ascii="Arial" w:hAnsi="Arial" w:cs="Arial"/>
          <w:sz w:val="22"/>
        </w:rPr>
        <w:lastRenderedPageBreak/>
        <w:t>MassHealth</w:t>
      </w:r>
    </w:p>
    <w:p w14:paraId="6CDCDFED" w14:textId="77777777" w:rsidR="00EB0F9C" w:rsidRPr="00D716FE" w:rsidRDefault="00EB0F9C" w:rsidP="00EB0F9C">
      <w:pPr>
        <w:widowControl w:val="0"/>
        <w:tabs>
          <w:tab w:val="left" w:pos="5400"/>
        </w:tabs>
        <w:ind w:firstLine="5400"/>
        <w:rPr>
          <w:rFonts w:ascii="Arial" w:hAnsi="Arial" w:cs="Arial"/>
          <w:sz w:val="22"/>
        </w:rPr>
      </w:pPr>
      <w:r w:rsidRPr="007D3932">
        <w:rPr>
          <w:rFonts w:ascii="Arial" w:hAnsi="Arial" w:cs="Arial"/>
          <w:sz w:val="22"/>
        </w:rPr>
        <w:t xml:space="preserve">Transmittal Letter </w:t>
      </w:r>
      <w:r>
        <w:rPr>
          <w:rFonts w:ascii="Arial" w:hAnsi="Arial" w:cs="Arial"/>
          <w:sz w:val="22"/>
        </w:rPr>
        <w:t>DEN-104</w:t>
      </w:r>
    </w:p>
    <w:p w14:paraId="70877337" w14:textId="175C0962" w:rsidR="00EB0F9C" w:rsidRDefault="00EB0F9C" w:rsidP="00EB0F9C">
      <w:pPr>
        <w:widowControl w:val="0"/>
        <w:tabs>
          <w:tab w:val="left" w:pos="5400"/>
        </w:tabs>
        <w:ind w:firstLine="5400"/>
        <w:rPr>
          <w:rFonts w:ascii="Arial" w:hAnsi="Arial" w:cs="Arial"/>
          <w:sz w:val="22"/>
        </w:rPr>
      </w:pPr>
      <w:r>
        <w:rPr>
          <w:rFonts w:ascii="Arial" w:hAnsi="Arial" w:cs="Arial"/>
          <w:sz w:val="22"/>
        </w:rPr>
        <w:t xml:space="preserve">March </w:t>
      </w:r>
      <w:r w:rsidRPr="00D716FE">
        <w:rPr>
          <w:rFonts w:ascii="Arial" w:hAnsi="Arial" w:cs="Arial"/>
          <w:sz w:val="22"/>
        </w:rPr>
        <w:t>2020</w:t>
      </w:r>
    </w:p>
    <w:p w14:paraId="40E0A694" w14:textId="2F18AF1C" w:rsidR="00EB0F9C" w:rsidRPr="007D3932" w:rsidRDefault="00EB0F9C" w:rsidP="00EB0F9C">
      <w:pPr>
        <w:widowControl w:val="0"/>
        <w:tabs>
          <w:tab w:val="left" w:pos="5400"/>
        </w:tabs>
        <w:ind w:firstLine="5400"/>
        <w:rPr>
          <w:rFonts w:ascii="Arial" w:hAnsi="Arial" w:cs="Arial"/>
          <w:sz w:val="22"/>
        </w:rPr>
      </w:pPr>
      <w:r>
        <w:rPr>
          <w:rFonts w:ascii="Arial" w:hAnsi="Arial" w:cs="Arial"/>
          <w:sz w:val="22"/>
        </w:rPr>
        <w:t>Page 2</w:t>
      </w:r>
    </w:p>
    <w:p w14:paraId="227A104D" w14:textId="77777777" w:rsidR="00EB0F9C" w:rsidRDefault="00EB0F9C" w:rsidP="003653D7">
      <w:pPr>
        <w:widowControl w:val="0"/>
        <w:rPr>
          <w:rFonts w:ascii="Arial" w:hAnsi="Arial" w:cs="Arial"/>
          <w:sz w:val="22"/>
          <w:u w:val="single"/>
        </w:rPr>
      </w:pPr>
    </w:p>
    <w:p w14:paraId="306F0F19" w14:textId="77777777" w:rsidR="00EB0F9C" w:rsidRDefault="00EB0F9C" w:rsidP="003653D7">
      <w:pPr>
        <w:widowControl w:val="0"/>
        <w:rPr>
          <w:rFonts w:ascii="Arial" w:hAnsi="Arial" w:cs="Arial"/>
          <w:sz w:val="22"/>
          <w:u w:val="single"/>
        </w:rPr>
      </w:pPr>
    </w:p>
    <w:p w14:paraId="1D1E6DA2" w14:textId="77777777" w:rsidR="00EB0F9C" w:rsidRDefault="00EB0F9C" w:rsidP="003653D7">
      <w:pPr>
        <w:widowControl w:val="0"/>
        <w:rPr>
          <w:rFonts w:ascii="Arial" w:hAnsi="Arial" w:cs="Arial"/>
          <w:sz w:val="22"/>
          <w:u w:val="single"/>
        </w:rPr>
      </w:pPr>
    </w:p>
    <w:p w14:paraId="1CFAB86E" w14:textId="77777777" w:rsidR="00EB0F9C" w:rsidRDefault="00EB0F9C" w:rsidP="003653D7">
      <w:pPr>
        <w:widowControl w:val="0"/>
        <w:rPr>
          <w:rFonts w:ascii="Arial" w:hAnsi="Arial" w:cs="Arial"/>
          <w:sz w:val="22"/>
          <w:u w:val="single"/>
        </w:rPr>
      </w:pPr>
    </w:p>
    <w:p w14:paraId="2E454535" w14:textId="3360A084" w:rsidR="003653D7" w:rsidRPr="008701C7" w:rsidRDefault="003653D7" w:rsidP="003653D7">
      <w:pPr>
        <w:widowControl w:val="0"/>
        <w:rPr>
          <w:rFonts w:ascii="Arial" w:hAnsi="Arial" w:cs="Arial"/>
          <w:sz w:val="22"/>
        </w:rPr>
      </w:pPr>
      <w:r w:rsidRPr="008701C7">
        <w:rPr>
          <w:rFonts w:ascii="Arial" w:hAnsi="Arial" w:cs="Arial"/>
          <w:sz w:val="22"/>
          <w:u w:val="single"/>
        </w:rPr>
        <w:t>NEW MATERIAL</w:t>
      </w:r>
    </w:p>
    <w:p w14:paraId="327CD5E0" w14:textId="77777777" w:rsidR="003653D7" w:rsidRPr="008701C7" w:rsidRDefault="003653D7" w:rsidP="003653D7">
      <w:pPr>
        <w:widowControl w:val="0"/>
        <w:tabs>
          <w:tab w:val="left" w:pos="360"/>
          <w:tab w:val="left" w:pos="720"/>
          <w:tab w:val="left" w:pos="1080"/>
        </w:tabs>
        <w:ind w:left="360"/>
        <w:rPr>
          <w:rFonts w:ascii="Arial" w:hAnsi="Arial" w:cs="Arial"/>
          <w:sz w:val="22"/>
        </w:rPr>
      </w:pPr>
      <w:r w:rsidRPr="008701C7">
        <w:rPr>
          <w:rFonts w:ascii="Arial" w:hAnsi="Arial" w:cs="Arial"/>
          <w:sz w:val="22"/>
        </w:rPr>
        <w:t>(The pages listed here contain new or revised language.)</w:t>
      </w:r>
    </w:p>
    <w:p w14:paraId="2B6B3E12" w14:textId="77777777" w:rsidR="009415C8" w:rsidRPr="009415C8" w:rsidRDefault="009415C8" w:rsidP="009415C8">
      <w:pPr>
        <w:tabs>
          <w:tab w:val="left" w:pos="360"/>
          <w:tab w:val="left" w:pos="720"/>
          <w:tab w:val="left" w:pos="1080"/>
        </w:tabs>
        <w:spacing w:after="220"/>
        <w:ind w:left="270"/>
        <w:rPr>
          <w:rFonts w:ascii="Arial" w:hAnsi="Arial" w:cs="Arial"/>
          <w:sz w:val="16"/>
          <w:szCs w:val="16"/>
        </w:rPr>
      </w:pPr>
    </w:p>
    <w:p w14:paraId="133F3CCA" w14:textId="4FB2DFDB" w:rsidR="009415C8" w:rsidRPr="0003304E" w:rsidRDefault="009415C8" w:rsidP="009415C8">
      <w:pPr>
        <w:tabs>
          <w:tab w:val="left" w:pos="360"/>
          <w:tab w:val="left" w:pos="720"/>
          <w:tab w:val="left" w:pos="1080"/>
        </w:tabs>
        <w:spacing w:after="220"/>
        <w:ind w:left="270"/>
        <w:rPr>
          <w:rFonts w:ascii="Arial" w:hAnsi="Arial" w:cs="Arial"/>
          <w:i/>
          <w:sz w:val="22"/>
          <w:u w:val="single"/>
        </w:rPr>
      </w:pPr>
      <w:r w:rsidRPr="0003304E">
        <w:rPr>
          <w:rFonts w:ascii="Arial" w:hAnsi="Arial" w:cs="Arial"/>
          <w:i/>
          <w:sz w:val="22"/>
          <w:u w:val="single"/>
        </w:rPr>
        <w:t>Dental Manual</w:t>
      </w:r>
    </w:p>
    <w:p w14:paraId="7C0BBDBD" w14:textId="3FA148FF" w:rsidR="009415C8" w:rsidRDefault="009415C8" w:rsidP="009415C8">
      <w:pPr>
        <w:widowControl w:val="0"/>
        <w:tabs>
          <w:tab w:val="left" w:pos="360"/>
          <w:tab w:val="left" w:pos="720"/>
          <w:tab w:val="left" w:pos="1080"/>
        </w:tabs>
        <w:ind w:left="720"/>
        <w:rPr>
          <w:rFonts w:ascii="Arial" w:hAnsi="Arial" w:cs="Arial"/>
          <w:sz w:val="22"/>
        </w:rPr>
      </w:pPr>
      <w:r w:rsidRPr="00C43832">
        <w:rPr>
          <w:rFonts w:ascii="Arial" w:hAnsi="Arial" w:cs="Arial"/>
          <w:sz w:val="22"/>
        </w:rPr>
        <w:t>Pages D-</w:t>
      </w:r>
      <w:r w:rsidR="00A77ACA">
        <w:rPr>
          <w:rFonts w:ascii="Arial" w:hAnsi="Arial" w:cs="Arial"/>
          <w:sz w:val="22"/>
        </w:rPr>
        <w:t>1</w:t>
      </w:r>
      <w:r w:rsidRPr="00C43832">
        <w:rPr>
          <w:rFonts w:ascii="Arial" w:hAnsi="Arial" w:cs="Arial"/>
          <w:sz w:val="22"/>
        </w:rPr>
        <w:t xml:space="preserve"> through D-</w:t>
      </w:r>
      <w:r w:rsidR="00A77ACA">
        <w:rPr>
          <w:rFonts w:ascii="Arial" w:hAnsi="Arial" w:cs="Arial"/>
          <w:sz w:val="22"/>
        </w:rPr>
        <w:t>6</w:t>
      </w:r>
    </w:p>
    <w:p w14:paraId="7A25C11F" w14:textId="77777777" w:rsidR="003653D7" w:rsidRPr="009415C8" w:rsidRDefault="003653D7" w:rsidP="003653D7">
      <w:pPr>
        <w:widowControl w:val="0"/>
        <w:tabs>
          <w:tab w:val="left" w:pos="360"/>
          <w:tab w:val="left" w:pos="720"/>
          <w:tab w:val="left" w:pos="1080"/>
        </w:tabs>
        <w:rPr>
          <w:rFonts w:ascii="Arial" w:hAnsi="Arial" w:cs="Arial"/>
          <w:sz w:val="16"/>
          <w:szCs w:val="16"/>
        </w:rPr>
      </w:pPr>
    </w:p>
    <w:p w14:paraId="242E5A2D" w14:textId="77777777" w:rsidR="003653D7" w:rsidRPr="008701C7" w:rsidRDefault="003653D7" w:rsidP="003653D7">
      <w:pPr>
        <w:widowControl w:val="0"/>
        <w:tabs>
          <w:tab w:val="left" w:pos="360"/>
          <w:tab w:val="left" w:pos="720"/>
          <w:tab w:val="left" w:pos="1080"/>
        </w:tabs>
        <w:rPr>
          <w:rFonts w:ascii="Arial" w:hAnsi="Arial" w:cs="Arial"/>
          <w:sz w:val="22"/>
        </w:rPr>
      </w:pPr>
      <w:r w:rsidRPr="008701C7">
        <w:rPr>
          <w:rFonts w:ascii="Arial" w:hAnsi="Arial" w:cs="Arial"/>
          <w:sz w:val="22"/>
          <w:u w:val="single"/>
        </w:rPr>
        <w:t>OBSOLETE MATERIAL</w:t>
      </w:r>
    </w:p>
    <w:p w14:paraId="2146417F" w14:textId="77777777" w:rsidR="003653D7" w:rsidRPr="007D3932" w:rsidRDefault="003653D7" w:rsidP="003653D7">
      <w:pPr>
        <w:widowControl w:val="0"/>
        <w:tabs>
          <w:tab w:val="left" w:pos="360"/>
          <w:tab w:val="left" w:pos="720"/>
          <w:tab w:val="left" w:pos="1080"/>
        </w:tabs>
        <w:ind w:left="360"/>
        <w:rPr>
          <w:rFonts w:ascii="Arial" w:hAnsi="Arial" w:cs="Arial"/>
          <w:sz w:val="22"/>
        </w:rPr>
      </w:pPr>
      <w:r w:rsidRPr="008701C7">
        <w:rPr>
          <w:rFonts w:ascii="Arial" w:hAnsi="Arial" w:cs="Arial"/>
          <w:sz w:val="22"/>
        </w:rPr>
        <w:t>(The pages listed here are no longer in effect.)</w:t>
      </w:r>
    </w:p>
    <w:p w14:paraId="4E40A2F5" w14:textId="77777777" w:rsidR="009415C8" w:rsidRPr="009415C8" w:rsidRDefault="009415C8" w:rsidP="009415C8">
      <w:pPr>
        <w:tabs>
          <w:tab w:val="left" w:pos="360"/>
          <w:tab w:val="left" w:pos="720"/>
          <w:tab w:val="left" w:pos="1080"/>
        </w:tabs>
        <w:spacing w:after="220"/>
        <w:ind w:left="270"/>
        <w:rPr>
          <w:rFonts w:ascii="Arial" w:hAnsi="Arial" w:cs="Arial"/>
          <w:sz w:val="16"/>
          <w:szCs w:val="16"/>
        </w:rPr>
      </w:pPr>
    </w:p>
    <w:p w14:paraId="7B69BE7C" w14:textId="60BD039E" w:rsidR="009415C8" w:rsidRPr="0003304E" w:rsidRDefault="009415C8" w:rsidP="009415C8">
      <w:pPr>
        <w:tabs>
          <w:tab w:val="left" w:pos="360"/>
          <w:tab w:val="left" w:pos="720"/>
          <w:tab w:val="left" w:pos="1080"/>
        </w:tabs>
        <w:spacing w:after="220"/>
        <w:ind w:left="270"/>
        <w:rPr>
          <w:rFonts w:ascii="Arial" w:hAnsi="Arial" w:cs="Arial"/>
          <w:i/>
          <w:sz w:val="22"/>
          <w:u w:val="single"/>
        </w:rPr>
      </w:pPr>
      <w:r w:rsidRPr="0003304E">
        <w:rPr>
          <w:rFonts w:ascii="Arial" w:hAnsi="Arial" w:cs="Arial"/>
          <w:i/>
          <w:sz w:val="22"/>
          <w:u w:val="single"/>
        </w:rPr>
        <w:t>Dental Manual</w:t>
      </w:r>
    </w:p>
    <w:p w14:paraId="511B7BD1" w14:textId="77777777" w:rsidR="00CF4256" w:rsidRDefault="009415C8" w:rsidP="00CF4256">
      <w:pPr>
        <w:widowControl w:val="0"/>
        <w:tabs>
          <w:tab w:val="left" w:pos="360"/>
          <w:tab w:val="left" w:pos="720"/>
          <w:tab w:val="left" w:pos="1080"/>
        </w:tabs>
        <w:ind w:left="720"/>
        <w:rPr>
          <w:rFonts w:ascii="Arial" w:hAnsi="Arial" w:cs="Arial"/>
          <w:sz w:val="22"/>
        </w:rPr>
      </w:pPr>
      <w:r>
        <w:rPr>
          <w:rFonts w:ascii="Arial" w:hAnsi="Arial" w:cs="Arial"/>
          <w:sz w:val="22"/>
        </w:rPr>
        <w:t xml:space="preserve">Pages D-1 through D-6 — transmitted by </w:t>
      </w:r>
      <w:r w:rsidRPr="00F43B7C">
        <w:rPr>
          <w:rFonts w:ascii="Arial" w:hAnsi="Arial" w:cs="Arial"/>
          <w:sz w:val="22"/>
        </w:rPr>
        <w:t xml:space="preserve">Transmittal Letter </w:t>
      </w:r>
      <w:r>
        <w:rPr>
          <w:rFonts w:ascii="Arial" w:hAnsi="Arial" w:cs="Arial"/>
          <w:sz w:val="22"/>
        </w:rPr>
        <w:t>DEN-96</w:t>
      </w:r>
    </w:p>
    <w:p w14:paraId="457348F4" w14:textId="77777777" w:rsidR="00CF4256" w:rsidRDefault="00CF4256">
      <w:pPr>
        <w:rPr>
          <w:rFonts w:ascii="Arial" w:hAnsi="Arial" w:cs="Arial"/>
          <w:sz w:val="22"/>
        </w:rPr>
      </w:pPr>
      <w:r>
        <w:rPr>
          <w:rFonts w:ascii="Arial" w:hAnsi="Arial" w:cs="Arial"/>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F4256" w14:paraId="775DFE7D" w14:textId="77777777" w:rsidTr="006A761A">
        <w:trPr>
          <w:trHeight w:hRule="exact" w:val="1095"/>
        </w:trPr>
        <w:tc>
          <w:tcPr>
            <w:tcW w:w="4080" w:type="dxa"/>
            <w:tcBorders>
              <w:bottom w:val="nil"/>
            </w:tcBorders>
          </w:tcPr>
          <w:p w14:paraId="71017E19" w14:textId="77777777" w:rsidR="00CF4256" w:rsidRPr="004523DF" w:rsidRDefault="00CF4256" w:rsidP="006A761A">
            <w:pPr>
              <w:tabs>
                <w:tab w:val="left" w:pos="936"/>
                <w:tab w:val="left" w:pos="1314"/>
                <w:tab w:val="left" w:pos="1692"/>
                <w:tab w:val="left" w:pos="2070"/>
              </w:tabs>
              <w:spacing w:before="120"/>
              <w:jc w:val="center"/>
              <w:rPr>
                <w:rFonts w:ascii="Arial" w:hAnsi="Arial" w:cs="Arial"/>
                <w:b/>
              </w:rPr>
            </w:pPr>
            <w:r w:rsidRPr="004523DF">
              <w:rPr>
                <w:rFonts w:ascii="Arial" w:hAnsi="Arial" w:cs="Arial"/>
                <w:b/>
              </w:rPr>
              <w:lastRenderedPageBreak/>
              <w:t>Commonwealth of Massachusetts</w:t>
            </w:r>
          </w:p>
          <w:p w14:paraId="614F7A7E" w14:textId="77777777" w:rsidR="00CF4256" w:rsidRPr="004523DF" w:rsidRDefault="00CF4256" w:rsidP="006A761A">
            <w:pPr>
              <w:tabs>
                <w:tab w:val="left" w:pos="936"/>
                <w:tab w:val="left" w:pos="1314"/>
                <w:tab w:val="left" w:pos="1692"/>
                <w:tab w:val="left" w:pos="2070"/>
              </w:tabs>
              <w:jc w:val="center"/>
              <w:rPr>
                <w:rFonts w:ascii="Arial" w:hAnsi="Arial" w:cs="Arial"/>
                <w:b/>
              </w:rPr>
            </w:pPr>
            <w:r w:rsidRPr="004523DF">
              <w:rPr>
                <w:rFonts w:ascii="Arial" w:hAnsi="Arial" w:cs="Arial"/>
                <w:b/>
              </w:rPr>
              <w:t>MassHealth</w:t>
            </w:r>
          </w:p>
          <w:p w14:paraId="411B25E4" w14:textId="77777777" w:rsidR="00CF4256" w:rsidRPr="004523DF" w:rsidRDefault="00CF4256" w:rsidP="006A761A">
            <w:pPr>
              <w:tabs>
                <w:tab w:val="left" w:pos="936"/>
                <w:tab w:val="left" w:pos="1314"/>
                <w:tab w:val="left" w:pos="1692"/>
                <w:tab w:val="left" w:pos="2070"/>
              </w:tabs>
              <w:jc w:val="center"/>
              <w:rPr>
                <w:rFonts w:ascii="Arial" w:hAnsi="Arial" w:cs="Arial"/>
                <w:b/>
              </w:rPr>
            </w:pPr>
            <w:r w:rsidRPr="004523DF">
              <w:rPr>
                <w:rFonts w:ascii="Arial" w:hAnsi="Arial" w:cs="Arial"/>
                <w:b/>
              </w:rPr>
              <w:t>Provider Manual Series</w:t>
            </w:r>
          </w:p>
        </w:tc>
        <w:tc>
          <w:tcPr>
            <w:tcW w:w="3750" w:type="dxa"/>
          </w:tcPr>
          <w:p w14:paraId="498967CE" w14:textId="77777777" w:rsidR="00CF4256" w:rsidRPr="004523DF" w:rsidRDefault="00CF4256" w:rsidP="006A761A">
            <w:pPr>
              <w:tabs>
                <w:tab w:val="left" w:pos="936"/>
                <w:tab w:val="left" w:pos="1314"/>
                <w:tab w:val="left" w:pos="1692"/>
                <w:tab w:val="left" w:pos="2070"/>
              </w:tabs>
              <w:spacing w:before="120"/>
              <w:jc w:val="center"/>
              <w:rPr>
                <w:rFonts w:ascii="Arial" w:hAnsi="Arial" w:cs="Arial"/>
              </w:rPr>
            </w:pPr>
            <w:r w:rsidRPr="004523DF">
              <w:rPr>
                <w:rFonts w:ascii="Arial" w:hAnsi="Arial" w:cs="Arial"/>
                <w:b/>
              </w:rPr>
              <w:t>Subchapter Number and Title</w:t>
            </w:r>
          </w:p>
          <w:p w14:paraId="37602AB8" w14:textId="77777777" w:rsidR="00CF4256" w:rsidRPr="004523DF" w:rsidRDefault="00CF4256" w:rsidP="006A761A">
            <w:pPr>
              <w:tabs>
                <w:tab w:val="left" w:pos="936"/>
                <w:tab w:val="left" w:pos="1314"/>
                <w:tab w:val="left" w:pos="1692"/>
                <w:tab w:val="left" w:pos="2070"/>
              </w:tabs>
              <w:spacing w:before="120"/>
              <w:jc w:val="center"/>
              <w:rPr>
                <w:rFonts w:ascii="Arial" w:hAnsi="Arial" w:cs="Arial"/>
              </w:rPr>
            </w:pPr>
            <w:r w:rsidRPr="004523DF">
              <w:rPr>
                <w:rFonts w:ascii="Arial" w:hAnsi="Arial" w:cs="Arial"/>
              </w:rPr>
              <w:t>Appendix D:  Authorization Form for Comprehensive Orthodontic Treatment</w:t>
            </w:r>
          </w:p>
        </w:tc>
        <w:tc>
          <w:tcPr>
            <w:tcW w:w="1771" w:type="dxa"/>
          </w:tcPr>
          <w:p w14:paraId="7F53A95C" w14:textId="77777777" w:rsidR="00CF4256" w:rsidRPr="00322B7A" w:rsidRDefault="00CF4256" w:rsidP="006A761A">
            <w:pPr>
              <w:tabs>
                <w:tab w:val="left" w:pos="936"/>
                <w:tab w:val="left" w:pos="1314"/>
                <w:tab w:val="left" w:pos="1692"/>
                <w:tab w:val="left" w:pos="2070"/>
              </w:tabs>
              <w:spacing w:before="120"/>
              <w:jc w:val="center"/>
              <w:rPr>
                <w:rFonts w:ascii="Arial" w:hAnsi="Arial" w:cs="Arial"/>
              </w:rPr>
            </w:pPr>
            <w:r w:rsidRPr="00322B7A">
              <w:rPr>
                <w:rFonts w:ascii="Arial" w:hAnsi="Arial" w:cs="Arial"/>
                <w:b/>
              </w:rPr>
              <w:t>Page</w:t>
            </w:r>
          </w:p>
          <w:p w14:paraId="47952A6E" w14:textId="29D5217C" w:rsidR="00CF4256" w:rsidRPr="00322B7A" w:rsidRDefault="00CF4256" w:rsidP="006A761A">
            <w:pPr>
              <w:tabs>
                <w:tab w:val="left" w:pos="936"/>
                <w:tab w:val="left" w:pos="1314"/>
                <w:tab w:val="left" w:pos="1692"/>
                <w:tab w:val="left" w:pos="2070"/>
              </w:tabs>
              <w:spacing w:before="120"/>
              <w:jc w:val="center"/>
              <w:rPr>
                <w:rFonts w:ascii="Arial" w:hAnsi="Arial" w:cs="Arial"/>
              </w:rPr>
            </w:pPr>
            <w:r w:rsidRPr="00322B7A">
              <w:rPr>
                <w:rFonts w:ascii="Arial" w:hAnsi="Arial" w:cs="Arial"/>
              </w:rPr>
              <w:t>D-</w:t>
            </w:r>
            <w:r w:rsidR="00322B7A" w:rsidRPr="00322B7A">
              <w:rPr>
                <w:rStyle w:val="PageNumber"/>
                <w:rFonts w:ascii="Arial" w:eastAsiaTheme="majorEastAsia" w:hAnsi="Arial" w:cs="Arial"/>
              </w:rPr>
              <w:t>1</w:t>
            </w:r>
          </w:p>
          <w:p w14:paraId="4089891D" w14:textId="77777777" w:rsidR="00CF4256" w:rsidRPr="004523DF" w:rsidRDefault="00CF4256" w:rsidP="006A761A">
            <w:pPr>
              <w:rPr>
                <w:rFonts w:ascii="Arial" w:hAnsi="Arial" w:cs="Arial"/>
              </w:rPr>
            </w:pPr>
          </w:p>
        </w:tc>
      </w:tr>
      <w:tr w:rsidR="00CF4256" w:rsidRPr="009549B7" w14:paraId="687EA6DD" w14:textId="77777777" w:rsidTr="006A761A">
        <w:trPr>
          <w:trHeight w:hRule="exact" w:val="864"/>
        </w:trPr>
        <w:tc>
          <w:tcPr>
            <w:tcW w:w="4080" w:type="dxa"/>
            <w:tcBorders>
              <w:top w:val="nil"/>
            </w:tcBorders>
            <w:vAlign w:val="center"/>
          </w:tcPr>
          <w:p w14:paraId="6BF90342" w14:textId="77777777" w:rsidR="00CF4256" w:rsidRPr="004523DF" w:rsidRDefault="00CF4256" w:rsidP="006A761A">
            <w:pPr>
              <w:tabs>
                <w:tab w:val="left" w:pos="936"/>
                <w:tab w:val="left" w:pos="1314"/>
                <w:tab w:val="left" w:pos="1692"/>
                <w:tab w:val="left" w:pos="2070"/>
              </w:tabs>
              <w:jc w:val="center"/>
              <w:rPr>
                <w:rFonts w:ascii="Arial" w:hAnsi="Arial" w:cs="Arial"/>
              </w:rPr>
            </w:pPr>
            <w:r w:rsidRPr="004523DF">
              <w:rPr>
                <w:rFonts w:ascii="Arial" w:hAnsi="Arial" w:cs="Arial"/>
              </w:rPr>
              <w:t>Dental Manual</w:t>
            </w:r>
          </w:p>
        </w:tc>
        <w:tc>
          <w:tcPr>
            <w:tcW w:w="3750" w:type="dxa"/>
          </w:tcPr>
          <w:p w14:paraId="4AFEF2F0" w14:textId="77777777" w:rsidR="00CF4256" w:rsidRPr="004523DF" w:rsidRDefault="00CF4256" w:rsidP="006A761A">
            <w:pPr>
              <w:tabs>
                <w:tab w:val="left" w:pos="936"/>
                <w:tab w:val="left" w:pos="1314"/>
                <w:tab w:val="left" w:pos="1692"/>
                <w:tab w:val="left" w:pos="2070"/>
              </w:tabs>
              <w:spacing w:before="120"/>
              <w:jc w:val="center"/>
              <w:rPr>
                <w:rFonts w:ascii="Arial" w:hAnsi="Arial" w:cs="Arial"/>
                <w:b/>
              </w:rPr>
            </w:pPr>
            <w:r w:rsidRPr="004523DF">
              <w:rPr>
                <w:rFonts w:ascii="Arial" w:hAnsi="Arial" w:cs="Arial"/>
                <w:b/>
              </w:rPr>
              <w:t>Transmittal Letter</w:t>
            </w:r>
          </w:p>
          <w:p w14:paraId="31BAB3AF" w14:textId="77777777" w:rsidR="00CF4256" w:rsidRPr="004523DF" w:rsidRDefault="00CF4256" w:rsidP="006A761A">
            <w:pPr>
              <w:tabs>
                <w:tab w:val="left" w:pos="936"/>
                <w:tab w:val="left" w:pos="1314"/>
                <w:tab w:val="left" w:pos="1692"/>
                <w:tab w:val="left" w:pos="2070"/>
              </w:tabs>
              <w:spacing w:before="120"/>
              <w:jc w:val="center"/>
              <w:rPr>
                <w:rFonts w:ascii="Arial" w:hAnsi="Arial" w:cs="Arial"/>
              </w:rPr>
            </w:pPr>
            <w:r w:rsidRPr="004523DF">
              <w:rPr>
                <w:rFonts w:ascii="Arial" w:hAnsi="Arial" w:cs="Arial"/>
              </w:rPr>
              <w:t>DEN-</w:t>
            </w:r>
            <w:r>
              <w:rPr>
                <w:rFonts w:ascii="Arial" w:hAnsi="Arial" w:cs="Arial"/>
              </w:rPr>
              <w:t>104</w:t>
            </w:r>
          </w:p>
        </w:tc>
        <w:tc>
          <w:tcPr>
            <w:tcW w:w="1771" w:type="dxa"/>
          </w:tcPr>
          <w:p w14:paraId="628C19E3" w14:textId="77777777" w:rsidR="00CF4256" w:rsidRPr="004523DF" w:rsidRDefault="00CF4256" w:rsidP="006A761A">
            <w:pPr>
              <w:tabs>
                <w:tab w:val="left" w:pos="936"/>
                <w:tab w:val="left" w:pos="1314"/>
                <w:tab w:val="left" w:pos="1692"/>
                <w:tab w:val="left" w:pos="2070"/>
              </w:tabs>
              <w:spacing w:before="120"/>
              <w:jc w:val="center"/>
              <w:rPr>
                <w:rFonts w:ascii="Arial" w:hAnsi="Arial" w:cs="Arial"/>
                <w:b/>
              </w:rPr>
            </w:pPr>
            <w:r w:rsidRPr="004523DF">
              <w:rPr>
                <w:rFonts w:ascii="Arial" w:hAnsi="Arial" w:cs="Arial"/>
                <w:b/>
              </w:rPr>
              <w:t>Date</w:t>
            </w:r>
          </w:p>
          <w:p w14:paraId="33CA0716" w14:textId="59717AF1" w:rsidR="00CF4256" w:rsidRPr="004523DF" w:rsidRDefault="00CF4256" w:rsidP="006A761A">
            <w:pPr>
              <w:tabs>
                <w:tab w:val="left" w:pos="936"/>
                <w:tab w:val="left" w:pos="1314"/>
                <w:tab w:val="left" w:pos="1692"/>
                <w:tab w:val="left" w:pos="2070"/>
              </w:tabs>
              <w:spacing w:before="120"/>
              <w:jc w:val="center"/>
              <w:rPr>
                <w:rFonts w:ascii="Arial" w:hAnsi="Arial" w:cs="Arial"/>
              </w:rPr>
            </w:pPr>
            <w:r>
              <w:rPr>
                <w:rFonts w:ascii="Arial" w:hAnsi="Arial" w:cs="Arial"/>
              </w:rPr>
              <w:t>03/</w:t>
            </w:r>
            <w:r w:rsidR="0003304E">
              <w:rPr>
                <w:rFonts w:ascii="Arial" w:hAnsi="Arial" w:cs="Arial"/>
              </w:rPr>
              <w:t>25</w:t>
            </w:r>
            <w:r>
              <w:rPr>
                <w:rFonts w:ascii="Arial" w:hAnsi="Arial" w:cs="Arial"/>
              </w:rPr>
              <w:t>/20</w:t>
            </w:r>
          </w:p>
        </w:tc>
      </w:tr>
    </w:tbl>
    <w:p w14:paraId="3730A1A8" w14:textId="77777777" w:rsidR="00CF4256" w:rsidRDefault="00CF4256" w:rsidP="0003304E">
      <w:pPr>
        <w:pStyle w:val="Heading5"/>
        <w:ind w:right="317"/>
      </w:pPr>
    </w:p>
    <w:p w14:paraId="2DB0E7E6" w14:textId="5DD45E40" w:rsidR="00CF4256" w:rsidRPr="00CF4256" w:rsidRDefault="00CF4256" w:rsidP="00CF4256">
      <w:pPr>
        <w:pStyle w:val="Heading5"/>
        <w:ind w:right="317"/>
        <w:jc w:val="center"/>
        <w:rPr>
          <w:rFonts w:ascii="Arial" w:hAnsi="Arial" w:cs="Arial"/>
          <w:b/>
          <w:bCs/>
          <w:sz w:val="22"/>
          <w:szCs w:val="22"/>
        </w:rPr>
      </w:pPr>
      <w:r w:rsidRPr="00CF4256">
        <w:rPr>
          <w:rFonts w:ascii="Arial" w:hAnsi="Arial" w:cs="Arial"/>
          <w:b/>
          <w:bCs/>
          <w:sz w:val="22"/>
          <w:szCs w:val="22"/>
        </w:rPr>
        <w:t>AU</w:t>
      </w:r>
      <w:r w:rsidRPr="00CF4256">
        <w:rPr>
          <w:rFonts w:ascii="Arial" w:hAnsi="Arial" w:cs="Arial"/>
          <w:b/>
          <w:bCs/>
          <w:spacing w:val="1"/>
          <w:sz w:val="22"/>
          <w:szCs w:val="22"/>
        </w:rPr>
        <w:t>T</w:t>
      </w:r>
      <w:r w:rsidRPr="00CF4256">
        <w:rPr>
          <w:rFonts w:ascii="Arial" w:hAnsi="Arial" w:cs="Arial"/>
          <w:b/>
          <w:bCs/>
          <w:sz w:val="22"/>
          <w:szCs w:val="22"/>
        </w:rPr>
        <w:t>HORIZA</w:t>
      </w:r>
      <w:r w:rsidRPr="00CF4256">
        <w:rPr>
          <w:rFonts w:ascii="Arial" w:hAnsi="Arial" w:cs="Arial"/>
          <w:b/>
          <w:bCs/>
          <w:spacing w:val="1"/>
          <w:sz w:val="22"/>
          <w:szCs w:val="22"/>
        </w:rPr>
        <w:t>T</w:t>
      </w:r>
      <w:r w:rsidRPr="00CF4256">
        <w:rPr>
          <w:rFonts w:ascii="Arial" w:hAnsi="Arial" w:cs="Arial"/>
          <w:b/>
          <w:bCs/>
          <w:sz w:val="22"/>
          <w:szCs w:val="22"/>
        </w:rPr>
        <w:t xml:space="preserve">ION </w:t>
      </w:r>
      <w:r w:rsidRPr="00CF4256">
        <w:rPr>
          <w:rFonts w:ascii="Arial" w:hAnsi="Arial" w:cs="Arial"/>
          <w:b/>
          <w:bCs/>
          <w:spacing w:val="1"/>
          <w:sz w:val="22"/>
          <w:szCs w:val="22"/>
        </w:rPr>
        <w:t>F</w:t>
      </w:r>
      <w:r w:rsidRPr="00CF4256">
        <w:rPr>
          <w:rFonts w:ascii="Arial" w:hAnsi="Arial" w:cs="Arial"/>
          <w:b/>
          <w:bCs/>
          <w:sz w:val="22"/>
          <w:szCs w:val="22"/>
        </w:rPr>
        <w:t>ORM</w:t>
      </w:r>
      <w:r w:rsidRPr="00CF4256">
        <w:rPr>
          <w:rFonts w:ascii="Arial" w:hAnsi="Arial" w:cs="Arial"/>
          <w:b/>
          <w:bCs/>
          <w:spacing w:val="-1"/>
          <w:sz w:val="22"/>
          <w:szCs w:val="22"/>
        </w:rPr>
        <w:t xml:space="preserve"> </w:t>
      </w:r>
      <w:r w:rsidRPr="00CF4256">
        <w:rPr>
          <w:rFonts w:ascii="Arial" w:hAnsi="Arial" w:cs="Arial"/>
          <w:b/>
          <w:bCs/>
          <w:sz w:val="22"/>
          <w:szCs w:val="22"/>
        </w:rPr>
        <w:t xml:space="preserve">FOR </w:t>
      </w:r>
      <w:r w:rsidRPr="00CF4256">
        <w:rPr>
          <w:rFonts w:ascii="Arial" w:hAnsi="Arial" w:cs="Arial"/>
          <w:b/>
          <w:bCs/>
          <w:spacing w:val="1"/>
          <w:sz w:val="22"/>
          <w:szCs w:val="22"/>
        </w:rPr>
        <w:t>C</w:t>
      </w:r>
      <w:r w:rsidRPr="00CF4256">
        <w:rPr>
          <w:rFonts w:ascii="Arial" w:hAnsi="Arial" w:cs="Arial"/>
          <w:b/>
          <w:bCs/>
          <w:sz w:val="22"/>
          <w:szCs w:val="22"/>
        </w:rPr>
        <w:t>O</w:t>
      </w:r>
      <w:r w:rsidRPr="00CF4256">
        <w:rPr>
          <w:rFonts w:ascii="Arial" w:hAnsi="Arial" w:cs="Arial"/>
          <w:b/>
          <w:bCs/>
          <w:spacing w:val="-2"/>
          <w:sz w:val="22"/>
          <w:szCs w:val="22"/>
        </w:rPr>
        <w:t>M</w:t>
      </w:r>
      <w:r w:rsidRPr="00CF4256">
        <w:rPr>
          <w:rFonts w:ascii="Arial" w:hAnsi="Arial" w:cs="Arial"/>
          <w:b/>
          <w:bCs/>
          <w:sz w:val="22"/>
          <w:szCs w:val="22"/>
        </w:rPr>
        <w:t>PREHE</w:t>
      </w:r>
      <w:r w:rsidRPr="00CF4256">
        <w:rPr>
          <w:rFonts w:ascii="Arial" w:hAnsi="Arial" w:cs="Arial"/>
          <w:b/>
          <w:bCs/>
          <w:spacing w:val="1"/>
          <w:sz w:val="22"/>
          <w:szCs w:val="22"/>
        </w:rPr>
        <w:t>N</w:t>
      </w:r>
      <w:r w:rsidRPr="00CF4256">
        <w:rPr>
          <w:rFonts w:ascii="Arial" w:hAnsi="Arial" w:cs="Arial"/>
          <w:b/>
          <w:bCs/>
          <w:spacing w:val="-2"/>
          <w:sz w:val="22"/>
          <w:szCs w:val="22"/>
        </w:rPr>
        <w:t>S</w:t>
      </w:r>
      <w:r w:rsidRPr="00CF4256">
        <w:rPr>
          <w:rFonts w:ascii="Arial" w:hAnsi="Arial" w:cs="Arial"/>
          <w:b/>
          <w:bCs/>
          <w:sz w:val="22"/>
          <w:szCs w:val="22"/>
        </w:rPr>
        <w:t>I</w:t>
      </w:r>
      <w:r w:rsidRPr="00CF4256">
        <w:rPr>
          <w:rFonts w:ascii="Arial" w:hAnsi="Arial" w:cs="Arial"/>
          <w:b/>
          <w:bCs/>
          <w:spacing w:val="-1"/>
          <w:sz w:val="22"/>
          <w:szCs w:val="22"/>
        </w:rPr>
        <w:t>V</w:t>
      </w:r>
      <w:r w:rsidRPr="00CF4256">
        <w:rPr>
          <w:rFonts w:ascii="Arial" w:hAnsi="Arial" w:cs="Arial"/>
          <w:b/>
          <w:bCs/>
          <w:sz w:val="22"/>
          <w:szCs w:val="22"/>
        </w:rPr>
        <w:t>E ORTHOD</w:t>
      </w:r>
      <w:r w:rsidRPr="00CF4256">
        <w:rPr>
          <w:rFonts w:ascii="Arial" w:hAnsi="Arial" w:cs="Arial"/>
          <w:b/>
          <w:bCs/>
          <w:spacing w:val="-2"/>
          <w:sz w:val="22"/>
          <w:szCs w:val="22"/>
        </w:rPr>
        <w:t>O</w:t>
      </w:r>
      <w:r w:rsidRPr="00CF4256">
        <w:rPr>
          <w:rFonts w:ascii="Arial" w:hAnsi="Arial" w:cs="Arial"/>
          <w:b/>
          <w:bCs/>
          <w:sz w:val="22"/>
          <w:szCs w:val="22"/>
        </w:rPr>
        <w:t xml:space="preserve">NTIC </w:t>
      </w:r>
      <w:r w:rsidRPr="00CF4256">
        <w:rPr>
          <w:rFonts w:ascii="Arial" w:hAnsi="Arial" w:cs="Arial"/>
          <w:b/>
          <w:bCs/>
          <w:spacing w:val="1"/>
          <w:sz w:val="22"/>
          <w:szCs w:val="22"/>
        </w:rPr>
        <w:t>T</w:t>
      </w:r>
      <w:r w:rsidRPr="00CF4256">
        <w:rPr>
          <w:rFonts w:ascii="Arial" w:hAnsi="Arial" w:cs="Arial"/>
          <w:b/>
          <w:bCs/>
          <w:sz w:val="22"/>
          <w:szCs w:val="22"/>
        </w:rPr>
        <w:t>REA</w:t>
      </w:r>
      <w:r w:rsidRPr="00CF4256">
        <w:rPr>
          <w:rFonts w:ascii="Arial" w:hAnsi="Arial" w:cs="Arial"/>
          <w:b/>
          <w:bCs/>
          <w:spacing w:val="1"/>
          <w:sz w:val="22"/>
          <w:szCs w:val="22"/>
        </w:rPr>
        <w:t>T</w:t>
      </w:r>
      <w:r w:rsidRPr="00CF4256">
        <w:rPr>
          <w:rFonts w:ascii="Arial" w:hAnsi="Arial" w:cs="Arial"/>
          <w:b/>
          <w:bCs/>
          <w:spacing w:val="-1"/>
          <w:sz w:val="22"/>
          <w:szCs w:val="22"/>
        </w:rPr>
        <w:t>M</w:t>
      </w:r>
      <w:r w:rsidRPr="00CF4256">
        <w:rPr>
          <w:rFonts w:ascii="Arial" w:hAnsi="Arial" w:cs="Arial"/>
          <w:b/>
          <w:bCs/>
          <w:sz w:val="22"/>
          <w:szCs w:val="22"/>
        </w:rPr>
        <w:t>E</w:t>
      </w:r>
      <w:r w:rsidRPr="00CF4256">
        <w:rPr>
          <w:rFonts w:ascii="Arial" w:hAnsi="Arial" w:cs="Arial"/>
          <w:b/>
          <w:bCs/>
          <w:spacing w:val="1"/>
          <w:sz w:val="22"/>
          <w:szCs w:val="22"/>
        </w:rPr>
        <w:t>N</w:t>
      </w:r>
      <w:r w:rsidRPr="00CF4256">
        <w:rPr>
          <w:rFonts w:ascii="Arial" w:hAnsi="Arial" w:cs="Arial"/>
          <w:b/>
          <w:bCs/>
          <w:sz w:val="22"/>
          <w:szCs w:val="22"/>
        </w:rPr>
        <w:t>T</w:t>
      </w:r>
    </w:p>
    <w:p w14:paraId="76BD3A71" w14:textId="77777777" w:rsidR="00CF4256" w:rsidRPr="00CF4256" w:rsidRDefault="00CF4256" w:rsidP="00CF4256">
      <w:pPr>
        <w:spacing w:before="14"/>
        <w:rPr>
          <w:rFonts w:ascii="Arial" w:hAnsi="Arial" w:cs="Arial"/>
          <w:sz w:val="12"/>
          <w:szCs w:val="12"/>
        </w:rPr>
      </w:pPr>
    </w:p>
    <w:p w14:paraId="547803BA" w14:textId="77777777" w:rsidR="00CF4256" w:rsidRPr="00CF4256" w:rsidRDefault="00CF4256" w:rsidP="00CF4256">
      <w:pPr>
        <w:ind w:right="319"/>
        <w:jc w:val="center"/>
        <w:rPr>
          <w:rFonts w:ascii="Arial" w:eastAsia="Calibri" w:hAnsi="Arial" w:cs="Arial"/>
          <w:sz w:val="22"/>
          <w:szCs w:val="22"/>
        </w:rPr>
      </w:pPr>
      <w:r w:rsidRPr="00CF4256">
        <w:rPr>
          <w:rFonts w:ascii="Arial" w:eastAsia="Calibri" w:hAnsi="Arial" w:cs="Arial"/>
          <w:b/>
          <w:bCs/>
          <w:spacing w:val="-1"/>
          <w:sz w:val="22"/>
          <w:szCs w:val="22"/>
        </w:rPr>
        <w:t>M</w:t>
      </w:r>
      <w:r w:rsidRPr="00CF4256">
        <w:rPr>
          <w:rFonts w:ascii="Arial" w:eastAsia="Calibri" w:hAnsi="Arial" w:cs="Arial"/>
          <w:b/>
          <w:bCs/>
          <w:spacing w:val="-2"/>
          <w:sz w:val="22"/>
          <w:szCs w:val="22"/>
        </w:rPr>
        <w:t>a</w:t>
      </w:r>
      <w:r w:rsidRPr="00CF4256">
        <w:rPr>
          <w:rFonts w:ascii="Arial" w:eastAsia="Calibri" w:hAnsi="Arial" w:cs="Arial"/>
          <w:b/>
          <w:bCs/>
          <w:sz w:val="22"/>
          <w:szCs w:val="22"/>
        </w:rPr>
        <w:t>ssH</w:t>
      </w:r>
      <w:r w:rsidRPr="00CF4256">
        <w:rPr>
          <w:rFonts w:ascii="Arial" w:eastAsia="Calibri" w:hAnsi="Arial" w:cs="Arial"/>
          <w:b/>
          <w:bCs/>
          <w:spacing w:val="-1"/>
          <w:sz w:val="22"/>
          <w:szCs w:val="22"/>
        </w:rPr>
        <w:t>e</w:t>
      </w:r>
      <w:r w:rsidRPr="00CF4256">
        <w:rPr>
          <w:rFonts w:ascii="Arial" w:eastAsia="Calibri" w:hAnsi="Arial" w:cs="Arial"/>
          <w:b/>
          <w:bCs/>
          <w:spacing w:val="-2"/>
          <w:sz w:val="22"/>
          <w:szCs w:val="22"/>
        </w:rPr>
        <w:t>a</w:t>
      </w:r>
      <w:r w:rsidRPr="00CF4256">
        <w:rPr>
          <w:rFonts w:ascii="Arial" w:eastAsia="Calibri" w:hAnsi="Arial" w:cs="Arial"/>
          <w:b/>
          <w:bCs/>
          <w:sz w:val="22"/>
          <w:szCs w:val="22"/>
        </w:rPr>
        <w:t>lth</w:t>
      </w:r>
      <w:r w:rsidRPr="00CF4256">
        <w:rPr>
          <w:rFonts w:ascii="Arial" w:eastAsia="Calibri" w:hAnsi="Arial" w:cs="Arial"/>
          <w:b/>
          <w:bCs/>
          <w:spacing w:val="-1"/>
          <w:sz w:val="22"/>
          <w:szCs w:val="22"/>
        </w:rPr>
        <w:t xml:space="preserve"> </w:t>
      </w:r>
      <w:r w:rsidRPr="00CF4256">
        <w:rPr>
          <w:rFonts w:ascii="Arial" w:eastAsia="Calibri" w:hAnsi="Arial" w:cs="Arial"/>
          <w:b/>
          <w:bCs/>
          <w:sz w:val="22"/>
          <w:szCs w:val="22"/>
        </w:rPr>
        <w:t>H</w:t>
      </w:r>
      <w:r w:rsidRPr="00CF4256">
        <w:rPr>
          <w:rFonts w:ascii="Arial" w:eastAsia="Calibri" w:hAnsi="Arial" w:cs="Arial"/>
          <w:b/>
          <w:bCs/>
          <w:spacing w:val="-1"/>
          <w:sz w:val="22"/>
          <w:szCs w:val="22"/>
        </w:rPr>
        <w:t>and</w:t>
      </w:r>
      <w:r w:rsidRPr="00CF4256">
        <w:rPr>
          <w:rFonts w:ascii="Arial" w:eastAsia="Calibri" w:hAnsi="Arial" w:cs="Arial"/>
          <w:b/>
          <w:bCs/>
          <w:sz w:val="22"/>
          <w:szCs w:val="22"/>
        </w:rPr>
        <w:t>i</w:t>
      </w:r>
      <w:r w:rsidRPr="00CF4256">
        <w:rPr>
          <w:rFonts w:ascii="Arial" w:eastAsia="Calibri" w:hAnsi="Arial" w:cs="Arial"/>
          <w:b/>
          <w:bCs/>
          <w:spacing w:val="1"/>
          <w:sz w:val="22"/>
          <w:szCs w:val="22"/>
        </w:rPr>
        <w:t>c</w:t>
      </w:r>
      <w:r w:rsidRPr="00CF4256">
        <w:rPr>
          <w:rFonts w:ascii="Arial" w:eastAsia="Calibri" w:hAnsi="Arial" w:cs="Arial"/>
          <w:b/>
          <w:bCs/>
          <w:spacing w:val="-2"/>
          <w:sz w:val="22"/>
          <w:szCs w:val="22"/>
        </w:rPr>
        <w:t>a</w:t>
      </w:r>
      <w:r w:rsidRPr="00CF4256">
        <w:rPr>
          <w:rFonts w:ascii="Arial" w:eastAsia="Calibri" w:hAnsi="Arial" w:cs="Arial"/>
          <w:b/>
          <w:bCs/>
          <w:spacing w:val="-1"/>
          <w:sz w:val="22"/>
          <w:szCs w:val="22"/>
        </w:rPr>
        <w:t>pp</w:t>
      </w:r>
      <w:r w:rsidRPr="00CF4256">
        <w:rPr>
          <w:rFonts w:ascii="Arial" w:eastAsia="Calibri" w:hAnsi="Arial" w:cs="Arial"/>
          <w:b/>
          <w:bCs/>
          <w:sz w:val="22"/>
          <w:szCs w:val="22"/>
        </w:rPr>
        <w:t>i</w:t>
      </w:r>
      <w:r w:rsidRPr="00CF4256">
        <w:rPr>
          <w:rFonts w:ascii="Arial" w:eastAsia="Calibri" w:hAnsi="Arial" w:cs="Arial"/>
          <w:b/>
          <w:bCs/>
          <w:spacing w:val="-1"/>
          <w:sz w:val="22"/>
          <w:szCs w:val="22"/>
        </w:rPr>
        <w:t>n</w:t>
      </w:r>
      <w:r w:rsidRPr="00CF4256">
        <w:rPr>
          <w:rFonts w:ascii="Arial" w:eastAsia="Calibri" w:hAnsi="Arial" w:cs="Arial"/>
          <w:b/>
          <w:bCs/>
          <w:sz w:val="22"/>
          <w:szCs w:val="22"/>
        </w:rPr>
        <w:t>g L</w:t>
      </w:r>
      <w:r w:rsidRPr="00CF4256">
        <w:rPr>
          <w:rFonts w:ascii="Arial" w:eastAsia="Calibri" w:hAnsi="Arial" w:cs="Arial"/>
          <w:b/>
          <w:bCs/>
          <w:spacing w:val="-2"/>
          <w:sz w:val="22"/>
          <w:szCs w:val="22"/>
        </w:rPr>
        <w:t>a</w:t>
      </w:r>
      <w:r w:rsidRPr="00CF4256">
        <w:rPr>
          <w:rFonts w:ascii="Arial" w:eastAsia="Calibri" w:hAnsi="Arial" w:cs="Arial"/>
          <w:b/>
          <w:bCs/>
          <w:spacing w:val="-1"/>
          <w:sz w:val="22"/>
          <w:szCs w:val="22"/>
        </w:rPr>
        <w:t>b</w:t>
      </w:r>
      <w:r w:rsidRPr="00CF4256">
        <w:rPr>
          <w:rFonts w:ascii="Arial" w:eastAsia="Calibri" w:hAnsi="Arial" w:cs="Arial"/>
          <w:b/>
          <w:bCs/>
          <w:sz w:val="22"/>
          <w:szCs w:val="22"/>
        </w:rPr>
        <w:t>i</w:t>
      </w:r>
      <w:r w:rsidRPr="00CF4256">
        <w:rPr>
          <w:rFonts w:ascii="Arial" w:eastAsia="Calibri" w:hAnsi="Arial" w:cs="Arial"/>
          <w:b/>
          <w:bCs/>
          <w:spacing w:val="1"/>
          <w:sz w:val="22"/>
          <w:szCs w:val="22"/>
        </w:rPr>
        <w:t>o</w:t>
      </w:r>
      <w:r w:rsidRPr="00CF4256">
        <w:rPr>
          <w:rFonts w:ascii="Arial" w:eastAsia="Calibri" w:hAnsi="Arial" w:cs="Arial"/>
          <w:b/>
          <w:bCs/>
          <w:spacing w:val="-1"/>
          <w:sz w:val="22"/>
          <w:szCs w:val="22"/>
        </w:rPr>
        <w:t>-</w:t>
      </w:r>
      <w:r w:rsidRPr="00CF4256">
        <w:rPr>
          <w:rFonts w:ascii="Arial" w:eastAsia="Calibri" w:hAnsi="Arial" w:cs="Arial"/>
          <w:b/>
          <w:bCs/>
          <w:sz w:val="22"/>
          <w:szCs w:val="22"/>
        </w:rPr>
        <w:t>L</w:t>
      </w:r>
      <w:r w:rsidRPr="00CF4256">
        <w:rPr>
          <w:rFonts w:ascii="Arial" w:eastAsia="Calibri" w:hAnsi="Arial" w:cs="Arial"/>
          <w:b/>
          <w:bCs/>
          <w:spacing w:val="1"/>
          <w:sz w:val="22"/>
          <w:szCs w:val="22"/>
        </w:rPr>
        <w:t>i</w:t>
      </w:r>
      <w:r w:rsidRPr="00CF4256">
        <w:rPr>
          <w:rFonts w:ascii="Arial" w:eastAsia="Calibri" w:hAnsi="Arial" w:cs="Arial"/>
          <w:b/>
          <w:bCs/>
          <w:spacing w:val="-1"/>
          <w:sz w:val="22"/>
          <w:szCs w:val="22"/>
        </w:rPr>
        <w:t>n</w:t>
      </w:r>
      <w:r w:rsidRPr="00CF4256">
        <w:rPr>
          <w:rFonts w:ascii="Arial" w:eastAsia="Calibri" w:hAnsi="Arial" w:cs="Arial"/>
          <w:b/>
          <w:bCs/>
          <w:sz w:val="22"/>
          <w:szCs w:val="22"/>
        </w:rPr>
        <w:t>g</w:t>
      </w:r>
      <w:r w:rsidRPr="00CF4256">
        <w:rPr>
          <w:rFonts w:ascii="Arial" w:eastAsia="Calibri" w:hAnsi="Arial" w:cs="Arial"/>
          <w:b/>
          <w:bCs/>
          <w:spacing w:val="-1"/>
          <w:sz w:val="22"/>
          <w:szCs w:val="22"/>
        </w:rPr>
        <w:t>u</w:t>
      </w:r>
      <w:r w:rsidRPr="00CF4256">
        <w:rPr>
          <w:rFonts w:ascii="Arial" w:eastAsia="Calibri" w:hAnsi="Arial" w:cs="Arial"/>
          <w:b/>
          <w:bCs/>
          <w:spacing w:val="-2"/>
          <w:sz w:val="22"/>
          <w:szCs w:val="22"/>
        </w:rPr>
        <w:t>a</w:t>
      </w:r>
      <w:r w:rsidRPr="00CF4256">
        <w:rPr>
          <w:rFonts w:ascii="Arial" w:eastAsia="Calibri" w:hAnsi="Arial" w:cs="Arial"/>
          <w:b/>
          <w:bCs/>
          <w:sz w:val="22"/>
          <w:szCs w:val="22"/>
        </w:rPr>
        <w:t>l Devi</w:t>
      </w:r>
      <w:r w:rsidRPr="00CF4256">
        <w:rPr>
          <w:rFonts w:ascii="Arial" w:eastAsia="Calibri" w:hAnsi="Arial" w:cs="Arial"/>
          <w:b/>
          <w:bCs/>
          <w:spacing w:val="-2"/>
          <w:sz w:val="22"/>
          <w:szCs w:val="22"/>
        </w:rPr>
        <w:t>a</w:t>
      </w:r>
      <w:r w:rsidRPr="00CF4256">
        <w:rPr>
          <w:rFonts w:ascii="Arial" w:eastAsia="Calibri" w:hAnsi="Arial" w:cs="Arial"/>
          <w:b/>
          <w:bCs/>
          <w:sz w:val="22"/>
          <w:szCs w:val="22"/>
        </w:rPr>
        <w:t>t</w:t>
      </w:r>
      <w:r w:rsidRPr="00CF4256">
        <w:rPr>
          <w:rFonts w:ascii="Arial" w:eastAsia="Calibri" w:hAnsi="Arial" w:cs="Arial"/>
          <w:b/>
          <w:bCs/>
          <w:spacing w:val="1"/>
          <w:sz w:val="22"/>
          <w:szCs w:val="22"/>
        </w:rPr>
        <w:t>i</w:t>
      </w:r>
      <w:r w:rsidRPr="00CF4256">
        <w:rPr>
          <w:rFonts w:ascii="Arial" w:eastAsia="Calibri" w:hAnsi="Arial" w:cs="Arial"/>
          <w:b/>
          <w:bCs/>
          <w:spacing w:val="-1"/>
          <w:sz w:val="22"/>
          <w:szCs w:val="22"/>
        </w:rPr>
        <w:t>on</w:t>
      </w:r>
      <w:r w:rsidRPr="00CF4256">
        <w:rPr>
          <w:rFonts w:ascii="Arial" w:eastAsia="Calibri" w:hAnsi="Arial" w:cs="Arial"/>
          <w:b/>
          <w:bCs/>
          <w:sz w:val="22"/>
          <w:szCs w:val="22"/>
        </w:rPr>
        <w:t xml:space="preserve">s </w:t>
      </w:r>
      <w:r w:rsidRPr="00CF4256">
        <w:rPr>
          <w:rFonts w:ascii="Arial" w:eastAsia="Calibri" w:hAnsi="Arial" w:cs="Arial"/>
          <w:b/>
          <w:bCs/>
          <w:spacing w:val="1"/>
          <w:sz w:val="22"/>
          <w:szCs w:val="22"/>
        </w:rPr>
        <w:t>I</w:t>
      </w:r>
      <w:r w:rsidRPr="00CF4256">
        <w:rPr>
          <w:rFonts w:ascii="Arial" w:eastAsia="Calibri" w:hAnsi="Arial" w:cs="Arial"/>
          <w:b/>
          <w:bCs/>
          <w:spacing w:val="-1"/>
          <w:sz w:val="22"/>
          <w:szCs w:val="22"/>
        </w:rPr>
        <w:t>nde</w:t>
      </w:r>
      <w:r w:rsidRPr="00CF4256">
        <w:rPr>
          <w:rFonts w:ascii="Arial" w:eastAsia="Calibri" w:hAnsi="Arial" w:cs="Arial"/>
          <w:b/>
          <w:bCs/>
          <w:sz w:val="22"/>
          <w:szCs w:val="22"/>
        </w:rPr>
        <w:t>x</w:t>
      </w:r>
    </w:p>
    <w:p w14:paraId="1B33C805" w14:textId="77777777" w:rsidR="00CF4256" w:rsidRPr="00CF4256" w:rsidRDefault="00CF4256" w:rsidP="00CF4256">
      <w:pPr>
        <w:spacing w:before="7" w:line="190" w:lineRule="exact"/>
        <w:rPr>
          <w:rFonts w:ascii="Arial" w:hAnsi="Arial" w:cs="Arial"/>
          <w:sz w:val="19"/>
          <w:szCs w:val="19"/>
        </w:rPr>
      </w:pPr>
    </w:p>
    <w:p w14:paraId="2C8D2C4D" w14:textId="77777777" w:rsidR="00CF4256" w:rsidRPr="00CF4256" w:rsidRDefault="00CF4256" w:rsidP="00CF4256">
      <w:pPr>
        <w:spacing w:line="190" w:lineRule="exact"/>
        <w:rPr>
          <w:rFonts w:ascii="Arial" w:hAnsi="Arial" w:cs="Arial"/>
          <w:sz w:val="19"/>
          <w:szCs w:val="19"/>
        </w:rPr>
        <w:sectPr w:rsidR="00CF4256" w:rsidRPr="00CF4256" w:rsidSect="00CF4256">
          <w:headerReference w:type="default" r:id="rId18"/>
          <w:footerReference w:type="default" r:id="rId19"/>
          <w:type w:val="continuous"/>
          <w:pgSz w:w="12240" w:h="15840"/>
          <w:pgMar w:top="180" w:right="840" w:bottom="920" w:left="1160" w:header="0" w:footer="720" w:gutter="0"/>
          <w:pgNumType w:start="1"/>
          <w:cols w:space="720"/>
        </w:sectPr>
      </w:pPr>
    </w:p>
    <w:p w14:paraId="5EAB0E8E" w14:textId="59330222" w:rsidR="00A40FBB" w:rsidRDefault="00A40FBB" w:rsidP="00A40FBB">
      <w:pPr>
        <w:tabs>
          <w:tab w:val="left" w:pos="1986"/>
          <w:tab w:val="left" w:pos="3659"/>
        </w:tabs>
        <w:spacing w:before="74"/>
        <w:ind w:left="136"/>
        <w:rPr>
          <w:rFonts w:ascii="Arial" w:eastAsia="Calibri" w:hAnsi="Arial" w:cs="Arial"/>
          <w:b/>
          <w:bCs/>
          <w:spacing w:val="-2"/>
          <w:sz w:val="18"/>
          <w:szCs w:val="18"/>
        </w:rPr>
      </w:pPr>
      <w:r>
        <w:rPr>
          <w:rFonts w:ascii="Arial" w:eastAsia="Wingdings" w:hAnsi="Arial" w:cs="Arial"/>
          <w:sz w:val="18"/>
          <w:szCs w:val="18"/>
        </w:rPr>
        <w:lastRenderedPageBreak/>
        <w:tab/>
      </w:r>
    </w:p>
    <w:p w14:paraId="1A06E000" w14:textId="77777777" w:rsidR="00A40FBB" w:rsidRPr="00CF4256" w:rsidRDefault="00A40FBB" w:rsidP="00A40FBB">
      <w:pPr>
        <w:tabs>
          <w:tab w:val="left" w:pos="1986"/>
          <w:tab w:val="left" w:pos="3659"/>
        </w:tabs>
        <w:spacing w:before="74"/>
        <w:ind w:left="136"/>
        <w:rPr>
          <w:rFonts w:ascii="Arial" w:eastAsia="Calibri" w:hAnsi="Arial" w:cs="Arial"/>
          <w:sz w:val="18"/>
          <w:szCs w:val="18"/>
        </w:rPr>
      </w:pPr>
    </w:p>
    <w:p w14:paraId="3D01BCB1" w14:textId="77777777" w:rsidR="00CF4256" w:rsidRPr="00CF4256" w:rsidRDefault="00CF4256" w:rsidP="00CF4256">
      <w:pPr>
        <w:rPr>
          <w:rFonts w:ascii="Arial" w:eastAsia="Calibri" w:hAnsi="Arial" w:cs="Arial"/>
          <w:sz w:val="18"/>
          <w:szCs w:val="18"/>
        </w:rPr>
        <w:sectPr w:rsidR="00CF4256" w:rsidRPr="00CF4256">
          <w:type w:val="continuous"/>
          <w:pgSz w:w="12240" w:h="15840"/>
          <w:pgMar w:top="860" w:right="840" w:bottom="600" w:left="1160" w:header="720" w:footer="720" w:gutter="0"/>
          <w:cols w:num="3" w:space="720" w:equalWidth="0">
            <w:col w:w="3660" w:space="394"/>
            <w:col w:w="2073" w:space="68"/>
            <w:col w:w="4045"/>
          </w:cols>
        </w:sectPr>
      </w:pPr>
    </w:p>
    <w:p w14:paraId="51187291" w14:textId="43BE6E57" w:rsidR="00A40FBB" w:rsidRDefault="00A40FBB" w:rsidP="00CF4256">
      <w:pPr>
        <w:pStyle w:val="BodyText"/>
        <w:spacing w:line="242" w:lineRule="exact"/>
        <w:ind w:left="136" w:right="-20"/>
        <w:rPr>
          <w:rFonts w:ascii="Arial" w:eastAsia="Wingdings" w:hAnsi="Arial" w:cs="Arial"/>
          <w:sz w:val="19"/>
          <w:szCs w:val="19"/>
        </w:rPr>
      </w:pPr>
      <w:r w:rsidRPr="00A40FBB">
        <w:rPr>
          <w:rFonts w:ascii="Arial" w:hAnsi="Arial" w:cs="Arial"/>
          <w:b/>
          <w:bCs/>
          <w:spacing w:val="-2"/>
          <w:sz w:val="19"/>
          <w:szCs w:val="19"/>
        </w:rPr>
        <w:lastRenderedPageBreak/>
        <w:t>FOR OFFICE USE ONLY</w:t>
      </w:r>
      <w:r>
        <w:rPr>
          <w:rFonts w:ascii="Arial" w:hAnsi="Arial" w:cs="Arial"/>
          <w:spacing w:val="-2"/>
          <w:sz w:val="19"/>
          <w:szCs w:val="19"/>
        </w:rPr>
        <w:t xml:space="preserve"> </w:t>
      </w:r>
      <w:r>
        <w:rPr>
          <w:rFonts w:ascii="Arial" w:hAnsi="Arial" w:cs="Arial"/>
          <w:spacing w:val="-2"/>
          <w:sz w:val="19"/>
          <w:szCs w:val="19"/>
        </w:rPr>
        <w:tab/>
      </w:r>
      <w:r w:rsidRPr="00CF4256">
        <w:rPr>
          <w:rFonts w:ascii="Arial" w:eastAsia="Wingdings" w:hAnsi="Arial" w:cs="Arial"/>
          <w:sz w:val="19"/>
          <w:szCs w:val="19"/>
        </w:rPr>
        <w:t></w:t>
      </w:r>
      <w:r>
        <w:rPr>
          <w:rFonts w:ascii="Arial" w:eastAsia="Wingdings" w:hAnsi="Arial" w:cs="Arial"/>
          <w:sz w:val="19"/>
          <w:szCs w:val="19"/>
        </w:rPr>
        <w:t xml:space="preserve"> First Reviewer</w:t>
      </w:r>
      <w:r>
        <w:rPr>
          <w:rFonts w:ascii="Arial" w:eastAsia="Wingdings" w:hAnsi="Arial" w:cs="Arial"/>
          <w:sz w:val="19"/>
          <w:szCs w:val="19"/>
        </w:rPr>
        <w:tab/>
      </w:r>
      <w:r>
        <w:rPr>
          <w:rFonts w:ascii="Arial" w:eastAsia="Wingdings" w:hAnsi="Arial" w:cs="Arial"/>
          <w:sz w:val="19"/>
          <w:szCs w:val="19"/>
        </w:rPr>
        <w:tab/>
      </w:r>
      <w:r w:rsidRPr="00CF4256">
        <w:rPr>
          <w:rFonts w:ascii="Arial" w:eastAsia="Wingdings" w:hAnsi="Arial" w:cs="Arial"/>
          <w:sz w:val="19"/>
          <w:szCs w:val="19"/>
        </w:rPr>
        <w:t></w:t>
      </w:r>
      <w:r>
        <w:rPr>
          <w:rFonts w:ascii="Arial" w:eastAsia="Wingdings" w:hAnsi="Arial" w:cs="Arial"/>
          <w:sz w:val="19"/>
          <w:szCs w:val="19"/>
        </w:rPr>
        <w:t xml:space="preserve"> Second Reviewer</w:t>
      </w:r>
      <w:r>
        <w:rPr>
          <w:rFonts w:ascii="Arial" w:eastAsia="Wingdings" w:hAnsi="Arial" w:cs="Arial"/>
          <w:sz w:val="19"/>
          <w:szCs w:val="19"/>
        </w:rPr>
        <w:tab/>
        <w:t xml:space="preserve">    </w:t>
      </w:r>
      <w:r w:rsidRPr="00CF4256">
        <w:rPr>
          <w:rFonts w:ascii="Arial" w:eastAsia="Wingdings" w:hAnsi="Arial" w:cs="Arial"/>
          <w:sz w:val="19"/>
          <w:szCs w:val="19"/>
        </w:rPr>
        <w:t></w:t>
      </w:r>
      <w:r>
        <w:rPr>
          <w:rFonts w:ascii="Arial" w:eastAsia="Wingdings" w:hAnsi="Arial" w:cs="Arial"/>
          <w:sz w:val="19"/>
          <w:szCs w:val="19"/>
        </w:rPr>
        <w:t xml:space="preserve"> Third Reviewer</w:t>
      </w:r>
    </w:p>
    <w:p w14:paraId="3CC0BA5E" w14:textId="77777777" w:rsidR="00A40FBB" w:rsidRDefault="00A40FBB" w:rsidP="00CF4256">
      <w:pPr>
        <w:pStyle w:val="BodyText"/>
        <w:spacing w:line="242" w:lineRule="exact"/>
        <w:ind w:left="136" w:right="-20"/>
        <w:rPr>
          <w:rFonts w:ascii="Arial" w:hAnsi="Arial" w:cs="Arial"/>
          <w:spacing w:val="-2"/>
          <w:sz w:val="19"/>
          <w:szCs w:val="19"/>
        </w:rPr>
      </w:pPr>
    </w:p>
    <w:p w14:paraId="06B0A134" w14:textId="43CAAB3F" w:rsidR="00CF4256" w:rsidRPr="00CF4256" w:rsidRDefault="00CF4256" w:rsidP="00CF4256">
      <w:pPr>
        <w:pStyle w:val="BodyText"/>
        <w:spacing w:line="242" w:lineRule="exact"/>
        <w:ind w:left="136" w:right="-20"/>
        <w:rPr>
          <w:rFonts w:ascii="Arial" w:hAnsi="Arial" w:cs="Arial"/>
          <w:sz w:val="19"/>
          <w:szCs w:val="19"/>
        </w:rPr>
      </w:pPr>
      <w:r w:rsidRPr="00CF4256">
        <w:rPr>
          <w:rFonts w:ascii="Arial" w:hAnsi="Arial" w:cs="Arial"/>
          <w:spacing w:val="-2"/>
          <w:sz w:val="19"/>
          <w:szCs w:val="19"/>
        </w:rPr>
        <w:t>T</w:t>
      </w:r>
      <w:r w:rsidRPr="00CF4256">
        <w:rPr>
          <w:rFonts w:ascii="Arial" w:hAnsi="Arial" w:cs="Arial"/>
          <w:sz w:val="19"/>
          <w:szCs w:val="19"/>
        </w:rPr>
        <w:t>he</w:t>
      </w:r>
      <w:r w:rsidRPr="00CF4256">
        <w:rPr>
          <w:rFonts w:ascii="Arial" w:hAnsi="Arial" w:cs="Arial"/>
          <w:spacing w:val="-8"/>
          <w:sz w:val="19"/>
          <w:szCs w:val="19"/>
        </w:rPr>
        <w:t xml:space="preserve"> </w:t>
      </w:r>
      <w:r w:rsidRPr="00CF4256">
        <w:rPr>
          <w:rFonts w:ascii="Arial" w:hAnsi="Arial" w:cs="Arial"/>
          <w:spacing w:val="1"/>
          <w:sz w:val="19"/>
          <w:szCs w:val="19"/>
        </w:rPr>
        <w:t>H</w:t>
      </w:r>
      <w:r w:rsidRPr="00CF4256">
        <w:rPr>
          <w:rFonts w:ascii="Arial" w:hAnsi="Arial" w:cs="Arial"/>
          <w:sz w:val="19"/>
          <w:szCs w:val="19"/>
        </w:rPr>
        <w:t>a</w:t>
      </w:r>
      <w:r w:rsidRPr="00CF4256">
        <w:rPr>
          <w:rFonts w:ascii="Arial" w:hAnsi="Arial" w:cs="Arial"/>
          <w:spacing w:val="1"/>
          <w:sz w:val="19"/>
          <w:szCs w:val="19"/>
        </w:rPr>
        <w:t>n</w:t>
      </w:r>
      <w:r w:rsidRPr="00CF4256">
        <w:rPr>
          <w:rFonts w:ascii="Arial" w:hAnsi="Arial" w:cs="Arial"/>
          <w:sz w:val="19"/>
          <w:szCs w:val="19"/>
        </w:rPr>
        <w:t>dica</w:t>
      </w:r>
      <w:r w:rsidRPr="00CF4256">
        <w:rPr>
          <w:rFonts w:ascii="Arial" w:hAnsi="Arial" w:cs="Arial"/>
          <w:spacing w:val="1"/>
          <w:sz w:val="19"/>
          <w:szCs w:val="19"/>
        </w:rPr>
        <w:t>p</w:t>
      </w:r>
      <w:r w:rsidRPr="00CF4256">
        <w:rPr>
          <w:rFonts w:ascii="Arial" w:hAnsi="Arial" w:cs="Arial"/>
          <w:sz w:val="19"/>
          <w:szCs w:val="19"/>
        </w:rPr>
        <w:t>ping</w:t>
      </w:r>
      <w:r w:rsidRPr="00CF4256">
        <w:rPr>
          <w:rFonts w:ascii="Arial" w:hAnsi="Arial" w:cs="Arial"/>
          <w:spacing w:val="-7"/>
          <w:sz w:val="19"/>
          <w:szCs w:val="19"/>
        </w:rPr>
        <w:t xml:space="preserve"> </w:t>
      </w:r>
      <w:r w:rsidRPr="00CF4256">
        <w:rPr>
          <w:rFonts w:ascii="Arial" w:hAnsi="Arial" w:cs="Arial"/>
          <w:sz w:val="19"/>
          <w:szCs w:val="19"/>
        </w:rPr>
        <w:t>La</w:t>
      </w:r>
      <w:r w:rsidRPr="00CF4256">
        <w:rPr>
          <w:rFonts w:ascii="Arial" w:hAnsi="Arial" w:cs="Arial"/>
          <w:spacing w:val="1"/>
          <w:sz w:val="19"/>
          <w:szCs w:val="19"/>
        </w:rPr>
        <w:t>b</w:t>
      </w:r>
      <w:r w:rsidRPr="00CF4256">
        <w:rPr>
          <w:rFonts w:ascii="Arial" w:hAnsi="Arial" w:cs="Arial"/>
          <w:sz w:val="19"/>
          <w:szCs w:val="19"/>
        </w:rPr>
        <w:t>i</w:t>
      </w:r>
      <w:r w:rsidRPr="00CF4256">
        <w:rPr>
          <w:rFonts w:ascii="Arial" w:hAnsi="Arial" w:cs="Arial"/>
          <w:spacing w:val="2"/>
          <w:sz w:val="19"/>
          <w:szCs w:val="19"/>
        </w:rPr>
        <w:t>o</w:t>
      </w:r>
      <w:r w:rsidRPr="00CF4256">
        <w:rPr>
          <w:rFonts w:ascii="Arial" w:hAnsi="Arial" w:cs="Arial"/>
          <w:spacing w:val="-1"/>
          <w:sz w:val="19"/>
          <w:szCs w:val="19"/>
        </w:rPr>
        <w:t>-</w:t>
      </w:r>
      <w:r w:rsidRPr="00CF4256">
        <w:rPr>
          <w:rFonts w:ascii="Arial" w:hAnsi="Arial" w:cs="Arial"/>
          <w:sz w:val="19"/>
          <w:szCs w:val="19"/>
        </w:rPr>
        <w:t>Lingual</w:t>
      </w:r>
      <w:r w:rsidRPr="00CF4256">
        <w:rPr>
          <w:rFonts w:ascii="Arial" w:hAnsi="Arial" w:cs="Arial"/>
          <w:spacing w:val="-7"/>
          <w:sz w:val="19"/>
          <w:szCs w:val="19"/>
        </w:rPr>
        <w:t xml:space="preserve"> </w:t>
      </w:r>
      <w:r w:rsidRPr="00CF4256">
        <w:rPr>
          <w:rFonts w:ascii="Arial" w:hAnsi="Arial" w:cs="Arial"/>
          <w:sz w:val="19"/>
          <w:szCs w:val="19"/>
        </w:rPr>
        <w:t>D</w:t>
      </w:r>
      <w:r w:rsidRPr="00CF4256">
        <w:rPr>
          <w:rFonts w:ascii="Arial" w:hAnsi="Arial" w:cs="Arial"/>
          <w:spacing w:val="-1"/>
          <w:sz w:val="19"/>
          <w:szCs w:val="19"/>
        </w:rPr>
        <w:t>e</w:t>
      </w:r>
      <w:r w:rsidRPr="00CF4256">
        <w:rPr>
          <w:rFonts w:ascii="Arial" w:hAnsi="Arial" w:cs="Arial"/>
          <w:spacing w:val="-2"/>
          <w:sz w:val="19"/>
          <w:szCs w:val="19"/>
        </w:rPr>
        <w:t>v</w:t>
      </w:r>
      <w:r w:rsidRPr="00CF4256">
        <w:rPr>
          <w:rFonts w:ascii="Arial" w:hAnsi="Arial" w:cs="Arial"/>
          <w:sz w:val="19"/>
          <w:szCs w:val="19"/>
        </w:rPr>
        <w:t>iatio</w:t>
      </w:r>
      <w:r w:rsidRPr="00CF4256">
        <w:rPr>
          <w:rFonts w:ascii="Arial" w:hAnsi="Arial" w:cs="Arial"/>
          <w:spacing w:val="1"/>
          <w:sz w:val="19"/>
          <w:szCs w:val="19"/>
        </w:rPr>
        <w:t>n</w:t>
      </w:r>
      <w:r w:rsidRPr="00CF4256">
        <w:rPr>
          <w:rFonts w:ascii="Arial" w:hAnsi="Arial" w:cs="Arial"/>
          <w:sz w:val="19"/>
          <w:szCs w:val="19"/>
        </w:rPr>
        <w:t>s</w:t>
      </w:r>
      <w:r w:rsidRPr="00CF4256">
        <w:rPr>
          <w:rFonts w:ascii="Arial" w:hAnsi="Arial" w:cs="Arial"/>
          <w:spacing w:val="-6"/>
          <w:sz w:val="19"/>
          <w:szCs w:val="19"/>
        </w:rPr>
        <w:t xml:space="preserve"> </w:t>
      </w:r>
      <w:r w:rsidRPr="00CF4256">
        <w:rPr>
          <w:rFonts w:ascii="Arial" w:hAnsi="Arial" w:cs="Arial"/>
          <w:sz w:val="19"/>
          <w:szCs w:val="19"/>
        </w:rPr>
        <w:t>Ind</w:t>
      </w:r>
      <w:r w:rsidRPr="00CF4256">
        <w:rPr>
          <w:rFonts w:ascii="Arial" w:hAnsi="Arial" w:cs="Arial"/>
          <w:spacing w:val="-1"/>
          <w:sz w:val="19"/>
          <w:szCs w:val="19"/>
        </w:rPr>
        <w:t>e</w:t>
      </w:r>
      <w:r w:rsidRPr="00CF4256">
        <w:rPr>
          <w:rFonts w:ascii="Arial" w:hAnsi="Arial" w:cs="Arial"/>
          <w:sz w:val="19"/>
          <w:szCs w:val="19"/>
        </w:rPr>
        <w:t>x</w:t>
      </w:r>
      <w:r w:rsidRPr="00CF4256">
        <w:rPr>
          <w:rFonts w:ascii="Arial" w:hAnsi="Arial" w:cs="Arial"/>
          <w:spacing w:val="-7"/>
          <w:sz w:val="19"/>
          <w:szCs w:val="19"/>
        </w:rPr>
        <w:t xml:space="preserve"> </w:t>
      </w:r>
      <w:r w:rsidRPr="00CF4256">
        <w:rPr>
          <w:rFonts w:ascii="Arial" w:hAnsi="Arial" w:cs="Arial"/>
          <w:sz w:val="19"/>
          <w:szCs w:val="19"/>
        </w:rPr>
        <w:t>(HLD)</w:t>
      </w:r>
      <w:r w:rsidRPr="00CF4256">
        <w:rPr>
          <w:rFonts w:ascii="Arial" w:hAnsi="Arial" w:cs="Arial"/>
          <w:spacing w:val="-7"/>
          <w:sz w:val="19"/>
          <w:szCs w:val="19"/>
        </w:rPr>
        <w:t xml:space="preserve"> </w:t>
      </w:r>
      <w:r w:rsidRPr="00CF4256">
        <w:rPr>
          <w:rFonts w:ascii="Arial" w:hAnsi="Arial" w:cs="Arial"/>
          <w:sz w:val="19"/>
          <w:szCs w:val="19"/>
        </w:rPr>
        <w:t>is</w:t>
      </w:r>
      <w:r w:rsidRPr="00CF4256">
        <w:rPr>
          <w:rFonts w:ascii="Arial" w:hAnsi="Arial" w:cs="Arial"/>
          <w:spacing w:val="-8"/>
          <w:sz w:val="19"/>
          <w:szCs w:val="19"/>
        </w:rPr>
        <w:t xml:space="preserve"> </w:t>
      </w:r>
      <w:r w:rsidRPr="00CF4256">
        <w:rPr>
          <w:rFonts w:ascii="Arial" w:hAnsi="Arial" w:cs="Arial"/>
          <w:sz w:val="19"/>
          <w:szCs w:val="19"/>
        </w:rPr>
        <w:t>a</w:t>
      </w:r>
      <w:r w:rsidRPr="00CF4256">
        <w:rPr>
          <w:rFonts w:ascii="Arial" w:hAnsi="Arial" w:cs="Arial"/>
          <w:spacing w:val="-7"/>
          <w:sz w:val="19"/>
          <w:szCs w:val="19"/>
        </w:rPr>
        <w:t xml:space="preserve"> </w:t>
      </w:r>
      <w:r w:rsidRPr="00CF4256">
        <w:rPr>
          <w:rFonts w:ascii="Arial" w:hAnsi="Arial" w:cs="Arial"/>
          <w:spacing w:val="1"/>
          <w:sz w:val="19"/>
          <w:szCs w:val="19"/>
        </w:rPr>
        <w:t>q</w:t>
      </w:r>
      <w:r w:rsidRPr="00CF4256">
        <w:rPr>
          <w:rFonts w:ascii="Arial" w:hAnsi="Arial" w:cs="Arial"/>
          <w:sz w:val="19"/>
          <w:szCs w:val="19"/>
        </w:rPr>
        <w:t>ua</w:t>
      </w:r>
      <w:r w:rsidRPr="00CF4256">
        <w:rPr>
          <w:rFonts w:ascii="Arial" w:hAnsi="Arial" w:cs="Arial"/>
          <w:spacing w:val="1"/>
          <w:sz w:val="19"/>
          <w:szCs w:val="19"/>
        </w:rPr>
        <w:t>n</w:t>
      </w:r>
      <w:r w:rsidRPr="00CF4256">
        <w:rPr>
          <w:rFonts w:ascii="Arial" w:hAnsi="Arial" w:cs="Arial"/>
          <w:sz w:val="19"/>
          <w:szCs w:val="19"/>
        </w:rPr>
        <w:t>titati</w:t>
      </w:r>
      <w:r w:rsidRPr="00CF4256">
        <w:rPr>
          <w:rFonts w:ascii="Arial" w:hAnsi="Arial" w:cs="Arial"/>
          <w:spacing w:val="-2"/>
          <w:sz w:val="19"/>
          <w:szCs w:val="19"/>
        </w:rPr>
        <w:t>v</w:t>
      </w:r>
      <w:r w:rsidRPr="00CF4256">
        <w:rPr>
          <w:rFonts w:ascii="Arial" w:hAnsi="Arial" w:cs="Arial"/>
          <w:spacing w:val="-1"/>
          <w:sz w:val="19"/>
          <w:szCs w:val="19"/>
        </w:rPr>
        <w:t>e</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z w:val="19"/>
          <w:szCs w:val="19"/>
        </w:rPr>
        <w:t>obje</w:t>
      </w:r>
      <w:r w:rsidRPr="00CF4256">
        <w:rPr>
          <w:rFonts w:ascii="Arial" w:hAnsi="Arial" w:cs="Arial"/>
          <w:spacing w:val="-1"/>
          <w:sz w:val="19"/>
          <w:szCs w:val="19"/>
        </w:rPr>
        <w:t>c</w:t>
      </w:r>
      <w:r w:rsidRPr="00CF4256">
        <w:rPr>
          <w:rFonts w:ascii="Arial" w:hAnsi="Arial" w:cs="Arial"/>
          <w:sz w:val="19"/>
          <w:szCs w:val="19"/>
        </w:rPr>
        <w:t>ti</w:t>
      </w:r>
      <w:r w:rsidRPr="00CF4256">
        <w:rPr>
          <w:rFonts w:ascii="Arial" w:hAnsi="Arial" w:cs="Arial"/>
          <w:spacing w:val="-1"/>
          <w:sz w:val="19"/>
          <w:szCs w:val="19"/>
        </w:rPr>
        <w:t>v</w:t>
      </w:r>
      <w:r w:rsidRPr="00CF4256">
        <w:rPr>
          <w:rFonts w:ascii="Arial" w:hAnsi="Arial" w:cs="Arial"/>
          <w:sz w:val="19"/>
          <w:szCs w:val="19"/>
        </w:rPr>
        <w:t>e</w:t>
      </w:r>
      <w:r w:rsidRPr="00CF4256">
        <w:rPr>
          <w:rFonts w:ascii="Arial" w:hAnsi="Arial" w:cs="Arial"/>
          <w:spacing w:val="-8"/>
          <w:sz w:val="19"/>
          <w:szCs w:val="19"/>
        </w:rPr>
        <w:t xml:space="preserve"> </w:t>
      </w:r>
      <w:r w:rsidRPr="00CF4256">
        <w:rPr>
          <w:rFonts w:ascii="Arial" w:hAnsi="Arial" w:cs="Arial"/>
          <w:sz w:val="19"/>
          <w:szCs w:val="19"/>
        </w:rPr>
        <w:t>m</w:t>
      </w:r>
      <w:r w:rsidRPr="00CF4256">
        <w:rPr>
          <w:rFonts w:ascii="Arial" w:hAnsi="Arial" w:cs="Arial"/>
          <w:spacing w:val="-1"/>
          <w:sz w:val="19"/>
          <w:szCs w:val="19"/>
        </w:rPr>
        <w:t>e</w:t>
      </w:r>
      <w:r w:rsidRPr="00CF4256">
        <w:rPr>
          <w:rFonts w:ascii="Arial" w:hAnsi="Arial" w:cs="Arial"/>
          <w:sz w:val="19"/>
          <w:szCs w:val="19"/>
        </w:rPr>
        <w:t>t</w:t>
      </w:r>
      <w:r w:rsidRPr="00CF4256">
        <w:rPr>
          <w:rFonts w:ascii="Arial" w:hAnsi="Arial" w:cs="Arial"/>
          <w:spacing w:val="1"/>
          <w:sz w:val="19"/>
          <w:szCs w:val="19"/>
        </w:rPr>
        <w:t>h</w:t>
      </w:r>
      <w:r w:rsidRPr="00CF4256">
        <w:rPr>
          <w:rFonts w:ascii="Arial" w:hAnsi="Arial" w:cs="Arial"/>
          <w:sz w:val="19"/>
          <w:szCs w:val="19"/>
        </w:rPr>
        <w:t>od</w:t>
      </w:r>
      <w:r w:rsidRPr="00CF4256">
        <w:rPr>
          <w:rFonts w:ascii="Arial" w:hAnsi="Arial" w:cs="Arial"/>
          <w:spacing w:val="-6"/>
          <w:sz w:val="19"/>
          <w:szCs w:val="19"/>
        </w:rPr>
        <w:t xml:space="preserve"> </w:t>
      </w:r>
      <w:r w:rsidRPr="00CF4256">
        <w:rPr>
          <w:rFonts w:ascii="Arial" w:hAnsi="Arial" w:cs="Arial"/>
          <w:sz w:val="19"/>
          <w:szCs w:val="19"/>
        </w:rPr>
        <w:t>for</w:t>
      </w:r>
      <w:r w:rsidRPr="00CF4256">
        <w:rPr>
          <w:rFonts w:ascii="Arial" w:hAnsi="Arial" w:cs="Arial"/>
          <w:spacing w:val="-7"/>
          <w:sz w:val="19"/>
          <w:szCs w:val="19"/>
        </w:rPr>
        <w:t xml:space="preserve"> </w:t>
      </w:r>
      <w:r w:rsidRPr="00CF4256">
        <w:rPr>
          <w:rFonts w:ascii="Arial" w:hAnsi="Arial" w:cs="Arial"/>
          <w:spacing w:val="-1"/>
          <w:sz w:val="19"/>
          <w:szCs w:val="19"/>
        </w:rPr>
        <w:t>e</w:t>
      </w:r>
      <w:r w:rsidRPr="00CF4256">
        <w:rPr>
          <w:rFonts w:ascii="Arial" w:hAnsi="Arial" w:cs="Arial"/>
          <w:spacing w:val="-2"/>
          <w:sz w:val="19"/>
          <w:szCs w:val="19"/>
        </w:rPr>
        <w:t>v</w:t>
      </w:r>
      <w:r w:rsidRPr="00CF4256">
        <w:rPr>
          <w:rFonts w:ascii="Arial" w:hAnsi="Arial" w:cs="Arial"/>
          <w:sz w:val="19"/>
          <w:szCs w:val="19"/>
        </w:rPr>
        <w:t>al</w:t>
      </w:r>
      <w:r w:rsidRPr="00CF4256">
        <w:rPr>
          <w:rFonts w:ascii="Arial" w:hAnsi="Arial" w:cs="Arial"/>
          <w:spacing w:val="1"/>
          <w:sz w:val="19"/>
          <w:szCs w:val="19"/>
        </w:rPr>
        <w:t>u</w:t>
      </w:r>
      <w:r w:rsidRPr="00CF4256">
        <w:rPr>
          <w:rFonts w:ascii="Arial" w:hAnsi="Arial" w:cs="Arial"/>
          <w:sz w:val="19"/>
          <w:szCs w:val="19"/>
        </w:rPr>
        <w:t>ating</w:t>
      </w:r>
      <w:r w:rsidRPr="00CF4256">
        <w:rPr>
          <w:rFonts w:ascii="Arial" w:hAnsi="Arial" w:cs="Arial"/>
          <w:spacing w:val="-7"/>
          <w:sz w:val="19"/>
          <w:szCs w:val="19"/>
        </w:rPr>
        <w:t xml:space="preserve"> </w:t>
      </w:r>
      <w:r w:rsidRPr="00CF4256">
        <w:rPr>
          <w:rFonts w:ascii="Arial" w:hAnsi="Arial" w:cs="Arial"/>
          <w:spacing w:val="1"/>
          <w:sz w:val="19"/>
          <w:szCs w:val="19"/>
        </w:rPr>
        <w:t>p</w:t>
      </w:r>
      <w:r w:rsidRPr="00CF4256">
        <w:rPr>
          <w:rFonts w:ascii="Arial" w:hAnsi="Arial" w:cs="Arial"/>
          <w:sz w:val="19"/>
          <w:szCs w:val="19"/>
        </w:rPr>
        <w:t>rior</w:t>
      </w:r>
      <w:r w:rsidRPr="00CF4256">
        <w:rPr>
          <w:rFonts w:ascii="Arial" w:hAnsi="Arial" w:cs="Arial"/>
          <w:w w:val="99"/>
          <w:sz w:val="19"/>
          <w:szCs w:val="19"/>
        </w:rPr>
        <w:t xml:space="preserve"> </w:t>
      </w:r>
      <w:r w:rsidRPr="00CF4256">
        <w:rPr>
          <w:rFonts w:ascii="Arial" w:hAnsi="Arial" w:cs="Arial"/>
          <w:sz w:val="19"/>
          <w:szCs w:val="19"/>
        </w:rPr>
        <w:t>a</w:t>
      </w:r>
      <w:r w:rsidRPr="00CF4256">
        <w:rPr>
          <w:rFonts w:ascii="Arial" w:hAnsi="Arial" w:cs="Arial"/>
          <w:spacing w:val="1"/>
          <w:sz w:val="19"/>
          <w:szCs w:val="19"/>
        </w:rPr>
        <w:t>u</w:t>
      </w:r>
      <w:r w:rsidRPr="00CF4256">
        <w:rPr>
          <w:rFonts w:ascii="Arial" w:hAnsi="Arial" w:cs="Arial"/>
          <w:sz w:val="19"/>
          <w:szCs w:val="19"/>
        </w:rPr>
        <w:t>t</w:t>
      </w:r>
      <w:r w:rsidRPr="00CF4256">
        <w:rPr>
          <w:rFonts w:ascii="Arial" w:hAnsi="Arial" w:cs="Arial"/>
          <w:spacing w:val="1"/>
          <w:sz w:val="19"/>
          <w:szCs w:val="19"/>
        </w:rPr>
        <w:t>h</w:t>
      </w:r>
      <w:r w:rsidRPr="00CF4256">
        <w:rPr>
          <w:rFonts w:ascii="Arial" w:hAnsi="Arial" w:cs="Arial"/>
          <w:sz w:val="19"/>
          <w:szCs w:val="19"/>
        </w:rPr>
        <w:t>orization</w:t>
      </w:r>
      <w:r w:rsidRPr="00CF4256">
        <w:rPr>
          <w:rFonts w:ascii="Arial" w:hAnsi="Arial" w:cs="Arial"/>
          <w:spacing w:val="-7"/>
          <w:sz w:val="19"/>
          <w:szCs w:val="19"/>
        </w:rPr>
        <w:t xml:space="preserve"> (PA) </w:t>
      </w:r>
      <w:r w:rsidRPr="00CF4256">
        <w:rPr>
          <w:rFonts w:ascii="Arial" w:hAnsi="Arial" w:cs="Arial"/>
          <w:sz w:val="19"/>
          <w:szCs w:val="19"/>
        </w:rPr>
        <w:t>r</w:t>
      </w:r>
      <w:r w:rsidRPr="00CF4256">
        <w:rPr>
          <w:rFonts w:ascii="Arial" w:hAnsi="Arial" w:cs="Arial"/>
          <w:spacing w:val="-1"/>
          <w:sz w:val="19"/>
          <w:szCs w:val="19"/>
        </w:rPr>
        <w:t>e</w:t>
      </w:r>
      <w:r w:rsidRPr="00CF4256">
        <w:rPr>
          <w:rFonts w:ascii="Arial" w:hAnsi="Arial" w:cs="Arial"/>
          <w:sz w:val="19"/>
          <w:szCs w:val="19"/>
        </w:rPr>
        <w:t>qu</w:t>
      </w:r>
      <w:r w:rsidRPr="00CF4256">
        <w:rPr>
          <w:rFonts w:ascii="Arial" w:hAnsi="Arial" w:cs="Arial"/>
          <w:spacing w:val="-1"/>
          <w:sz w:val="19"/>
          <w:szCs w:val="19"/>
        </w:rPr>
        <w:t>es</w:t>
      </w:r>
      <w:r w:rsidRPr="00CF4256">
        <w:rPr>
          <w:rFonts w:ascii="Arial" w:hAnsi="Arial" w:cs="Arial"/>
          <w:sz w:val="19"/>
          <w:szCs w:val="19"/>
        </w:rPr>
        <w:t>ts</w:t>
      </w:r>
      <w:r w:rsidRPr="00CF4256">
        <w:rPr>
          <w:rFonts w:ascii="Arial" w:hAnsi="Arial" w:cs="Arial"/>
          <w:spacing w:val="-8"/>
          <w:sz w:val="19"/>
          <w:szCs w:val="19"/>
        </w:rPr>
        <w:t xml:space="preserve"> </w:t>
      </w:r>
      <w:r w:rsidRPr="00CF4256">
        <w:rPr>
          <w:rFonts w:ascii="Arial" w:hAnsi="Arial" w:cs="Arial"/>
          <w:sz w:val="19"/>
          <w:szCs w:val="19"/>
        </w:rPr>
        <w:t>for</w:t>
      </w:r>
      <w:r w:rsidRPr="00CF4256">
        <w:rPr>
          <w:rFonts w:ascii="Arial" w:hAnsi="Arial" w:cs="Arial"/>
          <w:spacing w:val="-6"/>
          <w:sz w:val="19"/>
          <w:szCs w:val="19"/>
        </w:rPr>
        <w:t xml:space="preserve"> </w:t>
      </w:r>
      <w:r w:rsidRPr="00CF4256">
        <w:rPr>
          <w:rFonts w:ascii="Arial" w:hAnsi="Arial" w:cs="Arial"/>
          <w:sz w:val="19"/>
          <w:szCs w:val="19"/>
        </w:rPr>
        <w:t>compr</w:t>
      </w:r>
      <w:r w:rsidRPr="00CF4256">
        <w:rPr>
          <w:rFonts w:ascii="Arial" w:hAnsi="Arial" w:cs="Arial"/>
          <w:spacing w:val="-1"/>
          <w:sz w:val="19"/>
          <w:szCs w:val="19"/>
        </w:rPr>
        <w:t>e</w:t>
      </w:r>
      <w:r w:rsidRPr="00CF4256">
        <w:rPr>
          <w:rFonts w:ascii="Arial" w:hAnsi="Arial" w:cs="Arial"/>
          <w:sz w:val="19"/>
          <w:szCs w:val="19"/>
        </w:rPr>
        <w:t>h</w:t>
      </w:r>
      <w:r w:rsidRPr="00CF4256">
        <w:rPr>
          <w:rFonts w:ascii="Arial" w:hAnsi="Arial" w:cs="Arial"/>
          <w:spacing w:val="-1"/>
          <w:sz w:val="19"/>
          <w:szCs w:val="19"/>
        </w:rPr>
        <w:t>e</w:t>
      </w:r>
      <w:r w:rsidRPr="00CF4256">
        <w:rPr>
          <w:rFonts w:ascii="Arial" w:hAnsi="Arial" w:cs="Arial"/>
          <w:sz w:val="19"/>
          <w:szCs w:val="19"/>
        </w:rPr>
        <w:t>n</w:t>
      </w:r>
      <w:r w:rsidRPr="00CF4256">
        <w:rPr>
          <w:rFonts w:ascii="Arial" w:hAnsi="Arial" w:cs="Arial"/>
          <w:spacing w:val="-1"/>
          <w:sz w:val="19"/>
          <w:szCs w:val="19"/>
        </w:rPr>
        <w:t>s</w:t>
      </w:r>
      <w:r w:rsidRPr="00CF4256">
        <w:rPr>
          <w:rFonts w:ascii="Arial" w:hAnsi="Arial" w:cs="Arial"/>
          <w:sz w:val="19"/>
          <w:szCs w:val="19"/>
        </w:rPr>
        <w:t>i</w:t>
      </w:r>
      <w:r w:rsidRPr="00CF4256">
        <w:rPr>
          <w:rFonts w:ascii="Arial" w:hAnsi="Arial" w:cs="Arial"/>
          <w:spacing w:val="-2"/>
          <w:sz w:val="19"/>
          <w:szCs w:val="19"/>
        </w:rPr>
        <w:t>v</w:t>
      </w:r>
      <w:r w:rsidRPr="00CF4256">
        <w:rPr>
          <w:rFonts w:ascii="Arial" w:hAnsi="Arial" w:cs="Arial"/>
          <w:sz w:val="19"/>
          <w:szCs w:val="19"/>
        </w:rPr>
        <w:t>e</w:t>
      </w:r>
      <w:r w:rsidRPr="00CF4256">
        <w:rPr>
          <w:rFonts w:ascii="Arial" w:hAnsi="Arial" w:cs="Arial"/>
          <w:spacing w:val="-8"/>
          <w:sz w:val="19"/>
          <w:szCs w:val="19"/>
        </w:rPr>
        <w:t xml:space="preserve"> </w:t>
      </w:r>
      <w:r w:rsidRPr="00CF4256">
        <w:rPr>
          <w:rFonts w:ascii="Arial" w:hAnsi="Arial" w:cs="Arial"/>
          <w:sz w:val="19"/>
          <w:szCs w:val="19"/>
        </w:rPr>
        <w:t>ort</w:t>
      </w:r>
      <w:r w:rsidRPr="00CF4256">
        <w:rPr>
          <w:rFonts w:ascii="Arial" w:hAnsi="Arial" w:cs="Arial"/>
          <w:spacing w:val="1"/>
          <w:sz w:val="19"/>
          <w:szCs w:val="19"/>
        </w:rPr>
        <w:t>h</w:t>
      </w:r>
      <w:r w:rsidRPr="00CF4256">
        <w:rPr>
          <w:rFonts w:ascii="Arial" w:hAnsi="Arial" w:cs="Arial"/>
          <w:sz w:val="19"/>
          <w:szCs w:val="19"/>
        </w:rPr>
        <w:t>odontic</w:t>
      </w:r>
      <w:r w:rsidRPr="00CF4256">
        <w:rPr>
          <w:rFonts w:ascii="Arial" w:hAnsi="Arial" w:cs="Arial"/>
          <w:spacing w:val="-8"/>
          <w:sz w:val="19"/>
          <w:szCs w:val="19"/>
        </w:rPr>
        <w:t xml:space="preserve"> </w:t>
      </w:r>
      <w:r w:rsidRPr="00CF4256">
        <w:rPr>
          <w:rFonts w:ascii="Arial" w:hAnsi="Arial" w:cs="Arial"/>
          <w:sz w:val="19"/>
          <w:szCs w:val="19"/>
        </w:rPr>
        <w:t>tr</w:t>
      </w:r>
      <w:r w:rsidRPr="00CF4256">
        <w:rPr>
          <w:rFonts w:ascii="Arial" w:hAnsi="Arial" w:cs="Arial"/>
          <w:spacing w:val="-1"/>
          <w:sz w:val="19"/>
          <w:szCs w:val="19"/>
        </w:rPr>
        <w:t>e</w:t>
      </w:r>
      <w:r w:rsidRPr="00CF4256">
        <w:rPr>
          <w:rFonts w:ascii="Arial" w:hAnsi="Arial" w:cs="Arial"/>
          <w:sz w:val="19"/>
          <w:szCs w:val="19"/>
        </w:rPr>
        <w:t>at</w:t>
      </w:r>
      <w:r w:rsidRPr="00CF4256">
        <w:rPr>
          <w:rFonts w:ascii="Arial" w:hAnsi="Arial" w:cs="Arial"/>
          <w:spacing w:val="-1"/>
          <w:sz w:val="19"/>
          <w:szCs w:val="19"/>
        </w:rPr>
        <w:t>me</w:t>
      </w:r>
      <w:r w:rsidRPr="00CF4256">
        <w:rPr>
          <w:rFonts w:ascii="Arial" w:hAnsi="Arial" w:cs="Arial"/>
          <w:sz w:val="19"/>
          <w:szCs w:val="19"/>
        </w:rPr>
        <w:t>nt.</w:t>
      </w:r>
      <w:r w:rsidRPr="00CF4256">
        <w:rPr>
          <w:rFonts w:ascii="Arial" w:hAnsi="Arial" w:cs="Arial"/>
          <w:spacing w:val="-6"/>
          <w:sz w:val="19"/>
          <w:szCs w:val="19"/>
        </w:rPr>
        <w:t xml:space="preserve"> </w:t>
      </w:r>
      <w:r w:rsidRPr="00CF4256">
        <w:rPr>
          <w:rFonts w:ascii="Arial" w:hAnsi="Arial" w:cs="Arial"/>
          <w:sz w:val="19"/>
          <w:szCs w:val="19"/>
        </w:rPr>
        <w:t>The</w:t>
      </w:r>
      <w:r w:rsidRPr="00CF4256">
        <w:rPr>
          <w:rFonts w:ascii="Arial" w:hAnsi="Arial" w:cs="Arial"/>
          <w:spacing w:val="-8"/>
          <w:sz w:val="19"/>
          <w:szCs w:val="19"/>
        </w:rPr>
        <w:t xml:space="preserve"> </w:t>
      </w:r>
      <w:r w:rsidRPr="00CF4256">
        <w:rPr>
          <w:rFonts w:ascii="Arial" w:hAnsi="Arial" w:cs="Arial"/>
          <w:sz w:val="19"/>
          <w:szCs w:val="19"/>
        </w:rPr>
        <w:t>HLD</w:t>
      </w:r>
      <w:r w:rsidRPr="00CF4256">
        <w:rPr>
          <w:rFonts w:ascii="Arial" w:hAnsi="Arial" w:cs="Arial"/>
          <w:spacing w:val="-6"/>
          <w:sz w:val="19"/>
          <w:szCs w:val="19"/>
        </w:rPr>
        <w:t xml:space="preserve"> </w:t>
      </w:r>
      <w:r w:rsidRPr="00CF4256">
        <w:rPr>
          <w:rFonts w:ascii="Arial" w:hAnsi="Arial" w:cs="Arial"/>
          <w:sz w:val="19"/>
          <w:szCs w:val="19"/>
        </w:rPr>
        <w:t>allo</w:t>
      </w:r>
      <w:r w:rsidRPr="00CF4256">
        <w:rPr>
          <w:rFonts w:ascii="Arial" w:hAnsi="Arial" w:cs="Arial"/>
          <w:spacing w:val="-1"/>
          <w:sz w:val="19"/>
          <w:szCs w:val="19"/>
        </w:rPr>
        <w:t>w</w:t>
      </w:r>
      <w:r w:rsidRPr="00CF4256">
        <w:rPr>
          <w:rFonts w:ascii="Arial" w:hAnsi="Arial" w:cs="Arial"/>
          <w:sz w:val="19"/>
          <w:szCs w:val="19"/>
        </w:rPr>
        <w:t>s</w:t>
      </w:r>
      <w:r w:rsidRPr="00CF4256">
        <w:rPr>
          <w:rFonts w:ascii="Arial" w:hAnsi="Arial" w:cs="Arial"/>
          <w:spacing w:val="-9"/>
          <w:sz w:val="19"/>
          <w:szCs w:val="19"/>
        </w:rPr>
        <w:t xml:space="preserve"> </w:t>
      </w:r>
      <w:r w:rsidRPr="00CF4256">
        <w:rPr>
          <w:rFonts w:ascii="Arial" w:hAnsi="Arial" w:cs="Arial"/>
          <w:sz w:val="19"/>
          <w:szCs w:val="19"/>
        </w:rPr>
        <w:t>for</w:t>
      </w:r>
      <w:r w:rsidRPr="00CF4256">
        <w:rPr>
          <w:rFonts w:ascii="Arial" w:hAnsi="Arial" w:cs="Arial"/>
          <w:spacing w:val="-7"/>
          <w:sz w:val="19"/>
          <w:szCs w:val="19"/>
        </w:rPr>
        <w:t xml:space="preserve"> </w:t>
      </w:r>
      <w:r w:rsidRPr="00CF4256">
        <w:rPr>
          <w:rFonts w:ascii="Arial" w:hAnsi="Arial" w:cs="Arial"/>
          <w:sz w:val="19"/>
          <w:szCs w:val="19"/>
        </w:rPr>
        <w:t>t</w:t>
      </w:r>
      <w:r w:rsidRPr="00CF4256">
        <w:rPr>
          <w:rFonts w:ascii="Arial" w:hAnsi="Arial" w:cs="Arial"/>
          <w:spacing w:val="1"/>
          <w:sz w:val="19"/>
          <w:szCs w:val="19"/>
        </w:rPr>
        <w:t>h</w:t>
      </w:r>
      <w:r w:rsidRPr="00CF4256">
        <w:rPr>
          <w:rFonts w:ascii="Arial" w:hAnsi="Arial" w:cs="Arial"/>
          <w:sz w:val="19"/>
          <w:szCs w:val="19"/>
        </w:rPr>
        <w:t>e</w:t>
      </w:r>
      <w:r w:rsidRPr="00CF4256">
        <w:rPr>
          <w:rFonts w:ascii="Arial" w:hAnsi="Arial" w:cs="Arial"/>
          <w:spacing w:val="-7"/>
          <w:sz w:val="19"/>
          <w:szCs w:val="19"/>
        </w:rPr>
        <w:t xml:space="preserve"> </w:t>
      </w:r>
      <w:r w:rsidRPr="00CF4256">
        <w:rPr>
          <w:rFonts w:ascii="Arial" w:hAnsi="Arial" w:cs="Arial"/>
          <w:sz w:val="19"/>
          <w:szCs w:val="19"/>
        </w:rPr>
        <w:t>i</w:t>
      </w:r>
      <w:r w:rsidRPr="00CF4256">
        <w:rPr>
          <w:rFonts w:ascii="Arial" w:hAnsi="Arial" w:cs="Arial"/>
          <w:spacing w:val="1"/>
          <w:sz w:val="19"/>
          <w:szCs w:val="19"/>
        </w:rPr>
        <w:t>d</w:t>
      </w:r>
      <w:r w:rsidRPr="00CF4256">
        <w:rPr>
          <w:rFonts w:ascii="Arial" w:hAnsi="Arial" w:cs="Arial"/>
          <w:spacing w:val="-1"/>
          <w:sz w:val="19"/>
          <w:szCs w:val="19"/>
        </w:rPr>
        <w:t>e</w:t>
      </w:r>
      <w:r w:rsidRPr="00CF4256">
        <w:rPr>
          <w:rFonts w:ascii="Arial" w:hAnsi="Arial" w:cs="Arial"/>
          <w:sz w:val="19"/>
          <w:szCs w:val="19"/>
        </w:rPr>
        <w:t>ntif</w:t>
      </w:r>
      <w:r w:rsidRPr="00CF4256">
        <w:rPr>
          <w:rFonts w:ascii="Arial" w:hAnsi="Arial" w:cs="Arial"/>
          <w:spacing w:val="-1"/>
          <w:sz w:val="19"/>
          <w:szCs w:val="19"/>
        </w:rPr>
        <w:t>i</w:t>
      </w:r>
      <w:r w:rsidRPr="00CF4256">
        <w:rPr>
          <w:rFonts w:ascii="Arial" w:hAnsi="Arial" w:cs="Arial"/>
          <w:sz w:val="19"/>
          <w:szCs w:val="19"/>
        </w:rPr>
        <w:t>cation</w:t>
      </w:r>
      <w:r w:rsidRPr="00CF4256">
        <w:rPr>
          <w:rFonts w:ascii="Arial" w:hAnsi="Arial" w:cs="Arial"/>
          <w:spacing w:val="-7"/>
          <w:sz w:val="19"/>
          <w:szCs w:val="19"/>
        </w:rPr>
        <w:t xml:space="preserve"> </w:t>
      </w:r>
      <w:r w:rsidRPr="00CF4256">
        <w:rPr>
          <w:rFonts w:ascii="Arial" w:hAnsi="Arial" w:cs="Arial"/>
          <w:sz w:val="19"/>
          <w:szCs w:val="19"/>
        </w:rPr>
        <w:t>of</w:t>
      </w:r>
      <w:r w:rsidRPr="00CF4256">
        <w:rPr>
          <w:rFonts w:ascii="Arial" w:hAnsi="Arial" w:cs="Arial"/>
          <w:spacing w:val="-7"/>
          <w:sz w:val="19"/>
          <w:szCs w:val="19"/>
        </w:rPr>
        <w:t xml:space="preserve"> </w:t>
      </w:r>
      <w:r w:rsidRPr="00CF4256">
        <w:rPr>
          <w:rFonts w:ascii="Arial" w:hAnsi="Arial" w:cs="Arial"/>
          <w:sz w:val="19"/>
          <w:szCs w:val="19"/>
        </w:rPr>
        <w:t>certain</w:t>
      </w:r>
      <w:r w:rsidRPr="00CF4256">
        <w:rPr>
          <w:rFonts w:ascii="Arial" w:hAnsi="Arial" w:cs="Arial"/>
          <w:w w:val="99"/>
          <w:sz w:val="19"/>
          <w:szCs w:val="19"/>
        </w:rPr>
        <w:t xml:space="preserve"> </w:t>
      </w:r>
      <w:proofErr w:type="spellStart"/>
      <w:r w:rsidRPr="00CF4256">
        <w:rPr>
          <w:rFonts w:ascii="Arial" w:hAnsi="Arial" w:cs="Arial"/>
          <w:sz w:val="19"/>
          <w:szCs w:val="19"/>
        </w:rPr>
        <w:t>a</w:t>
      </w:r>
      <w:r w:rsidRPr="00CF4256">
        <w:rPr>
          <w:rFonts w:ascii="Arial" w:hAnsi="Arial" w:cs="Arial"/>
          <w:spacing w:val="1"/>
          <w:sz w:val="19"/>
          <w:szCs w:val="19"/>
        </w:rPr>
        <w:t>u</w:t>
      </w:r>
      <w:r w:rsidRPr="00CF4256">
        <w:rPr>
          <w:rFonts w:ascii="Arial" w:hAnsi="Arial" w:cs="Arial"/>
          <w:sz w:val="19"/>
          <w:szCs w:val="19"/>
        </w:rPr>
        <w:t>toquali</w:t>
      </w:r>
      <w:r w:rsidRPr="00CF4256">
        <w:rPr>
          <w:rFonts w:ascii="Arial" w:hAnsi="Arial" w:cs="Arial"/>
          <w:spacing w:val="-1"/>
          <w:sz w:val="19"/>
          <w:szCs w:val="19"/>
        </w:rPr>
        <w:t>f</w:t>
      </w:r>
      <w:r w:rsidRPr="00CF4256">
        <w:rPr>
          <w:rFonts w:ascii="Arial" w:hAnsi="Arial" w:cs="Arial"/>
          <w:sz w:val="19"/>
          <w:szCs w:val="19"/>
        </w:rPr>
        <w:t>ying</w:t>
      </w:r>
      <w:proofErr w:type="spellEnd"/>
      <w:r w:rsidRPr="00CF4256">
        <w:rPr>
          <w:rFonts w:ascii="Arial" w:hAnsi="Arial" w:cs="Arial"/>
          <w:spacing w:val="-6"/>
          <w:sz w:val="19"/>
          <w:szCs w:val="19"/>
        </w:rPr>
        <w:t xml:space="preserve"> </w:t>
      </w:r>
      <w:r w:rsidRPr="00CF4256">
        <w:rPr>
          <w:rFonts w:ascii="Arial" w:hAnsi="Arial" w:cs="Arial"/>
          <w:sz w:val="19"/>
          <w:szCs w:val="19"/>
        </w:rPr>
        <w:t>co</w:t>
      </w:r>
      <w:r w:rsidRPr="00CF4256">
        <w:rPr>
          <w:rFonts w:ascii="Arial" w:hAnsi="Arial" w:cs="Arial"/>
          <w:spacing w:val="1"/>
          <w:sz w:val="19"/>
          <w:szCs w:val="19"/>
        </w:rPr>
        <w:t>n</w:t>
      </w:r>
      <w:r w:rsidRPr="00CF4256">
        <w:rPr>
          <w:rFonts w:ascii="Arial" w:hAnsi="Arial" w:cs="Arial"/>
          <w:sz w:val="19"/>
          <w:szCs w:val="19"/>
        </w:rPr>
        <w:t>ditions</w:t>
      </w:r>
      <w:r w:rsidRPr="00CF4256">
        <w:rPr>
          <w:rFonts w:ascii="Arial" w:hAnsi="Arial" w:cs="Arial"/>
          <w:spacing w:val="-7"/>
          <w:sz w:val="19"/>
          <w:szCs w:val="19"/>
        </w:rPr>
        <w:t xml:space="preserve"> </w:t>
      </w:r>
      <w:r w:rsidRPr="00CF4256">
        <w:rPr>
          <w:rFonts w:ascii="Arial" w:hAnsi="Arial" w:cs="Arial"/>
          <w:spacing w:val="1"/>
          <w:sz w:val="19"/>
          <w:szCs w:val="19"/>
        </w:rPr>
        <w:t>a</w:t>
      </w:r>
      <w:r w:rsidRPr="00CF4256">
        <w:rPr>
          <w:rFonts w:ascii="Arial" w:hAnsi="Arial" w:cs="Arial"/>
          <w:sz w:val="19"/>
          <w:szCs w:val="19"/>
        </w:rPr>
        <w:t>nd</w:t>
      </w:r>
      <w:r w:rsidRPr="00CF4256">
        <w:rPr>
          <w:rFonts w:ascii="Arial" w:hAnsi="Arial" w:cs="Arial"/>
          <w:spacing w:val="-6"/>
          <w:sz w:val="19"/>
          <w:szCs w:val="19"/>
        </w:rPr>
        <w:t xml:space="preserve"> </w:t>
      </w:r>
      <w:r w:rsidRPr="00CF4256">
        <w:rPr>
          <w:rFonts w:ascii="Arial" w:hAnsi="Arial" w:cs="Arial"/>
          <w:spacing w:val="1"/>
          <w:sz w:val="19"/>
          <w:szCs w:val="19"/>
        </w:rPr>
        <w:t>p</w:t>
      </w:r>
      <w:r w:rsidRPr="00CF4256">
        <w:rPr>
          <w:rFonts w:ascii="Arial" w:hAnsi="Arial" w:cs="Arial"/>
          <w:sz w:val="19"/>
          <w:szCs w:val="19"/>
        </w:rPr>
        <w:t>ro</w:t>
      </w:r>
      <w:r w:rsidRPr="00CF4256">
        <w:rPr>
          <w:rFonts w:ascii="Arial" w:hAnsi="Arial" w:cs="Arial"/>
          <w:spacing w:val="-2"/>
          <w:sz w:val="19"/>
          <w:szCs w:val="19"/>
        </w:rPr>
        <w:t>v</w:t>
      </w:r>
      <w:r w:rsidRPr="00CF4256">
        <w:rPr>
          <w:rFonts w:ascii="Arial" w:hAnsi="Arial" w:cs="Arial"/>
          <w:sz w:val="19"/>
          <w:szCs w:val="19"/>
        </w:rPr>
        <w:t>id</w:t>
      </w:r>
      <w:r w:rsidRPr="00CF4256">
        <w:rPr>
          <w:rFonts w:ascii="Arial" w:hAnsi="Arial" w:cs="Arial"/>
          <w:spacing w:val="-1"/>
          <w:sz w:val="19"/>
          <w:szCs w:val="19"/>
        </w:rPr>
        <w:t>e</w:t>
      </w:r>
      <w:r w:rsidRPr="00CF4256">
        <w:rPr>
          <w:rFonts w:ascii="Arial" w:hAnsi="Arial" w:cs="Arial"/>
          <w:sz w:val="19"/>
          <w:szCs w:val="19"/>
        </w:rPr>
        <w:t>s</w:t>
      </w:r>
      <w:r w:rsidRPr="00CF4256">
        <w:rPr>
          <w:rFonts w:ascii="Arial" w:hAnsi="Arial" w:cs="Arial"/>
          <w:spacing w:val="-7"/>
          <w:sz w:val="19"/>
          <w:szCs w:val="19"/>
        </w:rPr>
        <w:t xml:space="preserve"> </w:t>
      </w:r>
      <w:r w:rsidRPr="00CF4256">
        <w:rPr>
          <w:rFonts w:ascii="Arial" w:hAnsi="Arial" w:cs="Arial"/>
          <w:sz w:val="19"/>
          <w:szCs w:val="19"/>
        </w:rPr>
        <w:t>a</w:t>
      </w:r>
      <w:r w:rsidRPr="00CF4256">
        <w:rPr>
          <w:rFonts w:ascii="Arial" w:hAnsi="Arial" w:cs="Arial"/>
          <w:spacing w:val="-6"/>
          <w:sz w:val="19"/>
          <w:szCs w:val="19"/>
        </w:rPr>
        <w:t xml:space="preserve"> </w:t>
      </w:r>
      <w:r w:rsidRPr="00CF4256">
        <w:rPr>
          <w:rFonts w:ascii="Arial" w:hAnsi="Arial" w:cs="Arial"/>
          <w:sz w:val="19"/>
          <w:szCs w:val="19"/>
        </w:rPr>
        <w:t>s</w:t>
      </w:r>
      <w:r w:rsidRPr="00CF4256">
        <w:rPr>
          <w:rFonts w:ascii="Arial" w:hAnsi="Arial" w:cs="Arial"/>
          <w:spacing w:val="-1"/>
          <w:sz w:val="19"/>
          <w:szCs w:val="19"/>
        </w:rPr>
        <w:t>i</w:t>
      </w:r>
      <w:r w:rsidRPr="00CF4256">
        <w:rPr>
          <w:rFonts w:ascii="Arial" w:hAnsi="Arial" w:cs="Arial"/>
          <w:sz w:val="19"/>
          <w:szCs w:val="19"/>
        </w:rPr>
        <w:t>ngle</w:t>
      </w:r>
      <w:r w:rsidRPr="00CF4256">
        <w:rPr>
          <w:rFonts w:ascii="Arial" w:hAnsi="Arial" w:cs="Arial"/>
          <w:spacing w:val="-7"/>
          <w:sz w:val="19"/>
          <w:szCs w:val="19"/>
        </w:rPr>
        <w:t xml:space="preserve"> </w:t>
      </w:r>
      <w:r w:rsidRPr="00CF4256">
        <w:rPr>
          <w:rFonts w:ascii="Arial" w:hAnsi="Arial" w:cs="Arial"/>
          <w:sz w:val="19"/>
          <w:szCs w:val="19"/>
        </w:rPr>
        <w:t>s</w:t>
      </w:r>
      <w:r w:rsidRPr="00CF4256">
        <w:rPr>
          <w:rFonts w:ascii="Arial" w:hAnsi="Arial" w:cs="Arial"/>
          <w:spacing w:val="-1"/>
          <w:sz w:val="19"/>
          <w:szCs w:val="19"/>
        </w:rPr>
        <w:t>c</w:t>
      </w:r>
      <w:r w:rsidRPr="00CF4256">
        <w:rPr>
          <w:rFonts w:ascii="Arial" w:hAnsi="Arial" w:cs="Arial"/>
          <w:sz w:val="19"/>
          <w:szCs w:val="19"/>
        </w:rPr>
        <w:t>or</w:t>
      </w:r>
      <w:r w:rsidRPr="00CF4256">
        <w:rPr>
          <w:rFonts w:ascii="Arial" w:hAnsi="Arial" w:cs="Arial"/>
          <w:spacing w:val="-1"/>
          <w:sz w:val="19"/>
          <w:szCs w:val="19"/>
        </w:rPr>
        <w:t>e</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pacing w:val="1"/>
          <w:sz w:val="19"/>
          <w:szCs w:val="19"/>
        </w:rPr>
        <w:t>b</w:t>
      </w:r>
      <w:r w:rsidRPr="00CF4256">
        <w:rPr>
          <w:rFonts w:ascii="Arial" w:hAnsi="Arial" w:cs="Arial"/>
          <w:sz w:val="19"/>
          <w:szCs w:val="19"/>
        </w:rPr>
        <w:t>as</w:t>
      </w:r>
      <w:r w:rsidRPr="00CF4256">
        <w:rPr>
          <w:rFonts w:ascii="Arial" w:hAnsi="Arial" w:cs="Arial"/>
          <w:spacing w:val="-2"/>
          <w:sz w:val="19"/>
          <w:szCs w:val="19"/>
        </w:rPr>
        <w:t>e</w:t>
      </w:r>
      <w:r w:rsidRPr="00CF4256">
        <w:rPr>
          <w:rFonts w:ascii="Arial" w:hAnsi="Arial" w:cs="Arial"/>
          <w:sz w:val="19"/>
          <w:szCs w:val="19"/>
        </w:rPr>
        <w:t>d</w:t>
      </w:r>
      <w:r w:rsidRPr="00CF4256">
        <w:rPr>
          <w:rFonts w:ascii="Arial" w:hAnsi="Arial" w:cs="Arial"/>
          <w:spacing w:val="-5"/>
          <w:sz w:val="19"/>
          <w:szCs w:val="19"/>
        </w:rPr>
        <w:t xml:space="preserve"> </w:t>
      </w:r>
      <w:r w:rsidRPr="00CF4256">
        <w:rPr>
          <w:rFonts w:ascii="Arial" w:hAnsi="Arial" w:cs="Arial"/>
          <w:sz w:val="19"/>
          <w:szCs w:val="19"/>
        </w:rPr>
        <w:t>on</w:t>
      </w:r>
      <w:r w:rsidRPr="00CF4256">
        <w:rPr>
          <w:rFonts w:ascii="Arial" w:hAnsi="Arial" w:cs="Arial"/>
          <w:spacing w:val="-6"/>
          <w:sz w:val="19"/>
          <w:szCs w:val="19"/>
        </w:rPr>
        <w:t xml:space="preserve"> </w:t>
      </w:r>
      <w:r w:rsidRPr="00CF4256">
        <w:rPr>
          <w:rFonts w:ascii="Arial" w:hAnsi="Arial" w:cs="Arial"/>
          <w:sz w:val="19"/>
          <w:szCs w:val="19"/>
        </w:rPr>
        <w:t>a</w:t>
      </w:r>
      <w:r w:rsidRPr="00CF4256">
        <w:rPr>
          <w:rFonts w:ascii="Arial" w:hAnsi="Arial" w:cs="Arial"/>
          <w:spacing w:val="-6"/>
          <w:sz w:val="19"/>
          <w:szCs w:val="19"/>
        </w:rPr>
        <w:t xml:space="preserve"> </w:t>
      </w:r>
      <w:r w:rsidRPr="00CF4256">
        <w:rPr>
          <w:rFonts w:ascii="Arial" w:hAnsi="Arial" w:cs="Arial"/>
          <w:sz w:val="19"/>
          <w:szCs w:val="19"/>
        </w:rPr>
        <w:t>s</w:t>
      </w:r>
      <w:r w:rsidRPr="00CF4256">
        <w:rPr>
          <w:rFonts w:ascii="Arial" w:hAnsi="Arial" w:cs="Arial"/>
          <w:spacing w:val="-2"/>
          <w:sz w:val="19"/>
          <w:szCs w:val="19"/>
        </w:rPr>
        <w:t>e</w:t>
      </w:r>
      <w:r w:rsidRPr="00CF4256">
        <w:rPr>
          <w:rFonts w:ascii="Arial" w:hAnsi="Arial" w:cs="Arial"/>
          <w:sz w:val="19"/>
          <w:szCs w:val="19"/>
        </w:rPr>
        <w:t>ri</w:t>
      </w:r>
      <w:r w:rsidRPr="00CF4256">
        <w:rPr>
          <w:rFonts w:ascii="Arial" w:hAnsi="Arial" w:cs="Arial"/>
          <w:spacing w:val="-1"/>
          <w:sz w:val="19"/>
          <w:szCs w:val="19"/>
        </w:rPr>
        <w:t>e</w:t>
      </w:r>
      <w:r w:rsidRPr="00CF4256">
        <w:rPr>
          <w:rFonts w:ascii="Arial" w:hAnsi="Arial" w:cs="Arial"/>
          <w:sz w:val="19"/>
          <w:szCs w:val="19"/>
        </w:rPr>
        <w:t>s</w:t>
      </w:r>
      <w:r w:rsidRPr="00CF4256">
        <w:rPr>
          <w:rFonts w:ascii="Arial" w:hAnsi="Arial" w:cs="Arial"/>
          <w:spacing w:val="-7"/>
          <w:sz w:val="19"/>
          <w:szCs w:val="19"/>
        </w:rPr>
        <w:t xml:space="preserve"> </w:t>
      </w:r>
      <w:r w:rsidRPr="00CF4256">
        <w:rPr>
          <w:rFonts w:ascii="Arial" w:hAnsi="Arial" w:cs="Arial"/>
          <w:spacing w:val="7"/>
          <w:sz w:val="19"/>
          <w:szCs w:val="19"/>
        </w:rPr>
        <w:t>o</w:t>
      </w:r>
      <w:r w:rsidRPr="00CF4256">
        <w:rPr>
          <w:rFonts w:ascii="Arial" w:hAnsi="Arial" w:cs="Arial"/>
          <w:sz w:val="19"/>
          <w:szCs w:val="19"/>
        </w:rPr>
        <w:t>f</w:t>
      </w:r>
      <w:r w:rsidRPr="00CF4256">
        <w:rPr>
          <w:rFonts w:ascii="Arial" w:hAnsi="Arial" w:cs="Arial"/>
          <w:spacing w:val="-6"/>
          <w:sz w:val="19"/>
          <w:szCs w:val="19"/>
        </w:rPr>
        <w:t xml:space="preserve"> </w:t>
      </w:r>
      <w:r w:rsidRPr="00CF4256">
        <w:rPr>
          <w:rFonts w:ascii="Arial" w:hAnsi="Arial" w:cs="Arial"/>
          <w:sz w:val="19"/>
          <w:szCs w:val="19"/>
        </w:rPr>
        <w:t>m</w:t>
      </w:r>
      <w:r w:rsidRPr="00CF4256">
        <w:rPr>
          <w:rFonts w:ascii="Arial" w:hAnsi="Arial" w:cs="Arial"/>
          <w:spacing w:val="-1"/>
          <w:sz w:val="19"/>
          <w:szCs w:val="19"/>
        </w:rPr>
        <w:t>e</w:t>
      </w:r>
      <w:r w:rsidRPr="00CF4256">
        <w:rPr>
          <w:rFonts w:ascii="Arial" w:hAnsi="Arial" w:cs="Arial"/>
          <w:sz w:val="19"/>
          <w:szCs w:val="19"/>
        </w:rPr>
        <w:t>asure</w:t>
      </w:r>
      <w:r w:rsidRPr="00CF4256">
        <w:rPr>
          <w:rFonts w:ascii="Arial" w:hAnsi="Arial" w:cs="Arial"/>
          <w:spacing w:val="-1"/>
          <w:sz w:val="19"/>
          <w:szCs w:val="19"/>
        </w:rPr>
        <w:t>me</w:t>
      </w:r>
      <w:r w:rsidRPr="00CF4256">
        <w:rPr>
          <w:rFonts w:ascii="Arial" w:hAnsi="Arial" w:cs="Arial"/>
          <w:sz w:val="19"/>
          <w:szCs w:val="19"/>
        </w:rPr>
        <w:t>nt</w:t>
      </w:r>
      <w:r w:rsidRPr="00CF4256">
        <w:rPr>
          <w:rFonts w:ascii="Arial" w:hAnsi="Arial" w:cs="Arial"/>
          <w:spacing w:val="-1"/>
          <w:sz w:val="19"/>
          <w:szCs w:val="19"/>
        </w:rPr>
        <w:t>s</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z w:val="19"/>
          <w:szCs w:val="19"/>
        </w:rPr>
        <w:t>which</w:t>
      </w:r>
      <w:r w:rsidRPr="00CF4256">
        <w:rPr>
          <w:rFonts w:ascii="Arial" w:hAnsi="Arial" w:cs="Arial"/>
          <w:spacing w:val="-6"/>
          <w:sz w:val="19"/>
          <w:szCs w:val="19"/>
        </w:rPr>
        <w:t xml:space="preserve"> </w:t>
      </w:r>
      <w:r w:rsidRPr="00CF4256">
        <w:rPr>
          <w:rFonts w:ascii="Arial" w:hAnsi="Arial" w:cs="Arial"/>
          <w:sz w:val="19"/>
          <w:szCs w:val="19"/>
        </w:rPr>
        <w:t>r</w:t>
      </w:r>
      <w:r w:rsidRPr="00CF4256">
        <w:rPr>
          <w:rFonts w:ascii="Arial" w:hAnsi="Arial" w:cs="Arial"/>
          <w:spacing w:val="-1"/>
          <w:sz w:val="19"/>
          <w:szCs w:val="19"/>
        </w:rPr>
        <w:t>e</w:t>
      </w:r>
      <w:r w:rsidRPr="00CF4256">
        <w:rPr>
          <w:rFonts w:ascii="Arial" w:hAnsi="Arial" w:cs="Arial"/>
          <w:sz w:val="19"/>
          <w:szCs w:val="19"/>
        </w:rPr>
        <w:t>pr</w:t>
      </w:r>
      <w:r w:rsidRPr="00CF4256">
        <w:rPr>
          <w:rFonts w:ascii="Arial" w:hAnsi="Arial" w:cs="Arial"/>
          <w:spacing w:val="-1"/>
          <w:sz w:val="19"/>
          <w:szCs w:val="19"/>
        </w:rPr>
        <w:t>ese</w:t>
      </w:r>
      <w:r w:rsidRPr="00CF4256">
        <w:rPr>
          <w:rFonts w:ascii="Arial" w:hAnsi="Arial" w:cs="Arial"/>
          <w:sz w:val="19"/>
          <w:szCs w:val="19"/>
        </w:rPr>
        <w:t>nt</w:t>
      </w:r>
      <w:r w:rsidRPr="00CF4256">
        <w:rPr>
          <w:rFonts w:ascii="Arial" w:hAnsi="Arial" w:cs="Arial"/>
          <w:spacing w:val="-5"/>
          <w:sz w:val="19"/>
          <w:szCs w:val="19"/>
        </w:rPr>
        <w:t xml:space="preserve"> </w:t>
      </w:r>
      <w:r w:rsidRPr="00CF4256">
        <w:rPr>
          <w:rFonts w:ascii="Arial" w:hAnsi="Arial" w:cs="Arial"/>
          <w:sz w:val="19"/>
          <w:szCs w:val="19"/>
        </w:rPr>
        <w:t>t</w:t>
      </w:r>
      <w:r w:rsidRPr="00CF4256">
        <w:rPr>
          <w:rFonts w:ascii="Arial" w:hAnsi="Arial" w:cs="Arial"/>
          <w:spacing w:val="1"/>
          <w:sz w:val="19"/>
          <w:szCs w:val="19"/>
        </w:rPr>
        <w:t>h</w:t>
      </w:r>
      <w:r w:rsidRPr="00CF4256">
        <w:rPr>
          <w:rFonts w:ascii="Arial" w:hAnsi="Arial" w:cs="Arial"/>
          <w:sz w:val="19"/>
          <w:szCs w:val="19"/>
        </w:rPr>
        <w:t>e</w:t>
      </w:r>
      <w:r w:rsidRPr="00CF4256">
        <w:rPr>
          <w:rFonts w:ascii="Arial" w:hAnsi="Arial" w:cs="Arial"/>
          <w:w w:val="99"/>
          <w:sz w:val="19"/>
          <w:szCs w:val="19"/>
        </w:rPr>
        <w:t xml:space="preserve"> </w:t>
      </w:r>
      <w:r w:rsidRPr="00CF4256">
        <w:rPr>
          <w:rFonts w:ascii="Arial" w:hAnsi="Arial" w:cs="Arial"/>
          <w:sz w:val="19"/>
          <w:szCs w:val="19"/>
        </w:rPr>
        <w:t>pr</w:t>
      </w:r>
      <w:r w:rsidRPr="00CF4256">
        <w:rPr>
          <w:rFonts w:ascii="Arial" w:hAnsi="Arial" w:cs="Arial"/>
          <w:spacing w:val="-1"/>
          <w:sz w:val="19"/>
          <w:szCs w:val="19"/>
        </w:rPr>
        <w:t>ese</w:t>
      </w:r>
      <w:r w:rsidRPr="00CF4256">
        <w:rPr>
          <w:rFonts w:ascii="Arial" w:hAnsi="Arial" w:cs="Arial"/>
          <w:sz w:val="19"/>
          <w:szCs w:val="19"/>
        </w:rPr>
        <w:t>nc</w:t>
      </w:r>
      <w:r w:rsidRPr="00CF4256">
        <w:rPr>
          <w:rFonts w:ascii="Arial" w:hAnsi="Arial" w:cs="Arial"/>
          <w:spacing w:val="-1"/>
          <w:sz w:val="19"/>
          <w:szCs w:val="19"/>
        </w:rPr>
        <w:t>e</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pacing w:val="1"/>
          <w:sz w:val="19"/>
          <w:szCs w:val="19"/>
        </w:rPr>
        <w:t>a</w:t>
      </w:r>
      <w:r w:rsidRPr="00CF4256">
        <w:rPr>
          <w:rFonts w:ascii="Arial" w:hAnsi="Arial" w:cs="Arial"/>
          <w:sz w:val="19"/>
          <w:szCs w:val="19"/>
        </w:rPr>
        <w:t>b</w:t>
      </w:r>
      <w:r w:rsidRPr="00CF4256">
        <w:rPr>
          <w:rFonts w:ascii="Arial" w:hAnsi="Arial" w:cs="Arial"/>
          <w:spacing w:val="-1"/>
          <w:sz w:val="19"/>
          <w:szCs w:val="19"/>
        </w:rPr>
        <w:t>se</w:t>
      </w:r>
      <w:r w:rsidRPr="00CF4256">
        <w:rPr>
          <w:rFonts w:ascii="Arial" w:hAnsi="Arial" w:cs="Arial"/>
          <w:sz w:val="19"/>
          <w:szCs w:val="19"/>
        </w:rPr>
        <w:t>nc</w:t>
      </w:r>
      <w:r w:rsidRPr="00CF4256">
        <w:rPr>
          <w:rFonts w:ascii="Arial" w:hAnsi="Arial" w:cs="Arial"/>
          <w:spacing w:val="-1"/>
          <w:sz w:val="19"/>
          <w:szCs w:val="19"/>
        </w:rPr>
        <w:t>e</w:t>
      </w:r>
      <w:r w:rsidRPr="00CF4256">
        <w:rPr>
          <w:rFonts w:ascii="Arial" w:hAnsi="Arial" w:cs="Arial"/>
          <w:sz w:val="19"/>
          <w:szCs w:val="19"/>
        </w:rPr>
        <w:t>,</w:t>
      </w:r>
      <w:r w:rsidRPr="00CF4256">
        <w:rPr>
          <w:rFonts w:ascii="Arial" w:hAnsi="Arial" w:cs="Arial"/>
          <w:spacing w:val="-5"/>
          <w:sz w:val="19"/>
          <w:szCs w:val="19"/>
        </w:rPr>
        <w:t xml:space="preserve"> </w:t>
      </w:r>
      <w:r w:rsidRPr="00CF4256">
        <w:rPr>
          <w:rFonts w:ascii="Arial" w:hAnsi="Arial" w:cs="Arial"/>
          <w:spacing w:val="1"/>
          <w:sz w:val="19"/>
          <w:szCs w:val="19"/>
        </w:rPr>
        <w:t>a</w:t>
      </w:r>
      <w:r w:rsidRPr="00CF4256">
        <w:rPr>
          <w:rFonts w:ascii="Arial" w:hAnsi="Arial" w:cs="Arial"/>
          <w:sz w:val="19"/>
          <w:szCs w:val="19"/>
        </w:rPr>
        <w:t>nd</w:t>
      </w:r>
      <w:r w:rsidRPr="00CF4256">
        <w:rPr>
          <w:rFonts w:ascii="Arial" w:hAnsi="Arial" w:cs="Arial"/>
          <w:spacing w:val="-5"/>
          <w:sz w:val="19"/>
          <w:szCs w:val="19"/>
        </w:rPr>
        <w:t xml:space="preserve"> </w:t>
      </w:r>
      <w:r w:rsidRPr="00CF4256">
        <w:rPr>
          <w:rFonts w:ascii="Arial" w:hAnsi="Arial" w:cs="Arial"/>
          <w:spacing w:val="1"/>
          <w:sz w:val="19"/>
          <w:szCs w:val="19"/>
        </w:rPr>
        <w:t>d</w:t>
      </w:r>
      <w:r w:rsidRPr="00CF4256">
        <w:rPr>
          <w:rFonts w:ascii="Arial" w:hAnsi="Arial" w:cs="Arial"/>
          <w:spacing w:val="-1"/>
          <w:sz w:val="19"/>
          <w:szCs w:val="19"/>
        </w:rPr>
        <w:t>e</w:t>
      </w:r>
      <w:r w:rsidRPr="00CF4256">
        <w:rPr>
          <w:rFonts w:ascii="Arial" w:hAnsi="Arial" w:cs="Arial"/>
          <w:sz w:val="19"/>
          <w:szCs w:val="19"/>
        </w:rPr>
        <w:t>gr</w:t>
      </w:r>
      <w:r w:rsidRPr="00CF4256">
        <w:rPr>
          <w:rFonts w:ascii="Arial" w:hAnsi="Arial" w:cs="Arial"/>
          <w:spacing w:val="-1"/>
          <w:sz w:val="19"/>
          <w:szCs w:val="19"/>
        </w:rPr>
        <w:t>e</w:t>
      </w:r>
      <w:r w:rsidRPr="00CF4256">
        <w:rPr>
          <w:rFonts w:ascii="Arial" w:hAnsi="Arial" w:cs="Arial"/>
          <w:sz w:val="19"/>
          <w:szCs w:val="19"/>
        </w:rPr>
        <w:t>e</w:t>
      </w:r>
      <w:r w:rsidRPr="00CF4256">
        <w:rPr>
          <w:rFonts w:ascii="Arial" w:hAnsi="Arial" w:cs="Arial"/>
          <w:spacing w:val="-6"/>
          <w:sz w:val="19"/>
          <w:szCs w:val="19"/>
        </w:rPr>
        <w:t xml:space="preserve"> </w:t>
      </w:r>
      <w:r w:rsidRPr="00CF4256">
        <w:rPr>
          <w:rFonts w:ascii="Arial" w:hAnsi="Arial" w:cs="Arial"/>
          <w:sz w:val="19"/>
          <w:szCs w:val="19"/>
        </w:rPr>
        <w:t>of</w:t>
      </w:r>
      <w:r w:rsidRPr="00CF4256">
        <w:rPr>
          <w:rFonts w:ascii="Arial" w:hAnsi="Arial" w:cs="Arial"/>
          <w:spacing w:val="-6"/>
          <w:sz w:val="19"/>
          <w:szCs w:val="19"/>
        </w:rPr>
        <w:t xml:space="preserve"> </w:t>
      </w:r>
      <w:r w:rsidRPr="00CF4256">
        <w:rPr>
          <w:rFonts w:ascii="Arial" w:hAnsi="Arial" w:cs="Arial"/>
          <w:spacing w:val="1"/>
          <w:sz w:val="19"/>
          <w:szCs w:val="19"/>
        </w:rPr>
        <w:t>h</w:t>
      </w:r>
      <w:r w:rsidRPr="00CF4256">
        <w:rPr>
          <w:rFonts w:ascii="Arial" w:hAnsi="Arial" w:cs="Arial"/>
          <w:sz w:val="19"/>
          <w:szCs w:val="19"/>
        </w:rPr>
        <w:t>a</w:t>
      </w:r>
      <w:r w:rsidRPr="00CF4256">
        <w:rPr>
          <w:rFonts w:ascii="Arial" w:hAnsi="Arial" w:cs="Arial"/>
          <w:spacing w:val="1"/>
          <w:sz w:val="19"/>
          <w:szCs w:val="19"/>
        </w:rPr>
        <w:t>n</w:t>
      </w:r>
      <w:r w:rsidRPr="00CF4256">
        <w:rPr>
          <w:rFonts w:ascii="Arial" w:hAnsi="Arial" w:cs="Arial"/>
          <w:sz w:val="19"/>
          <w:szCs w:val="19"/>
        </w:rPr>
        <w:t>dica</w:t>
      </w:r>
      <w:r w:rsidRPr="00CF4256">
        <w:rPr>
          <w:rFonts w:ascii="Arial" w:hAnsi="Arial" w:cs="Arial"/>
          <w:spacing w:val="1"/>
          <w:sz w:val="19"/>
          <w:szCs w:val="19"/>
        </w:rPr>
        <w:t>p</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pacing w:val="-2"/>
          <w:sz w:val="19"/>
          <w:szCs w:val="19"/>
        </w:rPr>
        <w:t>T</w:t>
      </w:r>
      <w:r w:rsidRPr="00CF4256">
        <w:rPr>
          <w:rFonts w:ascii="Arial" w:hAnsi="Arial" w:cs="Arial"/>
          <w:sz w:val="19"/>
          <w:szCs w:val="19"/>
        </w:rPr>
        <w:t>he</w:t>
      </w:r>
      <w:r w:rsidRPr="00CF4256">
        <w:rPr>
          <w:rFonts w:ascii="Arial" w:hAnsi="Arial" w:cs="Arial"/>
          <w:spacing w:val="-6"/>
          <w:sz w:val="19"/>
          <w:szCs w:val="19"/>
        </w:rPr>
        <w:t xml:space="preserve"> </w:t>
      </w:r>
      <w:r w:rsidRPr="00CF4256">
        <w:rPr>
          <w:rFonts w:ascii="Arial" w:hAnsi="Arial" w:cs="Arial"/>
          <w:spacing w:val="1"/>
          <w:sz w:val="19"/>
          <w:szCs w:val="19"/>
        </w:rPr>
        <w:t>H</w:t>
      </w:r>
      <w:r w:rsidRPr="00CF4256">
        <w:rPr>
          <w:rFonts w:ascii="Arial" w:hAnsi="Arial" w:cs="Arial"/>
          <w:sz w:val="19"/>
          <w:szCs w:val="19"/>
        </w:rPr>
        <w:t>LD</w:t>
      </w:r>
      <w:r w:rsidRPr="00CF4256">
        <w:rPr>
          <w:rFonts w:ascii="Arial" w:hAnsi="Arial" w:cs="Arial"/>
          <w:spacing w:val="-1"/>
          <w:sz w:val="19"/>
          <w:szCs w:val="19"/>
        </w:rPr>
        <w:t xml:space="preserve"> </w:t>
      </w:r>
      <w:r w:rsidRPr="00CF4256">
        <w:rPr>
          <w:rFonts w:ascii="Arial" w:hAnsi="Arial" w:cs="Arial"/>
          <w:b/>
          <w:bCs/>
          <w:sz w:val="19"/>
          <w:szCs w:val="19"/>
        </w:rPr>
        <w:t>must</w:t>
      </w:r>
      <w:r w:rsidRPr="00CF4256">
        <w:rPr>
          <w:rFonts w:ascii="Arial" w:hAnsi="Arial" w:cs="Arial"/>
          <w:b/>
          <w:bCs/>
          <w:spacing w:val="-4"/>
          <w:sz w:val="19"/>
          <w:szCs w:val="19"/>
        </w:rPr>
        <w:t xml:space="preserve"> </w:t>
      </w:r>
      <w:r w:rsidRPr="00CF4256">
        <w:rPr>
          <w:rFonts w:ascii="Arial" w:hAnsi="Arial" w:cs="Arial"/>
          <w:sz w:val="19"/>
          <w:szCs w:val="19"/>
        </w:rPr>
        <w:t>be</w:t>
      </w:r>
      <w:r w:rsidRPr="00CF4256">
        <w:rPr>
          <w:rFonts w:ascii="Arial" w:hAnsi="Arial" w:cs="Arial"/>
          <w:spacing w:val="-6"/>
          <w:sz w:val="19"/>
          <w:szCs w:val="19"/>
        </w:rPr>
        <w:t xml:space="preserve"> </w:t>
      </w:r>
      <w:r w:rsidRPr="00CF4256">
        <w:rPr>
          <w:rFonts w:ascii="Arial" w:hAnsi="Arial" w:cs="Arial"/>
          <w:sz w:val="19"/>
          <w:szCs w:val="19"/>
        </w:rPr>
        <w:t>su</w:t>
      </w:r>
      <w:r w:rsidRPr="00CF4256">
        <w:rPr>
          <w:rFonts w:ascii="Arial" w:hAnsi="Arial" w:cs="Arial"/>
          <w:spacing w:val="1"/>
          <w:sz w:val="19"/>
          <w:szCs w:val="19"/>
        </w:rPr>
        <w:t>b</w:t>
      </w:r>
      <w:r w:rsidRPr="00CF4256">
        <w:rPr>
          <w:rFonts w:ascii="Arial" w:hAnsi="Arial" w:cs="Arial"/>
          <w:spacing w:val="-1"/>
          <w:sz w:val="19"/>
          <w:szCs w:val="19"/>
        </w:rPr>
        <w:t>m</w:t>
      </w:r>
      <w:r w:rsidRPr="00CF4256">
        <w:rPr>
          <w:rFonts w:ascii="Arial" w:hAnsi="Arial" w:cs="Arial"/>
          <w:sz w:val="19"/>
          <w:szCs w:val="19"/>
        </w:rPr>
        <w:t>itt</w:t>
      </w:r>
      <w:r w:rsidRPr="00CF4256">
        <w:rPr>
          <w:rFonts w:ascii="Arial" w:hAnsi="Arial" w:cs="Arial"/>
          <w:spacing w:val="-1"/>
          <w:sz w:val="19"/>
          <w:szCs w:val="19"/>
        </w:rPr>
        <w:t>e</w:t>
      </w:r>
      <w:r w:rsidRPr="00CF4256">
        <w:rPr>
          <w:rFonts w:ascii="Arial" w:hAnsi="Arial" w:cs="Arial"/>
          <w:sz w:val="19"/>
          <w:szCs w:val="19"/>
        </w:rPr>
        <w:t>d</w:t>
      </w:r>
      <w:r w:rsidRPr="00CF4256">
        <w:rPr>
          <w:rFonts w:ascii="Arial" w:hAnsi="Arial" w:cs="Arial"/>
          <w:spacing w:val="-5"/>
          <w:sz w:val="19"/>
          <w:szCs w:val="19"/>
        </w:rPr>
        <w:t xml:space="preserve"> </w:t>
      </w:r>
      <w:r w:rsidRPr="00CF4256">
        <w:rPr>
          <w:rFonts w:ascii="Arial" w:hAnsi="Arial" w:cs="Arial"/>
          <w:sz w:val="19"/>
          <w:szCs w:val="19"/>
        </w:rPr>
        <w:t>with</w:t>
      </w:r>
      <w:r w:rsidRPr="00CF4256">
        <w:rPr>
          <w:rFonts w:ascii="Arial" w:hAnsi="Arial" w:cs="Arial"/>
          <w:spacing w:val="-6"/>
          <w:sz w:val="19"/>
          <w:szCs w:val="19"/>
        </w:rPr>
        <w:t xml:space="preserve"> </w:t>
      </w:r>
      <w:r w:rsidRPr="00CF4256">
        <w:rPr>
          <w:rFonts w:ascii="Arial" w:hAnsi="Arial" w:cs="Arial"/>
          <w:spacing w:val="1"/>
          <w:sz w:val="19"/>
          <w:szCs w:val="19"/>
        </w:rPr>
        <w:t>a</w:t>
      </w:r>
      <w:r w:rsidRPr="00CF4256">
        <w:rPr>
          <w:rFonts w:ascii="Arial" w:hAnsi="Arial" w:cs="Arial"/>
          <w:sz w:val="19"/>
          <w:szCs w:val="19"/>
        </w:rPr>
        <w:t>ll</w:t>
      </w:r>
      <w:r w:rsidRPr="00CF4256">
        <w:rPr>
          <w:rFonts w:ascii="Arial" w:hAnsi="Arial" w:cs="Arial"/>
          <w:spacing w:val="-5"/>
          <w:sz w:val="19"/>
          <w:szCs w:val="19"/>
        </w:rPr>
        <w:t xml:space="preserve"> </w:t>
      </w:r>
      <w:r w:rsidRPr="00CF4256">
        <w:rPr>
          <w:rFonts w:ascii="Arial" w:hAnsi="Arial" w:cs="Arial"/>
          <w:sz w:val="19"/>
          <w:szCs w:val="19"/>
        </w:rPr>
        <w:t>PA</w:t>
      </w:r>
      <w:r w:rsidRPr="00CF4256">
        <w:rPr>
          <w:rFonts w:ascii="Arial" w:hAnsi="Arial" w:cs="Arial"/>
          <w:spacing w:val="-5"/>
          <w:sz w:val="19"/>
          <w:szCs w:val="19"/>
        </w:rPr>
        <w:t xml:space="preserve"> </w:t>
      </w:r>
      <w:r w:rsidRPr="00CF4256">
        <w:rPr>
          <w:rFonts w:ascii="Arial" w:hAnsi="Arial" w:cs="Arial"/>
          <w:sz w:val="19"/>
          <w:szCs w:val="19"/>
        </w:rPr>
        <w:t>r</w:t>
      </w:r>
      <w:r w:rsidRPr="00CF4256">
        <w:rPr>
          <w:rFonts w:ascii="Arial" w:hAnsi="Arial" w:cs="Arial"/>
          <w:spacing w:val="-1"/>
          <w:sz w:val="19"/>
          <w:szCs w:val="19"/>
        </w:rPr>
        <w:t>e</w:t>
      </w:r>
      <w:r w:rsidRPr="00CF4256">
        <w:rPr>
          <w:rFonts w:ascii="Arial" w:hAnsi="Arial" w:cs="Arial"/>
          <w:sz w:val="19"/>
          <w:szCs w:val="19"/>
        </w:rPr>
        <w:t>qu</w:t>
      </w:r>
      <w:r w:rsidRPr="00CF4256">
        <w:rPr>
          <w:rFonts w:ascii="Arial" w:hAnsi="Arial" w:cs="Arial"/>
          <w:spacing w:val="-1"/>
          <w:sz w:val="19"/>
          <w:szCs w:val="19"/>
        </w:rPr>
        <w:t>es</w:t>
      </w:r>
      <w:r w:rsidRPr="00CF4256">
        <w:rPr>
          <w:rFonts w:ascii="Arial" w:hAnsi="Arial" w:cs="Arial"/>
          <w:sz w:val="19"/>
          <w:szCs w:val="19"/>
        </w:rPr>
        <w:t>ts</w:t>
      </w:r>
      <w:r w:rsidRPr="00CF4256">
        <w:rPr>
          <w:rFonts w:ascii="Arial" w:hAnsi="Arial" w:cs="Arial"/>
          <w:spacing w:val="-7"/>
          <w:sz w:val="19"/>
          <w:szCs w:val="19"/>
        </w:rPr>
        <w:t xml:space="preserve"> </w:t>
      </w:r>
      <w:r w:rsidRPr="00CF4256">
        <w:rPr>
          <w:rFonts w:ascii="Arial" w:hAnsi="Arial" w:cs="Arial"/>
          <w:sz w:val="19"/>
          <w:szCs w:val="19"/>
        </w:rPr>
        <w:t>for</w:t>
      </w:r>
      <w:r w:rsidRPr="00CF4256">
        <w:rPr>
          <w:rFonts w:ascii="Arial" w:hAnsi="Arial" w:cs="Arial"/>
          <w:w w:val="99"/>
          <w:sz w:val="19"/>
          <w:szCs w:val="19"/>
        </w:rPr>
        <w:t xml:space="preserve"> </w:t>
      </w:r>
      <w:r w:rsidRPr="00CF4256">
        <w:rPr>
          <w:rFonts w:ascii="Arial" w:hAnsi="Arial" w:cs="Arial"/>
          <w:sz w:val="19"/>
          <w:szCs w:val="19"/>
        </w:rPr>
        <w:t>compr</w:t>
      </w:r>
      <w:r w:rsidRPr="00CF4256">
        <w:rPr>
          <w:rFonts w:ascii="Arial" w:hAnsi="Arial" w:cs="Arial"/>
          <w:spacing w:val="-1"/>
          <w:sz w:val="19"/>
          <w:szCs w:val="19"/>
        </w:rPr>
        <w:t>e</w:t>
      </w:r>
      <w:r w:rsidRPr="00CF4256">
        <w:rPr>
          <w:rFonts w:ascii="Arial" w:hAnsi="Arial" w:cs="Arial"/>
          <w:sz w:val="19"/>
          <w:szCs w:val="19"/>
        </w:rPr>
        <w:t>h</w:t>
      </w:r>
      <w:r w:rsidRPr="00CF4256">
        <w:rPr>
          <w:rFonts w:ascii="Arial" w:hAnsi="Arial" w:cs="Arial"/>
          <w:spacing w:val="-1"/>
          <w:sz w:val="19"/>
          <w:szCs w:val="19"/>
        </w:rPr>
        <w:t>e</w:t>
      </w:r>
      <w:r w:rsidRPr="00CF4256">
        <w:rPr>
          <w:rFonts w:ascii="Arial" w:hAnsi="Arial" w:cs="Arial"/>
          <w:sz w:val="19"/>
          <w:szCs w:val="19"/>
        </w:rPr>
        <w:t>n</w:t>
      </w:r>
      <w:r w:rsidRPr="00CF4256">
        <w:rPr>
          <w:rFonts w:ascii="Arial" w:hAnsi="Arial" w:cs="Arial"/>
          <w:spacing w:val="-1"/>
          <w:sz w:val="19"/>
          <w:szCs w:val="19"/>
        </w:rPr>
        <w:t>s</w:t>
      </w:r>
      <w:r w:rsidRPr="00CF4256">
        <w:rPr>
          <w:rFonts w:ascii="Arial" w:hAnsi="Arial" w:cs="Arial"/>
          <w:sz w:val="19"/>
          <w:szCs w:val="19"/>
        </w:rPr>
        <w:t>i</w:t>
      </w:r>
      <w:r w:rsidRPr="00CF4256">
        <w:rPr>
          <w:rFonts w:ascii="Arial" w:hAnsi="Arial" w:cs="Arial"/>
          <w:spacing w:val="-2"/>
          <w:sz w:val="19"/>
          <w:szCs w:val="19"/>
        </w:rPr>
        <w:t>v</w:t>
      </w:r>
      <w:r w:rsidRPr="00CF4256">
        <w:rPr>
          <w:rFonts w:ascii="Arial" w:hAnsi="Arial" w:cs="Arial"/>
          <w:sz w:val="19"/>
          <w:szCs w:val="19"/>
        </w:rPr>
        <w:t>e</w:t>
      </w:r>
      <w:r w:rsidRPr="00CF4256">
        <w:rPr>
          <w:rFonts w:ascii="Arial" w:hAnsi="Arial" w:cs="Arial"/>
          <w:spacing w:val="-17"/>
          <w:sz w:val="19"/>
          <w:szCs w:val="19"/>
        </w:rPr>
        <w:t xml:space="preserve"> </w:t>
      </w:r>
      <w:r w:rsidRPr="00CF4256">
        <w:rPr>
          <w:rFonts w:ascii="Arial" w:hAnsi="Arial" w:cs="Arial"/>
          <w:sz w:val="19"/>
          <w:szCs w:val="19"/>
        </w:rPr>
        <w:t>ort</w:t>
      </w:r>
      <w:r w:rsidRPr="00CF4256">
        <w:rPr>
          <w:rFonts w:ascii="Arial" w:hAnsi="Arial" w:cs="Arial"/>
          <w:spacing w:val="1"/>
          <w:sz w:val="19"/>
          <w:szCs w:val="19"/>
        </w:rPr>
        <w:t>h</w:t>
      </w:r>
      <w:r w:rsidRPr="00CF4256">
        <w:rPr>
          <w:rFonts w:ascii="Arial" w:hAnsi="Arial" w:cs="Arial"/>
          <w:sz w:val="19"/>
          <w:szCs w:val="19"/>
        </w:rPr>
        <w:t>odontic</w:t>
      </w:r>
      <w:r w:rsidRPr="00CF4256">
        <w:rPr>
          <w:rFonts w:ascii="Arial" w:hAnsi="Arial" w:cs="Arial"/>
          <w:spacing w:val="-16"/>
          <w:sz w:val="19"/>
          <w:szCs w:val="19"/>
        </w:rPr>
        <w:t xml:space="preserve"> </w:t>
      </w:r>
      <w:r w:rsidRPr="00CF4256">
        <w:rPr>
          <w:rFonts w:ascii="Arial" w:hAnsi="Arial" w:cs="Arial"/>
          <w:sz w:val="19"/>
          <w:szCs w:val="19"/>
        </w:rPr>
        <w:t>tr</w:t>
      </w:r>
      <w:r w:rsidRPr="00CF4256">
        <w:rPr>
          <w:rFonts w:ascii="Arial" w:hAnsi="Arial" w:cs="Arial"/>
          <w:spacing w:val="-1"/>
          <w:sz w:val="19"/>
          <w:szCs w:val="19"/>
        </w:rPr>
        <w:t>e</w:t>
      </w:r>
      <w:r w:rsidRPr="00CF4256">
        <w:rPr>
          <w:rFonts w:ascii="Arial" w:hAnsi="Arial" w:cs="Arial"/>
          <w:sz w:val="19"/>
          <w:szCs w:val="19"/>
        </w:rPr>
        <w:t>at</w:t>
      </w:r>
      <w:r w:rsidRPr="00CF4256">
        <w:rPr>
          <w:rFonts w:ascii="Arial" w:hAnsi="Arial" w:cs="Arial"/>
          <w:spacing w:val="-1"/>
          <w:sz w:val="19"/>
          <w:szCs w:val="19"/>
        </w:rPr>
        <w:t>me</w:t>
      </w:r>
      <w:r w:rsidRPr="00CF4256">
        <w:rPr>
          <w:rFonts w:ascii="Arial" w:hAnsi="Arial" w:cs="Arial"/>
          <w:sz w:val="19"/>
          <w:szCs w:val="19"/>
        </w:rPr>
        <w:t>nt.</w:t>
      </w:r>
    </w:p>
    <w:p w14:paraId="412505A2" w14:textId="77777777" w:rsidR="00CF4256" w:rsidRPr="00CF4256" w:rsidRDefault="00CF4256" w:rsidP="00CF4256">
      <w:pPr>
        <w:spacing w:before="10" w:line="140" w:lineRule="exact"/>
        <w:rPr>
          <w:rFonts w:ascii="Arial" w:hAnsi="Arial" w:cs="Arial"/>
          <w:sz w:val="14"/>
          <w:szCs w:val="14"/>
        </w:rPr>
      </w:pPr>
    </w:p>
    <w:p w14:paraId="440CA8A6" w14:textId="77777777" w:rsidR="00CF4256" w:rsidRDefault="00CF4256" w:rsidP="00CF4256">
      <w:pPr>
        <w:pStyle w:val="BodyText"/>
        <w:tabs>
          <w:tab w:val="left" w:pos="6420"/>
        </w:tabs>
        <w:ind w:left="136"/>
        <w:rPr>
          <w:rFonts w:ascii="Arial" w:hAnsi="Arial" w:cs="Arial"/>
          <w:spacing w:val="-1"/>
          <w:sz w:val="19"/>
          <w:szCs w:val="19"/>
        </w:rPr>
      </w:pPr>
      <w:r w:rsidRPr="00CF4256">
        <w:rPr>
          <w:rFonts w:ascii="Arial" w:hAnsi="Arial" w:cs="Arial"/>
          <w:spacing w:val="-2"/>
          <w:sz w:val="19"/>
          <w:szCs w:val="19"/>
        </w:rPr>
        <w:t>T</w:t>
      </w:r>
      <w:r w:rsidRPr="00CF4256">
        <w:rPr>
          <w:rFonts w:ascii="Arial" w:hAnsi="Arial" w:cs="Arial"/>
          <w:sz w:val="19"/>
          <w:szCs w:val="19"/>
        </w:rPr>
        <w:t>he</w:t>
      </w:r>
      <w:r w:rsidRPr="00CF4256">
        <w:rPr>
          <w:rFonts w:ascii="Arial" w:hAnsi="Arial" w:cs="Arial"/>
          <w:spacing w:val="-4"/>
          <w:sz w:val="19"/>
          <w:szCs w:val="19"/>
        </w:rPr>
        <w:t xml:space="preserve"> </w:t>
      </w:r>
      <w:r w:rsidRPr="00CF4256">
        <w:rPr>
          <w:rFonts w:ascii="Arial" w:hAnsi="Arial" w:cs="Arial"/>
          <w:sz w:val="19"/>
          <w:szCs w:val="19"/>
        </w:rPr>
        <w:t>follo</w:t>
      </w:r>
      <w:r w:rsidRPr="00CF4256">
        <w:rPr>
          <w:rFonts w:ascii="Arial" w:hAnsi="Arial" w:cs="Arial"/>
          <w:spacing w:val="-1"/>
          <w:sz w:val="19"/>
          <w:szCs w:val="19"/>
        </w:rPr>
        <w:t>w</w:t>
      </w:r>
      <w:r w:rsidRPr="00CF4256">
        <w:rPr>
          <w:rFonts w:ascii="Arial" w:hAnsi="Arial" w:cs="Arial"/>
          <w:sz w:val="19"/>
          <w:szCs w:val="19"/>
        </w:rPr>
        <w:t>ing</w:t>
      </w:r>
      <w:r w:rsidRPr="00CF4256">
        <w:rPr>
          <w:rFonts w:ascii="Arial" w:hAnsi="Arial" w:cs="Arial"/>
          <w:spacing w:val="-4"/>
          <w:sz w:val="19"/>
          <w:szCs w:val="19"/>
        </w:rPr>
        <w:t xml:space="preserve"> </w:t>
      </w:r>
      <w:r w:rsidRPr="00CF4256">
        <w:rPr>
          <w:rFonts w:ascii="Arial" w:hAnsi="Arial" w:cs="Arial"/>
          <w:spacing w:val="1"/>
          <w:sz w:val="19"/>
          <w:szCs w:val="19"/>
        </w:rPr>
        <w:t>d</w:t>
      </w:r>
      <w:r w:rsidRPr="00CF4256">
        <w:rPr>
          <w:rFonts w:ascii="Arial" w:hAnsi="Arial" w:cs="Arial"/>
          <w:sz w:val="19"/>
          <w:szCs w:val="19"/>
        </w:rPr>
        <w:t>ocu</w:t>
      </w:r>
      <w:r w:rsidRPr="00CF4256">
        <w:rPr>
          <w:rFonts w:ascii="Arial" w:hAnsi="Arial" w:cs="Arial"/>
          <w:spacing w:val="-1"/>
          <w:sz w:val="19"/>
          <w:szCs w:val="19"/>
        </w:rPr>
        <w:t>me</w:t>
      </w:r>
      <w:r w:rsidRPr="00CF4256">
        <w:rPr>
          <w:rFonts w:ascii="Arial" w:hAnsi="Arial" w:cs="Arial"/>
          <w:sz w:val="19"/>
          <w:szCs w:val="19"/>
        </w:rPr>
        <w:t>nts</w:t>
      </w:r>
      <w:r w:rsidRPr="00CF4256">
        <w:rPr>
          <w:rFonts w:ascii="Arial" w:hAnsi="Arial" w:cs="Arial"/>
          <w:spacing w:val="-3"/>
          <w:sz w:val="19"/>
          <w:szCs w:val="19"/>
        </w:rPr>
        <w:t xml:space="preserve"> </w:t>
      </w:r>
      <w:r w:rsidRPr="00CF4256">
        <w:rPr>
          <w:rFonts w:ascii="Arial" w:hAnsi="Arial" w:cs="Arial"/>
          <w:b/>
          <w:bCs/>
          <w:sz w:val="19"/>
          <w:szCs w:val="19"/>
        </w:rPr>
        <w:t>must</w:t>
      </w:r>
      <w:r w:rsidRPr="00CF4256">
        <w:rPr>
          <w:rFonts w:ascii="Arial" w:hAnsi="Arial" w:cs="Arial"/>
          <w:b/>
          <w:bCs/>
          <w:spacing w:val="-2"/>
          <w:sz w:val="19"/>
          <w:szCs w:val="19"/>
        </w:rPr>
        <w:t xml:space="preserve"> </w:t>
      </w:r>
      <w:r w:rsidRPr="00CF4256">
        <w:rPr>
          <w:rFonts w:ascii="Arial" w:hAnsi="Arial" w:cs="Arial"/>
          <w:sz w:val="19"/>
          <w:szCs w:val="19"/>
        </w:rPr>
        <w:t>al</w:t>
      </w:r>
      <w:r w:rsidRPr="00CF4256">
        <w:rPr>
          <w:rFonts w:ascii="Arial" w:hAnsi="Arial" w:cs="Arial"/>
          <w:spacing w:val="-1"/>
          <w:sz w:val="19"/>
          <w:szCs w:val="19"/>
        </w:rPr>
        <w:t>s</w:t>
      </w:r>
      <w:r w:rsidRPr="00CF4256">
        <w:rPr>
          <w:rFonts w:ascii="Arial" w:hAnsi="Arial" w:cs="Arial"/>
          <w:sz w:val="19"/>
          <w:szCs w:val="19"/>
        </w:rPr>
        <w:t>o</w:t>
      </w:r>
      <w:r w:rsidRPr="00CF4256">
        <w:rPr>
          <w:rFonts w:ascii="Arial" w:hAnsi="Arial" w:cs="Arial"/>
          <w:spacing w:val="-3"/>
          <w:sz w:val="19"/>
          <w:szCs w:val="19"/>
        </w:rPr>
        <w:t xml:space="preserve"> </w:t>
      </w:r>
      <w:r w:rsidRPr="00CF4256">
        <w:rPr>
          <w:rFonts w:ascii="Arial" w:hAnsi="Arial" w:cs="Arial"/>
          <w:spacing w:val="1"/>
          <w:sz w:val="19"/>
          <w:szCs w:val="19"/>
        </w:rPr>
        <w:t>b</w:t>
      </w:r>
      <w:r w:rsidRPr="00CF4256">
        <w:rPr>
          <w:rFonts w:ascii="Arial" w:hAnsi="Arial" w:cs="Arial"/>
          <w:sz w:val="19"/>
          <w:szCs w:val="19"/>
        </w:rPr>
        <w:t>e</w:t>
      </w:r>
      <w:r w:rsidRPr="00CF4256">
        <w:rPr>
          <w:rFonts w:ascii="Arial" w:hAnsi="Arial" w:cs="Arial"/>
          <w:spacing w:val="-4"/>
          <w:sz w:val="19"/>
          <w:szCs w:val="19"/>
        </w:rPr>
        <w:t xml:space="preserve"> </w:t>
      </w:r>
      <w:r w:rsidRPr="00CF4256">
        <w:rPr>
          <w:rFonts w:ascii="Arial" w:hAnsi="Arial" w:cs="Arial"/>
          <w:sz w:val="19"/>
          <w:szCs w:val="19"/>
        </w:rPr>
        <w:t>su</w:t>
      </w:r>
      <w:r w:rsidRPr="00CF4256">
        <w:rPr>
          <w:rFonts w:ascii="Arial" w:hAnsi="Arial" w:cs="Arial"/>
          <w:spacing w:val="1"/>
          <w:sz w:val="19"/>
          <w:szCs w:val="19"/>
        </w:rPr>
        <w:t>b</w:t>
      </w:r>
      <w:r w:rsidRPr="00CF4256">
        <w:rPr>
          <w:rFonts w:ascii="Arial" w:hAnsi="Arial" w:cs="Arial"/>
          <w:spacing w:val="-1"/>
          <w:sz w:val="19"/>
          <w:szCs w:val="19"/>
        </w:rPr>
        <w:t>m</w:t>
      </w:r>
      <w:r w:rsidRPr="00CF4256">
        <w:rPr>
          <w:rFonts w:ascii="Arial" w:hAnsi="Arial" w:cs="Arial"/>
          <w:sz w:val="19"/>
          <w:szCs w:val="19"/>
        </w:rPr>
        <w:t>itt</w:t>
      </w:r>
      <w:r w:rsidRPr="00CF4256">
        <w:rPr>
          <w:rFonts w:ascii="Arial" w:hAnsi="Arial" w:cs="Arial"/>
          <w:spacing w:val="-1"/>
          <w:sz w:val="19"/>
          <w:szCs w:val="19"/>
        </w:rPr>
        <w:t>e</w:t>
      </w:r>
      <w:r w:rsidRPr="00CF4256">
        <w:rPr>
          <w:rFonts w:ascii="Arial" w:hAnsi="Arial" w:cs="Arial"/>
          <w:sz w:val="19"/>
          <w:szCs w:val="19"/>
        </w:rPr>
        <w:t>d</w:t>
      </w:r>
      <w:r w:rsidRPr="00CF4256">
        <w:rPr>
          <w:rFonts w:ascii="Arial" w:hAnsi="Arial" w:cs="Arial"/>
          <w:spacing w:val="-3"/>
          <w:sz w:val="19"/>
          <w:szCs w:val="19"/>
        </w:rPr>
        <w:t xml:space="preserve"> </w:t>
      </w:r>
      <w:r w:rsidRPr="00CF4256">
        <w:rPr>
          <w:rFonts w:ascii="Arial" w:hAnsi="Arial" w:cs="Arial"/>
          <w:sz w:val="19"/>
          <w:szCs w:val="19"/>
        </w:rPr>
        <w:t>with</w:t>
      </w:r>
      <w:r w:rsidRPr="00CF4256">
        <w:rPr>
          <w:rFonts w:ascii="Arial" w:hAnsi="Arial" w:cs="Arial"/>
          <w:spacing w:val="-3"/>
          <w:sz w:val="19"/>
          <w:szCs w:val="19"/>
        </w:rPr>
        <w:t xml:space="preserve"> </w:t>
      </w:r>
      <w:r w:rsidRPr="00CF4256">
        <w:rPr>
          <w:rFonts w:ascii="Arial" w:hAnsi="Arial" w:cs="Arial"/>
          <w:sz w:val="19"/>
          <w:szCs w:val="19"/>
        </w:rPr>
        <w:t>this</w:t>
      </w:r>
      <w:r w:rsidRPr="00CF4256">
        <w:rPr>
          <w:rFonts w:ascii="Arial" w:hAnsi="Arial" w:cs="Arial"/>
          <w:spacing w:val="-5"/>
          <w:sz w:val="19"/>
          <w:szCs w:val="19"/>
        </w:rPr>
        <w:t xml:space="preserve"> </w:t>
      </w:r>
      <w:r w:rsidRPr="00CF4256">
        <w:rPr>
          <w:rFonts w:ascii="Arial" w:hAnsi="Arial" w:cs="Arial"/>
          <w:sz w:val="19"/>
          <w:szCs w:val="19"/>
        </w:rPr>
        <w:t>form.</w:t>
      </w:r>
      <w:r w:rsidRPr="00CF4256">
        <w:rPr>
          <w:rFonts w:ascii="Arial" w:hAnsi="Arial" w:cs="Arial"/>
          <w:spacing w:val="-1"/>
          <w:sz w:val="19"/>
          <w:szCs w:val="19"/>
        </w:rPr>
        <w:t xml:space="preserve"> </w:t>
      </w:r>
      <w:r>
        <w:rPr>
          <w:rFonts w:ascii="Arial" w:hAnsi="Arial" w:cs="Arial"/>
          <w:spacing w:val="-1"/>
          <w:sz w:val="19"/>
          <w:szCs w:val="19"/>
        </w:rPr>
        <w:t xml:space="preserve">  </w:t>
      </w:r>
    </w:p>
    <w:p w14:paraId="4455E51A" w14:textId="122445C6" w:rsidR="00CF4256" w:rsidRPr="00CF4256" w:rsidRDefault="00CF4256" w:rsidP="00CF4256">
      <w:pPr>
        <w:pStyle w:val="BodyText"/>
        <w:tabs>
          <w:tab w:val="left" w:pos="6420"/>
        </w:tabs>
        <w:ind w:left="136"/>
        <w:rPr>
          <w:rFonts w:ascii="Arial" w:eastAsia="Wingdings" w:hAnsi="Arial" w:cs="Arial"/>
          <w:spacing w:val="-162"/>
          <w:sz w:val="19"/>
          <w:szCs w:val="19"/>
        </w:rPr>
      </w:pPr>
      <w:r w:rsidRPr="00CF4256">
        <w:rPr>
          <w:rFonts w:ascii="Arial" w:eastAsia="Wingdings" w:hAnsi="Arial" w:cs="Arial"/>
          <w:sz w:val="19"/>
          <w:szCs w:val="19"/>
        </w:rPr>
        <w:t></w:t>
      </w:r>
      <w:r>
        <w:rPr>
          <w:rFonts w:ascii="Arial" w:eastAsia="Wingdings" w:hAnsi="Arial" w:cs="Arial"/>
          <w:sz w:val="19"/>
          <w:szCs w:val="19"/>
        </w:rPr>
        <w:t xml:space="preserve"> X-rays   </w:t>
      </w:r>
      <w:r w:rsidRPr="00CF4256">
        <w:rPr>
          <w:rFonts w:ascii="Arial" w:hAnsi="Arial" w:cs="Arial"/>
          <w:sz w:val="19"/>
          <w:szCs w:val="19"/>
        </w:rPr>
        <w:t xml:space="preserve"> </w:t>
      </w:r>
      <w:r w:rsidRPr="00CF4256">
        <w:rPr>
          <w:rFonts w:ascii="Arial" w:eastAsia="Wingdings" w:hAnsi="Arial" w:cs="Arial"/>
          <w:sz w:val="19"/>
          <w:szCs w:val="19"/>
        </w:rPr>
        <w:t></w:t>
      </w:r>
      <w:r>
        <w:rPr>
          <w:rFonts w:ascii="Arial" w:eastAsia="Wingdings" w:hAnsi="Arial" w:cs="Arial"/>
          <w:sz w:val="19"/>
          <w:szCs w:val="19"/>
        </w:rPr>
        <w:t xml:space="preserve"> </w:t>
      </w:r>
      <w:r w:rsidRPr="00CF4256">
        <w:rPr>
          <w:rFonts w:ascii="Arial" w:hAnsi="Arial" w:cs="Arial"/>
          <w:sz w:val="19"/>
          <w:szCs w:val="19"/>
        </w:rPr>
        <w:t xml:space="preserve">Photos </w:t>
      </w:r>
      <w:r>
        <w:rPr>
          <w:rFonts w:ascii="Arial" w:hAnsi="Arial" w:cs="Arial"/>
          <w:sz w:val="19"/>
          <w:szCs w:val="19"/>
        </w:rPr>
        <w:t xml:space="preserve">   </w:t>
      </w:r>
      <w:r>
        <w:rPr>
          <w:rFonts w:ascii="Arial" w:eastAsia="Wingdings" w:hAnsi="Arial" w:cs="Arial"/>
          <w:spacing w:val="-162"/>
          <w:sz w:val="19"/>
          <w:szCs w:val="19"/>
        </w:rPr>
        <w:t xml:space="preserve">      </w:t>
      </w:r>
      <w:r w:rsidRPr="00CF4256">
        <w:rPr>
          <w:rFonts w:ascii="Arial" w:eastAsia="Wingdings" w:hAnsi="Arial" w:cs="Arial"/>
          <w:sz w:val="19"/>
          <w:szCs w:val="19"/>
        </w:rPr>
        <w:t></w:t>
      </w:r>
      <w:r>
        <w:rPr>
          <w:rFonts w:ascii="Arial" w:eastAsia="Wingdings" w:hAnsi="Arial" w:cs="Arial"/>
          <w:sz w:val="19"/>
          <w:szCs w:val="19"/>
        </w:rPr>
        <w:t xml:space="preserve"> </w:t>
      </w:r>
      <w:r w:rsidRPr="00CF4256">
        <w:rPr>
          <w:rFonts w:ascii="Arial" w:hAnsi="Arial" w:cs="Arial"/>
          <w:sz w:val="19"/>
          <w:szCs w:val="19"/>
        </w:rPr>
        <w:t xml:space="preserve">Lateral </w:t>
      </w:r>
      <w:proofErr w:type="spellStart"/>
      <w:r w:rsidRPr="00CF4256">
        <w:rPr>
          <w:rFonts w:ascii="Arial" w:hAnsi="Arial" w:cs="Arial"/>
          <w:sz w:val="19"/>
          <w:szCs w:val="19"/>
        </w:rPr>
        <w:t>Ceph</w:t>
      </w:r>
      <w:proofErr w:type="spellEnd"/>
      <w:r w:rsidRPr="00CF4256">
        <w:rPr>
          <w:rFonts w:ascii="Arial" w:hAnsi="Arial" w:cs="Arial"/>
          <w:sz w:val="19"/>
          <w:szCs w:val="19"/>
        </w:rPr>
        <w:t xml:space="preserve"> with measuring device</w:t>
      </w:r>
    </w:p>
    <w:p w14:paraId="2E42FAB3" w14:textId="77777777" w:rsidR="00CF4256" w:rsidRPr="00CF4256" w:rsidRDefault="00CF4256" w:rsidP="00CF4256">
      <w:pPr>
        <w:spacing w:before="1" w:line="120" w:lineRule="exact"/>
        <w:rPr>
          <w:rFonts w:ascii="Arial" w:hAnsi="Arial" w:cs="Arial"/>
          <w:sz w:val="12"/>
          <w:szCs w:val="12"/>
        </w:rPr>
      </w:pPr>
    </w:p>
    <w:p w14:paraId="5A988037" w14:textId="77777777" w:rsidR="00CF4256" w:rsidRPr="00CF4256" w:rsidRDefault="00CF4256" w:rsidP="00CF4256">
      <w:pPr>
        <w:pStyle w:val="Heading8"/>
        <w:ind w:left="136"/>
        <w:rPr>
          <w:rFonts w:ascii="Arial" w:hAnsi="Arial" w:cs="Arial"/>
          <w:b/>
          <w:bCs/>
          <w:sz w:val="19"/>
          <w:szCs w:val="19"/>
        </w:rPr>
      </w:pPr>
      <w:r w:rsidRPr="00CF4256">
        <w:rPr>
          <w:rFonts w:ascii="Arial" w:hAnsi="Arial" w:cs="Arial"/>
          <w:sz w:val="19"/>
          <w:szCs w:val="19"/>
        </w:rPr>
        <w:t>Procedure</w:t>
      </w:r>
    </w:p>
    <w:p w14:paraId="277B99FF" w14:textId="77777777" w:rsidR="00CF4256" w:rsidRPr="00CF4256" w:rsidRDefault="00CF4256" w:rsidP="00CF4256">
      <w:pPr>
        <w:spacing w:before="5" w:line="140" w:lineRule="exact"/>
        <w:rPr>
          <w:rFonts w:ascii="Arial" w:hAnsi="Arial" w:cs="Arial"/>
          <w:sz w:val="19"/>
          <w:szCs w:val="19"/>
        </w:rPr>
      </w:pPr>
    </w:p>
    <w:p w14:paraId="4BCF8136" w14:textId="77777777" w:rsidR="00CF4256" w:rsidRPr="00CF4256" w:rsidRDefault="00CF4256" w:rsidP="00CF4256">
      <w:pPr>
        <w:pStyle w:val="BodyText"/>
        <w:numPr>
          <w:ilvl w:val="0"/>
          <w:numId w:val="43"/>
        </w:numPr>
        <w:tabs>
          <w:tab w:val="clear" w:pos="360"/>
          <w:tab w:val="clear" w:pos="720"/>
          <w:tab w:val="left" w:pos="496"/>
        </w:tabs>
        <w:spacing w:line="240" w:lineRule="auto"/>
        <w:ind w:left="496"/>
        <w:rPr>
          <w:rFonts w:ascii="Arial" w:hAnsi="Arial" w:cs="Arial"/>
          <w:sz w:val="19"/>
          <w:szCs w:val="19"/>
        </w:rPr>
      </w:pPr>
      <w:bookmarkStart w:id="2" w:name="_Hlk26869132"/>
      <w:r w:rsidRPr="00CF4256">
        <w:rPr>
          <w:rFonts w:ascii="Arial" w:hAnsi="Arial" w:cs="Arial"/>
          <w:sz w:val="19"/>
          <w:szCs w:val="19"/>
        </w:rPr>
        <w:t>Occ</w:t>
      </w:r>
      <w:r w:rsidRPr="00CF4256">
        <w:rPr>
          <w:rFonts w:ascii="Arial" w:hAnsi="Arial" w:cs="Arial"/>
          <w:spacing w:val="-1"/>
          <w:sz w:val="19"/>
          <w:szCs w:val="19"/>
        </w:rPr>
        <w:t>l</w:t>
      </w:r>
      <w:r w:rsidRPr="00CF4256">
        <w:rPr>
          <w:rFonts w:ascii="Arial" w:hAnsi="Arial" w:cs="Arial"/>
          <w:sz w:val="19"/>
          <w:szCs w:val="19"/>
        </w:rPr>
        <w:t>ude</w:t>
      </w:r>
      <w:r w:rsidRPr="00CF4256">
        <w:rPr>
          <w:rFonts w:ascii="Arial" w:hAnsi="Arial" w:cs="Arial"/>
          <w:spacing w:val="-7"/>
          <w:sz w:val="19"/>
          <w:szCs w:val="19"/>
        </w:rPr>
        <w:t xml:space="preserve"> </w:t>
      </w:r>
      <w:r w:rsidRPr="00CF4256">
        <w:rPr>
          <w:rFonts w:ascii="Arial" w:hAnsi="Arial" w:cs="Arial"/>
          <w:spacing w:val="1"/>
          <w:sz w:val="19"/>
          <w:szCs w:val="19"/>
        </w:rPr>
        <w:t>p</w:t>
      </w:r>
      <w:r w:rsidRPr="00CF4256">
        <w:rPr>
          <w:rFonts w:ascii="Arial" w:hAnsi="Arial" w:cs="Arial"/>
          <w:sz w:val="19"/>
          <w:szCs w:val="19"/>
        </w:rPr>
        <w:t>ati</w:t>
      </w:r>
      <w:r w:rsidRPr="00CF4256">
        <w:rPr>
          <w:rFonts w:ascii="Arial" w:hAnsi="Arial" w:cs="Arial"/>
          <w:spacing w:val="-1"/>
          <w:sz w:val="19"/>
          <w:szCs w:val="19"/>
        </w:rPr>
        <w:t>e</w:t>
      </w:r>
      <w:r w:rsidRPr="00CF4256">
        <w:rPr>
          <w:rFonts w:ascii="Arial" w:hAnsi="Arial" w:cs="Arial"/>
          <w:sz w:val="19"/>
          <w:szCs w:val="19"/>
        </w:rPr>
        <w:t>nt</w:t>
      </w:r>
      <w:r w:rsidRPr="00CF4256">
        <w:rPr>
          <w:rFonts w:ascii="Arial" w:hAnsi="Arial" w:cs="Arial"/>
          <w:spacing w:val="-6"/>
          <w:sz w:val="19"/>
          <w:szCs w:val="19"/>
        </w:rPr>
        <w:t xml:space="preserve"> </w:t>
      </w:r>
      <w:r w:rsidRPr="00CF4256">
        <w:rPr>
          <w:rFonts w:ascii="Arial" w:hAnsi="Arial" w:cs="Arial"/>
          <w:sz w:val="19"/>
          <w:szCs w:val="19"/>
        </w:rPr>
        <w:t>or</w:t>
      </w:r>
      <w:r w:rsidRPr="00CF4256">
        <w:rPr>
          <w:rFonts w:ascii="Arial" w:hAnsi="Arial" w:cs="Arial"/>
          <w:spacing w:val="-6"/>
          <w:sz w:val="19"/>
          <w:szCs w:val="19"/>
        </w:rPr>
        <w:t xml:space="preserve"> </w:t>
      </w:r>
      <w:r w:rsidRPr="00CF4256">
        <w:rPr>
          <w:rFonts w:ascii="Arial" w:hAnsi="Arial" w:cs="Arial"/>
          <w:spacing w:val="-1"/>
          <w:sz w:val="19"/>
          <w:szCs w:val="19"/>
        </w:rPr>
        <w:t>m</w:t>
      </w:r>
      <w:r w:rsidRPr="00CF4256">
        <w:rPr>
          <w:rFonts w:ascii="Arial" w:hAnsi="Arial" w:cs="Arial"/>
          <w:sz w:val="19"/>
          <w:szCs w:val="19"/>
        </w:rPr>
        <w:t>od</w:t>
      </w:r>
      <w:r w:rsidRPr="00CF4256">
        <w:rPr>
          <w:rFonts w:ascii="Arial" w:hAnsi="Arial" w:cs="Arial"/>
          <w:spacing w:val="-1"/>
          <w:sz w:val="19"/>
          <w:szCs w:val="19"/>
        </w:rPr>
        <w:t>e</w:t>
      </w:r>
      <w:r w:rsidRPr="00CF4256">
        <w:rPr>
          <w:rFonts w:ascii="Arial" w:hAnsi="Arial" w:cs="Arial"/>
          <w:sz w:val="19"/>
          <w:szCs w:val="19"/>
        </w:rPr>
        <w:t>ls</w:t>
      </w:r>
      <w:r w:rsidRPr="00CF4256">
        <w:rPr>
          <w:rFonts w:ascii="Arial" w:hAnsi="Arial" w:cs="Arial"/>
          <w:spacing w:val="-8"/>
          <w:sz w:val="19"/>
          <w:szCs w:val="19"/>
        </w:rPr>
        <w:t xml:space="preserve"> </w:t>
      </w:r>
      <w:r w:rsidRPr="00CF4256">
        <w:rPr>
          <w:rFonts w:ascii="Arial" w:hAnsi="Arial" w:cs="Arial"/>
          <w:sz w:val="19"/>
          <w:szCs w:val="19"/>
        </w:rPr>
        <w:t>in</w:t>
      </w:r>
      <w:r w:rsidRPr="00CF4256">
        <w:rPr>
          <w:rFonts w:ascii="Arial" w:hAnsi="Arial" w:cs="Arial"/>
          <w:spacing w:val="-5"/>
          <w:sz w:val="19"/>
          <w:szCs w:val="19"/>
        </w:rPr>
        <w:t xml:space="preserve"> </w:t>
      </w:r>
      <w:r w:rsidRPr="00CF4256">
        <w:rPr>
          <w:rFonts w:ascii="Arial" w:hAnsi="Arial" w:cs="Arial"/>
          <w:sz w:val="19"/>
          <w:szCs w:val="19"/>
        </w:rPr>
        <w:t>centric</w:t>
      </w:r>
      <w:r w:rsidRPr="00CF4256">
        <w:rPr>
          <w:rFonts w:ascii="Arial" w:hAnsi="Arial" w:cs="Arial"/>
          <w:spacing w:val="-6"/>
          <w:sz w:val="19"/>
          <w:szCs w:val="19"/>
        </w:rPr>
        <w:t xml:space="preserve"> </w:t>
      </w:r>
      <w:r w:rsidRPr="00CF4256">
        <w:rPr>
          <w:rFonts w:ascii="Arial" w:hAnsi="Arial" w:cs="Arial"/>
          <w:sz w:val="19"/>
          <w:szCs w:val="19"/>
        </w:rPr>
        <w:t>occ</w:t>
      </w:r>
      <w:r w:rsidRPr="00CF4256">
        <w:rPr>
          <w:rFonts w:ascii="Arial" w:hAnsi="Arial" w:cs="Arial"/>
          <w:spacing w:val="-1"/>
          <w:sz w:val="19"/>
          <w:szCs w:val="19"/>
        </w:rPr>
        <w:t>l</w:t>
      </w:r>
      <w:r w:rsidRPr="00CF4256">
        <w:rPr>
          <w:rFonts w:ascii="Arial" w:hAnsi="Arial" w:cs="Arial"/>
          <w:sz w:val="19"/>
          <w:szCs w:val="19"/>
        </w:rPr>
        <w:t>u</w:t>
      </w:r>
      <w:r w:rsidRPr="00CF4256">
        <w:rPr>
          <w:rFonts w:ascii="Arial" w:hAnsi="Arial" w:cs="Arial"/>
          <w:spacing w:val="-1"/>
          <w:sz w:val="19"/>
          <w:szCs w:val="19"/>
        </w:rPr>
        <w:t>s</w:t>
      </w:r>
      <w:r w:rsidRPr="00CF4256">
        <w:rPr>
          <w:rFonts w:ascii="Arial" w:hAnsi="Arial" w:cs="Arial"/>
          <w:sz w:val="19"/>
          <w:szCs w:val="19"/>
        </w:rPr>
        <w:t>io</w:t>
      </w:r>
      <w:r w:rsidRPr="00CF4256">
        <w:rPr>
          <w:rFonts w:ascii="Arial" w:hAnsi="Arial" w:cs="Arial"/>
          <w:spacing w:val="1"/>
          <w:sz w:val="19"/>
          <w:szCs w:val="19"/>
        </w:rPr>
        <w:t>n</w:t>
      </w:r>
      <w:r w:rsidRPr="00CF4256">
        <w:rPr>
          <w:rFonts w:ascii="Arial" w:hAnsi="Arial" w:cs="Arial"/>
          <w:sz w:val="19"/>
          <w:szCs w:val="19"/>
        </w:rPr>
        <w:t>.</w:t>
      </w:r>
    </w:p>
    <w:p w14:paraId="729CC995" w14:textId="77777777" w:rsidR="00CF4256" w:rsidRPr="00CF4256" w:rsidRDefault="00CF4256" w:rsidP="00CF4256">
      <w:pPr>
        <w:pStyle w:val="BodyText"/>
        <w:numPr>
          <w:ilvl w:val="0"/>
          <w:numId w:val="43"/>
        </w:numPr>
        <w:tabs>
          <w:tab w:val="clear" w:pos="360"/>
          <w:tab w:val="clear" w:pos="720"/>
          <w:tab w:val="left" w:pos="496"/>
        </w:tabs>
        <w:spacing w:line="243" w:lineRule="exact"/>
        <w:ind w:left="496"/>
        <w:rPr>
          <w:rFonts w:ascii="Arial" w:hAnsi="Arial" w:cs="Arial"/>
          <w:sz w:val="19"/>
          <w:szCs w:val="19"/>
        </w:rPr>
      </w:pPr>
      <w:r w:rsidRPr="00CF4256">
        <w:rPr>
          <w:rFonts w:ascii="Arial" w:hAnsi="Arial" w:cs="Arial"/>
          <w:sz w:val="19"/>
          <w:szCs w:val="19"/>
        </w:rPr>
        <w:t>R</w:t>
      </w:r>
      <w:r w:rsidRPr="00CF4256">
        <w:rPr>
          <w:rFonts w:ascii="Arial" w:hAnsi="Arial" w:cs="Arial"/>
          <w:spacing w:val="-1"/>
          <w:sz w:val="19"/>
          <w:szCs w:val="19"/>
        </w:rPr>
        <w:t>e</w:t>
      </w:r>
      <w:r w:rsidRPr="00CF4256">
        <w:rPr>
          <w:rFonts w:ascii="Arial" w:hAnsi="Arial" w:cs="Arial"/>
          <w:sz w:val="19"/>
          <w:szCs w:val="19"/>
        </w:rPr>
        <w:t>cord</w:t>
      </w:r>
      <w:r w:rsidRPr="00CF4256">
        <w:rPr>
          <w:rFonts w:ascii="Arial" w:hAnsi="Arial" w:cs="Arial"/>
          <w:spacing w:val="-5"/>
          <w:sz w:val="19"/>
          <w:szCs w:val="19"/>
        </w:rPr>
        <w:t xml:space="preserve"> </w:t>
      </w:r>
      <w:r w:rsidRPr="00CF4256">
        <w:rPr>
          <w:rFonts w:ascii="Arial" w:hAnsi="Arial" w:cs="Arial"/>
          <w:spacing w:val="1"/>
          <w:sz w:val="19"/>
          <w:szCs w:val="19"/>
        </w:rPr>
        <w:t>a</w:t>
      </w:r>
      <w:r w:rsidRPr="00CF4256">
        <w:rPr>
          <w:rFonts w:ascii="Arial" w:hAnsi="Arial" w:cs="Arial"/>
          <w:sz w:val="19"/>
          <w:szCs w:val="19"/>
        </w:rPr>
        <w:t>ll</w:t>
      </w:r>
      <w:r w:rsidRPr="00CF4256">
        <w:rPr>
          <w:rFonts w:ascii="Arial" w:hAnsi="Arial" w:cs="Arial"/>
          <w:spacing w:val="-5"/>
          <w:sz w:val="19"/>
          <w:szCs w:val="19"/>
        </w:rPr>
        <w:t xml:space="preserve"> </w:t>
      </w:r>
      <w:r w:rsidRPr="00CF4256">
        <w:rPr>
          <w:rFonts w:ascii="Arial" w:hAnsi="Arial" w:cs="Arial"/>
          <w:spacing w:val="-1"/>
          <w:sz w:val="19"/>
          <w:szCs w:val="19"/>
        </w:rPr>
        <w:t>me</w:t>
      </w:r>
      <w:r w:rsidRPr="00CF4256">
        <w:rPr>
          <w:rFonts w:ascii="Arial" w:hAnsi="Arial" w:cs="Arial"/>
          <w:sz w:val="19"/>
          <w:szCs w:val="19"/>
        </w:rPr>
        <w:t>asure</w:t>
      </w:r>
      <w:r w:rsidRPr="00CF4256">
        <w:rPr>
          <w:rFonts w:ascii="Arial" w:hAnsi="Arial" w:cs="Arial"/>
          <w:spacing w:val="-1"/>
          <w:sz w:val="19"/>
          <w:szCs w:val="19"/>
        </w:rPr>
        <w:t>me</w:t>
      </w:r>
      <w:r w:rsidRPr="00CF4256">
        <w:rPr>
          <w:rFonts w:ascii="Arial" w:hAnsi="Arial" w:cs="Arial"/>
          <w:sz w:val="19"/>
          <w:szCs w:val="19"/>
        </w:rPr>
        <w:t>nts</w:t>
      </w:r>
      <w:r w:rsidRPr="00CF4256">
        <w:rPr>
          <w:rFonts w:ascii="Arial" w:hAnsi="Arial" w:cs="Arial"/>
          <w:spacing w:val="-6"/>
          <w:sz w:val="19"/>
          <w:szCs w:val="19"/>
        </w:rPr>
        <w:t xml:space="preserve"> </w:t>
      </w:r>
      <w:r w:rsidRPr="00CF4256">
        <w:rPr>
          <w:rFonts w:ascii="Arial" w:hAnsi="Arial" w:cs="Arial"/>
          <w:sz w:val="19"/>
          <w:szCs w:val="19"/>
        </w:rPr>
        <w:t>in</w:t>
      </w:r>
      <w:r w:rsidRPr="00CF4256">
        <w:rPr>
          <w:rFonts w:ascii="Arial" w:hAnsi="Arial" w:cs="Arial"/>
          <w:spacing w:val="-4"/>
          <w:sz w:val="19"/>
          <w:szCs w:val="19"/>
        </w:rPr>
        <w:t xml:space="preserve"> </w:t>
      </w:r>
      <w:r w:rsidRPr="00CF4256">
        <w:rPr>
          <w:rFonts w:ascii="Arial" w:hAnsi="Arial" w:cs="Arial"/>
          <w:sz w:val="19"/>
          <w:szCs w:val="19"/>
        </w:rPr>
        <w:t>the</w:t>
      </w:r>
      <w:r w:rsidRPr="00CF4256">
        <w:rPr>
          <w:rFonts w:ascii="Arial" w:hAnsi="Arial" w:cs="Arial"/>
          <w:spacing w:val="-6"/>
          <w:sz w:val="19"/>
          <w:szCs w:val="19"/>
        </w:rPr>
        <w:t xml:space="preserve"> </w:t>
      </w:r>
      <w:r w:rsidRPr="00CF4256">
        <w:rPr>
          <w:rFonts w:ascii="Arial" w:hAnsi="Arial" w:cs="Arial"/>
          <w:sz w:val="19"/>
          <w:szCs w:val="19"/>
        </w:rPr>
        <w:t>or</w:t>
      </w:r>
      <w:r w:rsidRPr="00CF4256">
        <w:rPr>
          <w:rFonts w:ascii="Arial" w:hAnsi="Arial" w:cs="Arial"/>
          <w:spacing w:val="1"/>
          <w:sz w:val="19"/>
          <w:szCs w:val="19"/>
        </w:rPr>
        <w:t>d</w:t>
      </w:r>
      <w:r w:rsidRPr="00CF4256">
        <w:rPr>
          <w:rFonts w:ascii="Arial" w:hAnsi="Arial" w:cs="Arial"/>
          <w:spacing w:val="-1"/>
          <w:sz w:val="19"/>
          <w:szCs w:val="19"/>
        </w:rPr>
        <w:t>e</w:t>
      </w:r>
      <w:r w:rsidRPr="00CF4256">
        <w:rPr>
          <w:rFonts w:ascii="Arial" w:hAnsi="Arial" w:cs="Arial"/>
          <w:sz w:val="19"/>
          <w:szCs w:val="19"/>
        </w:rPr>
        <w:t>r</w:t>
      </w:r>
      <w:r w:rsidRPr="00CF4256">
        <w:rPr>
          <w:rFonts w:ascii="Arial" w:hAnsi="Arial" w:cs="Arial"/>
          <w:spacing w:val="-5"/>
          <w:sz w:val="19"/>
          <w:szCs w:val="19"/>
        </w:rPr>
        <w:t xml:space="preserve"> </w:t>
      </w:r>
      <w:r w:rsidRPr="00CF4256">
        <w:rPr>
          <w:rFonts w:ascii="Arial" w:hAnsi="Arial" w:cs="Arial"/>
          <w:sz w:val="19"/>
          <w:szCs w:val="19"/>
        </w:rPr>
        <w:t>gi</w:t>
      </w:r>
      <w:r w:rsidRPr="00CF4256">
        <w:rPr>
          <w:rFonts w:ascii="Arial" w:hAnsi="Arial" w:cs="Arial"/>
          <w:spacing w:val="-2"/>
          <w:sz w:val="19"/>
          <w:szCs w:val="19"/>
        </w:rPr>
        <w:t>v</w:t>
      </w:r>
      <w:r w:rsidRPr="00CF4256">
        <w:rPr>
          <w:rFonts w:ascii="Arial" w:hAnsi="Arial" w:cs="Arial"/>
          <w:spacing w:val="-1"/>
          <w:sz w:val="19"/>
          <w:szCs w:val="19"/>
        </w:rPr>
        <w:t>e</w:t>
      </w:r>
      <w:r w:rsidRPr="00CF4256">
        <w:rPr>
          <w:rFonts w:ascii="Arial" w:hAnsi="Arial" w:cs="Arial"/>
          <w:sz w:val="19"/>
          <w:szCs w:val="19"/>
        </w:rPr>
        <w:t>n</w:t>
      </w:r>
      <w:r w:rsidRPr="00CF4256">
        <w:rPr>
          <w:rFonts w:ascii="Arial" w:hAnsi="Arial" w:cs="Arial"/>
          <w:spacing w:val="-5"/>
          <w:sz w:val="19"/>
          <w:szCs w:val="19"/>
        </w:rPr>
        <w:t xml:space="preserve"> </w:t>
      </w:r>
      <w:r w:rsidRPr="00CF4256">
        <w:rPr>
          <w:rFonts w:ascii="Arial" w:hAnsi="Arial" w:cs="Arial"/>
          <w:spacing w:val="1"/>
          <w:sz w:val="19"/>
          <w:szCs w:val="19"/>
        </w:rPr>
        <w:t>a</w:t>
      </w:r>
      <w:r w:rsidRPr="00CF4256">
        <w:rPr>
          <w:rFonts w:ascii="Arial" w:hAnsi="Arial" w:cs="Arial"/>
          <w:sz w:val="19"/>
          <w:szCs w:val="19"/>
        </w:rPr>
        <w:t>nd</w:t>
      </w:r>
      <w:r w:rsidRPr="00CF4256">
        <w:rPr>
          <w:rFonts w:ascii="Arial" w:hAnsi="Arial" w:cs="Arial"/>
          <w:spacing w:val="-5"/>
          <w:sz w:val="19"/>
          <w:szCs w:val="19"/>
        </w:rPr>
        <w:t xml:space="preserve"> </w:t>
      </w:r>
      <w:r w:rsidRPr="00CF4256">
        <w:rPr>
          <w:rFonts w:ascii="Arial" w:hAnsi="Arial" w:cs="Arial"/>
          <w:sz w:val="19"/>
          <w:szCs w:val="19"/>
        </w:rPr>
        <w:t>round</w:t>
      </w:r>
      <w:r w:rsidRPr="00CF4256">
        <w:rPr>
          <w:rFonts w:ascii="Arial" w:hAnsi="Arial" w:cs="Arial"/>
          <w:spacing w:val="-1"/>
          <w:sz w:val="19"/>
          <w:szCs w:val="19"/>
        </w:rPr>
        <w:t>e</w:t>
      </w:r>
      <w:r w:rsidRPr="00CF4256">
        <w:rPr>
          <w:rFonts w:ascii="Arial" w:hAnsi="Arial" w:cs="Arial"/>
          <w:sz w:val="19"/>
          <w:szCs w:val="19"/>
        </w:rPr>
        <w:t>d</w:t>
      </w:r>
      <w:r w:rsidRPr="00CF4256">
        <w:rPr>
          <w:rFonts w:ascii="Arial" w:hAnsi="Arial" w:cs="Arial"/>
          <w:spacing w:val="-5"/>
          <w:sz w:val="19"/>
          <w:szCs w:val="19"/>
        </w:rPr>
        <w:t xml:space="preserve"> </w:t>
      </w:r>
      <w:r w:rsidRPr="00CF4256">
        <w:rPr>
          <w:rFonts w:ascii="Arial" w:hAnsi="Arial" w:cs="Arial"/>
          <w:sz w:val="19"/>
          <w:szCs w:val="19"/>
        </w:rPr>
        <w:t>o</w:t>
      </w:r>
      <w:r w:rsidRPr="00CF4256">
        <w:rPr>
          <w:rFonts w:ascii="Arial" w:hAnsi="Arial" w:cs="Arial"/>
          <w:spacing w:val="-1"/>
          <w:sz w:val="19"/>
          <w:szCs w:val="19"/>
        </w:rPr>
        <w:t>f</w:t>
      </w:r>
      <w:r w:rsidRPr="00CF4256">
        <w:rPr>
          <w:rFonts w:ascii="Arial" w:hAnsi="Arial" w:cs="Arial"/>
          <w:sz w:val="19"/>
          <w:szCs w:val="19"/>
        </w:rPr>
        <w:t>f</w:t>
      </w:r>
      <w:r w:rsidRPr="00CF4256">
        <w:rPr>
          <w:rFonts w:ascii="Arial" w:hAnsi="Arial" w:cs="Arial"/>
          <w:spacing w:val="-6"/>
          <w:sz w:val="19"/>
          <w:szCs w:val="19"/>
        </w:rPr>
        <w:t xml:space="preserve"> </w:t>
      </w:r>
      <w:r w:rsidRPr="00CF4256">
        <w:rPr>
          <w:rFonts w:ascii="Arial" w:hAnsi="Arial" w:cs="Arial"/>
          <w:sz w:val="19"/>
          <w:szCs w:val="19"/>
        </w:rPr>
        <w:t>to</w:t>
      </w:r>
      <w:r w:rsidRPr="00CF4256">
        <w:rPr>
          <w:rFonts w:ascii="Arial" w:hAnsi="Arial" w:cs="Arial"/>
          <w:spacing w:val="-5"/>
          <w:sz w:val="19"/>
          <w:szCs w:val="19"/>
        </w:rPr>
        <w:t xml:space="preserve"> </w:t>
      </w:r>
      <w:r w:rsidRPr="00CF4256">
        <w:rPr>
          <w:rFonts w:ascii="Arial" w:hAnsi="Arial" w:cs="Arial"/>
          <w:sz w:val="19"/>
          <w:szCs w:val="19"/>
        </w:rPr>
        <w:t>the</w:t>
      </w:r>
      <w:r w:rsidRPr="00CF4256">
        <w:rPr>
          <w:rFonts w:ascii="Arial" w:hAnsi="Arial" w:cs="Arial"/>
          <w:spacing w:val="-6"/>
          <w:sz w:val="19"/>
          <w:szCs w:val="19"/>
        </w:rPr>
        <w:t xml:space="preserve"> </w:t>
      </w:r>
      <w:r w:rsidRPr="00CF4256">
        <w:rPr>
          <w:rFonts w:ascii="Arial" w:hAnsi="Arial" w:cs="Arial"/>
          <w:spacing w:val="1"/>
          <w:sz w:val="19"/>
          <w:szCs w:val="19"/>
        </w:rPr>
        <w:t>n</w:t>
      </w:r>
      <w:r w:rsidRPr="00CF4256">
        <w:rPr>
          <w:rFonts w:ascii="Arial" w:hAnsi="Arial" w:cs="Arial"/>
          <w:spacing w:val="-1"/>
          <w:sz w:val="19"/>
          <w:szCs w:val="19"/>
        </w:rPr>
        <w:t>e</w:t>
      </w:r>
      <w:r w:rsidRPr="00CF4256">
        <w:rPr>
          <w:rFonts w:ascii="Arial" w:hAnsi="Arial" w:cs="Arial"/>
          <w:sz w:val="19"/>
          <w:szCs w:val="19"/>
        </w:rPr>
        <w:t>ar</w:t>
      </w:r>
      <w:r w:rsidRPr="00CF4256">
        <w:rPr>
          <w:rFonts w:ascii="Arial" w:hAnsi="Arial" w:cs="Arial"/>
          <w:spacing w:val="-1"/>
          <w:sz w:val="19"/>
          <w:szCs w:val="19"/>
        </w:rPr>
        <w:t>es</w:t>
      </w:r>
      <w:r w:rsidRPr="00CF4256">
        <w:rPr>
          <w:rFonts w:ascii="Arial" w:hAnsi="Arial" w:cs="Arial"/>
          <w:sz w:val="19"/>
          <w:szCs w:val="19"/>
        </w:rPr>
        <w:t>t</w:t>
      </w:r>
      <w:r w:rsidRPr="00CF4256">
        <w:rPr>
          <w:rFonts w:ascii="Arial" w:hAnsi="Arial" w:cs="Arial"/>
          <w:spacing w:val="-5"/>
          <w:sz w:val="19"/>
          <w:szCs w:val="19"/>
        </w:rPr>
        <w:t xml:space="preserve"> </w:t>
      </w:r>
      <w:r w:rsidRPr="00CF4256">
        <w:rPr>
          <w:rFonts w:ascii="Arial" w:hAnsi="Arial" w:cs="Arial"/>
          <w:spacing w:val="-1"/>
          <w:sz w:val="19"/>
          <w:szCs w:val="19"/>
        </w:rPr>
        <w:t>m</w:t>
      </w:r>
      <w:r w:rsidRPr="00CF4256">
        <w:rPr>
          <w:rFonts w:ascii="Arial" w:hAnsi="Arial" w:cs="Arial"/>
          <w:sz w:val="19"/>
          <w:szCs w:val="19"/>
        </w:rPr>
        <w:t>il</w:t>
      </w:r>
      <w:r w:rsidRPr="00CF4256">
        <w:rPr>
          <w:rFonts w:ascii="Arial" w:hAnsi="Arial" w:cs="Arial"/>
          <w:spacing w:val="-1"/>
          <w:sz w:val="19"/>
          <w:szCs w:val="19"/>
        </w:rPr>
        <w:t>l</w:t>
      </w:r>
      <w:r w:rsidRPr="00CF4256">
        <w:rPr>
          <w:rFonts w:ascii="Arial" w:hAnsi="Arial" w:cs="Arial"/>
          <w:sz w:val="19"/>
          <w:szCs w:val="19"/>
        </w:rPr>
        <w:t>i</w:t>
      </w:r>
      <w:r w:rsidRPr="00CF4256">
        <w:rPr>
          <w:rFonts w:ascii="Arial" w:hAnsi="Arial" w:cs="Arial"/>
          <w:spacing w:val="-1"/>
          <w:sz w:val="19"/>
          <w:szCs w:val="19"/>
        </w:rPr>
        <w:t>me</w:t>
      </w:r>
      <w:r w:rsidRPr="00CF4256">
        <w:rPr>
          <w:rFonts w:ascii="Arial" w:hAnsi="Arial" w:cs="Arial"/>
          <w:sz w:val="19"/>
          <w:szCs w:val="19"/>
        </w:rPr>
        <w:t>ter.</w:t>
      </w:r>
    </w:p>
    <w:p w14:paraId="03EE5896" w14:textId="77777777" w:rsidR="00CF4256" w:rsidRPr="00CF4256" w:rsidRDefault="00CF4256" w:rsidP="00CF4256">
      <w:pPr>
        <w:pStyle w:val="Heading8"/>
        <w:keepNext w:val="0"/>
        <w:widowControl w:val="0"/>
        <w:numPr>
          <w:ilvl w:val="0"/>
          <w:numId w:val="43"/>
        </w:numPr>
        <w:tabs>
          <w:tab w:val="clear" w:pos="360"/>
          <w:tab w:val="left" w:pos="496"/>
        </w:tabs>
        <w:spacing w:line="242" w:lineRule="exact"/>
        <w:ind w:left="496"/>
        <w:rPr>
          <w:rFonts w:ascii="Arial" w:hAnsi="Arial" w:cs="Arial"/>
          <w:b/>
          <w:bCs/>
          <w:sz w:val="19"/>
          <w:szCs w:val="19"/>
        </w:rPr>
      </w:pPr>
      <w:r w:rsidRPr="00CF4256">
        <w:rPr>
          <w:rFonts w:ascii="Arial" w:hAnsi="Arial" w:cs="Arial"/>
          <w:spacing w:val="-2"/>
          <w:sz w:val="19"/>
          <w:szCs w:val="19"/>
        </w:rPr>
        <w:t>E</w:t>
      </w:r>
      <w:r w:rsidRPr="00CF4256">
        <w:rPr>
          <w:rFonts w:ascii="Arial" w:hAnsi="Arial" w:cs="Arial"/>
          <w:sz w:val="19"/>
          <w:szCs w:val="19"/>
        </w:rPr>
        <w:t>nter</w:t>
      </w:r>
      <w:r w:rsidRPr="00CF4256">
        <w:rPr>
          <w:rFonts w:ascii="Arial" w:hAnsi="Arial" w:cs="Arial"/>
          <w:spacing w:val="-5"/>
          <w:sz w:val="19"/>
          <w:szCs w:val="19"/>
        </w:rPr>
        <w:t xml:space="preserve"> </w:t>
      </w:r>
      <w:r w:rsidRPr="00CF4256">
        <w:rPr>
          <w:rFonts w:ascii="Arial" w:hAnsi="Arial" w:cs="Arial"/>
          <w:sz w:val="19"/>
          <w:szCs w:val="19"/>
        </w:rPr>
        <w:t>score</w:t>
      </w:r>
      <w:r w:rsidRPr="00CF4256">
        <w:rPr>
          <w:rFonts w:ascii="Arial" w:hAnsi="Arial" w:cs="Arial"/>
          <w:spacing w:val="-3"/>
          <w:sz w:val="19"/>
          <w:szCs w:val="19"/>
        </w:rPr>
        <w:t xml:space="preserve"> </w:t>
      </w:r>
      <w:r w:rsidRPr="00CF4256">
        <w:rPr>
          <w:rFonts w:ascii="Arial" w:hAnsi="Arial" w:cs="Arial"/>
          <w:sz w:val="19"/>
          <w:szCs w:val="19"/>
        </w:rPr>
        <w:t>“0”</w:t>
      </w:r>
      <w:r w:rsidRPr="00CF4256">
        <w:rPr>
          <w:rFonts w:ascii="Arial" w:hAnsi="Arial" w:cs="Arial"/>
          <w:spacing w:val="-4"/>
          <w:sz w:val="19"/>
          <w:szCs w:val="19"/>
        </w:rPr>
        <w:t xml:space="preserve"> </w:t>
      </w:r>
      <w:r w:rsidRPr="00CF4256">
        <w:rPr>
          <w:rFonts w:ascii="Arial" w:hAnsi="Arial" w:cs="Arial"/>
          <w:spacing w:val="-1"/>
          <w:sz w:val="19"/>
          <w:szCs w:val="19"/>
        </w:rPr>
        <w:t>i</w:t>
      </w:r>
      <w:r w:rsidRPr="00CF4256">
        <w:rPr>
          <w:rFonts w:ascii="Arial" w:hAnsi="Arial" w:cs="Arial"/>
          <w:sz w:val="19"/>
          <w:szCs w:val="19"/>
        </w:rPr>
        <w:t>f</w:t>
      </w:r>
      <w:r w:rsidRPr="00CF4256">
        <w:rPr>
          <w:rFonts w:ascii="Arial" w:hAnsi="Arial" w:cs="Arial"/>
          <w:spacing w:val="-5"/>
          <w:sz w:val="19"/>
          <w:szCs w:val="19"/>
        </w:rPr>
        <w:t xml:space="preserve"> </w:t>
      </w:r>
      <w:r w:rsidRPr="00CF4256">
        <w:rPr>
          <w:rFonts w:ascii="Arial" w:hAnsi="Arial" w:cs="Arial"/>
          <w:sz w:val="19"/>
          <w:szCs w:val="19"/>
        </w:rPr>
        <w:t>cond</w:t>
      </w:r>
      <w:r w:rsidRPr="00CF4256">
        <w:rPr>
          <w:rFonts w:ascii="Arial" w:hAnsi="Arial" w:cs="Arial"/>
          <w:spacing w:val="-1"/>
          <w:sz w:val="19"/>
          <w:szCs w:val="19"/>
        </w:rPr>
        <w:t>i</w:t>
      </w:r>
      <w:r w:rsidRPr="00CF4256">
        <w:rPr>
          <w:rFonts w:ascii="Arial" w:hAnsi="Arial" w:cs="Arial"/>
          <w:sz w:val="19"/>
          <w:szCs w:val="19"/>
        </w:rPr>
        <w:t>tion</w:t>
      </w:r>
      <w:r w:rsidRPr="00CF4256">
        <w:rPr>
          <w:rFonts w:ascii="Arial" w:hAnsi="Arial" w:cs="Arial"/>
          <w:spacing w:val="-4"/>
          <w:sz w:val="19"/>
          <w:szCs w:val="19"/>
        </w:rPr>
        <w:t xml:space="preserve"> </w:t>
      </w:r>
      <w:r w:rsidRPr="00CF4256">
        <w:rPr>
          <w:rFonts w:ascii="Arial" w:hAnsi="Arial" w:cs="Arial"/>
          <w:sz w:val="19"/>
          <w:szCs w:val="19"/>
        </w:rPr>
        <w:t>is</w:t>
      </w:r>
      <w:r w:rsidRPr="00CF4256">
        <w:rPr>
          <w:rFonts w:ascii="Arial" w:hAnsi="Arial" w:cs="Arial"/>
          <w:spacing w:val="-5"/>
          <w:sz w:val="19"/>
          <w:szCs w:val="19"/>
        </w:rPr>
        <w:t xml:space="preserve"> </w:t>
      </w:r>
      <w:r w:rsidRPr="00CF4256">
        <w:rPr>
          <w:rFonts w:ascii="Arial" w:hAnsi="Arial" w:cs="Arial"/>
          <w:sz w:val="19"/>
          <w:szCs w:val="19"/>
        </w:rPr>
        <w:t>a</w:t>
      </w:r>
      <w:r w:rsidRPr="00CF4256">
        <w:rPr>
          <w:rFonts w:ascii="Arial" w:hAnsi="Arial" w:cs="Arial"/>
          <w:spacing w:val="1"/>
          <w:sz w:val="19"/>
          <w:szCs w:val="19"/>
        </w:rPr>
        <w:t>b</w:t>
      </w:r>
      <w:r w:rsidRPr="00CF4256">
        <w:rPr>
          <w:rFonts w:ascii="Arial" w:hAnsi="Arial" w:cs="Arial"/>
          <w:sz w:val="19"/>
          <w:szCs w:val="19"/>
        </w:rPr>
        <w:t>se</w:t>
      </w:r>
      <w:r w:rsidRPr="00CF4256">
        <w:rPr>
          <w:rFonts w:ascii="Arial" w:hAnsi="Arial" w:cs="Arial"/>
          <w:spacing w:val="1"/>
          <w:sz w:val="19"/>
          <w:szCs w:val="19"/>
        </w:rPr>
        <w:t>n</w:t>
      </w:r>
      <w:r w:rsidRPr="00CF4256">
        <w:rPr>
          <w:rFonts w:ascii="Arial" w:hAnsi="Arial" w:cs="Arial"/>
          <w:spacing w:val="2"/>
          <w:sz w:val="19"/>
          <w:szCs w:val="19"/>
        </w:rPr>
        <w:t>t</w:t>
      </w:r>
      <w:r w:rsidRPr="00CF4256">
        <w:rPr>
          <w:rFonts w:ascii="Arial" w:hAnsi="Arial" w:cs="Arial"/>
          <w:sz w:val="19"/>
          <w:szCs w:val="19"/>
        </w:rPr>
        <w:t>.</w:t>
      </w:r>
    </w:p>
    <w:p w14:paraId="69C924EB" w14:textId="77777777" w:rsidR="00CF4256" w:rsidRPr="00CF4256" w:rsidRDefault="00CF4256" w:rsidP="00CF4256">
      <w:pPr>
        <w:pStyle w:val="BodyText"/>
        <w:numPr>
          <w:ilvl w:val="0"/>
          <w:numId w:val="43"/>
        </w:numPr>
        <w:tabs>
          <w:tab w:val="clear" w:pos="360"/>
          <w:tab w:val="clear" w:pos="720"/>
          <w:tab w:val="left" w:pos="496"/>
        </w:tabs>
        <w:spacing w:line="242" w:lineRule="exact"/>
        <w:ind w:left="496"/>
        <w:rPr>
          <w:rFonts w:ascii="Arial" w:hAnsi="Arial" w:cs="Arial"/>
          <w:sz w:val="19"/>
          <w:szCs w:val="19"/>
        </w:rPr>
      </w:pPr>
      <w:r w:rsidRPr="00CF4256">
        <w:rPr>
          <w:rFonts w:ascii="Arial" w:hAnsi="Arial" w:cs="Arial"/>
          <w:sz w:val="19"/>
          <w:szCs w:val="19"/>
        </w:rPr>
        <w:t>Start</w:t>
      </w:r>
      <w:r w:rsidRPr="00CF4256">
        <w:rPr>
          <w:rFonts w:ascii="Arial" w:hAnsi="Arial" w:cs="Arial"/>
          <w:spacing w:val="-6"/>
          <w:sz w:val="19"/>
          <w:szCs w:val="19"/>
        </w:rPr>
        <w:t xml:space="preserve"> </w:t>
      </w:r>
      <w:r w:rsidRPr="00CF4256">
        <w:rPr>
          <w:rFonts w:ascii="Arial" w:hAnsi="Arial" w:cs="Arial"/>
          <w:sz w:val="19"/>
          <w:szCs w:val="19"/>
        </w:rPr>
        <w:t>by</w:t>
      </w:r>
      <w:r w:rsidRPr="00CF4256">
        <w:rPr>
          <w:rFonts w:ascii="Arial" w:hAnsi="Arial" w:cs="Arial"/>
          <w:spacing w:val="-5"/>
          <w:sz w:val="19"/>
          <w:szCs w:val="19"/>
        </w:rPr>
        <w:t xml:space="preserve"> </w:t>
      </w:r>
      <w:r w:rsidRPr="00CF4256">
        <w:rPr>
          <w:rFonts w:ascii="Arial" w:hAnsi="Arial" w:cs="Arial"/>
          <w:sz w:val="19"/>
          <w:szCs w:val="19"/>
        </w:rPr>
        <w:t>m</w:t>
      </w:r>
      <w:r w:rsidRPr="00CF4256">
        <w:rPr>
          <w:rFonts w:ascii="Arial" w:hAnsi="Arial" w:cs="Arial"/>
          <w:spacing w:val="-1"/>
          <w:sz w:val="19"/>
          <w:szCs w:val="19"/>
        </w:rPr>
        <w:t>e</w:t>
      </w:r>
      <w:r w:rsidRPr="00CF4256">
        <w:rPr>
          <w:rFonts w:ascii="Arial" w:hAnsi="Arial" w:cs="Arial"/>
          <w:sz w:val="19"/>
          <w:szCs w:val="19"/>
        </w:rPr>
        <w:t>asuri</w:t>
      </w:r>
      <w:r w:rsidRPr="00CF4256">
        <w:rPr>
          <w:rFonts w:ascii="Arial" w:hAnsi="Arial" w:cs="Arial"/>
          <w:spacing w:val="1"/>
          <w:sz w:val="19"/>
          <w:szCs w:val="19"/>
        </w:rPr>
        <w:t>n</w:t>
      </w:r>
      <w:r w:rsidRPr="00CF4256">
        <w:rPr>
          <w:rFonts w:ascii="Arial" w:hAnsi="Arial" w:cs="Arial"/>
          <w:sz w:val="19"/>
          <w:szCs w:val="19"/>
        </w:rPr>
        <w:t>g</w:t>
      </w:r>
      <w:r w:rsidRPr="00CF4256">
        <w:rPr>
          <w:rFonts w:ascii="Arial" w:hAnsi="Arial" w:cs="Arial"/>
          <w:spacing w:val="-5"/>
          <w:sz w:val="19"/>
          <w:szCs w:val="19"/>
        </w:rPr>
        <w:t xml:space="preserve"> </w:t>
      </w:r>
      <w:r w:rsidRPr="00CF4256">
        <w:rPr>
          <w:rFonts w:ascii="Arial" w:hAnsi="Arial" w:cs="Arial"/>
          <w:bCs/>
          <w:sz w:val="19"/>
          <w:szCs w:val="19"/>
        </w:rPr>
        <w:t>o</w:t>
      </w:r>
      <w:r w:rsidRPr="00CF4256">
        <w:rPr>
          <w:rFonts w:ascii="Arial" w:hAnsi="Arial" w:cs="Arial"/>
          <w:bCs/>
          <w:spacing w:val="-1"/>
          <w:sz w:val="19"/>
          <w:szCs w:val="19"/>
        </w:rPr>
        <w:t>v</w:t>
      </w:r>
      <w:r w:rsidRPr="00CF4256">
        <w:rPr>
          <w:rFonts w:ascii="Arial" w:hAnsi="Arial" w:cs="Arial"/>
          <w:bCs/>
          <w:sz w:val="19"/>
          <w:szCs w:val="19"/>
        </w:rPr>
        <w:t>erjet</w:t>
      </w:r>
      <w:r w:rsidRPr="00CF4256">
        <w:rPr>
          <w:rFonts w:ascii="Arial" w:hAnsi="Arial" w:cs="Arial"/>
          <w:b/>
          <w:bCs/>
          <w:spacing w:val="-4"/>
          <w:sz w:val="19"/>
          <w:szCs w:val="19"/>
        </w:rPr>
        <w:t xml:space="preserve"> </w:t>
      </w:r>
      <w:r w:rsidRPr="00CF4256">
        <w:rPr>
          <w:rFonts w:ascii="Arial" w:hAnsi="Arial" w:cs="Arial"/>
          <w:sz w:val="19"/>
          <w:szCs w:val="19"/>
        </w:rPr>
        <w:t>of</w:t>
      </w:r>
      <w:r w:rsidRPr="00CF4256">
        <w:rPr>
          <w:rFonts w:ascii="Arial" w:hAnsi="Arial" w:cs="Arial"/>
          <w:spacing w:val="-7"/>
          <w:sz w:val="19"/>
          <w:szCs w:val="19"/>
        </w:rPr>
        <w:t xml:space="preserve"> </w:t>
      </w:r>
      <w:r w:rsidRPr="00CF4256">
        <w:rPr>
          <w:rFonts w:ascii="Arial" w:hAnsi="Arial" w:cs="Arial"/>
          <w:sz w:val="19"/>
          <w:szCs w:val="19"/>
        </w:rPr>
        <w:t>the</w:t>
      </w:r>
      <w:r w:rsidRPr="00CF4256">
        <w:rPr>
          <w:rFonts w:ascii="Arial" w:hAnsi="Arial" w:cs="Arial"/>
          <w:spacing w:val="-6"/>
          <w:sz w:val="19"/>
          <w:szCs w:val="19"/>
        </w:rPr>
        <w:t xml:space="preserve"> </w:t>
      </w:r>
      <w:r w:rsidRPr="00CF4256">
        <w:rPr>
          <w:rFonts w:ascii="Arial" w:hAnsi="Arial" w:cs="Arial"/>
          <w:sz w:val="19"/>
          <w:szCs w:val="19"/>
        </w:rPr>
        <w:t>mo</w:t>
      </w:r>
      <w:r w:rsidRPr="00CF4256">
        <w:rPr>
          <w:rFonts w:ascii="Arial" w:hAnsi="Arial" w:cs="Arial"/>
          <w:spacing w:val="-1"/>
          <w:sz w:val="19"/>
          <w:szCs w:val="19"/>
        </w:rPr>
        <w:t>s</w:t>
      </w:r>
      <w:r w:rsidRPr="00CF4256">
        <w:rPr>
          <w:rFonts w:ascii="Arial" w:hAnsi="Arial" w:cs="Arial"/>
          <w:sz w:val="19"/>
          <w:szCs w:val="19"/>
        </w:rPr>
        <w:t>t</w:t>
      </w:r>
      <w:r w:rsidRPr="00CF4256">
        <w:rPr>
          <w:rFonts w:ascii="Arial" w:hAnsi="Arial" w:cs="Arial"/>
          <w:spacing w:val="-6"/>
          <w:sz w:val="19"/>
          <w:szCs w:val="19"/>
        </w:rPr>
        <w:t xml:space="preserve"> </w:t>
      </w:r>
      <w:r w:rsidRPr="00CF4256">
        <w:rPr>
          <w:rFonts w:ascii="Arial" w:hAnsi="Arial" w:cs="Arial"/>
          <w:sz w:val="19"/>
          <w:szCs w:val="19"/>
        </w:rPr>
        <w:t>protr</w:t>
      </w:r>
      <w:r w:rsidRPr="00CF4256">
        <w:rPr>
          <w:rFonts w:ascii="Arial" w:hAnsi="Arial" w:cs="Arial"/>
          <w:spacing w:val="1"/>
          <w:sz w:val="19"/>
          <w:szCs w:val="19"/>
        </w:rPr>
        <w:t>u</w:t>
      </w:r>
      <w:r w:rsidRPr="00CF4256">
        <w:rPr>
          <w:rFonts w:ascii="Arial" w:hAnsi="Arial" w:cs="Arial"/>
          <w:sz w:val="19"/>
          <w:szCs w:val="19"/>
        </w:rPr>
        <w:t>ding</w:t>
      </w:r>
      <w:r w:rsidRPr="00CF4256">
        <w:rPr>
          <w:rFonts w:ascii="Arial" w:hAnsi="Arial" w:cs="Arial"/>
          <w:spacing w:val="-6"/>
          <w:sz w:val="19"/>
          <w:szCs w:val="19"/>
        </w:rPr>
        <w:t xml:space="preserve"> </w:t>
      </w:r>
      <w:r w:rsidRPr="00CF4256">
        <w:rPr>
          <w:rFonts w:ascii="Arial" w:hAnsi="Arial" w:cs="Arial"/>
          <w:sz w:val="19"/>
          <w:szCs w:val="19"/>
        </w:rPr>
        <w:t>i</w:t>
      </w:r>
      <w:r w:rsidRPr="00CF4256">
        <w:rPr>
          <w:rFonts w:ascii="Arial" w:hAnsi="Arial" w:cs="Arial"/>
          <w:spacing w:val="1"/>
          <w:sz w:val="19"/>
          <w:szCs w:val="19"/>
        </w:rPr>
        <w:t>n</w:t>
      </w:r>
      <w:r w:rsidRPr="00CF4256">
        <w:rPr>
          <w:rFonts w:ascii="Arial" w:hAnsi="Arial" w:cs="Arial"/>
          <w:sz w:val="19"/>
          <w:szCs w:val="19"/>
        </w:rPr>
        <w:t>c</w:t>
      </w:r>
      <w:r w:rsidRPr="00CF4256">
        <w:rPr>
          <w:rFonts w:ascii="Arial" w:hAnsi="Arial" w:cs="Arial"/>
          <w:spacing w:val="2"/>
          <w:sz w:val="19"/>
          <w:szCs w:val="19"/>
        </w:rPr>
        <w:t>i</w:t>
      </w:r>
      <w:r w:rsidRPr="00CF4256">
        <w:rPr>
          <w:rFonts w:ascii="Arial" w:hAnsi="Arial" w:cs="Arial"/>
          <w:spacing w:val="-1"/>
          <w:sz w:val="19"/>
          <w:szCs w:val="19"/>
        </w:rPr>
        <w:t>s</w:t>
      </w:r>
      <w:r w:rsidRPr="00CF4256">
        <w:rPr>
          <w:rFonts w:ascii="Arial" w:hAnsi="Arial" w:cs="Arial"/>
          <w:sz w:val="19"/>
          <w:szCs w:val="19"/>
        </w:rPr>
        <w:t>or.</w:t>
      </w:r>
    </w:p>
    <w:p w14:paraId="649A2E93" w14:textId="77777777" w:rsidR="00CF4256" w:rsidRPr="00CF4256" w:rsidRDefault="00CF4256" w:rsidP="00CF4256">
      <w:pPr>
        <w:pStyle w:val="BodyText"/>
        <w:numPr>
          <w:ilvl w:val="0"/>
          <w:numId w:val="43"/>
        </w:numPr>
        <w:tabs>
          <w:tab w:val="clear" w:pos="360"/>
          <w:tab w:val="clear" w:pos="720"/>
          <w:tab w:val="left" w:pos="496"/>
        </w:tabs>
        <w:spacing w:line="242" w:lineRule="exact"/>
        <w:ind w:left="496"/>
        <w:rPr>
          <w:rFonts w:ascii="Arial" w:hAnsi="Arial" w:cs="Arial"/>
          <w:sz w:val="19"/>
          <w:szCs w:val="19"/>
        </w:rPr>
      </w:pPr>
      <w:r w:rsidRPr="00CF4256">
        <w:rPr>
          <w:rFonts w:ascii="Arial" w:hAnsi="Arial" w:cs="Arial"/>
          <w:sz w:val="19"/>
          <w:szCs w:val="19"/>
        </w:rPr>
        <w:t>M</w:t>
      </w:r>
      <w:r w:rsidRPr="00CF4256">
        <w:rPr>
          <w:rFonts w:ascii="Arial" w:hAnsi="Arial" w:cs="Arial"/>
          <w:spacing w:val="-1"/>
          <w:sz w:val="19"/>
          <w:szCs w:val="19"/>
        </w:rPr>
        <w:t>e</w:t>
      </w:r>
      <w:r w:rsidRPr="00CF4256">
        <w:rPr>
          <w:rFonts w:ascii="Arial" w:hAnsi="Arial" w:cs="Arial"/>
          <w:sz w:val="19"/>
          <w:szCs w:val="19"/>
        </w:rPr>
        <w:t>asure</w:t>
      </w:r>
      <w:r w:rsidRPr="00CF4256">
        <w:rPr>
          <w:rFonts w:ascii="Arial" w:hAnsi="Arial" w:cs="Arial"/>
          <w:spacing w:val="-6"/>
          <w:sz w:val="19"/>
          <w:szCs w:val="19"/>
        </w:rPr>
        <w:t xml:space="preserve"> </w:t>
      </w:r>
      <w:r w:rsidRPr="00CF4256">
        <w:rPr>
          <w:rFonts w:ascii="Arial" w:hAnsi="Arial" w:cs="Arial"/>
          <w:bCs/>
          <w:sz w:val="19"/>
          <w:szCs w:val="19"/>
        </w:rPr>
        <w:t>o</w:t>
      </w:r>
      <w:r w:rsidRPr="00CF4256">
        <w:rPr>
          <w:rFonts w:ascii="Arial" w:hAnsi="Arial" w:cs="Arial"/>
          <w:bCs/>
          <w:spacing w:val="-1"/>
          <w:sz w:val="19"/>
          <w:szCs w:val="19"/>
        </w:rPr>
        <w:t>v</w:t>
      </w:r>
      <w:r w:rsidRPr="00CF4256">
        <w:rPr>
          <w:rFonts w:ascii="Arial" w:hAnsi="Arial" w:cs="Arial"/>
          <w:bCs/>
          <w:sz w:val="19"/>
          <w:szCs w:val="19"/>
        </w:rPr>
        <w:t>erb</w:t>
      </w:r>
      <w:r w:rsidRPr="00CF4256">
        <w:rPr>
          <w:rFonts w:ascii="Arial" w:hAnsi="Arial" w:cs="Arial"/>
          <w:bCs/>
          <w:spacing w:val="-1"/>
          <w:sz w:val="19"/>
          <w:szCs w:val="19"/>
        </w:rPr>
        <w:t>i</w:t>
      </w:r>
      <w:r w:rsidRPr="00CF4256">
        <w:rPr>
          <w:rFonts w:ascii="Arial" w:hAnsi="Arial" w:cs="Arial"/>
          <w:bCs/>
          <w:sz w:val="19"/>
          <w:szCs w:val="19"/>
        </w:rPr>
        <w:t>te</w:t>
      </w:r>
      <w:r w:rsidRPr="00CF4256">
        <w:rPr>
          <w:rFonts w:ascii="Arial" w:hAnsi="Arial" w:cs="Arial"/>
          <w:b/>
          <w:bCs/>
          <w:spacing w:val="-3"/>
          <w:sz w:val="19"/>
          <w:szCs w:val="19"/>
        </w:rPr>
        <w:t xml:space="preserve"> </w:t>
      </w:r>
      <w:r w:rsidRPr="00CF4256">
        <w:rPr>
          <w:rFonts w:ascii="Arial" w:hAnsi="Arial" w:cs="Arial"/>
          <w:spacing w:val="-1"/>
          <w:sz w:val="19"/>
          <w:szCs w:val="19"/>
        </w:rPr>
        <w:t>f</w:t>
      </w:r>
      <w:r w:rsidRPr="00CF4256">
        <w:rPr>
          <w:rFonts w:ascii="Arial" w:hAnsi="Arial" w:cs="Arial"/>
          <w:sz w:val="19"/>
          <w:szCs w:val="19"/>
        </w:rPr>
        <w:t>rom</w:t>
      </w:r>
      <w:r w:rsidRPr="00CF4256">
        <w:rPr>
          <w:rFonts w:ascii="Arial" w:hAnsi="Arial" w:cs="Arial"/>
          <w:spacing w:val="-7"/>
          <w:sz w:val="19"/>
          <w:szCs w:val="19"/>
        </w:rPr>
        <w:t xml:space="preserve"> </w:t>
      </w:r>
      <w:r w:rsidRPr="00CF4256">
        <w:rPr>
          <w:rFonts w:ascii="Arial" w:hAnsi="Arial" w:cs="Arial"/>
          <w:sz w:val="19"/>
          <w:szCs w:val="19"/>
        </w:rPr>
        <w:t>the</w:t>
      </w:r>
      <w:r w:rsidRPr="00CF4256">
        <w:rPr>
          <w:rFonts w:ascii="Arial" w:hAnsi="Arial" w:cs="Arial"/>
          <w:spacing w:val="-6"/>
          <w:sz w:val="19"/>
          <w:szCs w:val="19"/>
        </w:rPr>
        <w:t xml:space="preserve"> </w:t>
      </w:r>
      <w:r w:rsidRPr="00CF4256">
        <w:rPr>
          <w:rFonts w:ascii="Arial" w:hAnsi="Arial" w:cs="Arial"/>
          <w:sz w:val="19"/>
          <w:szCs w:val="19"/>
        </w:rPr>
        <w:t>labi</w:t>
      </w:r>
      <w:r w:rsidRPr="00CF4256">
        <w:rPr>
          <w:rFonts w:ascii="Arial" w:hAnsi="Arial" w:cs="Arial"/>
          <w:spacing w:val="2"/>
          <w:sz w:val="19"/>
          <w:szCs w:val="19"/>
        </w:rPr>
        <w:t>o</w:t>
      </w:r>
      <w:r w:rsidRPr="00CF4256">
        <w:rPr>
          <w:rFonts w:ascii="Arial" w:hAnsi="Arial" w:cs="Arial"/>
          <w:spacing w:val="-1"/>
          <w:sz w:val="19"/>
          <w:szCs w:val="19"/>
        </w:rPr>
        <w:t>-</w:t>
      </w:r>
      <w:r w:rsidRPr="00CF4256">
        <w:rPr>
          <w:rFonts w:ascii="Arial" w:hAnsi="Arial" w:cs="Arial"/>
          <w:sz w:val="19"/>
          <w:szCs w:val="19"/>
        </w:rPr>
        <w:t>inci</w:t>
      </w:r>
      <w:r w:rsidRPr="00CF4256">
        <w:rPr>
          <w:rFonts w:ascii="Arial" w:hAnsi="Arial" w:cs="Arial"/>
          <w:spacing w:val="-2"/>
          <w:sz w:val="19"/>
          <w:szCs w:val="19"/>
        </w:rPr>
        <w:t>s</w:t>
      </w:r>
      <w:r w:rsidRPr="00CF4256">
        <w:rPr>
          <w:rFonts w:ascii="Arial" w:hAnsi="Arial" w:cs="Arial"/>
          <w:sz w:val="19"/>
          <w:szCs w:val="19"/>
        </w:rPr>
        <w:t>al</w:t>
      </w:r>
      <w:r w:rsidRPr="00CF4256">
        <w:rPr>
          <w:rFonts w:ascii="Arial" w:hAnsi="Arial" w:cs="Arial"/>
          <w:spacing w:val="-5"/>
          <w:sz w:val="19"/>
          <w:szCs w:val="19"/>
        </w:rPr>
        <w:t xml:space="preserve"> </w:t>
      </w:r>
      <w:r w:rsidRPr="00CF4256">
        <w:rPr>
          <w:rFonts w:ascii="Arial" w:hAnsi="Arial" w:cs="Arial"/>
          <w:spacing w:val="-1"/>
          <w:sz w:val="19"/>
          <w:szCs w:val="19"/>
        </w:rPr>
        <w:t>e</w:t>
      </w:r>
      <w:r w:rsidRPr="00CF4256">
        <w:rPr>
          <w:rFonts w:ascii="Arial" w:hAnsi="Arial" w:cs="Arial"/>
          <w:sz w:val="19"/>
          <w:szCs w:val="19"/>
        </w:rPr>
        <w:t>dge</w:t>
      </w:r>
      <w:r w:rsidRPr="00CF4256">
        <w:rPr>
          <w:rFonts w:ascii="Arial" w:hAnsi="Arial" w:cs="Arial"/>
          <w:spacing w:val="-7"/>
          <w:sz w:val="19"/>
          <w:szCs w:val="19"/>
        </w:rPr>
        <w:t xml:space="preserve"> </w:t>
      </w:r>
      <w:r w:rsidRPr="00CF4256">
        <w:rPr>
          <w:rFonts w:ascii="Arial" w:hAnsi="Arial" w:cs="Arial"/>
          <w:sz w:val="19"/>
          <w:szCs w:val="19"/>
        </w:rPr>
        <w:t>of</w:t>
      </w:r>
      <w:r w:rsidRPr="00CF4256">
        <w:rPr>
          <w:rFonts w:ascii="Arial" w:hAnsi="Arial" w:cs="Arial"/>
          <w:spacing w:val="-7"/>
          <w:sz w:val="19"/>
          <w:szCs w:val="19"/>
        </w:rPr>
        <w:t xml:space="preserve"> </w:t>
      </w:r>
      <w:r w:rsidRPr="00CF4256">
        <w:rPr>
          <w:rFonts w:ascii="Arial" w:hAnsi="Arial" w:cs="Arial"/>
          <w:sz w:val="19"/>
          <w:szCs w:val="19"/>
        </w:rPr>
        <w:t>o</w:t>
      </w:r>
      <w:r w:rsidRPr="00CF4256">
        <w:rPr>
          <w:rFonts w:ascii="Arial" w:hAnsi="Arial" w:cs="Arial"/>
          <w:spacing w:val="-2"/>
          <w:sz w:val="19"/>
          <w:szCs w:val="19"/>
        </w:rPr>
        <w:t>v</w:t>
      </w:r>
      <w:r w:rsidRPr="00CF4256">
        <w:rPr>
          <w:rFonts w:ascii="Arial" w:hAnsi="Arial" w:cs="Arial"/>
          <w:spacing w:val="-1"/>
          <w:sz w:val="19"/>
          <w:szCs w:val="19"/>
        </w:rPr>
        <w:t>e</w:t>
      </w:r>
      <w:r w:rsidRPr="00CF4256">
        <w:rPr>
          <w:rFonts w:ascii="Arial" w:hAnsi="Arial" w:cs="Arial"/>
          <w:sz w:val="19"/>
          <w:szCs w:val="19"/>
        </w:rPr>
        <w:t>rla</w:t>
      </w:r>
      <w:r w:rsidRPr="00CF4256">
        <w:rPr>
          <w:rFonts w:ascii="Arial" w:hAnsi="Arial" w:cs="Arial"/>
          <w:spacing w:val="1"/>
          <w:sz w:val="19"/>
          <w:szCs w:val="19"/>
        </w:rPr>
        <w:t>p</w:t>
      </w:r>
      <w:r w:rsidRPr="00CF4256">
        <w:rPr>
          <w:rFonts w:ascii="Arial" w:hAnsi="Arial" w:cs="Arial"/>
          <w:sz w:val="19"/>
          <w:szCs w:val="19"/>
        </w:rPr>
        <w:t>p</w:t>
      </w:r>
      <w:r w:rsidRPr="00CF4256">
        <w:rPr>
          <w:rFonts w:ascii="Arial" w:hAnsi="Arial" w:cs="Arial"/>
          <w:spacing w:val="-1"/>
          <w:sz w:val="19"/>
          <w:szCs w:val="19"/>
        </w:rPr>
        <w:t>e</w:t>
      </w:r>
      <w:r w:rsidRPr="00CF4256">
        <w:rPr>
          <w:rFonts w:ascii="Arial" w:hAnsi="Arial" w:cs="Arial"/>
          <w:sz w:val="19"/>
          <w:szCs w:val="19"/>
        </w:rPr>
        <w:t>d</w:t>
      </w:r>
      <w:r w:rsidRPr="00CF4256">
        <w:rPr>
          <w:rFonts w:ascii="Arial" w:hAnsi="Arial" w:cs="Arial"/>
          <w:spacing w:val="-5"/>
          <w:sz w:val="19"/>
          <w:szCs w:val="19"/>
        </w:rPr>
        <w:t xml:space="preserve"> </w:t>
      </w:r>
      <w:r w:rsidRPr="00CF4256">
        <w:rPr>
          <w:rFonts w:ascii="Arial" w:hAnsi="Arial" w:cs="Arial"/>
          <w:sz w:val="19"/>
          <w:szCs w:val="19"/>
        </w:rPr>
        <w:t>fro</w:t>
      </w:r>
      <w:r w:rsidRPr="00CF4256">
        <w:rPr>
          <w:rFonts w:ascii="Arial" w:hAnsi="Arial" w:cs="Arial"/>
          <w:spacing w:val="1"/>
          <w:sz w:val="19"/>
          <w:szCs w:val="19"/>
        </w:rPr>
        <w:t>n</w:t>
      </w:r>
      <w:r w:rsidRPr="00CF4256">
        <w:rPr>
          <w:rFonts w:ascii="Arial" w:hAnsi="Arial" w:cs="Arial"/>
          <w:sz w:val="19"/>
          <w:szCs w:val="19"/>
        </w:rPr>
        <w:t>t</w:t>
      </w:r>
      <w:r w:rsidRPr="00CF4256">
        <w:rPr>
          <w:rFonts w:ascii="Arial" w:hAnsi="Arial" w:cs="Arial"/>
          <w:spacing w:val="-5"/>
          <w:sz w:val="19"/>
          <w:szCs w:val="19"/>
        </w:rPr>
        <w:t xml:space="preserve"> </w:t>
      </w:r>
      <w:r w:rsidRPr="00CF4256">
        <w:rPr>
          <w:rFonts w:ascii="Arial" w:hAnsi="Arial" w:cs="Arial"/>
          <w:sz w:val="19"/>
          <w:szCs w:val="19"/>
        </w:rPr>
        <w:t>tooth</w:t>
      </w:r>
      <w:r w:rsidRPr="00CF4256">
        <w:rPr>
          <w:rFonts w:ascii="Arial" w:hAnsi="Arial" w:cs="Arial"/>
          <w:spacing w:val="-6"/>
          <w:sz w:val="19"/>
          <w:szCs w:val="19"/>
        </w:rPr>
        <w:t xml:space="preserve"> </w:t>
      </w:r>
      <w:r w:rsidRPr="00CF4256">
        <w:rPr>
          <w:rFonts w:ascii="Arial" w:hAnsi="Arial" w:cs="Arial"/>
          <w:sz w:val="19"/>
          <w:szCs w:val="19"/>
        </w:rPr>
        <w:t>(or</w:t>
      </w:r>
      <w:r w:rsidRPr="00CF4256">
        <w:rPr>
          <w:rFonts w:ascii="Arial" w:hAnsi="Arial" w:cs="Arial"/>
          <w:spacing w:val="-5"/>
          <w:sz w:val="19"/>
          <w:szCs w:val="19"/>
        </w:rPr>
        <w:t xml:space="preserve"> </w:t>
      </w:r>
      <w:r w:rsidRPr="00CF4256">
        <w:rPr>
          <w:rFonts w:ascii="Arial" w:hAnsi="Arial" w:cs="Arial"/>
          <w:sz w:val="19"/>
          <w:szCs w:val="19"/>
        </w:rPr>
        <w:t>te</w:t>
      </w:r>
      <w:r w:rsidRPr="00CF4256">
        <w:rPr>
          <w:rFonts w:ascii="Arial" w:hAnsi="Arial" w:cs="Arial"/>
          <w:spacing w:val="-1"/>
          <w:sz w:val="19"/>
          <w:szCs w:val="19"/>
        </w:rPr>
        <w:t>e</w:t>
      </w:r>
      <w:r w:rsidRPr="00CF4256">
        <w:rPr>
          <w:rFonts w:ascii="Arial" w:hAnsi="Arial" w:cs="Arial"/>
          <w:sz w:val="19"/>
          <w:szCs w:val="19"/>
        </w:rPr>
        <w:t>t</w:t>
      </w:r>
      <w:r w:rsidRPr="00CF4256">
        <w:rPr>
          <w:rFonts w:ascii="Arial" w:hAnsi="Arial" w:cs="Arial"/>
          <w:spacing w:val="1"/>
          <w:sz w:val="19"/>
          <w:szCs w:val="19"/>
        </w:rPr>
        <w:t>h</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z w:val="19"/>
          <w:szCs w:val="19"/>
        </w:rPr>
        <w:t>to</w:t>
      </w:r>
      <w:r w:rsidRPr="00CF4256">
        <w:rPr>
          <w:rFonts w:ascii="Arial" w:hAnsi="Arial" w:cs="Arial"/>
          <w:spacing w:val="-6"/>
          <w:sz w:val="19"/>
          <w:szCs w:val="19"/>
        </w:rPr>
        <w:t xml:space="preserve"> </w:t>
      </w:r>
      <w:r w:rsidRPr="00CF4256">
        <w:rPr>
          <w:rFonts w:ascii="Arial" w:hAnsi="Arial" w:cs="Arial"/>
          <w:spacing w:val="1"/>
          <w:sz w:val="19"/>
          <w:szCs w:val="19"/>
        </w:rPr>
        <w:t>p</w:t>
      </w:r>
      <w:r w:rsidRPr="00CF4256">
        <w:rPr>
          <w:rFonts w:ascii="Arial" w:hAnsi="Arial" w:cs="Arial"/>
          <w:sz w:val="19"/>
          <w:szCs w:val="19"/>
        </w:rPr>
        <w:t>oint</w:t>
      </w:r>
      <w:r w:rsidRPr="00CF4256">
        <w:rPr>
          <w:rFonts w:ascii="Arial" w:hAnsi="Arial" w:cs="Arial"/>
          <w:spacing w:val="-5"/>
          <w:sz w:val="19"/>
          <w:szCs w:val="19"/>
        </w:rPr>
        <w:t xml:space="preserve"> </w:t>
      </w:r>
      <w:r w:rsidRPr="00CF4256">
        <w:rPr>
          <w:rFonts w:ascii="Arial" w:hAnsi="Arial" w:cs="Arial"/>
          <w:sz w:val="19"/>
          <w:szCs w:val="19"/>
        </w:rPr>
        <w:t>of</w:t>
      </w:r>
      <w:r w:rsidRPr="00CF4256">
        <w:rPr>
          <w:rFonts w:ascii="Arial" w:hAnsi="Arial" w:cs="Arial"/>
          <w:spacing w:val="-6"/>
          <w:sz w:val="19"/>
          <w:szCs w:val="19"/>
        </w:rPr>
        <w:t xml:space="preserve"> </w:t>
      </w:r>
      <w:r w:rsidRPr="00CF4256">
        <w:rPr>
          <w:rFonts w:ascii="Arial" w:hAnsi="Arial" w:cs="Arial"/>
          <w:sz w:val="19"/>
          <w:szCs w:val="19"/>
        </w:rPr>
        <w:t>maximum</w:t>
      </w:r>
      <w:r w:rsidRPr="00CF4256">
        <w:rPr>
          <w:rFonts w:ascii="Arial" w:hAnsi="Arial" w:cs="Arial"/>
          <w:spacing w:val="-6"/>
          <w:sz w:val="19"/>
          <w:szCs w:val="19"/>
        </w:rPr>
        <w:t xml:space="preserve"> </w:t>
      </w:r>
      <w:r w:rsidRPr="00CF4256">
        <w:rPr>
          <w:rFonts w:ascii="Arial" w:hAnsi="Arial" w:cs="Arial"/>
          <w:sz w:val="19"/>
          <w:szCs w:val="19"/>
        </w:rPr>
        <w:t>co</w:t>
      </w:r>
      <w:r w:rsidRPr="00CF4256">
        <w:rPr>
          <w:rFonts w:ascii="Arial" w:hAnsi="Arial" w:cs="Arial"/>
          <w:spacing w:val="-2"/>
          <w:sz w:val="19"/>
          <w:szCs w:val="19"/>
        </w:rPr>
        <w:t>v</w:t>
      </w:r>
      <w:r w:rsidRPr="00CF4256">
        <w:rPr>
          <w:rFonts w:ascii="Arial" w:hAnsi="Arial" w:cs="Arial"/>
          <w:spacing w:val="-1"/>
          <w:sz w:val="19"/>
          <w:szCs w:val="19"/>
        </w:rPr>
        <w:t>e</w:t>
      </w:r>
      <w:r w:rsidRPr="00CF4256">
        <w:rPr>
          <w:rFonts w:ascii="Arial" w:hAnsi="Arial" w:cs="Arial"/>
          <w:sz w:val="19"/>
          <w:szCs w:val="19"/>
        </w:rPr>
        <w:t>rag</w:t>
      </w:r>
      <w:r w:rsidRPr="00CF4256">
        <w:rPr>
          <w:rFonts w:ascii="Arial" w:hAnsi="Arial" w:cs="Arial"/>
          <w:spacing w:val="-1"/>
          <w:sz w:val="19"/>
          <w:szCs w:val="19"/>
        </w:rPr>
        <w:t>e</w:t>
      </w:r>
      <w:r w:rsidRPr="00CF4256">
        <w:rPr>
          <w:rFonts w:ascii="Arial" w:hAnsi="Arial" w:cs="Arial"/>
          <w:sz w:val="19"/>
          <w:szCs w:val="19"/>
        </w:rPr>
        <w:t>.</w:t>
      </w:r>
    </w:p>
    <w:p w14:paraId="09F9AA20" w14:textId="77777777" w:rsidR="00CF4256" w:rsidRPr="00CF4256" w:rsidRDefault="00CF4256" w:rsidP="00CF4256">
      <w:pPr>
        <w:widowControl w:val="0"/>
        <w:numPr>
          <w:ilvl w:val="0"/>
          <w:numId w:val="43"/>
        </w:numPr>
        <w:tabs>
          <w:tab w:val="left" w:pos="496"/>
        </w:tabs>
        <w:spacing w:line="242" w:lineRule="exact"/>
        <w:ind w:left="496"/>
        <w:rPr>
          <w:rFonts w:ascii="Arial" w:eastAsia="Calibri" w:hAnsi="Arial" w:cs="Arial"/>
          <w:sz w:val="19"/>
          <w:szCs w:val="19"/>
        </w:rPr>
      </w:pPr>
      <w:r w:rsidRPr="00CF4256">
        <w:rPr>
          <w:rFonts w:ascii="Arial" w:eastAsia="Calibri" w:hAnsi="Arial" w:cs="Arial"/>
          <w:bCs/>
          <w:spacing w:val="-2"/>
          <w:sz w:val="19"/>
          <w:szCs w:val="19"/>
        </w:rPr>
        <w:t>E</w:t>
      </w:r>
      <w:r w:rsidRPr="00CF4256">
        <w:rPr>
          <w:rFonts w:ascii="Arial" w:eastAsia="Calibri" w:hAnsi="Arial" w:cs="Arial"/>
          <w:bCs/>
          <w:sz w:val="19"/>
          <w:szCs w:val="19"/>
        </w:rPr>
        <w:t>ct</w:t>
      </w:r>
      <w:r w:rsidRPr="00CF4256">
        <w:rPr>
          <w:rFonts w:ascii="Arial" w:eastAsia="Calibri" w:hAnsi="Arial" w:cs="Arial"/>
          <w:bCs/>
          <w:spacing w:val="1"/>
          <w:sz w:val="19"/>
          <w:szCs w:val="19"/>
        </w:rPr>
        <w:t>o</w:t>
      </w:r>
      <w:r w:rsidRPr="00CF4256">
        <w:rPr>
          <w:rFonts w:ascii="Arial" w:eastAsia="Calibri" w:hAnsi="Arial" w:cs="Arial"/>
          <w:bCs/>
          <w:sz w:val="19"/>
          <w:szCs w:val="19"/>
        </w:rPr>
        <w:t>p</w:t>
      </w:r>
      <w:r w:rsidRPr="00CF4256">
        <w:rPr>
          <w:rFonts w:ascii="Arial" w:eastAsia="Calibri" w:hAnsi="Arial" w:cs="Arial"/>
          <w:bCs/>
          <w:spacing w:val="-1"/>
          <w:sz w:val="19"/>
          <w:szCs w:val="19"/>
        </w:rPr>
        <w:t>i</w:t>
      </w:r>
      <w:r w:rsidRPr="00CF4256">
        <w:rPr>
          <w:rFonts w:ascii="Arial" w:eastAsia="Calibri" w:hAnsi="Arial" w:cs="Arial"/>
          <w:bCs/>
          <w:sz w:val="19"/>
          <w:szCs w:val="19"/>
        </w:rPr>
        <w:t>c</w:t>
      </w:r>
      <w:r w:rsidRPr="00CF4256">
        <w:rPr>
          <w:rFonts w:ascii="Arial" w:eastAsia="Calibri" w:hAnsi="Arial" w:cs="Arial"/>
          <w:bCs/>
          <w:spacing w:val="-6"/>
          <w:sz w:val="19"/>
          <w:szCs w:val="19"/>
        </w:rPr>
        <w:t xml:space="preserve"> </w:t>
      </w:r>
      <w:r w:rsidRPr="00CF4256">
        <w:rPr>
          <w:rFonts w:ascii="Arial" w:eastAsia="Calibri" w:hAnsi="Arial" w:cs="Arial"/>
          <w:bCs/>
          <w:sz w:val="19"/>
          <w:szCs w:val="19"/>
        </w:rPr>
        <w:t>eruption</w:t>
      </w:r>
      <w:r w:rsidRPr="00CF4256">
        <w:rPr>
          <w:rFonts w:ascii="Arial" w:eastAsia="Calibri" w:hAnsi="Arial" w:cs="Arial"/>
          <w:b/>
          <w:bCs/>
          <w:spacing w:val="-3"/>
          <w:sz w:val="19"/>
          <w:szCs w:val="19"/>
        </w:rPr>
        <w:t xml:space="preserve"> </w:t>
      </w:r>
      <w:r w:rsidRPr="00CF4256">
        <w:rPr>
          <w:rFonts w:ascii="Arial" w:eastAsia="Calibri" w:hAnsi="Arial" w:cs="Arial"/>
          <w:sz w:val="19"/>
          <w:szCs w:val="19"/>
        </w:rPr>
        <w:t>a</w:t>
      </w:r>
      <w:r w:rsidRPr="00CF4256">
        <w:rPr>
          <w:rFonts w:ascii="Arial" w:eastAsia="Calibri" w:hAnsi="Arial" w:cs="Arial"/>
          <w:spacing w:val="1"/>
          <w:sz w:val="19"/>
          <w:szCs w:val="19"/>
        </w:rPr>
        <w:t>n</w:t>
      </w:r>
      <w:r w:rsidRPr="00CF4256">
        <w:rPr>
          <w:rFonts w:ascii="Arial" w:eastAsia="Calibri" w:hAnsi="Arial" w:cs="Arial"/>
          <w:sz w:val="19"/>
          <w:szCs w:val="19"/>
        </w:rPr>
        <w:t>d</w:t>
      </w:r>
      <w:r w:rsidRPr="00CF4256">
        <w:rPr>
          <w:rFonts w:ascii="Arial" w:eastAsia="Calibri" w:hAnsi="Arial" w:cs="Arial"/>
          <w:spacing w:val="-5"/>
          <w:sz w:val="19"/>
          <w:szCs w:val="19"/>
        </w:rPr>
        <w:t xml:space="preserve"> </w:t>
      </w:r>
      <w:r w:rsidRPr="00CF4256">
        <w:rPr>
          <w:rFonts w:ascii="Arial" w:eastAsia="Calibri" w:hAnsi="Arial" w:cs="Arial"/>
          <w:bCs/>
          <w:sz w:val="19"/>
          <w:szCs w:val="19"/>
        </w:rPr>
        <w:t>anter</w:t>
      </w:r>
      <w:r w:rsidRPr="00CF4256">
        <w:rPr>
          <w:rFonts w:ascii="Arial" w:eastAsia="Calibri" w:hAnsi="Arial" w:cs="Arial"/>
          <w:bCs/>
          <w:spacing w:val="-1"/>
          <w:sz w:val="19"/>
          <w:szCs w:val="19"/>
        </w:rPr>
        <w:t>i</w:t>
      </w:r>
      <w:r w:rsidRPr="00CF4256">
        <w:rPr>
          <w:rFonts w:ascii="Arial" w:eastAsia="Calibri" w:hAnsi="Arial" w:cs="Arial"/>
          <w:bCs/>
          <w:sz w:val="19"/>
          <w:szCs w:val="19"/>
        </w:rPr>
        <w:t>or</w:t>
      </w:r>
      <w:r w:rsidRPr="00CF4256">
        <w:rPr>
          <w:rFonts w:ascii="Arial" w:eastAsia="Calibri" w:hAnsi="Arial" w:cs="Arial"/>
          <w:bCs/>
          <w:spacing w:val="-6"/>
          <w:sz w:val="19"/>
          <w:szCs w:val="19"/>
        </w:rPr>
        <w:t xml:space="preserve"> </w:t>
      </w:r>
      <w:r w:rsidRPr="00CF4256">
        <w:rPr>
          <w:rFonts w:ascii="Arial" w:eastAsia="Calibri" w:hAnsi="Arial" w:cs="Arial"/>
          <w:bCs/>
          <w:spacing w:val="1"/>
          <w:sz w:val="19"/>
          <w:szCs w:val="19"/>
        </w:rPr>
        <w:t>c</w:t>
      </w:r>
      <w:r w:rsidRPr="00CF4256">
        <w:rPr>
          <w:rFonts w:ascii="Arial" w:eastAsia="Calibri" w:hAnsi="Arial" w:cs="Arial"/>
          <w:bCs/>
          <w:sz w:val="19"/>
          <w:szCs w:val="19"/>
        </w:rPr>
        <w:t>row</w:t>
      </w:r>
      <w:r w:rsidRPr="00CF4256">
        <w:rPr>
          <w:rFonts w:ascii="Arial" w:eastAsia="Calibri" w:hAnsi="Arial" w:cs="Arial"/>
          <w:bCs/>
          <w:spacing w:val="1"/>
          <w:sz w:val="19"/>
          <w:szCs w:val="19"/>
        </w:rPr>
        <w:t>d</w:t>
      </w:r>
      <w:r w:rsidRPr="00CF4256">
        <w:rPr>
          <w:rFonts w:ascii="Arial" w:eastAsia="Calibri" w:hAnsi="Arial" w:cs="Arial"/>
          <w:bCs/>
          <w:spacing w:val="-1"/>
          <w:sz w:val="19"/>
          <w:szCs w:val="19"/>
        </w:rPr>
        <w:t>i</w:t>
      </w:r>
      <w:r w:rsidRPr="00CF4256">
        <w:rPr>
          <w:rFonts w:ascii="Arial" w:eastAsia="Calibri" w:hAnsi="Arial" w:cs="Arial"/>
          <w:bCs/>
          <w:sz w:val="19"/>
          <w:szCs w:val="19"/>
        </w:rPr>
        <w:t>n</w:t>
      </w:r>
      <w:r w:rsidRPr="00CF4256">
        <w:rPr>
          <w:rFonts w:ascii="Arial" w:eastAsia="Calibri" w:hAnsi="Arial" w:cs="Arial"/>
          <w:bCs/>
          <w:spacing w:val="-1"/>
          <w:sz w:val="19"/>
          <w:szCs w:val="19"/>
        </w:rPr>
        <w:t>g</w:t>
      </w:r>
      <w:r w:rsidRPr="00CF4256">
        <w:rPr>
          <w:rFonts w:ascii="Arial" w:eastAsia="Calibri" w:hAnsi="Arial" w:cs="Arial"/>
          <w:bCs/>
          <w:sz w:val="19"/>
          <w:szCs w:val="19"/>
        </w:rPr>
        <w:t>:</w:t>
      </w:r>
      <w:r w:rsidRPr="00CF4256">
        <w:rPr>
          <w:rFonts w:ascii="Arial" w:eastAsia="Calibri" w:hAnsi="Arial" w:cs="Arial"/>
          <w:bCs/>
          <w:spacing w:val="-3"/>
          <w:sz w:val="19"/>
          <w:szCs w:val="19"/>
        </w:rPr>
        <w:t xml:space="preserve"> </w:t>
      </w:r>
      <w:r w:rsidRPr="00CF4256">
        <w:rPr>
          <w:rFonts w:ascii="Arial" w:eastAsia="Calibri" w:hAnsi="Arial" w:cs="Arial"/>
          <w:bCs/>
          <w:spacing w:val="-1"/>
          <w:sz w:val="19"/>
          <w:szCs w:val="19"/>
        </w:rPr>
        <w:t>D</w:t>
      </w:r>
      <w:r w:rsidRPr="00CF4256">
        <w:rPr>
          <w:rFonts w:ascii="Arial" w:eastAsia="Calibri" w:hAnsi="Arial" w:cs="Arial"/>
          <w:bCs/>
          <w:sz w:val="19"/>
          <w:szCs w:val="19"/>
        </w:rPr>
        <w:t>o</w:t>
      </w:r>
      <w:r w:rsidRPr="00CF4256">
        <w:rPr>
          <w:rFonts w:ascii="Arial" w:eastAsia="Calibri" w:hAnsi="Arial" w:cs="Arial"/>
          <w:bCs/>
          <w:spacing w:val="-5"/>
          <w:sz w:val="19"/>
          <w:szCs w:val="19"/>
        </w:rPr>
        <w:t xml:space="preserve"> </w:t>
      </w:r>
      <w:r w:rsidRPr="00CF4256">
        <w:rPr>
          <w:rFonts w:ascii="Arial" w:eastAsia="Calibri" w:hAnsi="Arial" w:cs="Arial"/>
          <w:bCs/>
          <w:spacing w:val="1"/>
          <w:sz w:val="19"/>
          <w:szCs w:val="19"/>
        </w:rPr>
        <w:t>n</w:t>
      </w:r>
      <w:r w:rsidRPr="00CF4256">
        <w:rPr>
          <w:rFonts w:ascii="Arial" w:eastAsia="Calibri" w:hAnsi="Arial" w:cs="Arial"/>
          <w:bCs/>
          <w:sz w:val="19"/>
          <w:szCs w:val="19"/>
        </w:rPr>
        <w:t>ot</w:t>
      </w:r>
      <w:r w:rsidRPr="00CF4256">
        <w:rPr>
          <w:rFonts w:ascii="Arial" w:eastAsia="Calibri" w:hAnsi="Arial" w:cs="Arial"/>
          <w:bCs/>
          <w:spacing w:val="-6"/>
          <w:sz w:val="19"/>
          <w:szCs w:val="19"/>
        </w:rPr>
        <w:t xml:space="preserve"> </w:t>
      </w:r>
      <w:r w:rsidRPr="00CF4256">
        <w:rPr>
          <w:rFonts w:ascii="Arial" w:eastAsia="Calibri" w:hAnsi="Arial" w:cs="Arial"/>
          <w:bCs/>
          <w:sz w:val="19"/>
          <w:szCs w:val="19"/>
        </w:rPr>
        <w:t>doub</w:t>
      </w:r>
      <w:r w:rsidRPr="00CF4256">
        <w:rPr>
          <w:rFonts w:ascii="Arial" w:eastAsia="Calibri" w:hAnsi="Arial" w:cs="Arial"/>
          <w:bCs/>
          <w:spacing w:val="-1"/>
          <w:sz w:val="19"/>
          <w:szCs w:val="19"/>
        </w:rPr>
        <w:t>l</w:t>
      </w:r>
      <w:r w:rsidRPr="00CF4256">
        <w:rPr>
          <w:rFonts w:ascii="Arial" w:eastAsia="Calibri" w:hAnsi="Arial" w:cs="Arial"/>
          <w:bCs/>
          <w:sz w:val="19"/>
          <w:szCs w:val="19"/>
        </w:rPr>
        <w:t>e</w:t>
      </w:r>
      <w:r w:rsidRPr="00CF4256">
        <w:rPr>
          <w:rFonts w:ascii="Arial" w:eastAsia="Calibri" w:hAnsi="Arial" w:cs="Arial"/>
          <w:bCs/>
          <w:spacing w:val="-6"/>
          <w:sz w:val="19"/>
          <w:szCs w:val="19"/>
        </w:rPr>
        <w:t xml:space="preserve"> </w:t>
      </w:r>
      <w:r w:rsidRPr="00CF4256">
        <w:rPr>
          <w:rFonts w:ascii="Arial" w:eastAsia="Calibri" w:hAnsi="Arial" w:cs="Arial"/>
          <w:bCs/>
          <w:sz w:val="19"/>
          <w:szCs w:val="19"/>
        </w:rPr>
        <w:t>scor</w:t>
      </w:r>
      <w:r w:rsidRPr="00CF4256">
        <w:rPr>
          <w:rFonts w:ascii="Arial" w:eastAsia="Calibri" w:hAnsi="Arial" w:cs="Arial"/>
          <w:bCs/>
          <w:spacing w:val="3"/>
          <w:sz w:val="19"/>
          <w:szCs w:val="19"/>
        </w:rPr>
        <w:t>e</w:t>
      </w:r>
      <w:r w:rsidRPr="00CF4256">
        <w:rPr>
          <w:rFonts w:ascii="Arial" w:eastAsia="Calibri" w:hAnsi="Arial" w:cs="Arial"/>
          <w:sz w:val="19"/>
          <w:szCs w:val="19"/>
        </w:rPr>
        <w:t>.</w:t>
      </w:r>
      <w:r w:rsidRPr="00CF4256">
        <w:rPr>
          <w:rFonts w:ascii="Arial" w:eastAsia="Calibri" w:hAnsi="Arial" w:cs="Arial"/>
          <w:spacing w:val="-5"/>
          <w:sz w:val="19"/>
          <w:szCs w:val="19"/>
        </w:rPr>
        <w:t xml:space="preserve"> </w:t>
      </w:r>
      <w:r w:rsidRPr="00CF4256">
        <w:rPr>
          <w:rFonts w:ascii="Arial" w:eastAsia="Calibri" w:hAnsi="Arial" w:cs="Arial"/>
          <w:sz w:val="19"/>
          <w:szCs w:val="19"/>
        </w:rPr>
        <w:t>R</w:t>
      </w:r>
      <w:r w:rsidRPr="00CF4256">
        <w:rPr>
          <w:rFonts w:ascii="Arial" w:eastAsia="Calibri" w:hAnsi="Arial" w:cs="Arial"/>
          <w:spacing w:val="-1"/>
          <w:sz w:val="19"/>
          <w:szCs w:val="19"/>
        </w:rPr>
        <w:t>e</w:t>
      </w:r>
      <w:r w:rsidRPr="00CF4256">
        <w:rPr>
          <w:rFonts w:ascii="Arial" w:eastAsia="Calibri" w:hAnsi="Arial" w:cs="Arial"/>
          <w:sz w:val="19"/>
          <w:szCs w:val="19"/>
        </w:rPr>
        <w:t>cord</w:t>
      </w:r>
      <w:r w:rsidRPr="00CF4256">
        <w:rPr>
          <w:rFonts w:ascii="Arial" w:eastAsia="Calibri" w:hAnsi="Arial" w:cs="Arial"/>
          <w:spacing w:val="-6"/>
          <w:sz w:val="19"/>
          <w:szCs w:val="19"/>
        </w:rPr>
        <w:t xml:space="preserve"> </w:t>
      </w:r>
      <w:r w:rsidRPr="00CF4256">
        <w:rPr>
          <w:rFonts w:ascii="Arial" w:eastAsia="Calibri" w:hAnsi="Arial" w:cs="Arial"/>
          <w:sz w:val="19"/>
          <w:szCs w:val="19"/>
        </w:rPr>
        <w:t>the</w:t>
      </w:r>
      <w:r w:rsidRPr="00CF4256">
        <w:rPr>
          <w:rFonts w:ascii="Arial" w:eastAsia="Calibri" w:hAnsi="Arial" w:cs="Arial"/>
          <w:spacing w:val="-6"/>
          <w:sz w:val="19"/>
          <w:szCs w:val="19"/>
        </w:rPr>
        <w:t xml:space="preserve"> </w:t>
      </w:r>
      <w:r w:rsidRPr="00CF4256">
        <w:rPr>
          <w:rFonts w:ascii="Arial" w:eastAsia="Calibri" w:hAnsi="Arial" w:cs="Arial"/>
          <w:sz w:val="19"/>
          <w:szCs w:val="19"/>
        </w:rPr>
        <w:t>more</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se</w:t>
      </w:r>
      <w:r w:rsidRPr="00CF4256">
        <w:rPr>
          <w:rFonts w:ascii="Arial" w:eastAsia="Calibri" w:hAnsi="Arial" w:cs="Arial"/>
          <w:sz w:val="19"/>
          <w:szCs w:val="19"/>
        </w:rPr>
        <w:t>rio</w:t>
      </w:r>
      <w:r w:rsidRPr="00CF4256">
        <w:rPr>
          <w:rFonts w:ascii="Arial" w:eastAsia="Calibri" w:hAnsi="Arial" w:cs="Arial"/>
          <w:spacing w:val="1"/>
          <w:sz w:val="19"/>
          <w:szCs w:val="19"/>
        </w:rPr>
        <w:t>u</w:t>
      </w:r>
      <w:r w:rsidRPr="00CF4256">
        <w:rPr>
          <w:rFonts w:ascii="Arial" w:eastAsia="Calibri" w:hAnsi="Arial" w:cs="Arial"/>
          <w:sz w:val="19"/>
          <w:szCs w:val="19"/>
        </w:rPr>
        <w:t>s</w:t>
      </w:r>
      <w:r w:rsidRPr="00CF4256">
        <w:rPr>
          <w:rFonts w:ascii="Arial" w:eastAsia="Calibri" w:hAnsi="Arial" w:cs="Arial"/>
          <w:spacing w:val="-7"/>
          <w:sz w:val="19"/>
          <w:szCs w:val="19"/>
        </w:rPr>
        <w:t xml:space="preserve"> </w:t>
      </w:r>
      <w:r w:rsidRPr="00CF4256">
        <w:rPr>
          <w:rFonts w:ascii="Arial" w:eastAsia="Calibri" w:hAnsi="Arial" w:cs="Arial"/>
          <w:sz w:val="19"/>
          <w:szCs w:val="19"/>
        </w:rPr>
        <w:t>condition.</w:t>
      </w:r>
    </w:p>
    <w:p w14:paraId="4A00569B" w14:textId="77777777" w:rsidR="00CF4256" w:rsidRPr="00CF4256" w:rsidRDefault="00CF4256" w:rsidP="00CF4256">
      <w:pPr>
        <w:widowControl w:val="0"/>
        <w:numPr>
          <w:ilvl w:val="0"/>
          <w:numId w:val="43"/>
        </w:numPr>
        <w:tabs>
          <w:tab w:val="left" w:pos="496"/>
        </w:tabs>
        <w:spacing w:line="242" w:lineRule="exact"/>
        <w:ind w:left="496"/>
        <w:rPr>
          <w:rFonts w:ascii="Arial" w:eastAsia="Calibri" w:hAnsi="Arial" w:cs="Arial"/>
          <w:b/>
          <w:sz w:val="19"/>
          <w:szCs w:val="19"/>
        </w:rPr>
      </w:pPr>
      <w:r w:rsidRPr="00CF4256">
        <w:rPr>
          <w:rFonts w:ascii="Arial" w:hAnsi="Arial" w:cs="Arial"/>
          <w:b/>
          <w:sz w:val="19"/>
          <w:szCs w:val="19"/>
        </w:rPr>
        <w:t>D</w:t>
      </w:r>
      <w:r w:rsidRPr="00CF4256">
        <w:rPr>
          <w:rFonts w:ascii="Arial" w:hAnsi="Arial" w:cs="Arial"/>
          <w:b/>
          <w:spacing w:val="-1"/>
          <w:sz w:val="19"/>
          <w:szCs w:val="19"/>
        </w:rPr>
        <w:t>e</w:t>
      </w:r>
      <w:r w:rsidRPr="00CF4256">
        <w:rPr>
          <w:rFonts w:ascii="Arial" w:hAnsi="Arial" w:cs="Arial"/>
          <w:b/>
          <w:sz w:val="19"/>
          <w:szCs w:val="19"/>
        </w:rPr>
        <w:t>cid</w:t>
      </w:r>
      <w:r w:rsidRPr="00CF4256">
        <w:rPr>
          <w:rFonts w:ascii="Arial" w:hAnsi="Arial" w:cs="Arial"/>
          <w:b/>
          <w:spacing w:val="1"/>
          <w:sz w:val="19"/>
          <w:szCs w:val="19"/>
        </w:rPr>
        <w:t>u</w:t>
      </w:r>
      <w:r w:rsidRPr="00CF4256">
        <w:rPr>
          <w:rFonts w:ascii="Arial" w:hAnsi="Arial" w:cs="Arial"/>
          <w:b/>
          <w:sz w:val="19"/>
          <w:szCs w:val="19"/>
        </w:rPr>
        <w:t>ous</w:t>
      </w:r>
      <w:r w:rsidRPr="00CF4256">
        <w:rPr>
          <w:rFonts w:ascii="Arial" w:hAnsi="Arial" w:cs="Arial"/>
          <w:b/>
          <w:spacing w:val="-6"/>
          <w:sz w:val="19"/>
          <w:szCs w:val="19"/>
        </w:rPr>
        <w:t xml:space="preserve"> </w:t>
      </w:r>
      <w:r w:rsidRPr="00CF4256">
        <w:rPr>
          <w:rFonts w:ascii="Arial" w:hAnsi="Arial" w:cs="Arial"/>
          <w:b/>
          <w:sz w:val="19"/>
          <w:szCs w:val="19"/>
        </w:rPr>
        <w:t>t</w:t>
      </w:r>
      <w:r w:rsidRPr="00CF4256">
        <w:rPr>
          <w:rFonts w:ascii="Arial" w:hAnsi="Arial" w:cs="Arial"/>
          <w:b/>
          <w:spacing w:val="-1"/>
          <w:sz w:val="19"/>
          <w:szCs w:val="19"/>
        </w:rPr>
        <w:t>ee</w:t>
      </w:r>
      <w:r w:rsidRPr="00CF4256">
        <w:rPr>
          <w:rFonts w:ascii="Arial" w:hAnsi="Arial" w:cs="Arial"/>
          <w:b/>
          <w:sz w:val="19"/>
          <w:szCs w:val="19"/>
        </w:rPr>
        <w:t>th</w:t>
      </w:r>
      <w:r w:rsidRPr="00CF4256">
        <w:rPr>
          <w:rFonts w:ascii="Arial" w:hAnsi="Arial" w:cs="Arial"/>
          <w:b/>
          <w:spacing w:val="-3"/>
          <w:sz w:val="19"/>
          <w:szCs w:val="19"/>
        </w:rPr>
        <w:t xml:space="preserve"> </w:t>
      </w:r>
      <w:r w:rsidRPr="00CF4256">
        <w:rPr>
          <w:rFonts w:ascii="Arial" w:hAnsi="Arial" w:cs="Arial"/>
          <w:b/>
          <w:spacing w:val="1"/>
          <w:sz w:val="19"/>
          <w:szCs w:val="19"/>
        </w:rPr>
        <w:t>a</w:t>
      </w:r>
      <w:r w:rsidRPr="00CF4256">
        <w:rPr>
          <w:rFonts w:ascii="Arial" w:hAnsi="Arial" w:cs="Arial"/>
          <w:b/>
          <w:sz w:val="19"/>
          <w:szCs w:val="19"/>
        </w:rPr>
        <w:t>nd</w:t>
      </w:r>
      <w:r w:rsidRPr="00CF4256">
        <w:rPr>
          <w:rFonts w:ascii="Arial" w:hAnsi="Arial" w:cs="Arial"/>
          <w:b/>
          <w:spacing w:val="-4"/>
          <w:sz w:val="19"/>
          <w:szCs w:val="19"/>
        </w:rPr>
        <w:t xml:space="preserve"> </w:t>
      </w:r>
      <w:r w:rsidRPr="00CF4256">
        <w:rPr>
          <w:rFonts w:ascii="Arial" w:hAnsi="Arial" w:cs="Arial"/>
          <w:b/>
          <w:sz w:val="19"/>
          <w:szCs w:val="19"/>
        </w:rPr>
        <w:t>t</w:t>
      </w:r>
      <w:r w:rsidRPr="00CF4256">
        <w:rPr>
          <w:rFonts w:ascii="Arial" w:hAnsi="Arial" w:cs="Arial"/>
          <w:b/>
          <w:spacing w:val="-1"/>
          <w:sz w:val="19"/>
          <w:szCs w:val="19"/>
        </w:rPr>
        <w:t>ee</w:t>
      </w:r>
      <w:r w:rsidRPr="00CF4256">
        <w:rPr>
          <w:rFonts w:ascii="Arial" w:hAnsi="Arial" w:cs="Arial"/>
          <w:b/>
          <w:sz w:val="19"/>
          <w:szCs w:val="19"/>
        </w:rPr>
        <w:t>th</w:t>
      </w:r>
      <w:r w:rsidRPr="00CF4256">
        <w:rPr>
          <w:rFonts w:ascii="Arial" w:hAnsi="Arial" w:cs="Arial"/>
          <w:b/>
          <w:spacing w:val="-3"/>
          <w:sz w:val="19"/>
          <w:szCs w:val="19"/>
        </w:rPr>
        <w:t xml:space="preserve"> </w:t>
      </w:r>
      <w:r w:rsidRPr="00CF4256">
        <w:rPr>
          <w:rFonts w:ascii="Arial" w:hAnsi="Arial" w:cs="Arial"/>
          <w:b/>
          <w:spacing w:val="1"/>
          <w:sz w:val="19"/>
          <w:szCs w:val="19"/>
        </w:rPr>
        <w:t>n</w:t>
      </w:r>
      <w:r w:rsidRPr="00CF4256">
        <w:rPr>
          <w:rFonts w:ascii="Arial" w:hAnsi="Arial" w:cs="Arial"/>
          <w:b/>
          <w:sz w:val="19"/>
          <w:szCs w:val="19"/>
        </w:rPr>
        <w:t>ot</w:t>
      </w:r>
      <w:r w:rsidRPr="00CF4256">
        <w:rPr>
          <w:rFonts w:ascii="Arial" w:hAnsi="Arial" w:cs="Arial"/>
          <w:b/>
          <w:spacing w:val="-3"/>
          <w:sz w:val="19"/>
          <w:szCs w:val="19"/>
        </w:rPr>
        <w:t xml:space="preserve"> </w:t>
      </w:r>
      <w:r w:rsidRPr="00CF4256">
        <w:rPr>
          <w:rFonts w:ascii="Arial" w:hAnsi="Arial" w:cs="Arial"/>
          <w:b/>
          <w:spacing w:val="-1"/>
          <w:sz w:val="19"/>
          <w:szCs w:val="19"/>
        </w:rPr>
        <w:t>f</w:t>
      </w:r>
      <w:r w:rsidRPr="00CF4256">
        <w:rPr>
          <w:rFonts w:ascii="Arial" w:hAnsi="Arial" w:cs="Arial"/>
          <w:b/>
          <w:sz w:val="19"/>
          <w:szCs w:val="19"/>
        </w:rPr>
        <w:t>ully</w:t>
      </w:r>
      <w:r w:rsidRPr="00CF4256">
        <w:rPr>
          <w:rFonts w:ascii="Arial" w:hAnsi="Arial" w:cs="Arial"/>
          <w:b/>
          <w:spacing w:val="-3"/>
          <w:sz w:val="19"/>
          <w:szCs w:val="19"/>
        </w:rPr>
        <w:t xml:space="preserve"> </w:t>
      </w:r>
      <w:r w:rsidRPr="00CF4256">
        <w:rPr>
          <w:rFonts w:ascii="Arial" w:hAnsi="Arial" w:cs="Arial"/>
          <w:b/>
          <w:spacing w:val="-1"/>
          <w:sz w:val="19"/>
          <w:szCs w:val="19"/>
        </w:rPr>
        <w:t>e</w:t>
      </w:r>
      <w:r w:rsidRPr="00CF4256">
        <w:rPr>
          <w:rFonts w:ascii="Arial" w:hAnsi="Arial" w:cs="Arial"/>
          <w:b/>
          <w:sz w:val="19"/>
          <w:szCs w:val="19"/>
        </w:rPr>
        <w:t>r</w:t>
      </w:r>
      <w:r w:rsidRPr="00CF4256">
        <w:rPr>
          <w:rFonts w:ascii="Arial" w:hAnsi="Arial" w:cs="Arial"/>
          <w:b/>
          <w:spacing w:val="1"/>
          <w:sz w:val="19"/>
          <w:szCs w:val="19"/>
        </w:rPr>
        <w:t>u</w:t>
      </w:r>
      <w:r w:rsidRPr="00CF4256">
        <w:rPr>
          <w:rFonts w:ascii="Arial" w:hAnsi="Arial" w:cs="Arial"/>
          <w:b/>
          <w:sz w:val="19"/>
          <w:szCs w:val="19"/>
        </w:rPr>
        <w:t>pted</w:t>
      </w:r>
      <w:r w:rsidRPr="00CF4256">
        <w:rPr>
          <w:rFonts w:ascii="Arial" w:hAnsi="Arial" w:cs="Arial"/>
          <w:b/>
          <w:spacing w:val="-4"/>
          <w:sz w:val="19"/>
          <w:szCs w:val="19"/>
        </w:rPr>
        <w:t xml:space="preserve"> </w:t>
      </w:r>
      <w:r w:rsidRPr="00CF4256">
        <w:rPr>
          <w:rFonts w:ascii="Arial" w:hAnsi="Arial" w:cs="Arial"/>
          <w:b/>
          <w:sz w:val="19"/>
          <w:szCs w:val="19"/>
        </w:rPr>
        <w:t>should</w:t>
      </w:r>
      <w:r w:rsidRPr="00CF4256">
        <w:rPr>
          <w:rFonts w:ascii="Arial" w:hAnsi="Arial" w:cs="Arial"/>
          <w:b/>
          <w:spacing w:val="-4"/>
          <w:sz w:val="19"/>
          <w:szCs w:val="19"/>
        </w:rPr>
        <w:t xml:space="preserve"> </w:t>
      </w:r>
      <w:r w:rsidRPr="00CF4256">
        <w:rPr>
          <w:rFonts w:ascii="Arial" w:hAnsi="Arial" w:cs="Arial"/>
          <w:b/>
          <w:spacing w:val="1"/>
          <w:sz w:val="19"/>
          <w:szCs w:val="19"/>
        </w:rPr>
        <w:t>n</w:t>
      </w:r>
      <w:r w:rsidRPr="00CF4256">
        <w:rPr>
          <w:rFonts w:ascii="Arial" w:hAnsi="Arial" w:cs="Arial"/>
          <w:b/>
          <w:sz w:val="19"/>
          <w:szCs w:val="19"/>
        </w:rPr>
        <w:t>ot</w:t>
      </w:r>
      <w:r w:rsidRPr="00CF4256">
        <w:rPr>
          <w:rFonts w:ascii="Arial" w:hAnsi="Arial" w:cs="Arial"/>
          <w:b/>
          <w:spacing w:val="-4"/>
          <w:sz w:val="19"/>
          <w:szCs w:val="19"/>
        </w:rPr>
        <w:t xml:space="preserve"> </w:t>
      </w:r>
      <w:r w:rsidRPr="00CF4256">
        <w:rPr>
          <w:rFonts w:ascii="Arial" w:hAnsi="Arial" w:cs="Arial"/>
          <w:b/>
          <w:sz w:val="19"/>
          <w:szCs w:val="19"/>
        </w:rPr>
        <w:t>be</w:t>
      </w:r>
      <w:r w:rsidRPr="00CF4256">
        <w:rPr>
          <w:rFonts w:ascii="Arial" w:hAnsi="Arial" w:cs="Arial"/>
          <w:b/>
          <w:spacing w:val="-5"/>
          <w:sz w:val="19"/>
          <w:szCs w:val="19"/>
        </w:rPr>
        <w:t xml:space="preserve"> </w:t>
      </w:r>
      <w:r w:rsidRPr="00CF4256">
        <w:rPr>
          <w:rFonts w:ascii="Arial" w:hAnsi="Arial" w:cs="Arial"/>
          <w:b/>
          <w:sz w:val="19"/>
          <w:szCs w:val="19"/>
        </w:rPr>
        <w:t>s</w:t>
      </w:r>
      <w:r w:rsidRPr="00CF4256">
        <w:rPr>
          <w:rFonts w:ascii="Arial" w:hAnsi="Arial" w:cs="Arial"/>
          <w:b/>
          <w:spacing w:val="-1"/>
          <w:sz w:val="19"/>
          <w:szCs w:val="19"/>
        </w:rPr>
        <w:t>c</w:t>
      </w:r>
      <w:r w:rsidRPr="00CF4256">
        <w:rPr>
          <w:rFonts w:ascii="Arial" w:hAnsi="Arial" w:cs="Arial"/>
          <w:b/>
          <w:sz w:val="19"/>
          <w:szCs w:val="19"/>
        </w:rPr>
        <w:t>or</w:t>
      </w:r>
      <w:r w:rsidRPr="00CF4256">
        <w:rPr>
          <w:rFonts w:ascii="Arial" w:hAnsi="Arial" w:cs="Arial"/>
          <w:b/>
          <w:spacing w:val="-1"/>
          <w:sz w:val="19"/>
          <w:szCs w:val="19"/>
        </w:rPr>
        <w:t>e</w:t>
      </w:r>
      <w:r w:rsidRPr="00CF4256">
        <w:rPr>
          <w:rFonts w:ascii="Arial" w:hAnsi="Arial" w:cs="Arial"/>
          <w:b/>
          <w:sz w:val="19"/>
          <w:szCs w:val="19"/>
        </w:rPr>
        <w:t>d.</w:t>
      </w:r>
      <w:r w:rsidRPr="00CF4256">
        <w:rPr>
          <w:rFonts w:ascii="Arial" w:hAnsi="Arial" w:cs="Arial"/>
          <w:b/>
          <w:w w:val="99"/>
          <w:sz w:val="19"/>
          <w:szCs w:val="19"/>
        </w:rPr>
        <w:t xml:space="preserve"> </w:t>
      </w:r>
    </w:p>
    <w:p w14:paraId="0A074F01" w14:textId="77777777" w:rsidR="00CF4256" w:rsidRPr="00CF4256" w:rsidRDefault="00CF4256" w:rsidP="00CF4256">
      <w:pPr>
        <w:pStyle w:val="BodyText"/>
        <w:numPr>
          <w:ilvl w:val="0"/>
          <w:numId w:val="43"/>
        </w:numPr>
        <w:tabs>
          <w:tab w:val="clear" w:pos="360"/>
          <w:tab w:val="clear" w:pos="720"/>
          <w:tab w:val="left" w:pos="496"/>
        </w:tabs>
        <w:spacing w:line="242" w:lineRule="exact"/>
        <w:ind w:left="496"/>
        <w:rPr>
          <w:rFonts w:ascii="Arial" w:hAnsi="Arial" w:cs="Arial"/>
          <w:sz w:val="19"/>
          <w:szCs w:val="19"/>
        </w:rPr>
      </w:pPr>
      <w:r w:rsidRPr="00CF4256">
        <w:rPr>
          <w:rFonts w:ascii="Arial" w:hAnsi="Arial" w:cs="Arial"/>
          <w:sz w:val="19"/>
          <w:szCs w:val="19"/>
        </w:rPr>
        <w:t>Score</w:t>
      </w:r>
      <w:r w:rsidRPr="00CF4256">
        <w:rPr>
          <w:rFonts w:ascii="Arial" w:hAnsi="Arial" w:cs="Arial"/>
          <w:spacing w:val="-8"/>
          <w:sz w:val="19"/>
          <w:szCs w:val="19"/>
        </w:rPr>
        <w:t xml:space="preserve"> </w:t>
      </w:r>
      <w:r w:rsidRPr="00CF4256">
        <w:rPr>
          <w:rFonts w:ascii="Arial" w:hAnsi="Arial" w:cs="Arial"/>
          <w:sz w:val="19"/>
          <w:szCs w:val="19"/>
        </w:rPr>
        <w:t>all</w:t>
      </w:r>
      <w:r w:rsidRPr="00CF4256">
        <w:rPr>
          <w:rFonts w:ascii="Arial" w:hAnsi="Arial" w:cs="Arial"/>
          <w:spacing w:val="-6"/>
          <w:sz w:val="19"/>
          <w:szCs w:val="19"/>
        </w:rPr>
        <w:t xml:space="preserve"> </w:t>
      </w:r>
      <w:r w:rsidRPr="00CF4256">
        <w:rPr>
          <w:rFonts w:ascii="Arial" w:hAnsi="Arial" w:cs="Arial"/>
          <w:sz w:val="19"/>
          <w:szCs w:val="19"/>
        </w:rPr>
        <w:t>ot</w:t>
      </w:r>
      <w:r w:rsidRPr="00CF4256">
        <w:rPr>
          <w:rFonts w:ascii="Arial" w:hAnsi="Arial" w:cs="Arial"/>
          <w:spacing w:val="1"/>
          <w:sz w:val="19"/>
          <w:szCs w:val="19"/>
        </w:rPr>
        <w:t>h</w:t>
      </w:r>
      <w:r w:rsidRPr="00CF4256">
        <w:rPr>
          <w:rFonts w:ascii="Arial" w:hAnsi="Arial" w:cs="Arial"/>
          <w:spacing w:val="-1"/>
          <w:sz w:val="19"/>
          <w:szCs w:val="19"/>
        </w:rPr>
        <w:t>e</w:t>
      </w:r>
      <w:r w:rsidRPr="00CF4256">
        <w:rPr>
          <w:rFonts w:ascii="Arial" w:hAnsi="Arial" w:cs="Arial"/>
          <w:sz w:val="19"/>
          <w:szCs w:val="19"/>
        </w:rPr>
        <w:t>r</w:t>
      </w:r>
      <w:r w:rsidRPr="00CF4256">
        <w:rPr>
          <w:rFonts w:ascii="Arial" w:hAnsi="Arial" w:cs="Arial"/>
          <w:spacing w:val="-6"/>
          <w:sz w:val="19"/>
          <w:szCs w:val="19"/>
        </w:rPr>
        <w:t xml:space="preserve"> </w:t>
      </w:r>
      <w:r w:rsidRPr="00CF4256">
        <w:rPr>
          <w:rFonts w:ascii="Arial" w:hAnsi="Arial" w:cs="Arial"/>
          <w:sz w:val="19"/>
          <w:szCs w:val="19"/>
        </w:rPr>
        <w:t>co</w:t>
      </w:r>
      <w:r w:rsidRPr="00CF4256">
        <w:rPr>
          <w:rFonts w:ascii="Arial" w:hAnsi="Arial" w:cs="Arial"/>
          <w:spacing w:val="1"/>
          <w:sz w:val="19"/>
          <w:szCs w:val="19"/>
        </w:rPr>
        <w:t>n</w:t>
      </w:r>
      <w:r w:rsidRPr="00CF4256">
        <w:rPr>
          <w:rFonts w:ascii="Arial" w:hAnsi="Arial" w:cs="Arial"/>
          <w:sz w:val="19"/>
          <w:szCs w:val="19"/>
        </w:rPr>
        <w:t>ditions</w:t>
      </w:r>
      <w:r w:rsidRPr="00CF4256">
        <w:rPr>
          <w:rFonts w:ascii="Arial" w:hAnsi="Arial" w:cs="Arial"/>
          <w:spacing w:val="-8"/>
          <w:sz w:val="19"/>
          <w:szCs w:val="19"/>
        </w:rPr>
        <w:t xml:space="preserve"> </w:t>
      </w:r>
      <w:r w:rsidRPr="00CF4256">
        <w:rPr>
          <w:rFonts w:ascii="Arial" w:hAnsi="Arial" w:cs="Arial"/>
          <w:sz w:val="19"/>
          <w:szCs w:val="19"/>
        </w:rPr>
        <w:t>li</w:t>
      </w:r>
      <w:r w:rsidRPr="00CF4256">
        <w:rPr>
          <w:rFonts w:ascii="Arial" w:hAnsi="Arial" w:cs="Arial"/>
          <w:spacing w:val="-1"/>
          <w:sz w:val="19"/>
          <w:szCs w:val="19"/>
        </w:rPr>
        <w:t>s</w:t>
      </w:r>
      <w:r w:rsidRPr="00CF4256">
        <w:rPr>
          <w:rFonts w:ascii="Arial" w:hAnsi="Arial" w:cs="Arial"/>
          <w:sz w:val="19"/>
          <w:szCs w:val="19"/>
        </w:rPr>
        <w:t xml:space="preserve">ted, and also check “yes” or “no” for all potential </w:t>
      </w:r>
      <w:proofErr w:type="spellStart"/>
      <w:r w:rsidRPr="00CF4256">
        <w:rPr>
          <w:rFonts w:ascii="Arial" w:hAnsi="Arial" w:cs="Arial"/>
          <w:sz w:val="19"/>
          <w:szCs w:val="19"/>
        </w:rPr>
        <w:t>autoqualifiers</w:t>
      </w:r>
      <w:proofErr w:type="spellEnd"/>
      <w:r w:rsidRPr="00CF4256">
        <w:rPr>
          <w:rFonts w:ascii="Arial" w:hAnsi="Arial" w:cs="Arial"/>
          <w:sz w:val="19"/>
          <w:szCs w:val="19"/>
        </w:rPr>
        <w:t>.</w:t>
      </w:r>
    </w:p>
    <w:bookmarkEnd w:id="2"/>
    <w:p w14:paraId="556E92E8" w14:textId="77777777" w:rsidR="00CF4256" w:rsidRPr="00CF4256" w:rsidRDefault="00CF4256" w:rsidP="00CF4256">
      <w:pPr>
        <w:spacing w:before="6" w:line="180" w:lineRule="exact"/>
        <w:rPr>
          <w:rFonts w:ascii="Arial" w:hAnsi="Arial" w:cs="Arial"/>
          <w:sz w:val="16"/>
          <w:szCs w:val="16"/>
        </w:rPr>
      </w:pPr>
    </w:p>
    <w:p w14:paraId="0E06BB4E" w14:textId="77777777" w:rsidR="00CF4256" w:rsidRPr="00CF4256" w:rsidRDefault="00CF4256" w:rsidP="00CF4256">
      <w:pPr>
        <w:pStyle w:val="BodyText"/>
        <w:tabs>
          <w:tab w:val="right" w:pos="5760"/>
          <w:tab w:val="left" w:pos="5940"/>
          <w:tab w:val="left" w:pos="6210"/>
          <w:tab w:val="left" w:pos="7200"/>
          <w:tab w:val="right" w:pos="9810"/>
        </w:tabs>
        <w:spacing w:before="59"/>
        <w:ind w:left="136"/>
        <w:rPr>
          <w:rFonts w:ascii="Arial" w:hAnsi="Arial" w:cs="Arial"/>
          <w:sz w:val="19"/>
          <w:szCs w:val="19"/>
          <w:u w:val="single"/>
        </w:rPr>
      </w:pPr>
      <w:r w:rsidRPr="00CF4256">
        <w:rPr>
          <w:rFonts w:ascii="Arial" w:hAnsi="Arial" w:cs="Arial"/>
          <w:sz w:val="19"/>
          <w:szCs w:val="19"/>
        </w:rPr>
        <w:t>Patient’s</w:t>
      </w:r>
      <w:r w:rsidRPr="00CF4256">
        <w:rPr>
          <w:rFonts w:ascii="Arial" w:hAnsi="Arial" w:cs="Arial"/>
          <w:spacing w:val="-3"/>
          <w:sz w:val="19"/>
          <w:szCs w:val="19"/>
        </w:rPr>
        <w:t xml:space="preserve"> </w:t>
      </w:r>
      <w:r w:rsidRPr="00CF4256">
        <w:rPr>
          <w:rFonts w:ascii="Arial" w:hAnsi="Arial" w:cs="Arial"/>
          <w:spacing w:val="1"/>
          <w:sz w:val="19"/>
          <w:szCs w:val="19"/>
        </w:rPr>
        <w:t>N</w:t>
      </w:r>
      <w:r w:rsidRPr="00CF4256">
        <w:rPr>
          <w:rFonts w:ascii="Arial" w:hAnsi="Arial" w:cs="Arial"/>
          <w:sz w:val="19"/>
          <w:szCs w:val="19"/>
        </w:rPr>
        <w:t>ame</w:t>
      </w:r>
      <w:r w:rsidRPr="00CF4256">
        <w:rPr>
          <w:rFonts w:ascii="Arial" w:hAnsi="Arial" w:cs="Arial"/>
          <w:spacing w:val="-2"/>
          <w:sz w:val="19"/>
          <w:szCs w:val="19"/>
        </w:rPr>
        <w:t xml:space="preserve"> </w:t>
      </w:r>
      <w:r w:rsidRPr="00CF4256">
        <w:rPr>
          <w:rFonts w:ascii="Arial" w:hAnsi="Arial" w:cs="Arial"/>
          <w:sz w:val="19"/>
          <w:szCs w:val="19"/>
        </w:rPr>
        <w:t>(</w:t>
      </w:r>
      <w:r w:rsidRPr="00CF4256">
        <w:rPr>
          <w:rFonts w:ascii="Arial" w:hAnsi="Arial" w:cs="Arial"/>
          <w:spacing w:val="1"/>
          <w:sz w:val="19"/>
          <w:szCs w:val="19"/>
        </w:rPr>
        <w:t>p</w:t>
      </w:r>
      <w:r w:rsidRPr="00CF4256">
        <w:rPr>
          <w:rFonts w:ascii="Arial" w:hAnsi="Arial" w:cs="Arial"/>
          <w:sz w:val="19"/>
          <w:szCs w:val="19"/>
        </w:rPr>
        <w:t>l</w:t>
      </w:r>
      <w:r w:rsidRPr="00CF4256">
        <w:rPr>
          <w:rFonts w:ascii="Arial" w:hAnsi="Arial" w:cs="Arial"/>
          <w:spacing w:val="-1"/>
          <w:sz w:val="19"/>
          <w:szCs w:val="19"/>
        </w:rPr>
        <w:t>e</w:t>
      </w:r>
      <w:r w:rsidRPr="00CF4256">
        <w:rPr>
          <w:rFonts w:ascii="Arial" w:hAnsi="Arial" w:cs="Arial"/>
          <w:sz w:val="19"/>
          <w:szCs w:val="19"/>
        </w:rPr>
        <w:t>ase</w:t>
      </w:r>
      <w:r w:rsidRPr="00CF4256">
        <w:rPr>
          <w:rFonts w:ascii="Arial" w:hAnsi="Arial" w:cs="Arial"/>
          <w:spacing w:val="-2"/>
          <w:sz w:val="19"/>
          <w:szCs w:val="19"/>
        </w:rPr>
        <w:t xml:space="preserve"> </w:t>
      </w:r>
      <w:r w:rsidRPr="00CF4256">
        <w:rPr>
          <w:rFonts w:ascii="Arial" w:hAnsi="Arial" w:cs="Arial"/>
          <w:spacing w:val="1"/>
          <w:sz w:val="19"/>
          <w:szCs w:val="19"/>
        </w:rPr>
        <w:t>p</w:t>
      </w:r>
      <w:r w:rsidRPr="00CF4256">
        <w:rPr>
          <w:rFonts w:ascii="Arial" w:hAnsi="Arial" w:cs="Arial"/>
          <w:sz w:val="19"/>
          <w:szCs w:val="19"/>
        </w:rPr>
        <w:t>rint)</w:t>
      </w:r>
      <w:r w:rsidRPr="00CF4256">
        <w:rPr>
          <w:rFonts w:ascii="Arial" w:hAnsi="Arial" w:cs="Arial"/>
          <w:sz w:val="19"/>
          <w:szCs w:val="19"/>
          <w:u w:val="single" w:color="000000"/>
        </w:rPr>
        <w:tab/>
      </w:r>
      <w:r w:rsidRPr="00CF4256">
        <w:rPr>
          <w:rFonts w:ascii="Arial" w:hAnsi="Arial" w:cs="Arial"/>
          <w:sz w:val="19"/>
          <w:szCs w:val="19"/>
          <w:u w:val="single" w:color="000000"/>
        </w:rPr>
        <w:tab/>
      </w:r>
      <w:r w:rsidRPr="00CF4256">
        <w:rPr>
          <w:rFonts w:ascii="Arial" w:hAnsi="Arial" w:cs="Arial"/>
          <w:sz w:val="19"/>
          <w:szCs w:val="19"/>
        </w:rPr>
        <w:tab/>
        <w:t>M</w:t>
      </w:r>
      <w:r w:rsidRPr="00CF4256">
        <w:rPr>
          <w:rFonts w:ascii="Arial" w:hAnsi="Arial" w:cs="Arial"/>
          <w:spacing w:val="-1"/>
          <w:sz w:val="19"/>
          <w:szCs w:val="19"/>
        </w:rPr>
        <w:t>em</w:t>
      </w:r>
      <w:r w:rsidRPr="00CF4256">
        <w:rPr>
          <w:rFonts w:ascii="Arial" w:hAnsi="Arial" w:cs="Arial"/>
          <w:sz w:val="19"/>
          <w:szCs w:val="19"/>
        </w:rPr>
        <w:t>b</w:t>
      </w:r>
      <w:r w:rsidRPr="00CF4256">
        <w:rPr>
          <w:rFonts w:ascii="Arial" w:hAnsi="Arial" w:cs="Arial"/>
          <w:spacing w:val="-1"/>
          <w:sz w:val="19"/>
          <w:szCs w:val="19"/>
        </w:rPr>
        <w:t>e</w:t>
      </w:r>
      <w:r w:rsidRPr="00CF4256">
        <w:rPr>
          <w:rFonts w:ascii="Arial" w:hAnsi="Arial" w:cs="Arial"/>
          <w:sz w:val="19"/>
          <w:szCs w:val="19"/>
        </w:rPr>
        <w:t>r</w:t>
      </w:r>
      <w:r w:rsidRPr="00CF4256">
        <w:rPr>
          <w:rFonts w:ascii="Arial" w:hAnsi="Arial" w:cs="Arial"/>
          <w:spacing w:val="-10"/>
          <w:sz w:val="19"/>
          <w:szCs w:val="19"/>
        </w:rPr>
        <w:t xml:space="preserve"> </w:t>
      </w:r>
      <w:r w:rsidRPr="00CF4256">
        <w:rPr>
          <w:rFonts w:ascii="Arial" w:hAnsi="Arial" w:cs="Arial"/>
          <w:sz w:val="19"/>
          <w:szCs w:val="19"/>
        </w:rPr>
        <w:t>ID</w:t>
      </w:r>
      <w:r w:rsidRPr="00CF4256">
        <w:rPr>
          <w:rFonts w:ascii="Arial" w:hAnsi="Arial" w:cs="Arial"/>
          <w:w w:val="99"/>
          <w:sz w:val="19"/>
          <w:szCs w:val="19"/>
        </w:rPr>
        <w:tab/>
      </w:r>
      <w:r w:rsidRPr="00CF4256">
        <w:rPr>
          <w:rFonts w:ascii="Arial" w:hAnsi="Arial" w:cs="Arial"/>
          <w:w w:val="99"/>
          <w:sz w:val="19"/>
          <w:szCs w:val="19"/>
          <w:u w:val="single"/>
        </w:rPr>
        <w:tab/>
      </w:r>
    </w:p>
    <w:p w14:paraId="334C5DD4" w14:textId="77777777" w:rsidR="00CF4256" w:rsidRPr="00CF4256" w:rsidRDefault="00CF4256" w:rsidP="00CF4256">
      <w:pPr>
        <w:spacing w:before="8" w:line="150" w:lineRule="exact"/>
        <w:rPr>
          <w:rFonts w:ascii="Arial" w:hAnsi="Arial" w:cs="Arial"/>
          <w:sz w:val="15"/>
          <w:szCs w:val="15"/>
        </w:rPr>
      </w:pPr>
    </w:p>
    <w:p w14:paraId="13B8543A" w14:textId="77777777" w:rsidR="00CF4256" w:rsidRPr="00CF4256" w:rsidRDefault="00CF4256" w:rsidP="00CF4256">
      <w:pPr>
        <w:pStyle w:val="BodyText"/>
        <w:tabs>
          <w:tab w:val="left" w:pos="3736"/>
          <w:tab w:val="left" w:pos="6617"/>
          <w:tab w:val="left" w:pos="8057"/>
          <w:tab w:val="left" w:pos="9737"/>
        </w:tabs>
        <w:spacing w:before="55" w:line="242" w:lineRule="exact"/>
        <w:ind w:left="947" w:right="502" w:hanging="812"/>
        <w:rPr>
          <w:rFonts w:ascii="Arial" w:hAnsi="Arial" w:cs="Arial"/>
          <w:sz w:val="18"/>
          <w:szCs w:val="18"/>
        </w:rPr>
      </w:pPr>
      <w:r w:rsidRPr="00CF4256">
        <w:rPr>
          <w:rFonts w:ascii="Arial" w:hAnsi="Arial" w:cs="Arial"/>
          <w:sz w:val="19"/>
          <w:szCs w:val="19"/>
        </w:rPr>
        <w:t>Addr</w:t>
      </w:r>
      <w:r w:rsidRPr="00CF4256">
        <w:rPr>
          <w:rFonts w:ascii="Arial" w:hAnsi="Arial" w:cs="Arial"/>
          <w:spacing w:val="-1"/>
          <w:sz w:val="19"/>
          <w:szCs w:val="19"/>
        </w:rPr>
        <w:t>es</w:t>
      </w:r>
      <w:r w:rsidRPr="00CF4256">
        <w:rPr>
          <w:rFonts w:ascii="Arial" w:hAnsi="Arial" w:cs="Arial"/>
          <w:sz w:val="19"/>
          <w:szCs w:val="19"/>
        </w:rPr>
        <w:t xml:space="preserve">s </w:t>
      </w:r>
      <w:r w:rsidRPr="00CF4256">
        <w:rPr>
          <w:rFonts w:ascii="Arial" w:hAnsi="Arial" w:cs="Arial"/>
          <w:w w:val="99"/>
          <w:sz w:val="19"/>
          <w:szCs w:val="19"/>
          <w:u w:val="single" w:color="000000"/>
        </w:rPr>
        <w:t xml:space="preserve"> </w:t>
      </w:r>
      <w:r w:rsidRPr="00CF4256">
        <w:rPr>
          <w:rFonts w:ascii="Arial" w:hAnsi="Arial" w:cs="Arial"/>
          <w:sz w:val="19"/>
          <w:szCs w:val="19"/>
          <w:u w:val="single" w:color="000000"/>
        </w:rPr>
        <w:tab/>
      </w:r>
      <w:r w:rsidRPr="00CF4256">
        <w:rPr>
          <w:rFonts w:ascii="Arial" w:hAnsi="Arial" w:cs="Arial"/>
          <w:sz w:val="19"/>
          <w:szCs w:val="19"/>
          <w:u w:val="single" w:color="000000"/>
        </w:rPr>
        <w:tab/>
      </w:r>
      <w:r w:rsidRPr="00CF4256">
        <w:rPr>
          <w:rFonts w:ascii="Arial" w:hAnsi="Arial" w:cs="Arial"/>
          <w:sz w:val="19"/>
          <w:szCs w:val="19"/>
          <w:u w:val="single" w:color="000000"/>
        </w:rPr>
        <w:tab/>
      </w:r>
      <w:r w:rsidRPr="00CF4256">
        <w:rPr>
          <w:rFonts w:ascii="Arial" w:hAnsi="Arial" w:cs="Arial"/>
          <w:sz w:val="19"/>
          <w:szCs w:val="19"/>
          <w:u w:val="single" w:color="000000"/>
        </w:rPr>
        <w:tab/>
      </w:r>
      <w:r w:rsidRPr="00CF4256">
        <w:rPr>
          <w:rFonts w:ascii="Arial" w:hAnsi="Arial" w:cs="Arial"/>
          <w:sz w:val="19"/>
          <w:szCs w:val="19"/>
          <w:u w:val="single" w:color="000000"/>
        </w:rPr>
        <w:tab/>
      </w:r>
      <w:r w:rsidRPr="00CF4256">
        <w:rPr>
          <w:rFonts w:ascii="Arial" w:hAnsi="Arial" w:cs="Arial"/>
        </w:rPr>
        <w:t xml:space="preserve"> </w:t>
      </w:r>
      <w:r w:rsidRPr="00CF4256">
        <w:rPr>
          <w:rFonts w:ascii="Arial" w:hAnsi="Arial" w:cs="Arial"/>
          <w:sz w:val="18"/>
          <w:szCs w:val="18"/>
        </w:rPr>
        <w:t>Stre</w:t>
      </w:r>
      <w:r w:rsidRPr="00CF4256">
        <w:rPr>
          <w:rFonts w:ascii="Arial" w:hAnsi="Arial" w:cs="Arial"/>
          <w:spacing w:val="-2"/>
          <w:sz w:val="18"/>
          <w:szCs w:val="18"/>
        </w:rPr>
        <w:t>e</w:t>
      </w:r>
      <w:r w:rsidRPr="00CF4256">
        <w:rPr>
          <w:rFonts w:ascii="Arial" w:hAnsi="Arial" w:cs="Arial"/>
          <w:sz w:val="18"/>
          <w:szCs w:val="18"/>
        </w:rPr>
        <w:t>t</w:t>
      </w:r>
      <w:r w:rsidRPr="00CF4256">
        <w:rPr>
          <w:rFonts w:ascii="Arial" w:hAnsi="Arial" w:cs="Arial"/>
          <w:sz w:val="18"/>
          <w:szCs w:val="18"/>
        </w:rPr>
        <w:tab/>
        <w:t>C</w:t>
      </w:r>
      <w:r w:rsidRPr="00CF4256">
        <w:rPr>
          <w:rFonts w:ascii="Arial" w:hAnsi="Arial" w:cs="Arial"/>
          <w:spacing w:val="-1"/>
          <w:sz w:val="18"/>
          <w:szCs w:val="18"/>
        </w:rPr>
        <w:t>i</w:t>
      </w:r>
      <w:r w:rsidRPr="00CF4256">
        <w:rPr>
          <w:rFonts w:ascii="Arial" w:hAnsi="Arial" w:cs="Arial"/>
          <w:sz w:val="18"/>
          <w:szCs w:val="18"/>
        </w:rPr>
        <w:t>t</w:t>
      </w:r>
      <w:r w:rsidRPr="00CF4256">
        <w:rPr>
          <w:rFonts w:ascii="Arial" w:hAnsi="Arial" w:cs="Arial"/>
          <w:spacing w:val="1"/>
          <w:sz w:val="18"/>
          <w:szCs w:val="18"/>
        </w:rPr>
        <w:t>y</w:t>
      </w:r>
      <w:r w:rsidRPr="00CF4256">
        <w:rPr>
          <w:rFonts w:ascii="Arial" w:hAnsi="Arial" w:cs="Arial"/>
          <w:sz w:val="18"/>
          <w:szCs w:val="18"/>
        </w:rPr>
        <w:t>/</w:t>
      </w:r>
      <w:r w:rsidRPr="00CF4256">
        <w:rPr>
          <w:rFonts w:ascii="Arial" w:hAnsi="Arial" w:cs="Arial"/>
          <w:spacing w:val="-1"/>
          <w:sz w:val="18"/>
          <w:szCs w:val="18"/>
        </w:rPr>
        <w:t>C</w:t>
      </w:r>
      <w:r w:rsidRPr="00CF4256">
        <w:rPr>
          <w:rFonts w:ascii="Arial" w:hAnsi="Arial" w:cs="Arial"/>
          <w:sz w:val="18"/>
          <w:szCs w:val="18"/>
        </w:rPr>
        <w:t>ounty</w:t>
      </w:r>
      <w:r w:rsidRPr="00CF4256">
        <w:rPr>
          <w:rFonts w:ascii="Arial" w:hAnsi="Arial" w:cs="Arial"/>
          <w:sz w:val="18"/>
          <w:szCs w:val="18"/>
        </w:rPr>
        <w:tab/>
        <w:t>State</w:t>
      </w:r>
      <w:r w:rsidRPr="00CF4256">
        <w:rPr>
          <w:rFonts w:ascii="Arial" w:hAnsi="Arial" w:cs="Arial"/>
          <w:sz w:val="18"/>
          <w:szCs w:val="18"/>
        </w:rPr>
        <w:tab/>
        <w:t>Zip</w:t>
      </w:r>
      <w:r w:rsidRPr="00CF4256">
        <w:rPr>
          <w:rFonts w:ascii="Arial" w:hAnsi="Arial" w:cs="Arial"/>
          <w:spacing w:val="-7"/>
          <w:sz w:val="18"/>
          <w:szCs w:val="18"/>
        </w:rPr>
        <w:t xml:space="preserve"> </w:t>
      </w:r>
      <w:r w:rsidRPr="00CF4256">
        <w:rPr>
          <w:rFonts w:ascii="Arial" w:hAnsi="Arial" w:cs="Arial"/>
          <w:sz w:val="18"/>
          <w:szCs w:val="18"/>
        </w:rPr>
        <w:t>Code</w:t>
      </w:r>
    </w:p>
    <w:p w14:paraId="2183F01E" w14:textId="77777777" w:rsidR="00CF4256" w:rsidRPr="00CF4256" w:rsidRDefault="00CF4256" w:rsidP="00CF4256">
      <w:pPr>
        <w:spacing w:before="2"/>
        <w:rPr>
          <w:rFonts w:ascii="Arial" w:hAnsi="Arial" w:cs="Arial"/>
          <w:sz w:val="18"/>
          <w:szCs w:val="18"/>
        </w:rPr>
      </w:pPr>
    </w:p>
    <w:tbl>
      <w:tblPr>
        <w:tblW w:w="0" w:type="auto"/>
        <w:tblInd w:w="130" w:type="dxa"/>
        <w:tblLayout w:type="fixed"/>
        <w:tblCellMar>
          <w:left w:w="0" w:type="dxa"/>
          <w:right w:w="0" w:type="dxa"/>
        </w:tblCellMar>
        <w:tblLook w:val="01E0" w:firstRow="1" w:lastRow="1" w:firstColumn="1" w:lastColumn="1" w:noHBand="0" w:noVBand="0"/>
      </w:tblPr>
      <w:tblGrid>
        <w:gridCol w:w="6481"/>
        <w:gridCol w:w="1846"/>
        <w:gridCol w:w="1666"/>
      </w:tblGrid>
      <w:tr w:rsidR="00CF4256" w:rsidRPr="00CF4256" w14:paraId="13EDCAD1" w14:textId="77777777" w:rsidTr="006A761A">
        <w:trPr>
          <w:trHeight w:hRule="exact" w:val="240"/>
        </w:trPr>
        <w:tc>
          <w:tcPr>
            <w:tcW w:w="6481" w:type="dxa"/>
            <w:tcBorders>
              <w:top w:val="single" w:sz="5" w:space="0" w:color="000000"/>
              <w:left w:val="single" w:sz="5" w:space="0" w:color="000000"/>
              <w:bottom w:val="single" w:sz="5" w:space="0" w:color="000000"/>
              <w:right w:val="single" w:sz="5" w:space="0" w:color="000000"/>
            </w:tcBorders>
            <w:shd w:val="clear" w:color="auto" w:fill="DFDFDF"/>
          </w:tcPr>
          <w:p w14:paraId="5D9F6778" w14:textId="77777777" w:rsidR="00CF4256" w:rsidRPr="00CF4256" w:rsidRDefault="00CF4256" w:rsidP="006A761A">
            <w:pPr>
              <w:pStyle w:val="TableParagraph"/>
              <w:spacing w:line="228" w:lineRule="exact"/>
              <w:ind w:left="102"/>
              <w:rPr>
                <w:rFonts w:ascii="Arial" w:eastAsia="Calibri" w:hAnsi="Arial" w:cs="Arial"/>
                <w:sz w:val="18"/>
                <w:szCs w:val="18"/>
              </w:rPr>
            </w:pPr>
            <w:r w:rsidRPr="00CF4256">
              <w:rPr>
                <w:rFonts w:ascii="Arial" w:eastAsia="Calibri" w:hAnsi="Arial" w:cs="Arial"/>
                <w:b/>
                <w:bCs/>
                <w:sz w:val="18"/>
                <w:szCs w:val="18"/>
              </w:rPr>
              <w:t>A</w:t>
            </w:r>
            <w:r w:rsidRPr="00CF4256">
              <w:rPr>
                <w:rFonts w:ascii="Arial" w:eastAsia="Calibri" w:hAnsi="Arial" w:cs="Arial"/>
                <w:b/>
                <w:bCs/>
                <w:spacing w:val="1"/>
                <w:sz w:val="18"/>
                <w:szCs w:val="18"/>
              </w:rPr>
              <w:t>U</w:t>
            </w:r>
            <w:r w:rsidRPr="00CF4256">
              <w:rPr>
                <w:rFonts w:ascii="Arial" w:eastAsia="Calibri" w:hAnsi="Arial" w:cs="Arial"/>
                <w:b/>
                <w:bCs/>
                <w:sz w:val="18"/>
                <w:szCs w:val="18"/>
              </w:rPr>
              <w:t>T</w:t>
            </w:r>
            <w:r w:rsidRPr="00CF4256">
              <w:rPr>
                <w:rFonts w:ascii="Arial" w:eastAsia="Calibri" w:hAnsi="Arial" w:cs="Arial"/>
                <w:b/>
                <w:bCs/>
                <w:spacing w:val="-2"/>
                <w:sz w:val="18"/>
                <w:szCs w:val="18"/>
              </w:rPr>
              <w:t>O</w:t>
            </w:r>
            <w:r w:rsidRPr="00CF4256">
              <w:rPr>
                <w:rFonts w:ascii="Arial" w:eastAsia="Calibri" w:hAnsi="Arial" w:cs="Arial"/>
                <w:b/>
                <w:bCs/>
                <w:sz w:val="18"/>
                <w:szCs w:val="18"/>
              </w:rPr>
              <w:t>QUA</w:t>
            </w:r>
            <w:r w:rsidRPr="00CF4256">
              <w:rPr>
                <w:rFonts w:ascii="Arial" w:eastAsia="Calibri" w:hAnsi="Arial" w:cs="Arial"/>
                <w:b/>
                <w:bCs/>
                <w:spacing w:val="-1"/>
                <w:sz w:val="18"/>
                <w:szCs w:val="18"/>
              </w:rPr>
              <w:t>L</w:t>
            </w:r>
            <w:r w:rsidRPr="00CF4256">
              <w:rPr>
                <w:rFonts w:ascii="Arial" w:eastAsia="Calibri" w:hAnsi="Arial" w:cs="Arial"/>
                <w:b/>
                <w:bCs/>
                <w:sz w:val="18"/>
                <w:szCs w:val="18"/>
              </w:rPr>
              <w:t>I</w:t>
            </w:r>
            <w:r w:rsidRPr="00CF4256">
              <w:rPr>
                <w:rFonts w:ascii="Arial" w:eastAsia="Calibri" w:hAnsi="Arial" w:cs="Arial"/>
                <w:b/>
                <w:bCs/>
                <w:spacing w:val="-1"/>
                <w:sz w:val="18"/>
                <w:szCs w:val="18"/>
              </w:rPr>
              <w:t>F</w:t>
            </w:r>
            <w:r w:rsidRPr="00CF4256">
              <w:rPr>
                <w:rFonts w:ascii="Arial" w:eastAsia="Calibri" w:hAnsi="Arial" w:cs="Arial"/>
                <w:b/>
                <w:bCs/>
                <w:spacing w:val="1"/>
                <w:sz w:val="18"/>
                <w:szCs w:val="18"/>
              </w:rPr>
              <w:t>E</w:t>
            </w:r>
            <w:r w:rsidRPr="00CF4256">
              <w:rPr>
                <w:rFonts w:ascii="Arial" w:eastAsia="Calibri" w:hAnsi="Arial" w:cs="Arial"/>
                <w:b/>
                <w:bCs/>
                <w:spacing w:val="-2"/>
                <w:sz w:val="18"/>
                <w:szCs w:val="18"/>
              </w:rPr>
              <w:t>R</w:t>
            </w:r>
            <w:r w:rsidRPr="00CF4256">
              <w:rPr>
                <w:rFonts w:ascii="Arial" w:eastAsia="Calibri" w:hAnsi="Arial" w:cs="Arial"/>
                <w:b/>
                <w:bCs/>
                <w:sz w:val="18"/>
                <w:szCs w:val="18"/>
              </w:rPr>
              <w:t>S</w:t>
            </w:r>
          </w:p>
        </w:tc>
        <w:tc>
          <w:tcPr>
            <w:tcW w:w="3512" w:type="dxa"/>
            <w:gridSpan w:val="2"/>
            <w:tcBorders>
              <w:top w:val="single" w:sz="5" w:space="0" w:color="000000"/>
              <w:left w:val="single" w:sz="5" w:space="0" w:color="000000"/>
              <w:bottom w:val="single" w:sz="5" w:space="0" w:color="000000"/>
              <w:right w:val="single" w:sz="5" w:space="0" w:color="000000"/>
            </w:tcBorders>
            <w:shd w:val="clear" w:color="auto" w:fill="DFDFDF"/>
          </w:tcPr>
          <w:p w14:paraId="475145C1" w14:textId="77777777" w:rsidR="00CF4256" w:rsidRPr="00CF4256" w:rsidRDefault="00CF4256" w:rsidP="006A761A">
            <w:pPr>
              <w:pStyle w:val="TableParagraph"/>
              <w:spacing w:line="228" w:lineRule="exact"/>
              <w:ind w:left="971"/>
              <w:rPr>
                <w:rFonts w:ascii="Arial" w:eastAsia="Calibri" w:hAnsi="Arial" w:cs="Arial"/>
                <w:sz w:val="18"/>
                <w:szCs w:val="18"/>
              </w:rPr>
            </w:pPr>
            <w:r w:rsidRPr="00CF4256">
              <w:rPr>
                <w:rFonts w:ascii="Arial" w:eastAsia="Calibri" w:hAnsi="Arial" w:cs="Arial"/>
                <w:b/>
                <w:bCs/>
                <w:sz w:val="18"/>
                <w:szCs w:val="18"/>
              </w:rPr>
              <w:t>C</w:t>
            </w:r>
            <w:r w:rsidRPr="00CF4256">
              <w:rPr>
                <w:rFonts w:ascii="Arial" w:eastAsia="Calibri" w:hAnsi="Arial" w:cs="Arial"/>
                <w:b/>
                <w:bCs/>
                <w:spacing w:val="-1"/>
                <w:sz w:val="18"/>
                <w:szCs w:val="18"/>
              </w:rPr>
              <w:t>onditi</w:t>
            </w:r>
            <w:r w:rsidRPr="00CF4256">
              <w:rPr>
                <w:rFonts w:ascii="Arial" w:eastAsia="Calibri" w:hAnsi="Arial" w:cs="Arial"/>
                <w:b/>
                <w:bCs/>
                <w:spacing w:val="-2"/>
                <w:sz w:val="18"/>
                <w:szCs w:val="18"/>
              </w:rPr>
              <w:t>o</w:t>
            </w:r>
            <w:r w:rsidRPr="00CF4256">
              <w:rPr>
                <w:rFonts w:ascii="Arial" w:eastAsia="Calibri" w:hAnsi="Arial" w:cs="Arial"/>
                <w:b/>
                <w:bCs/>
                <w:sz w:val="18"/>
                <w:szCs w:val="18"/>
              </w:rPr>
              <w:t>n</w:t>
            </w:r>
            <w:r w:rsidRPr="00CF4256">
              <w:rPr>
                <w:rFonts w:ascii="Arial" w:eastAsia="Calibri" w:hAnsi="Arial" w:cs="Arial"/>
                <w:b/>
                <w:bCs/>
                <w:spacing w:val="-17"/>
                <w:sz w:val="18"/>
                <w:szCs w:val="18"/>
              </w:rPr>
              <w:t xml:space="preserve"> </w:t>
            </w:r>
            <w:r w:rsidRPr="00CF4256">
              <w:rPr>
                <w:rFonts w:ascii="Arial" w:eastAsia="Calibri" w:hAnsi="Arial" w:cs="Arial"/>
                <w:b/>
                <w:bCs/>
                <w:spacing w:val="-1"/>
                <w:sz w:val="18"/>
                <w:szCs w:val="18"/>
              </w:rPr>
              <w:t>Ob</w:t>
            </w:r>
            <w:r w:rsidRPr="00CF4256">
              <w:rPr>
                <w:rFonts w:ascii="Arial" w:eastAsia="Calibri" w:hAnsi="Arial" w:cs="Arial"/>
                <w:b/>
                <w:bCs/>
                <w:sz w:val="18"/>
                <w:szCs w:val="18"/>
              </w:rPr>
              <w:t>ser</w:t>
            </w:r>
            <w:r w:rsidRPr="00CF4256">
              <w:rPr>
                <w:rFonts w:ascii="Arial" w:eastAsia="Calibri" w:hAnsi="Arial" w:cs="Arial"/>
                <w:b/>
                <w:bCs/>
                <w:spacing w:val="-2"/>
                <w:sz w:val="18"/>
                <w:szCs w:val="18"/>
              </w:rPr>
              <w:t>v</w:t>
            </w:r>
            <w:r w:rsidRPr="00CF4256">
              <w:rPr>
                <w:rFonts w:ascii="Arial" w:eastAsia="Calibri" w:hAnsi="Arial" w:cs="Arial"/>
                <w:b/>
                <w:bCs/>
                <w:sz w:val="18"/>
                <w:szCs w:val="18"/>
              </w:rPr>
              <w:t>ed</w:t>
            </w:r>
          </w:p>
        </w:tc>
      </w:tr>
      <w:tr w:rsidR="00CF4256" w:rsidRPr="00CF4256" w14:paraId="0E924D85" w14:textId="77777777" w:rsidTr="006A761A">
        <w:trPr>
          <w:trHeight w:hRule="exact" w:val="250"/>
        </w:trPr>
        <w:tc>
          <w:tcPr>
            <w:tcW w:w="6481" w:type="dxa"/>
            <w:tcBorders>
              <w:top w:val="single" w:sz="5" w:space="0" w:color="000000"/>
              <w:left w:val="single" w:sz="5" w:space="0" w:color="000000"/>
              <w:bottom w:val="single" w:sz="5" w:space="0" w:color="000000"/>
              <w:right w:val="single" w:sz="5" w:space="0" w:color="000000"/>
            </w:tcBorders>
          </w:tcPr>
          <w:p w14:paraId="248A7544" w14:textId="77777777" w:rsidR="00CF4256" w:rsidRPr="00CF4256" w:rsidRDefault="00CF4256" w:rsidP="006A761A">
            <w:pPr>
              <w:pStyle w:val="TableParagraph"/>
              <w:ind w:left="101"/>
              <w:rPr>
                <w:rFonts w:ascii="Arial" w:eastAsia="Calibri" w:hAnsi="Arial" w:cs="Arial"/>
                <w:sz w:val="18"/>
                <w:szCs w:val="18"/>
              </w:rPr>
            </w:pPr>
            <w:r w:rsidRPr="00CF4256">
              <w:rPr>
                <w:rFonts w:ascii="Arial" w:eastAsia="Calibri" w:hAnsi="Arial" w:cs="Arial"/>
                <w:spacing w:val="-1"/>
                <w:sz w:val="18"/>
                <w:szCs w:val="18"/>
              </w:rPr>
              <w:t>C</w:t>
            </w:r>
            <w:r w:rsidRPr="00CF4256">
              <w:rPr>
                <w:rFonts w:ascii="Arial" w:eastAsia="Calibri" w:hAnsi="Arial" w:cs="Arial"/>
                <w:sz w:val="18"/>
                <w:szCs w:val="18"/>
              </w:rPr>
              <w:t>l</w:t>
            </w:r>
            <w:r w:rsidRPr="00CF4256">
              <w:rPr>
                <w:rFonts w:ascii="Arial" w:eastAsia="Calibri" w:hAnsi="Arial" w:cs="Arial"/>
                <w:spacing w:val="-1"/>
                <w:sz w:val="18"/>
                <w:szCs w:val="18"/>
              </w:rPr>
              <w:t>e</w:t>
            </w:r>
            <w:r w:rsidRPr="00CF4256">
              <w:rPr>
                <w:rFonts w:ascii="Arial" w:eastAsia="Calibri" w:hAnsi="Arial" w:cs="Arial"/>
                <w:sz w:val="18"/>
                <w:szCs w:val="18"/>
              </w:rPr>
              <w:t>ft</w:t>
            </w:r>
            <w:r w:rsidRPr="00CF4256">
              <w:rPr>
                <w:rFonts w:ascii="Arial" w:eastAsia="Calibri" w:hAnsi="Arial" w:cs="Arial"/>
                <w:spacing w:val="-9"/>
                <w:sz w:val="18"/>
                <w:szCs w:val="18"/>
              </w:rPr>
              <w:t xml:space="preserve"> </w:t>
            </w:r>
            <w:r w:rsidRPr="00CF4256">
              <w:rPr>
                <w:rFonts w:ascii="Arial" w:eastAsia="Calibri" w:hAnsi="Arial" w:cs="Arial"/>
                <w:sz w:val="18"/>
                <w:szCs w:val="18"/>
              </w:rPr>
              <w:t>Pala</w:t>
            </w:r>
            <w:r w:rsidRPr="00CF4256">
              <w:rPr>
                <w:rFonts w:ascii="Arial" w:eastAsia="Calibri" w:hAnsi="Arial" w:cs="Arial"/>
                <w:spacing w:val="-1"/>
                <w:sz w:val="18"/>
                <w:szCs w:val="18"/>
              </w:rPr>
              <w:t>t</w:t>
            </w:r>
            <w:r w:rsidRPr="00CF4256">
              <w:rPr>
                <w:rFonts w:ascii="Arial" w:eastAsia="Calibri" w:hAnsi="Arial" w:cs="Arial"/>
                <w:sz w:val="18"/>
                <w:szCs w:val="18"/>
              </w:rPr>
              <w:t>e</w:t>
            </w:r>
            <w:r w:rsidRPr="00CF4256">
              <w:rPr>
                <w:rFonts w:ascii="Arial" w:eastAsia="Calibri" w:hAnsi="Arial" w:cs="Arial"/>
                <w:spacing w:val="-8"/>
                <w:sz w:val="18"/>
                <w:szCs w:val="18"/>
              </w:rPr>
              <w:t xml:space="preserve"> </w:t>
            </w:r>
            <w:r w:rsidRPr="00CF4256">
              <w:rPr>
                <w:rFonts w:ascii="Arial" w:eastAsia="Calibri" w:hAnsi="Arial" w:cs="Arial"/>
                <w:sz w:val="18"/>
                <w:szCs w:val="18"/>
              </w:rPr>
              <w:t>or</w:t>
            </w:r>
            <w:r w:rsidRPr="00CF4256">
              <w:rPr>
                <w:rFonts w:ascii="Arial" w:eastAsia="Calibri" w:hAnsi="Arial" w:cs="Arial"/>
                <w:spacing w:val="-7"/>
                <w:sz w:val="18"/>
                <w:szCs w:val="18"/>
              </w:rPr>
              <w:t xml:space="preserve"> </w:t>
            </w:r>
            <w:r w:rsidRPr="00CF4256">
              <w:rPr>
                <w:rFonts w:ascii="Arial" w:eastAsia="Calibri" w:hAnsi="Arial" w:cs="Arial"/>
                <w:sz w:val="18"/>
                <w:szCs w:val="18"/>
              </w:rPr>
              <w:t>Cra</w:t>
            </w:r>
            <w:r w:rsidRPr="00CF4256">
              <w:rPr>
                <w:rFonts w:ascii="Arial" w:eastAsia="Calibri" w:hAnsi="Arial" w:cs="Arial"/>
                <w:spacing w:val="1"/>
                <w:sz w:val="18"/>
                <w:szCs w:val="18"/>
              </w:rPr>
              <w:t>n</w:t>
            </w:r>
            <w:r w:rsidRPr="00CF4256">
              <w:rPr>
                <w:rFonts w:ascii="Arial" w:eastAsia="Calibri" w:hAnsi="Arial" w:cs="Arial"/>
                <w:sz w:val="18"/>
                <w:szCs w:val="18"/>
              </w:rPr>
              <w:t>i</w:t>
            </w:r>
            <w:r w:rsidRPr="00CF4256">
              <w:rPr>
                <w:rFonts w:ascii="Arial" w:eastAsia="Calibri" w:hAnsi="Arial" w:cs="Arial"/>
                <w:spacing w:val="1"/>
                <w:sz w:val="18"/>
                <w:szCs w:val="18"/>
              </w:rPr>
              <w:t>o</w:t>
            </w:r>
            <w:r w:rsidRPr="00CF4256">
              <w:rPr>
                <w:rFonts w:ascii="Arial" w:eastAsia="Calibri" w:hAnsi="Arial" w:cs="Arial"/>
                <w:spacing w:val="-1"/>
                <w:sz w:val="18"/>
                <w:szCs w:val="18"/>
              </w:rPr>
              <w:t>-F</w:t>
            </w:r>
            <w:r w:rsidRPr="00CF4256">
              <w:rPr>
                <w:rFonts w:ascii="Arial" w:eastAsia="Calibri" w:hAnsi="Arial" w:cs="Arial"/>
                <w:sz w:val="18"/>
                <w:szCs w:val="18"/>
              </w:rPr>
              <w:t>a</w:t>
            </w:r>
            <w:r w:rsidRPr="00CF4256">
              <w:rPr>
                <w:rFonts w:ascii="Arial" w:eastAsia="Calibri" w:hAnsi="Arial" w:cs="Arial"/>
                <w:spacing w:val="-1"/>
                <w:sz w:val="18"/>
                <w:szCs w:val="18"/>
              </w:rPr>
              <w:t>c</w:t>
            </w:r>
            <w:r w:rsidRPr="00CF4256">
              <w:rPr>
                <w:rFonts w:ascii="Arial" w:eastAsia="Calibri" w:hAnsi="Arial" w:cs="Arial"/>
                <w:sz w:val="18"/>
                <w:szCs w:val="18"/>
              </w:rPr>
              <w:t>ial</w:t>
            </w:r>
            <w:r w:rsidRPr="00CF4256">
              <w:rPr>
                <w:rFonts w:ascii="Arial" w:eastAsia="Calibri" w:hAnsi="Arial" w:cs="Arial"/>
                <w:spacing w:val="-6"/>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z w:val="18"/>
                <w:szCs w:val="18"/>
              </w:rPr>
              <w:t>omaly</w:t>
            </w:r>
          </w:p>
        </w:tc>
        <w:tc>
          <w:tcPr>
            <w:tcW w:w="3512" w:type="dxa"/>
            <w:gridSpan w:val="2"/>
            <w:tcBorders>
              <w:top w:val="single" w:sz="5" w:space="0" w:color="000000"/>
              <w:left w:val="single" w:sz="5" w:space="0" w:color="000000"/>
              <w:bottom w:val="single" w:sz="5" w:space="0" w:color="000000"/>
              <w:right w:val="single" w:sz="5" w:space="0" w:color="000000"/>
            </w:tcBorders>
          </w:tcPr>
          <w:p w14:paraId="6EC17429" w14:textId="15C408B5" w:rsidR="00CF4256" w:rsidRPr="00CF4256" w:rsidRDefault="00CF4256" w:rsidP="006A761A">
            <w:pPr>
              <w:pStyle w:val="TableParagraph"/>
              <w:ind w:left="1210" w:right="1210"/>
              <w:jc w:val="center"/>
              <w:rPr>
                <w:rFonts w:ascii="Arial" w:eastAsia="Wingdings" w:hAnsi="Arial" w:cs="Arial"/>
                <w:sz w:val="18"/>
                <w:szCs w:val="18"/>
              </w:rPr>
            </w:pPr>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sidRPr="00CF4256">
              <w:rPr>
                <w:rFonts w:ascii="Arial" w:eastAsia="Wingdings" w:hAnsi="Arial" w:cs="Arial"/>
                <w:sz w:val="18"/>
                <w:szCs w:val="18"/>
              </w:rPr>
              <w:t></w:t>
            </w:r>
            <w:r w:rsidR="0068444A">
              <w:rPr>
                <w:rFonts w:ascii="Arial" w:eastAsia="Wingdings" w:hAnsi="Arial" w:cs="Arial"/>
                <w:sz w:val="18"/>
                <w:szCs w:val="18"/>
              </w:rPr>
              <w:t xml:space="preserve">  </w:t>
            </w:r>
            <w:r w:rsidR="0068444A">
              <w:rPr>
                <w:rFonts w:ascii="Arial" w:eastAsia="Wingdings" w:hAnsi="Arial" w:cs="Arial"/>
                <w:spacing w:val="-67"/>
                <w:sz w:val="18"/>
                <w:szCs w:val="18"/>
              </w:rPr>
              <w:t xml:space="preserve">   </w:t>
            </w:r>
            <w:r w:rsidRPr="00CF4256">
              <w:rPr>
                <w:rFonts w:ascii="Arial" w:eastAsia="Calibri" w:hAnsi="Arial" w:cs="Arial"/>
                <w:sz w:val="18"/>
                <w:szCs w:val="18"/>
              </w:rPr>
              <w:t xml:space="preserve">No </w:t>
            </w:r>
            <w:r w:rsidRPr="00CF4256">
              <w:rPr>
                <w:rFonts w:ascii="Arial" w:eastAsia="Wingdings" w:hAnsi="Arial" w:cs="Arial"/>
                <w:sz w:val="18"/>
                <w:szCs w:val="18"/>
              </w:rPr>
              <w:t></w:t>
            </w:r>
          </w:p>
        </w:tc>
      </w:tr>
      <w:tr w:rsidR="00CF4256" w:rsidRPr="00CF4256" w14:paraId="0D49175F" w14:textId="77777777" w:rsidTr="006A761A">
        <w:trPr>
          <w:trHeight w:hRule="exact" w:val="470"/>
        </w:trPr>
        <w:tc>
          <w:tcPr>
            <w:tcW w:w="6481" w:type="dxa"/>
            <w:tcBorders>
              <w:top w:val="single" w:sz="5" w:space="0" w:color="000000"/>
              <w:left w:val="single" w:sz="5" w:space="0" w:color="000000"/>
              <w:bottom w:val="single" w:sz="5" w:space="0" w:color="000000"/>
              <w:right w:val="single" w:sz="5" w:space="0" w:color="000000"/>
            </w:tcBorders>
          </w:tcPr>
          <w:p w14:paraId="1DB4AE47" w14:textId="77777777" w:rsidR="00CF4256" w:rsidRPr="00CF4256" w:rsidRDefault="00CF4256" w:rsidP="006A761A">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D</w:t>
            </w:r>
            <w:r w:rsidRPr="00CF4256">
              <w:rPr>
                <w:rFonts w:ascii="Arial" w:eastAsia="Calibri" w:hAnsi="Arial" w:cs="Arial"/>
                <w:spacing w:val="-1"/>
                <w:sz w:val="18"/>
                <w:szCs w:val="18"/>
              </w:rPr>
              <w:t>ee</w:t>
            </w:r>
            <w:r w:rsidRPr="00CF4256">
              <w:rPr>
                <w:rFonts w:ascii="Arial" w:eastAsia="Calibri" w:hAnsi="Arial" w:cs="Arial"/>
                <w:sz w:val="18"/>
                <w:szCs w:val="18"/>
              </w:rPr>
              <w:t>p</w:t>
            </w:r>
            <w:r w:rsidRPr="00CF4256">
              <w:rPr>
                <w:rFonts w:ascii="Arial" w:eastAsia="Calibri" w:hAnsi="Arial" w:cs="Arial"/>
                <w:spacing w:val="-6"/>
                <w:sz w:val="18"/>
                <w:szCs w:val="18"/>
              </w:rPr>
              <w:t xml:space="preserve"> </w:t>
            </w:r>
            <w:r w:rsidRPr="00CF4256">
              <w:rPr>
                <w:rFonts w:ascii="Arial" w:eastAsia="Calibri" w:hAnsi="Arial" w:cs="Arial"/>
                <w:sz w:val="18"/>
                <w:szCs w:val="18"/>
              </w:rPr>
              <w:t>Imping</w:t>
            </w:r>
            <w:r w:rsidRPr="00CF4256">
              <w:rPr>
                <w:rFonts w:ascii="Arial" w:eastAsia="Calibri" w:hAnsi="Arial" w:cs="Arial"/>
                <w:spacing w:val="-1"/>
                <w:sz w:val="18"/>
                <w:szCs w:val="18"/>
              </w:rPr>
              <w:t>i</w:t>
            </w:r>
            <w:r w:rsidRPr="00CF4256">
              <w:rPr>
                <w:rFonts w:ascii="Arial" w:eastAsia="Calibri" w:hAnsi="Arial" w:cs="Arial"/>
                <w:spacing w:val="1"/>
                <w:sz w:val="18"/>
                <w:szCs w:val="18"/>
              </w:rPr>
              <w:t>n</w:t>
            </w:r>
            <w:r w:rsidRPr="00CF4256">
              <w:rPr>
                <w:rFonts w:ascii="Arial" w:eastAsia="Calibri" w:hAnsi="Arial" w:cs="Arial"/>
                <w:sz w:val="18"/>
                <w:szCs w:val="18"/>
              </w:rPr>
              <w:t>g</w:t>
            </w:r>
            <w:r w:rsidRPr="00CF4256">
              <w:rPr>
                <w:rFonts w:ascii="Arial" w:eastAsia="Calibri" w:hAnsi="Arial" w:cs="Arial"/>
                <w:spacing w:val="-7"/>
                <w:sz w:val="18"/>
                <w:szCs w:val="18"/>
              </w:rPr>
              <w:t xml:space="preserve"> </w:t>
            </w:r>
            <w:r w:rsidRPr="00CF4256">
              <w:rPr>
                <w:rFonts w:ascii="Arial" w:eastAsia="Calibri" w:hAnsi="Arial" w:cs="Arial"/>
                <w:sz w:val="18"/>
                <w:szCs w:val="18"/>
              </w:rPr>
              <w:t>Ov</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1"/>
                <w:sz w:val="18"/>
                <w:szCs w:val="18"/>
              </w:rPr>
              <w:t>b</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e</w:t>
            </w:r>
            <w:r w:rsidRPr="00CF4256">
              <w:rPr>
                <w:rFonts w:ascii="Arial" w:eastAsia="Calibri" w:hAnsi="Arial" w:cs="Arial"/>
                <w:spacing w:val="-6"/>
                <w:sz w:val="18"/>
                <w:szCs w:val="18"/>
              </w:rPr>
              <w:t xml:space="preserve"> </w:t>
            </w:r>
            <w:r w:rsidRPr="00CF4256">
              <w:rPr>
                <w:rFonts w:ascii="Arial" w:eastAsia="Calibri" w:hAnsi="Arial" w:cs="Arial"/>
                <w:spacing w:val="-2"/>
                <w:sz w:val="18"/>
                <w:szCs w:val="18"/>
              </w:rPr>
              <w:t>w</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h</w:t>
            </w:r>
            <w:r w:rsidRPr="00CF4256">
              <w:rPr>
                <w:rFonts w:ascii="Arial" w:eastAsia="Calibri" w:hAnsi="Arial" w:cs="Arial"/>
                <w:spacing w:val="-6"/>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e</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re</w:t>
            </w:r>
            <w:r w:rsidRPr="00CF4256">
              <w:rPr>
                <w:rFonts w:ascii="Arial" w:eastAsia="Calibri" w:hAnsi="Arial" w:cs="Arial"/>
                <w:spacing w:val="-6"/>
                <w:sz w:val="18"/>
                <w:szCs w:val="18"/>
              </w:rPr>
              <w:t xml:space="preserve"> </w:t>
            </w:r>
            <w:r w:rsidRPr="00CF4256">
              <w:rPr>
                <w:rFonts w:ascii="Arial" w:eastAsia="Calibri" w:hAnsi="Arial" w:cs="Arial"/>
                <w:sz w:val="18"/>
                <w:szCs w:val="18"/>
              </w:rPr>
              <w:t>soft</w:t>
            </w:r>
            <w:r w:rsidRPr="00CF4256">
              <w:rPr>
                <w:rFonts w:ascii="Arial" w:eastAsia="Calibri" w:hAnsi="Arial" w:cs="Arial"/>
                <w:spacing w:val="-8"/>
                <w:sz w:val="18"/>
                <w:szCs w:val="18"/>
              </w:rPr>
              <w:t xml:space="preserve"> </w:t>
            </w:r>
            <w:r w:rsidRPr="00CF4256">
              <w:rPr>
                <w:rFonts w:ascii="Arial" w:eastAsia="Calibri" w:hAnsi="Arial" w:cs="Arial"/>
                <w:spacing w:val="-1"/>
                <w:sz w:val="18"/>
                <w:szCs w:val="18"/>
              </w:rPr>
              <w:t>t</w:t>
            </w:r>
            <w:r w:rsidRPr="00CF4256">
              <w:rPr>
                <w:rFonts w:ascii="Arial" w:eastAsia="Calibri" w:hAnsi="Arial" w:cs="Arial"/>
                <w:sz w:val="18"/>
                <w:szCs w:val="18"/>
              </w:rPr>
              <w:t>iss</w:t>
            </w:r>
            <w:r w:rsidRPr="00CF4256">
              <w:rPr>
                <w:rFonts w:ascii="Arial" w:eastAsia="Calibri" w:hAnsi="Arial" w:cs="Arial"/>
                <w:spacing w:val="1"/>
                <w:sz w:val="18"/>
                <w:szCs w:val="18"/>
              </w:rPr>
              <w:t>u</w:t>
            </w:r>
            <w:r w:rsidRPr="00CF4256">
              <w:rPr>
                <w:rFonts w:ascii="Arial" w:eastAsia="Calibri" w:hAnsi="Arial" w:cs="Arial"/>
                <w:sz w:val="18"/>
                <w:szCs w:val="18"/>
              </w:rPr>
              <w:t>e</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d</w:t>
            </w:r>
            <w:r w:rsidRPr="00CF4256">
              <w:rPr>
                <w:rFonts w:ascii="Arial" w:eastAsia="Calibri" w:hAnsi="Arial" w:cs="Arial"/>
                <w:sz w:val="18"/>
                <w:szCs w:val="18"/>
              </w:rPr>
              <w:t>amage</w:t>
            </w:r>
            <w:r w:rsidRPr="00CF4256">
              <w:rPr>
                <w:rFonts w:ascii="Arial" w:eastAsia="Calibri" w:hAnsi="Arial" w:cs="Arial"/>
                <w:spacing w:val="-7"/>
                <w:sz w:val="18"/>
                <w:szCs w:val="18"/>
              </w:rPr>
              <w:t xml:space="preserve"> </w:t>
            </w:r>
            <w:r w:rsidRPr="00CF4256">
              <w:rPr>
                <w:rFonts w:ascii="Arial" w:eastAsia="Calibri" w:hAnsi="Arial" w:cs="Arial"/>
                <w:sz w:val="18"/>
                <w:szCs w:val="18"/>
              </w:rPr>
              <w:t>(e.</w:t>
            </w:r>
            <w:r w:rsidRPr="00CF4256">
              <w:rPr>
                <w:rFonts w:ascii="Arial" w:eastAsia="Calibri" w:hAnsi="Arial" w:cs="Arial"/>
                <w:spacing w:val="-1"/>
                <w:sz w:val="18"/>
                <w:szCs w:val="18"/>
              </w:rPr>
              <w:t>g</w:t>
            </w:r>
            <w:r w:rsidRPr="00CF4256">
              <w:rPr>
                <w:rFonts w:ascii="Arial" w:eastAsia="Calibri" w:hAnsi="Arial" w:cs="Arial"/>
                <w:sz w:val="18"/>
                <w:szCs w:val="18"/>
              </w:rPr>
              <w:t>.,</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u</w:t>
            </w:r>
            <w:r w:rsidRPr="00CF4256">
              <w:rPr>
                <w:rFonts w:ascii="Arial" w:eastAsia="Calibri" w:hAnsi="Arial" w:cs="Arial"/>
                <w:sz w:val="18"/>
                <w:szCs w:val="18"/>
              </w:rPr>
              <w:t>l</w:t>
            </w:r>
            <w:r w:rsidRPr="00CF4256">
              <w:rPr>
                <w:rFonts w:ascii="Arial" w:eastAsia="Calibri" w:hAnsi="Arial" w:cs="Arial"/>
                <w:spacing w:val="-2"/>
                <w:sz w:val="18"/>
                <w:szCs w:val="18"/>
              </w:rPr>
              <w:t>c</w:t>
            </w:r>
            <w:r w:rsidRPr="00CF4256">
              <w:rPr>
                <w:rFonts w:ascii="Arial" w:eastAsia="Calibri" w:hAnsi="Arial" w:cs="Arial"/>
                <w:spacing w:val="-1"/>
                <w:sz w:val="18"/>
                <w:szCs w:val="18"/>
              </w:rPr>
              <w:t>e</w:t>
            </w:r>
            <w:r w:rsidRPr="00CF4256">
              <w:rPr>
                <w:rFonts w:ascii="Arial" w:eastAsia="Calibri" w:hAnsi="Arial" w:cs="Arial"/>
                <w:sz w:val="18"/>
                <w:szCs w:val="18"/>
              </w:rPr>
              <w:t>ra</w:t>
            </w:r>
            <w:r w:rsidRPr="00CF4256">
              <w:rPr>
                <w:rFonts w:ascii="Arial" w:eastAsia="Calibri" w:hAnsi="Arial" w:cs="Arial"/>
                <w:spacing w:val="-1"/>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6"/>
                <w:sz w:val="18"/>
                <w:szCs w:val="18"/>
              </w:rPr>
              <w:t xml:space="preserve"> </w:t>
            </w:r>
            <w:r w:rsidRPr="00CF4256">
              <w:rPr>
                <w:rFonts w:ascii="Arial" w:eastAsia="Calibri" w:hAnsi="Arial" w:cs="Arial"/>
                <w:sz w:val="18"/>
                <w:szCs w:val="18"/>
              </w:rPr>
              <w:t xml:space="preserve">or </w:t>
            </w:r>
          </w:p>
          <w:p w14:paraId="378E8DCB" w14:textId="77777777" w:rsidR="00CF4256" w:rsidRPr="00CF4256" w:rsidRDefault="00CF4256" w:rsidP="006A761A">
            <w:pPr>
              <w:pStyle w:val="TableParagraph"/>
              <w:spacing w:line="229" w:lineRule="exact"/>
              <w:ind w:left="102"/>
              <w:rPr>
                <w:rFonts w:ascii="Arial" w:eastAsia="Calibri" w:hAnsi="Arial" w:cs="Arial"/>
                <w:sz w:val="18"/>
                <w:szCs w:val="18"/>
              </w:rPr>
            </w:pPr>
            <w:r w:rsidRPr="00CF4256">
              <w:rPr>
                <w:rFonts w:ascii="Arial" w:eastAsia="Calibri" w:hAnsi="Arial" w:cs="Arial"/>
                <w:spacing w:val="-2"/>
                <w:sz w:val="18"/>
                <w:szCs w:val="18"/>
              </w:rPr>
              <w:t>t</w:t>
            </w:r>
            <w:r w:rsidRPr="00CF4256">
              <w:rPr>
                <w:rFonts w:ascii="Arial" w:eastAsia="Calibri" w:hAnsi="Arial" w:cs="Arial"/>
                <w:sz w:val="18"/>
                <w:szCs w:val="18"/>
              </w:rPr>
              <w:t>iss</w:t>
            </w:r>
            <w:r w:rsidRPr="00CF4256">
              <w:rPr>
                <w:rFonts w:ascii="Arial" w:eastAsia="Calibri" w:hAnsi="Arial" w:cs="Arial"/>
                <w:spacing w:val="1"/>
                <w:sz w:val="18"/>
                <w:szCs w:val="18"/>
              </w:rPr>
              <w:t>u</w:t>
            </w:r>
            <w:r w:rsidRPr="00CF4256">
              <w:rPr>
                <w:rFonts w:ascii="Arial" w:eastAsia="Calibri" w:hAnsi="Arial" w:cs="Arial"/>
                <w:sz w:val="18"/>
                <w:szCs w:val="18"/>
              </w:rPr>
              <w:t>e</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te</w:t>
            </w:r>
            <w:r w:rsidRPr="00CF4256">
              <w:rPr>
                <w:rFonts w:ascii="Arial" w:eastAsia="Calibri" w:hAnsi="Arial" w:cs="Arial"/>
                <w:sz w:val="18"/>
                <w:szCs w:val="18"/>
              </w:rPr>
              <w:t>a</w:t>
            </w:r>
            <w:r w:rsidRPr="00CF4256">
              <w:rPr>
                <w:rFonts w:ascii="Arial" w:eastAsia="Calibri" w:hAnsi="Arial" w:cs="Arial"/>
                <w:spacing w:val="1"/>
                <w:sz w:val="18"/>
                <w:szCs w:val="18"/>
              </w:rPr>
              <w:t>r</w:t>
            </w:r>
            <w:r w:rsidRPr="00CF4256">
              <w:rPr>
                <w:rFonts w:ascii="Arial" w:eastAsia="Calibri" w:hAnsi="Arial" w:cs="Arial"/>
                <w:sz w:val="18"/>
                <w:szCs w:val="18"/>
              </w:rPr>
              <w:t>s</w:t>
            </w:r>
            <w:r w:rsidRPr="00CF4256">
              <w:rPr>
                <w:rFonts w:ascii="Arial" w:eastAsia="Calibri" w:hAnsi="Arial" w:cs="Arial"/>
                <w:spacing w:val="-6"/>
                <w:sz w:val="18"/>
                <w:szCs w:val="18"/>
              </w:rPr>
              <w:t xml:space="preserve"> </w:t>
            </w:r>
            <w:r w:rsidRPr="00CF4256">
              <w:rPr>
                <w:rFonts w:ascii="Arial" w:eastAsia="Calibri" w:hAnsi="Arial" w:cs="Arial"/>
                <w:sz w:val="18"/>
                <w:szCs w:val="18"/>
              </w:rPr>
              <w:t>–</w:t>
            </w:r>
            <w:r w:rsidRPr="00CF4256">
              <w:rPr>
                <w:rFonts w:ascii="Arial" w:eastAsia="Calibri" w:hAnsi="Arial" w:cs="Arial"/>
                <w:spacing w:val="-6"/>
                <w:sz w:val="18"/>
                <w:szCs w:val="18"/>
              </w:rPr>
              <w:t xml:space="preserve"> </w:t>
            </w:r>
            <w:r w:rsidRPr="00CF4256">
              <w:rPr>
                <w:rFonts w:ascii="Arial" w:eastAsia="Calibri" w:hAnsi="Arial" w:cs="Arial"/>
                <w:sz w:val="18"/>
                <w:szCs w:val="18"/>
              </w:rPr>
              <w:t>more</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an</w:t>
            </w:r>
            <w:r w:rsidRPr="00CF4256">
              <w:rPr>
                <w:rFonts w:ascii="Arial" w:eastAsia="Calibri" w:hAnsi="Arial" w:cs="Arial"/>
                <w:spacing w:val="-5"/>
                <w:sz w:val="18"/>
                <w:szCs w:val="18"/>
              </w:rPr>
              <w:t xml:space="preserve"> </w:t>
            </w:r>
            <w:r w:rsidRPr="00CF4256">
              <w:rPr>
                <w:rFonts w:ascii="Arial" w:eastAsia="Calibri" w:hAnsi="Arial" w:cs="Arial"/>
                <w:sz w:val="18"/>
                <w:szCs w:val="18"/>
              </w:rPr>
              <w:t>in</w:t>
            </w:r>
            <w:r w:rsidRPr="00CF4256">
              <w:rPr>
                <w:rFonts w:ascii="Arial" w:eastAsia="Calibri" w:hAnsi="Arial" w:cs="Arial"/>
                <w:spacing w:val="1"/>
                <w:sz w:val="18"/>
                <w:szCs w:val="18"/>
              </w:rPr>
              <w:t>d</w:t>
            </w:r>
            <w:r w:rsidRPr="00CF4256">
              <w:rPr>
                <w:rFonts w:ascii="Arial" w:eastAsia="Calibri" w:hAnsi="Arial" w:cs="Arial"/>
                <w:spacing w:val="-1"/>
                <w:sz w:val="18"/>
                <w:szCs w:val="18"/>
              </w:rPr>
              <w:t>e</w:t>
            </w:r>
            <w:r w:rsidRPr="00CF4256">
              <w:rPr>
                <w:rFonts w:ascii="Arial" w:eastAsia="Calibri" w:hAnsi="Arial" w:cs="Arial"/>
                <w:spacing w:val="1"/>
                <w:sz w:val="18"/>
                <w:szCs w:val="18"/>
              </w:rPr>
              <w:t>n</w:t>
            </w:r>
            <w:r w:rsidRPr="00CF4256">
              <w:rPr>
                <w:rFonts w:ascii="Arial" w:eastAsia="Calibri" w:hAnsi="Arial" w:cs="Arial"/>
                <w:spacing w:val="-2"/>
                <w:sz w:val="18"/>
                <w:szCs w:val="18"/>
              </w:rPr>
              <w:t>t</w:t>
            </w:r>
            <w:r w:rsidRPr="00CF4256">
              <w:rPr>
                <w:rFonts w:ascii="Arial" w:eastAsia="Calibri" w:hAnsi="Arial" w:cs="Arial"/>
                <w:sz w:val="18"/>
                <w:szCs w:val="18"/>
              </w:rPr>
              <w:t>a</w:t>
            </w:r>
            <w:r w:rsidRPr="00CF4256">
              <w:rPr>
                <w:rFonts w:ascii="Arial" w:eastAsia="Calibri" w:hAnsi="Arial" w:cs="Arial"/>
                <w:spacing w:val="-1"/>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p>
        </w:tc>
        <w:tc>
          <w:tcPr>
            <w:tcW w:w="3512" w:type="dxa"/>
            <w:gridSpan w:val="2"/>
            <w:tcBorders>
              <w:top w:val="single" w:sz="5" w:space="0" w:color="000000"/>
              <w:left w:val="single" w:sz="5" w:space="0" w:color="000000"/>
              <w:bottom w:val="single" w:sz="5" w:space="0" w:color="000000"/>
              <w:right w:val="single" w:sz="5" w:space="0" w:color="000000"/>
            </w:tcBorders>
          </w:tcPr>
          <w:p w14:paraId="72E280D5" w14:textId="77777777" w:rsidR="00CF4256" w:rsidRPr="00CF4256" w:rsidRDefault="00CF4256" w:rsidP="006A761A">
            <w:pPr>
              <w:pStyle w:val="TableParagraph"/>
              <w:spacing w:before="3" w:line="110" w:lineRule="exact"/>
              <w:rPr>
                <w:rFonts w:ascii="Arial" w:hAnsi="Arial" w:cs="Arial"/>
                <w:sz w:val="18"/>
                <w:szCs w:val="18"/>
              </w:rPr>
            </w:pPr>
          </w:p>
          <w:p w14:paraId="76754E48" w14:textId="111CDC38" w:rsidR="00CF4256" w:rsidRPr="00CF4256" w:rsidRDefault="0068444A" w:rsidP="006A761A">
            <w:pPr>
              <w:pStyle w:val="TableParagraph"/>
              <w:ind w:left="1214" w:right="1216"/>
              <w:jc w:val="center"/>
              <w:rPr>
                <w:rFonts w:ascii="Arial" w:eastAsia="Wingdings" w:hAnsi="Arial" w:cs="Arial"/>
                <w:sz w:val="18"/>
                <w:szCs w:val="18"/>
              </w:rPr>
            </w:pPr>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sidRPr="00CF4256">
              <w:rPr>
                <w:rFonts w:ascii="Arial" w:eastAsia="Wingdings" w:hAnsi="Arial" w:cs="Arial"/>
                <w:sz w:val="18"/>
                <w:szCs w:val="18"/>
              </w:rPr>
              <w:t></w:t>
            </w:r>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 xml:space="preserve">No </w:t>
            </w:r>
            <w:r w:rsidRPr="00CF4256">
              <w:rPr>
                <w:rFonts w:ascii="Arial" w:eastAsia="Wingdings" w:hAnsi="Arial" w:cs="Arial"/>
                <w:sz w:val="18"/>
                <w:szCs w:val="18"/>
              </w:rPr>
              <w:t></w:t>
            </w:r>
          </w:p>
        </w:tc>
      </w:tr>
      <w:tr w:rsidR="00CF4256" w:rsidRPr="00CF4256" w14:paraId="18378EF5" w14:textId="77777777" w:rsidTr="006A761A">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48124AB0" w14:textId="77777777" w:rsidR="00CF4256" w:rsidRPr="00CF4256" w:rsidRDefault="00CF4256" w:rsidP="006A761A">
            <w:pPr>
              <w:pStyle w:val="TableParagraph"/>
              <w:spacing w:line="228" w:lineRule="exact"/>
              <w:ind w:left="102"/>
              <w:rPr>
                <w:rFonts w:ascii="Arial" w:eastAsia="Calibri" w:hAnsi="Arial" w:cs="Arial"/>
                <w:sz w:val="18"/>
                <w:szCs w:val="18"/>
              </w:rPr>
            </w:pP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pacing w:val="-2"/>
                <w:sz w:val="18"/>
                <w:szCs w:val="18"/>
              </w:rPr>
              <w:t>t</w:t>
            </w:r>
            <w:r w:rsidRPr="00CF4256">
              <w:rPr>
                <w:rFonts w:ascii="Arial" w:eastAsia="Calibri" w:hAnsi="Arial" w:cs="Arial"/>
                <w:spacing w:val="-1"/>
                <w:sz w:val="18"/>
                <w:szCs w:val="18"/>
              </w:rPr>
              <w:t>e</w:t>
            </w:r>
            <w:r w:rsidRPr="00CF4256">
              <w:rPr>
                <w:rFonts w:ascii="Arial" w:eastAsia="Calibri" w:hAnsi="Arial" w:cs="Arial"/>
                <w:sz w:val="18"/>
                <w:szCs w:val="18"/>
              </w:rPr>
              <w:t>rior</w:t>
            </w:r>
            <w:r w:rsidRPr="00CF4256">
              <w:rPr>
                <w:rFonts w:ascii="Arial" w:eastAsia="Calibri" w:hAnsi="Arial" w:cs="Arial"/>
                <w:spacing w:val="-6"/>
                <w:sz w:val="18"/>
                <w:szCs w:val="18"/>
              </w:rPr>
              <w:t xml:space="preserve"> </w:t>
            </w:r>
            <w:r w:rsidRPr="00CF4256">
              <w:rPr>
                <w:rFonts w:ascii="Arial" w:eastAsia="Calibri" w:hAnsi="Arial" w:cs="Arial"/>
                <w:sz w:val="18"/>
                <w:szCs w:val="18"/>
              </w:rPr>
              <w:t>Impa</w:t>
            </w:r>
            <w:r w:rsidRPr="00CF4256">
              <w:rPr>
                <w:rFonts w:ascii="Arial" w:eastAsia="Calibri" w:hAnsi="Arial" w:cs="Arial"/>
                <w:spacing w:val="-1"/>
                <w:sz w:val="18"/>
                <w:szCs w:val="18"/>
              </w:rPr>
              <w:t>c</w:t>
            </w:r>
            <w:r w:rsidRPr="00CF4256">
              <w:rPr>
                <w:rFonts w:ascii="Arial" w:eastAsia="Calibri" w:hAnsi="Arial" w:cs="Arial"/>
                <w:spacing w:val="-2"/>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7"/>
                <w:sz w:val="18"/>
                <w:szCs w:val="18"/>
              </w:rPr>
              <w:t xml:space="preserve"> </w:t>
            </w:r>
            <w:r w:rsidRPr="00CF4256">
              <w:rPr>
                <w:rFonts w:ascii="Arial" w:eastAsia="Calibri" w:hAnsi="Arial" w:cs="Arial"/>
                <w:spacing w:val="-2"/>
                <w:sz w:val="18"/>
                <w:szCs w:val="18"/>
              </w:rPr>
              <w:t>w</w:t>
            </w:r>
            <w:r w:rsidRPr="00CF4256">
              <w:rPr>
                <w:rFonts w:ascii="Arial" w:eastAsia="Calibri" w:hAnsi="Arial" w:cs="Arial"/>
                <w:spacing w:val="1"/>
                <w:sz w:val="18"/>
                <w:szCs w:val="18"/>
              </w:rPr>
              <w:t>h</w:t>
            </w:r>
            <w:r w:rsidRPr="00CF4256">
              <w:rPr>
                <w:rFonts w:ascii="Arial" w:eastAsia="Calibri" w:hAnsi="Arial" w:cs="Arial"/>
                <w:spacing w:val="-1"/>
                <w:sz w:val="18"/>
                <w:szCs w:val="18"/>
              </w:rPr>
              <w:t>e</w:t>
            </w:r>
            <w:r w:rsidRPr="00CF4256">
              <w:rPr>
                <w:rFonts w:ascii="Arial" w:eastAsia="Calibri" w:hAnsi="Arial" w:cs="Arial"/>
                <w:sz w:val="18"/>
                <w:szCs w:val="18"/>
              </w:rPr>
              <w:t>re</w:t>
            </w:r>
            <w:r w:rsidRPr="00CF4256">
              <w:rPr>
                <w:rFonts w:ascii="Arial" w:eastAsia="Calibri" w:hAnsi="Arial" w:cs="Arial"/>
                <w:spacing w:val="-7"/>
                <w:sz w:val="18"/>
                <w:szCs w:val="18"/>
              </w:rPr>
              <w:t xml:space="preserve"> </w:t>
            </w:r>
            <w:r w:rsidRPr="00CF4256">
              <w:rPr>
                <w:rFonts w:ascii="Arial" w:eastAsia="Calibri" w:hAnsi="Arial" w:cs="Arial"/>
                <w:sz w:val="18"/>
                <w:szCs w:val="18"/>
              </w:rPr>
              <w:t>e</w:t>
            </w:r>
            <w:r w:rsidRPr="00CF4256">
              <w:rPr>
                <w:rFonts w:ascii="Arial" w:eastAsia="Calibri" w:hAnsi="Arial" w:cs="Arial"/>
                <w:spacing w:val="-1"/>
                <w:sz w:val="18"/>
                <w:szCs w:val="18"/>
              </w:rPr>
              <w:t>x</w:t>
            </w:r>
            <w:r w:rsidRPr="00CF4256">
              <w:rPr>
                <w:rFonts w:ascii="Arial" w:eastAsia="Calibri" w:hAnsi="Arial" w:cs="Arial"/>
                <w:spacing w:val="-2"/>
                <w:sz w:val="18"/>
                <w:szCs w:val="18"/>
              </w:rPr>
              <w:t>t</w:t>
            </w:r>
            <w:r w:rsidRPr="00CF4256">
              <w:rPr>
                <w:rFonts w:ascii="Arial" w:eastAsia="Calibri" w:hAnsi="Arial" w:cs="Arial"/>
                <w:sz w:val="18"/>
                <w:szCs w:val="18"/>
              </w:rPr>
              <w:t>ra</w:t>
            </w:r>
            <w:r w:rsidRPr="00CF4256">
              <w:rPr>
                <w:rFonts w:ascii="Arial" w:eastAsia="Calibri" w:hAnsi="Arial" w:cs="Arial"/>
                <w:spacing w:val="-1"/>
                <w:sz w:val="18"/>
                <w:szCs w:val="18"/>
              </w:rPr>
              <w:t>c</w:t>
            </w:r>
            <w:r w:rsidRPr="00CF4256">
              <w:rPr>
                <w:rFonts w:ascii="Arial" w:eastAsia="Calibri" w:hAnsi="Arial" w:cs="Arial"/>
                <w:spacing w:val="-2"/>
                <w:sz w:val="18"/>
                <w:szCs w:val="18"/>
              </w:rPr>
              <w:t>t</w:t>
            </w:r>
            <w:r w:rsidRPr="00CF4256">
              <w:rPr>
                <w:rFonts w:ascii="Arial" w:eastAsia="Calibri" w:hAnsi="Arial" w:cs="Arial"/>
                <w:sz w:val="18"/>
                <w:szCs w:val="18"/>
              </w:rPr>
              <w:t>ion</w:t>
            </w:r>
            <w:r w:rsidRPr="00CF4256">
              <w:rPr>
                <w:rFonts w:ascii="Arial" w:eastAsia="Calibri" w:hAnsi="Arial" w:cs="Arial"/>
                <w:spacing w:val="-6"/>
                <w:sz w:val="18"/>
                <w:szCs w:val="18"/>
              </w:rPr>
              <w:t xml:space="preserve"> </w:t>
            </w:r>
            <w:r w:rsidRPr="00CF4256">
              <w:rPr>
                <w:rFonts w:ascii="Arial" w:eastAsia="Calibri" w:hAnsi="Arial" w:cs="Arial"/>
                <w:sz w:val="18"/>
                <w:szCs w:val="18"/>
              </w:rPr>
              <w:t>is</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n</w:t>
            </w:r>
            <w:r w:rsidRPr="00CF4256">
              <w:rPr>
                <w:rFonts w:ascii="Arial" w:eastAsia="Calibri" w:hAnsi="Arial" w:cs="Arial"/>
                <w:sz w:val="18"/>
                <w:szCs w:val="18"/>
              </w:rPr>
              <w:t>ot</w:t>
            </w:r>
            <w:r w:rsidRPr="00CF4256">
              <w:rPr>
                <w:rFonts w:ascii="Arial" w:eastAsia="Calibri" w:hAnsi="Arial" w:cs="Arial"/>
                <w:spacing w:val="-8"/>
                <w:sz w:val="18"/>
                <w:szCs w:val="18"/>
              </w:rPr>
              <w:t xml:space="preserve"> </w:t>
            </w:r>
            <w:r w:rsidRPr="00CF4256">
              <w:rPr>
                <w:rFonts w:ascii="Arial" w:eastAsia="Calibri" w:hAnsi="Arial" w:cs="Arial"/>
                <w:sz w:val="18"/>
                <w:szCs w:val="18"/>
              </w:rPr>
              <w:t>in</w:t>
            </w:r>
            <w:r w:rsidRPr="00CF4256">
              <w:rPr>
                <w:rFonts w:ascii="Arial" w:eastAsia="Calibri" w:hAnsi="Arial" w:cs="Arial"/>
                <w:spacing w:val="1"/>
                <w:sz w:val="18"/>
                <w:szCs w:val="18"/>
              </w:rPr>
              <w:t>d</w:t>
            </w:r>
            <w:r w:rsidRPr="00CF4256">
              <w:rPr>
                <w:rFonts w:ascii="Arial" w:eastAsia="Calibri" w:hAnsi="Arial" w:cs="Arial"/>
                <w:sz w:val="18"/>
                <w:szCs w:val="18"/>
              </w:rPr>
              <w:t>i</w:t>
            </w:r>
            <w:r w:rsidRPr="00CF4256">
              <w:rPr>
                <w:rFonts w:ascii="Arial" w:eastAsia="Calibri" w:hAnsi="Arial" w:cs="Arial"/>
                <w:spacing w:val="-2"/>
                <w:sz w:val="18"/>
                <w:szCs w:val="18"/>
              </w:rPr>
              <w:t>c</w:t>
            </w:r>
            <w:r w:rsidRPr="00CF4256">
              <w:rPr>
                <w:rFonts w:ascii="Arial" w:eastAsia="Calibri" w:hAnsi="Arial" w:cs="Arial"/>
                <w:sz w:val="18"/>
                <w:szCs w:val="18"/>
              </w:rPr>
              <w:t>a</w:t>
            </w:r>
            <w:r w:rsidRPr="00CF4256">
              <w:rPr>
                <w:rFonts w:ascii="Arial" w:eastAsia="Calibri" w:hAnsi="Arial" w:cs="Arial"/>
                <w:spacing w:val="-1"/>
                <w:sz w:val="18"/>
                <w:szCs w:val="18"/>
              </w:rPr>
              <w:t>te</w:t>
            </w:r>
            <w:r w:rsidRPr="00CF4256">
              <w:rPr>
                <w:rFonts w:ascii="Arial" w:eastAsia="Calibri" w:hAnsi="Arial" w:cs="Arial"/>
                <w:sz w:val="18"/>
                <w:szCs w:val="18"/>
              </w:rPr>
              <w:t>d</w:t>
            </w:r>
          </w:p>
        </w:tc>
        <w:tc>
          <w:tcPr>
            <w:tcW w:w="3512" w:type="dxa"/>
            <w:gridSpan w:val="2"/>
            <w:tcBorders>
              <w:top w:val="single" w:sz="5" w:space="0" w:color="000000"/>
              <w:left w:val="single" w:sz="5" w:space="0" w:color="000000"/>
              <w:bottom w:val="single" w:sz="5" w:space="0" w:color="000000"/>
              <w:right w:val="single" w:sz="5" w:space="0" w:color="000000"/>
            </w:tcBorders>
          </w:tcPr>
          <w:p w14:paraId="00C81E1A" w14:textId="7393F522" w:rsidR="00CF4256" w:rsidRPr="00CF4256" w:rsidRDefault="0068444A" w:rsidP="006A761A">
            <w:pPr>
              <w:pStyle w:val="TableParagraph"/>
              <w:spacing w:line="228" w:lineRule="exact"/>
              <w:ind w:left="1214" w:right="1216"/>
              <w:jc w:val="center"/>
              <w:rPr>
                <w:rFonts w:ascii="Arial" w:eastAsia="Wingdings" w:hAnsi="Arial" w:cs="Arial"/>
                <w:sz w:val="18"/>
                <w:szCs w:val="18"/>
              </w:rPr>
            </w:pPr>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sidRPr="00CF4256">
              <w:rPr>
                <w:rFonts w:ascii="Arial" w:eastAsia="Wingdings" w:hAnsi="Arial" w:cs="Arial"/>
                <w:sz w:val="18"/>
                <w:szCs w:val="18"/>
              </w:rPr>
              <w:t></w:t>
            </w:r>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 xml:space="preserve">No </w:t>
            </w:r>
            <w:r w:rsidRPr="00CF4256">
              <w:rPr>
                <w:rFonts w:ascii="Arial" w:eastAsia="Wingdings" w:hAnsi="Arial" w:cs="Arial"/>
                <w:sz w:val="18"/>
                <w:szCs w:val="18"/>
              </w:rPr>
              <w:t></w:t>
            </w:r>
          </w:p>
        </w:tc>
      </w:tr>
      <w:tr w:rsidR="00CF4256" w:rsidRPr="00CF4256" w14:paraId="7A165AA7" w14:textId="77777777" w:rsidTr="006A761A">
        <w:trPr>
          <w:trHeight w:hRule="exact" w:val="470"/>
        </w:trPr>
        <w:tc>
          <w:tcPr>
            <w:tcW w:w="6481" w:type="dxa"/>
            <w:tcBorders>
              <w:top w:val="single" w:sz="5" w:space="0" w:color="000000"/>
              <w:left w:val="single" w:sz="5" w:space="0" w:color="000000"/>
              <w:bottom w:val="single" w:sz="5" w:space="0" w:color="000000"/>
              <w:right w:val="single" w:sz="5" w:space="0" w:color="000000"/>
            </w:tcBorders>
          </w:tcPr>
          <w:p w14:paraId="267419BC" w14:textId="77777777" w:rsidR="00CF4256" w:rsidRPr="00CF4256" w:rsidRDefault="00CF4256" w:rsidP="006A761A">
            <w:pPr>
              <w:pStyle w:val="TableParagraph"/>
              <w:spacing w:line="230" w:lineRule="exact"/>
              <w:ind w:left="102"/>
              <w:rPr>
                <w:rFonts w:ascii="Arial" w:eastAsia="Calibri" w:hAnsi="Arial" w:cs="Arial"/>
                <w:sz w:val="18"/>
                <w:szCs w:val="18"/>
              </w:rPr>
            </w:pPr>
            <w:r w:rsidRPr="00CF4256">
              <w:rPr>
                <w:rFonts w:ascii="Arial" w:eastAsia="Calibri" w:hAnsi="Arial" w:cs="Arial"/>
                <w:spacing w:val="-1"/>
                <w:sz w:val="18"/>
                <w:szCs w:val="18"/>
              </w:rPr>
              <w:t>Se</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pacing w:val="1"/>
                <w:sz w:val="18"/>
                <w:szCs w:val="18"/>
              </w:rPr>
              <w:t>r</w:t>
            </w:r>
            <w:r w:rsidRPr="00CF4256">
              <w:rPr>
                <w:rFonts w:ascii="Arial" w:eastAsia="Calibri" w:hAnsi="Arial" w:cs="Arial"/>
                <w:sz w:val="18"/>
                <w:szCs w:val="18"/>
              </w:rPr>
              <w:t>e</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T</w:t>
            </w:r>
            <w:r w:rsidRPr="00CF4256">
              <w:rPr>
                <w:rFonts w:ascii="Arial" w:eastAsia="Calibri" w:hAnsi="Arial" w:cs="Arial"/>
                <w:sz w:val="18"/>
                <w:szCs w:val="18"/>
              </w:rPr>
              <w:t>ra</w:t>
            </w:r>
            <w:r w:rsidRPr="00CF4256">
              <w:rPr>
                <w:rFonts w:ascii="Arial" w:eastAsia="Calibri" w:hAnsi="Arial" w:cs="Arial"/>
                <w:spacing w:val="1"/>
                <w:sz w:val="18"/>
                <w:szCs w:val="18"/>
              </w:rPr>
              <w:t>u</w:t>
            </w:r>
            <w:r w:rsidRPr="00CF4256">
              <w:rPr>
                <w:rFonts w:ascii="Arial" w:eastAsia="Calibri" w:hAnsi="Arial" w:cs="Arial"/>
                <w:sz w:val="18"/>
                <w:szCs w:val="18"/>
              </w:rPr>
              <w:t>ma</w:t>
            </w:r>
            <w:r w:rsidRPr="00CF4256">
              <w:rPr>
                <w:rFonts w:ascii="Arial" w:eastAsia="Calibri" w:hAnsi="Arial" w:cs="Arial"/>
                <w:spacing w:val="-1"/>
                <w:sz w:val="18"/>
                <w:szCs w:val="18"/>
              </w:rPr>
              <w:t>t</w:t>
            </w:r>
            <w:r w:rsidRPr="00CF4256">
              <w:rPr>
                <w:rFonts w:ascii="Arial" w:eastAsia="Calibri" w:hAnsi="Arial" w:cs="Arial"/>
                <w:sz w:val="18"/>
                <w:szCs w:val="18"/>
              </w:rPr>
              <w:t>ic</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D</w:t>
            </w:r>
            <w:r w:rsidRPr="00CF4256">
              <w:rPr>
                <w:rFonts w:ascii="Arial" w:eastAsia="Calibri" w:hAnsi="Arial" w:cs="Arial"/>
                <w:spacing w:val="-1"/>
                <w:sz w:val="18"/>
                <w:szCs w:val="18"/>
              </w:rPr>
              <w:t>e</w:t>
            </w:r>
            <w:r w:rsidRPr="00CF4256">
              <w:rPr>
                <w:rFonts w:ascii="Arial" w:eastAsia="Calibri" w:hAnsi="Arial" w:cs="Arial"/>
                <w:sz w:val="18"/>
                <w:szCs w:val="18"/>
              </w:rPr>
              <w:t>via</w:t>
            </w:r>
            <w:r w:rsidRPr="00CF4256">
              <w:rPr>
                <w:rFonts w:ascii="Arial" w:eastAsia="Calibri" w:hAnsi="Arial" w:cs="Arial"/>
                <w:spacing w:val="-2"/>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5"/>
                <w:sz w:val="18"/>
                <w:szCs w:val="18"/>
              </w:rPr>
              <w:t xml:space="preserve"> </w:t>
            </w:r>
            <w:r w:rsidRPr="00CF4256">
              <w:rPr>
                <w:rFonts w:ascii="Arial" w:eastAsia="Calibri" w:hAnsi="Arial" w:cs="Arial"/>
                <w:sz w:val="18"/>
                <w:szCs w:val="18"/>
              </w:rPr>
              <w:t>–</w:t>
            </w:r>
            <w:r w:rsidRPr="00CF4256">
              <w:rPr>
                <w:rFonts w:ascii="Arial" w:eastAsia="Calibri" w:hAnsi="Arial" w:cs="Arial"/>
                <w:spacing w:val="-7"/>
                <w:sz w:val="18"/>
                <w:szCs w:val="18"/>
              </w:rPr>
              <w:t xml:space="preserve"> </w:t>
            </w:r>
            <w:r w:rsidRPr="00CF4256">
              <w:rPr>
                <w:rFonts w:ascii="Arial" w:eastAsia="Calibri" w:hAnsi="Arial" w:cs="Arial"/>
                <w:sz w:val="18"/>
                <w:szCs w:val="18"/>
              </w:rPr>
              <w:t>r</w:t>
            </w:r>
            <w:r w:rsidRPr="00CF4256">
              <w:rPr>
                <w:rFonts w:ascii="Arial" w:eastAsia="Calibri" w:hAnsi="Arial" w:cs="Arial"/>
                <w:spacing w:val="-1"/>
                <w:sz w:val="18"/>
                <w:szCs w:val="18"/>
              </w:rPr>
              <w:t>e</w:t>
            </w:r>
            <w:r w:rsidRPr="00CF4256">
              <w:rPr>
                <w:rFonts w:ascii="Arial" w:eastAsia="Calibri" w:hAnsi="Arial" w:cs="Arial"/>
                <w:sz w:val="18"/>
                <w:szCs w:val="18"/>
              </w:rPr>
              <w:t>f</w:t>
            </w:r>
            <w:r w:rsidRPr="00CF4256">
              <w:rPr>
                <w:rFonts w:ascii="Arial" w:eastAsia="Calibri" w:hAnsi="Arial" w:cs="Arial"/>
                <w:spacing w:val="-2"/>
                <w:sz w:val="18"/>
                <w:szCs w:val="18"/>
              </w:rPr>
              <w:t>e</w:t>
            </w:r>
            <w:r w:rsidRPr="00CF4256">
              <w:rPr>
                <w:rFonts w:ascii="Arial" w:eastAsia="Calibri" w:hAnsi="Arial" w:cs="Arial"/>
                <w:sz w:val="18"/>
                <w:szCs w:val="18"/>
              </w:rPr>
              <w:t>rs</w:t>
            </w:r>
            <w:r w:rsidRPr="00CF4256">
              <w:rPr>
                <w:rFonts w:ascii="Arial" w:eastAsia="Calibri" w:hAnsi="Arial" w:cs="Arial"/>
                <w:spacing w:val="-5"/>
                <w:sz w:val="18"/>
                <w:szCs w:val="18"/>
              </w:rPr>
              <w:t xml:space="preserve"> </w:t>
            </w:r>
            <w:r w:rsidRPr="00CF4256">
              <w:rPr>
                <w:rFonts w:ascii="Arial" w:eastAsia="Calibri" w:hAnsi="Arial" w:cs="Arial"/>
                <w:spacing w:val="-2"/>
                <w:sz w:val="18"/>
                <w:szCs w:val="18"/>
              </w:rPr>
              <w:t>t</w:t>
            </w:r>
            <w:r w:rsidRPr="00CF4256">
              <w:rPr>
                <w:rFonts w:ascii="Arial" w:eastAsia="Calibri" w:hAnsi="Arial" w:cs="Arial"/>
                <w:sz w:val="18"/>
                <w:szCs w:val="18"/>
              </w:rPr>
              <w:t>o</w:t>
            </w:r>
            <w:r w:rsidRPr="00CF4256">
              <w:rPr>
                <w:rFonts w:ascii="Arial" w:eastAsia="Calibri" w:hAnsi="Arial" w:cs="Arial"/>
                <w:spacing w:val="-6"/>
                <w:sz w:val="18"/>
                <w:szCs w:val="18"/>
              </w:rPr>
              <w:t xml:space="preserve"> </w:t>
            </w:r>
            <w:r w:rsidRPr="00CF4256">
              <w:rPr>
                <w:rFonts w:ascii="Arial" w:eastAsia="Calibri" w:hAnsi="Arial" w:cs="Arial"/>
                <w:sz w:val="18"/>
                <w:szCs w:val="18"/>
              </w:rPr>
              <w:t>fac</w:t>
            </w:r>
            <w:r w:rsidRPr="00CF4256">
              <w:rPr>
                <w:rFonts w:ascii="Arial" w:eastAsia="Calibri" w:hAnsi="Arial" w:cs="Arial"/>
                <w:spacing w:val="-1"/>
                <w:sz w:val="18"/>
                <w:szCs w:val="18"/>
              </w:rPr>
              <w:t>i</w:t>
            </w:r>
            <w:r w:rsidRPr="00CF4256">
              <w:rPr>
                <w:rFonts w:ascii="Arial" w:eastAsia="Calibri" w:hAnsi="Arial" w:cs="Arial"/>
                <w:sz w:val="18"/>
                <w:szCs w:val="18"/>
              </w:rPr>
              <w:t>al</w:t>
            </w:r>
            <w:r w:rsidRPr="00CF4256">
              <w:rPr>
                <w:rFonts w:ascii="Arial" w:eastAsia="Calibri" w:hAnsi="Arial" w:cs="Arial"/>
                <w:spacing w:val="-6"/>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cc</w:t>
            </w:r>
            <w:r w:rsidRPr="00CF4256">
              <w:rPr>
                <w:rFonts w:ascii="Arial" w:eastAsia="Calibri" w:hAnsi="Arial" w:cs="Arial"/>
                <w:sz w:val="18"/>
                <w:szCs w:val="18"/>
              </w:rPr>
              <w:t>id</w:t>
            </w:r>
            <w:r w:rsidRPr="00CF4256">
              <w:rPr>
                <w:rFonts w:ascii="Arial" w:eastAsia="Calibri" w:hAnsi="Arial" w:cs="Arial"/>
                <w:spacing w:val="-1"/>
                <w:sz w:val="18"/>
                <w:szCs w:val="18"/>
              </w:rPr>
              <w:t>e</w:t>
            </w:r>
            <w:r w:rsidRPr="00CF4256">
              <w:rPr>
                <w:rFonts w:ascii="Arial" w:eastAsia="Calibri" w:hAnsi="Arial" w:cs="Arial"/>
                <w:spacing w:val="1"/>
                <w:sz w:val="18"/>
                <w:szCs w:val="18"/>
              </w:rPr>
              <w:t>n</w:t>
            </w:r>
            <w:r w:rsidRPr="00CF4256">
              <w:rPr>
                <w:rFonts w:ascii="Arial" w:eastAsia="Calibri" w:hAnsi="Arial" w:cs="Arial"/>
                <w:spacing w:val="-2"/>
                <w:sz w:val="18"/>
                <w:szCs w:val="18"/>
              </w:rPr>
              <w:t>t</w:t>
            </w:r>
            <w:r w:rsidRPr="00CF4256">
              <w:rPr>
                <w:rFonts w:ascii="Arial" w:eastAsia="Calibri" w:hAnsi="Arial" w:cs="Arial"/>
                <w:sz w:val="18"/>
                <w:szCs w:val="18"/>
              </w:rPr>
              <w:t>s</w:t>
            </w:r>
            <w:r w:rsidRPr="00CF4256">
              <w:rPr>
                <w:rFonts w:ascii="Arial" w:eastAsia="Calibri" w:hAnsi="Arial" w:cs="Arial"/>
                <w:spacing w:val="-5"/>
                <w:sz w:val="18"/>
                <w:szCs w:val="18"/>
              </w:rPr>
              <w:t xml:space="preserve"> </w:t>
            </w:r>
            <w:r w:rsidRPr="00CF4256">
              <w:rPr>
                <w:rFonts w:ascii="Arial" w:eastAsia="Calibri" w:hAnsi="Arial" w:cs="Arial"/>
                <w:sz w:val="18"/>
                <w:szCs w:val="18"/>
              </w:rPr>
              <w:t>ra</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an</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c</w:t>
            </w:r>
            <w:r w:rsidRPr="00CF4256">
              <w:rPr>
                <w:rFonts w:ascii="Arial" w:eastAsia="Calibri" w:hAnsi="Arial" w:cs="Arial"/>
                <w:sz w:val="18"/>
                <w:szCs w:val="18"/>
              </w:rPr>
              <w:t>o</w:t>
            </w:r>
            <w:r w:rsidRPr="00CF4256">
              <w:rPr>
                <w:rFonts w:ascii="Arial" w:eastAsia="Calibri" w:hAnsi="Arial" w:cs="Arial"/>
                <w:spacing w:val="1"/>
                <w:sz w:val="18"/>
                <w:szCs w:val="18"/>
              </w:rPr>
              <w:t>n</w:t>
            </w:r>
            <w:r w:rsidRPr="00CF4256">
              <w:rPr>
                <w:rFonts w:ascii="Arial" w:eastAsia="Calibri" w:hAnsi="Arial" w:cs="Arial"/>
                <w:sz w:val="18"/>
                <w:szCs w:val="18"/>
              </w:rPr>
              <w:t>g</w:t>
            </w:r>
            <w:r w:rsidRPr="00CF4256">
              <w:rPr>
                <w:rFonts w:ascii="Arial" w:eastAsia="Calibri" w:hAnsi="Arial" w:cs="Arial"/>
                <w:spacing w:val="-2"/>
                <w:sz w:val="18"/>
                <w:szCs w:val="18"/>
              </w:rPr>
              <w:t>e</w:t>
            </w:r>
            <w:r w:rsidRPr="00CF4256">
              <w:rPr>
                <w:rFonts w:ascii="Arial" w:eastAsia="Calibri" w:hAnsi="Arial" w:cs="Arial"/>
                <w:spacing w:val="1"/>
                <w:sz w:val="18"/>
                <w:szCs w:val="18"/>
              </w:rPr>
              <w:t>n</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al</w:t>
            </w:r>
          </w:p>
          <w:p w14:paraId="4F0C0046" w14:textId="77777777" w:rsidR="00CF4256" w:rsidRPr="00CF4256" w:rsidRDefault="00CF4256" w:rsidP="006A761A">
            <w:pPr>
              <w:pStyle w:val="TableParagraph"/>
              <w:spacing w:line="229" w:lineRule="exact"/>
              <w:ind w:left="102"/>
              <w:rPr>
                <w:rFonts w:ascii="Arial" w:eastAsia="Calibri" w:hAnsi="Arial" w:cs="Arial"/>
                <w:sz w:val="18"/>
                <w:szCs w:val="18"/>
              </w:rPr>
            </w:pPr>
            <w:r w:rsidRPr="00CF4256">
              <w:rPr>
                <w:rFonts w:ascii="Arial" w:eastAsia="Calibri" w:hAnsi="Arial" w:cs="Arial"/>
                <w:spacing w:val="1"/>
                <w:sz w:val="18"/>
                <w:szCs w:val="18"/>
              </w:rPr>
              <w:t>d</w:t>
            </w:r>
            <w:r w:rsidRPr="00CF4256">
              <w:rPr>
                <w:rFonts w:ascii="Arial" w:eastAsia="Calibri" w:hAnsi="Arial" w:cs="Arial"/>
                <w:spacing w:val="-1"/>
                <w:sz w:val="18"/>
                <w:szCs w:val="18"/>
              </w:rPr>
              <w:t>e</w:t>
            </w:r>
            <w:r w:rsidRPr="00CF4256">
              <w:rPr>
                <w:rFonts w:ascii="Arial" w:eastAsia="Calibri" w:hAnsi="Arial" w:cs="Arial"/>
                <w:sz w:val="18"/>
                <w:szCs w:val="18"/>
              </w:rPr>
              <w:t>form</w:t>
            </w:r>
            <w:r w:rsidRPr="00CF4256">
              <w:rPr>
                <w:rFonts w:ascii="Arial" w:eastAsia="Calibri" w:hAnsi="Arial" w:cs="Arial"/>
                <w:spacing w:val="-1"/>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y.</w:t>
            </w:r>
            <w:r w:rsidRPr="00CF4256">
              <w:rPr>
                <w:rFonts w:ascii="Arial" w:eastAsia="Calibri" w:hAnsi="Arial" w:cs="Arial"/>
                <w:spacing w:val="31"/>
                <w:sz w:val="18"/>
                <w:szCs w:val="18"/>
              </w:rPr>
              <w:t xml:space="preserve"> </w:t>
            </w:r>
            <w:r w:rsidRPr="00CF4256">
              <w:rPr>
                <w:rFonts w:ascii="Arial" w:eastAsia="Calibri" w:hAnsi="Arial" w:cs="Arial"/>
                <w:sz w:val="18"/>
                <w:szCs w:val="18"/>
              </w:rPr>
              <w:t>Do</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n</w:t>
            </w:r>
            <w:r w:rsidRPr="00CF4256">
              <w:rPr>
                <w:rFonts w:ascii="Arial" w:eastAsia="Calibri" w:hAnsi="Arial" w:cs="Arial"/>
                <w:sz w:val="18"/>
                <w:szCs w:val="18"/>
              </w:rPr>
              <w:t>ot</w:t>
            </w:r>
            <w:r w:rsidRPr="00CF4256">
              <w:rPr>
                <w:rFonts w:ascii="Arial" w:eastAsia="Calibri" w:hAnsi="Arial" w:cs="Arial"/>
                <w:spacing w:val="-8"/>
                <w:sz w:val="18"/>
                <w:szCs w:val="18"/>
              </w:rPr>
              <w:t xml:space="preserve"> </w:t>
            </w:r>
            <w:r w:rsidRPr="00CF4256">
              <w:rPr>
                <w:rFonts w:ascii="Arial" w:eastAsia="Calibri" w:hAnsi="Arial" w:cs="Arial"/>
                <w:sz w:val="18"/>
                <w:szCs w:val="18"/>
              </w:rPr>
              <w:t>in</w:t>
            </w:r>
            <w:r w:rsidRPr="00CF4256">
              <w:rPr>
                <w:rFonts w:ascii="Arial" w:eastAsia="Calibri" w:hAnsi="Arial" w:cs="Arial"/>
                <w:spacing w:val="-1"/>
                <w:sz w:val="18"/>
                <w:szCs w:val="18"/>
              </w:rPr>
              <w:t>c</w:t>
            </w:r>
            <w:r w:rsidRPr="00CF4256">
              <w:rPr>
                <w:rFonts w:ascii="Arial" w:eastAsia="Calibri" w:hAnsi="Arial" w:cs="Arial"/>
                <w:sz w:val="18"/>
                <w:szCs w:val="18"/>
              </w:rPr>
              <w:t>lu</w:t>
            </w:r>
            <w:r w:rsidRPr="00CF4256">
              <w:rPr>
                <w:rFonts w:ascii="Arial" w:eastAsia="Calibri" w:hAnsi="Arial" w:cs="Arial"/>
                <w:spacing w:val="1"/>
                <w:sz w:val="18"/>
                <w:szCs w:val="18"/>
              </w:rPr>
              <w:t>d</w:t>
            </w:r>
            <w:r w:rsidRPr="00CF4256">
              <w:rPr>
                <w:rFonts w:ascii="Arial" w:eastAsia="Calibri" w:hAnsi="Arial" w:cs="Arial"/>
                <w:sz w:val="18"/>
                <w:szCs w:val="18"/>
              </w:rPr>
              <w:t>e</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t</w:t>
            </w:r>
            <w:r w:rsidRPr="00CF4256">
              <w:rPr>
                <w:rFonts w:ascii="Arial" w:eastAsia="Calibri" w:hAnsi="Arial" w:cs="Arial"/>
                <w:sz w:val="18"/>
                <w:szCs w:val="18"/>
              </w:rPr>
              <w:t>ra</w:t>
            </w:r>
            <w:r w:rsidRPr="00CF4256">
              <w:rPr>
                <w:rFonts w:ascii="Arial" w:eastAsia="Calibri" w:hAnsi="Arial" w:cs="Arial"/>
                <w:spacing w:val="1"/>
                <w:sz w:val="18"/>
                <w:szCs w:val="18"/>
              </w:rPr>
              <w:t>u</w:t>
            </w:r>
            <w:r w:rsidRPr="00CF4256">
              <w:rPr>
                <w:rFonts w:ascii="Arial" w:eastAsia="Calibri" w:hAnsi="Arial" w:cs="Arial"/>
                <w:sz w:val="18"/>
                <w:szCs w:val="18"/>
              </w:rPr>
              <w:t>ma</w:t>
            </w:r>
            <w:r w:rsidRPr="00CF4256">
              <w:rPr>
                <w:rFonts w:ascii="Arial" w:eastAsia="Calibri" w:hAnsi="Arial" w:cs="Arial"/>
                <w:spacing w:val="-1"/>
                <w:sz w:val="18"/>
                <w:szCs w:val="18"/>
              </w:rPr>
              <w:t>t</w:t>
            </w:r>
            <w:r w:rsidRPr="00CF4256">
              <w:rPr>
                <w:rFonts w:ascii="Arial" w:eastAsia="Calibri" w:hAnsi="Arial" w:cs="Arial"/>
                <w:sz w:val="18"/>
                <w:szCs w:val="18"/>
              </w:rPr>
              <w:t>ic</w:t>
            </w:r>
            <w:r w:rsidRPr="00CF4256">
              <w:rPr>
                <w:rFonts w:ascii="Arial" w:eastAsia="Calibri" w:hAnsi="Arial" w:cs="Arial"/>
                <w:spacing w:val="-7"/>
                <w:sz w:val="18"/>
                <w:szCs w:val="18"/>
              </w:rPr>
              <w:t xml:space="preserve"> </w:t>
            </w:r>
            <w:r w:rsidRPr="00CF4256">
              <w:rPr>
                <w:rFonts w:ascii="Arial" w:eastAsia="Calibri" w:hAnsi="Arial" w:cs="Arial"/>
                <w:sz w:val="18"/>
                <w:szCs w:val="18"/>
              </w:rPr>
              <w:t>o</w:t>
            </w:r>
            <w:r w:rsidRPr="00CF4256">
              <w:rPr>
                <w:rFonts w:ascii="Arial" w:eastAsia="Calibri" w:hAnsi="Arial" w:cs="Arial"/>
                <w:spacing w:val="-1"/>
                <w:sz w:val="18"/>
                <w:szCs w:val="18"/>
              </w:rPr>
              <w:t>cc</w:t>
            </w:r>
            <w:r w:rsidRPr="00CF4256">
              <w:rPr>
                <w:rFonts w:ascii="Arial" w:eastAsia="Calibri" w:hAnsi="Arial" w:cs="Arial"/>
                <w:sz w:val="18"/>
                <w:szCs w:val="18"/>
              </w:rPr>
              <w:t>lusio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6"/>
                <w:sz w:val="18"/>
                <w:szCs w:val="18"/>
              </w:rPr>
              <w:t xml:space="preserve"> </w:t>
            </w:r>
            <w:r w:rsidRPr="00CF4256">
              <w:rPr>
                <w:rFonts w:ascii="Arial" w:eastAsia="Calibri" w:hAnsi="Arial" w:cs="Arial"/>
                <w:sz w:val="18"/>
                <w:szCs w:val="18"/>
              </w:rPr>
              <w:t>or</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c</w:t>
            </w:r>
            <w:r w:rsidRPr="00CF4256">
              <w:rPr>
                <w:rFonts w:ascii="Arial" w:eastAsia="Calibri" w:hAnsi="Arial" w:cs="Arial"/>
                <w:sz w:val="18"/>
                <w:szCs w:val="18"/>
              </w:rPr>
              <w:t>ross</w:t>
            </w:r>
            <w:r w:rsidRPr="00CF4256">
              <w:rPr>
                <w:rFonts w:ascii="Arial" w:eastAsia="Calibri" w:hAnsi="Arial" w:cs="Arial"/>
                <w:spacing w:val="1"/>
                <w:sz w:val="18"/>
                <w:szCs w:val="18"/>
              </w:rPr>
              <w:t>b</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pacing w:val="-1"/>
                <w:sz w:val="18"/>
                <w:szCs w:val="18"/>
              </w:rPr>
              <w:t>e</w:t>
            </w:r>
            <w:r w:rsidRPr="00CF4256">
              <w:rPr>
                <w:rFonts w:ascii="Arial" w:eastAsia="Calibri" w:hAnsi="Arial" w:cs="Arial"/>
                <w:sz w:val="18"/>
                <w:szCs w:val="18"/>
              </w:rPr>
              <w:t>s.</w:t>
            </w:r>
          </w:p>
        </w:tc>
        <w:tc>
          <w:tcPr>
            <w:tcW w:w="3512" w:type="dxa"/>
            <w:gridSpan w:val="2"/>
            <w:tcBorders>
              <w:top w:val="single" w:sz="5" w:space="0" w:color="000000"/>
              <w:left w:val="single" w:sz="5" w:space="0" w:color="000000"/>
              <w:bottom w:val="single" w:sz="5" w:space="0" w:color="000000"/>
              <w:right w:val="single" w:sz="5" w:space="0" w:color="000000"/>
            </w:tcBorders>
          </w:tcPr>
          <w:p w14:paraId="1A735DC1" w14:textId="77777777" w:rsidR="00CF4256" w:rsidRPr="00CF4256" w:rsidRDefault="00CF4256" w:rsidP="006A761A">
            <w:pPr>
              <w:pStyle w:val="TableParagraph"/>
              <w:spacing w:before="3" w:line="110" w:lineRule="exact"/>
              <w:rPr>
                <w:rFonts w:ascii="Arial" w:hAnsi="Arial" w:cs="Arial"/>
                <w:sz w:val="18"/>
                <w:szCs w:val="18"/>
              </w:rPr>
            </w:pPr>
          </w:p>
          <w:p w14:paraId="56E06883" w14:textId="64DB7F25" w:rsidR="00CF4256" w:rsidRPr="00CF4256" w:rsidRDefault="0068444A" w:rsidP="006A761A">
            <w:pPr>
              <w:pStyle w:val="TableParagraph"/>
              <w:ind w:left="1214" w:right="1216"/>
              <w:jc w:val="center"/>
              <w:rPr>
                <w:rFonts w:ascii="Arial" w:eastAsia="Wingdings" w:hAnsi="Arial" w:cs="Arial"/>
                <w:sz w:val="18"/>
                <w:szCs w:val="18"/>
              </w:rPr>
            </w:pPr>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sidRPr="00CF4256">
              <w:rPr>
                <w:rFonts w:ascii="Arial" w:eastAsia="Wingdings" w:hAnsi="Arial" w:cs="Arial"/>
                <w:sz w:val="18"/>
                <w:szCs w:val="18"/>
              </w:rPr>
              <w:t></w:t>
            </w:r>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 xml:space="preserve">No </w:t>
            </w:r>
            <w:r w:rsidRPr="00CF4256">
              <w:rPr>
                <w:rFonts w:ascii="Arial" w:eastAsia="Wingdings" w:hAnsi="Arial" w:cs="Arial"/>
                <w:sz w:val="18"/>
                <w:szCs w:val="18"/>
              </w:rPr>
              <w:t></w:t>
            </w:r>
          </w:p>
        </w:tc>
      </w:tr>
      <w:tr w:rsidR="00CF4256" w:rsidRPr="00CF4256" w14:paraId="575D9B9B" w14:textId="77777777" w:rsidTr="006A761A">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46A0BC8B" w14:textId="77777777" w:rsidR="00CF4256" w:rsidRPr="00CF4256" w:rsidRDefault="00CF4256" w:rsidP="006A761A">
            <w:pPr>
              <w:pStyle w:val="TableParagraph"/>
              <w:spacing w:line="228" w:lineRule="exact"/>
              <w:ind w:left="102"/>
              <w:rPr>
                <w:rFonts w:ascii="Arial" w:eastAsia="Calibri" w:hAnsi="Arial" w:cs="Arial"/>
                <w:sz w:val="18"/>
                <w:szCs w:val="18"/>
              </w:rPr>
            </w:pPr>
            <w:r w:rsidRPr="00CF4256">
              <w:rPr>
                <w:rFonts w:ascii="Arial" w:eastAsia="Calibri" w:hAnsi="Arial" w:cs="Arial"/>
                <w:spacing w:val="-1"/>
                <w:sz w:val="18"/>
                <w:szCs w:val="18"/>
              </w:rPr>
              <w:t>O</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rjet</w:t>
            </w:r>
            <w:r w:rsidRPr="00CF4256">
              <w:rPr>
                <w:rFonts w:ascii="Arial" w:eastAsia="Calibri" w:hAnsi="Arial" w:cs="Arial"/>
                <w:spacing w:val="-9"/>
                <w:sz w:val="18"/>
                <w:szCs w:val="18"/>
              </w:rPr>
              <w:t xml:space="preserve"> </w:t>
            </w:r>
            <w:r w:rsidRPr="00CF4256">
              <w:rPr>
                <w:rFonts w:ascii="Arial" w:eastAsia="Calibri" w:hAnsi="Arial" w:cs="Arial"/>
                <w:sz w:val="18"/>
                <w:szCs w:val="18"/>
              </w:rPr>
              <w:t>(gr</w:t>
            </w:r>
            <w:r w:rsidRPr="00CF4256">
              <w:rPr>
                <w:rFonts w:ascii="Arial" w:eastAsia="Calibri" w:hAnsi="Arial" w:cs="Arial"/>
                <w:spacing w:val="-1"/>
                <w:sz w:val="18"/>
                <w:szCs w:val="18"/>
              </w:rPr>
              <w:t>e</w:t>
            </w:r>
            <w:r w:rsidRPr="00CF4256">
              <w:rPr>
                <w:rFonts w:ascii="Arial" w:eastAsia="Calibri" w:hAnsi="Arial" w:cs="Arial"/>
                <w:sz w:val="18"/>
                <w:szCs w:val="18"/>
              </w:rPr>
              <w:t>a</w:t>
            </w:r>
            <w:r w:rsidRPr="00CF4256">
              <w:rPr>
                <w:rFonts w:ascii="Arial" w:eastAsia="Calibri" w:hAnsi="Arial" w:cs="Arial"/>
                <w:spacing w:val="-1"/>
                <w:sz w:val="18"/>
                <w:szCs w:val="18"/>
              </w:rPr>
              <w:t>te</w:t>
            </w:r>
            <w:r w:rsidRPr="00CF4256">
              <w:rPr>
                <w:rFonts w:ascii="Arial" w:eastAsia="Calibri" w:hAnsi="Arial" w:cs="Arial"/>
                <w:sz w:val="18"/>
                <w:szCs w:val="18"/>
              </w:rPr>
              <w:t>r</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an</w:t>
            </w:r>
            <w:r w:rsidRPr="00CF4256">
              <w:rPr>
                <w:rFonts w:ascii="Arial" w:eastAsia="Calibri" w:hAnsi="Arial" w:cs="Arial"/>
                <w:spacing w:val="-6"/>
                <w:sz w:val="18"/>
                <w:szCs w:val="18"/>
              </w:rPr>
              <w:t xml:space="preserve"> </w:t>
            </w:r>
            <w:r w:rsidRPr="00CF4256">
              <w:rPr>
                <w:rFonts w:ascii="Arial" w:eastAsia="Calibri" w:hAnsi="Arial" w:cs="Arial"/>
                <w:sz w:val="18"/>
                <w:szCs w:val="18"/>
              </w:rPr>
              <w:t>9 mm)</w:t>
            </w:r>
          </w:p>
        </w:tc>
        <w:tc>
          <w:tcPr>
            <w:tcW w:w="3512" w:type="dxa"/>
            <w:gridSpan w:val="2"/>
            <w:tcBorders>
              <w:top w:val="single" w:sz="5" w:space="0" w:color="000000"/>
              <w:left w:val="single" w:sz="5" w:space="0" w:color="000000"/>
              <w:bottom w:val="single" w:sz="5" w:space="0" w:color="000000"/>
              <w:right w:val="single" w:sz="5" w:space="0" w:color="000000"/>
            </w:tcBorders>
          </w:tcPr>
          <w:p w14:paraId="1F6DEE59" w14:textId="2AA45AE8" w:rsidR="00CF4256" w:rsidRPr="00CF4256" w:rsidRDefault="0068444A" w:rsidP="006A761A">
            <w:pPr>
              <w:pStyle w:val="TableParagraph"/>
              <w:spacing w:line="228" w:lineRule="exact"/>
              <w:ind w:left="1214" w:right="1216"/>
              <w:jc w:val="center"/>
              <w:rPr>
                <w:rFonts w:ascii="Arial" w:eastAsia="Wingdings" w:hAnsi="Arial" w:cs="Arial"/>
                <w:sz w:val="18"/>
                <w:szCs w:val="18"/>
              </w:rPr>
            </w:pPr>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sidRPr="00CF4256">
              <w:rPr>
                <w:rFonts w:ascii="Arial" w:eastAsia="Wingdings" w:hAnsi="Arial" w:cs="Arial"/>
                <w:sz w:val="18"/>
                <w:szCs w:val="18"/>
              </w:rPr>
              <w:t></w:t>
            </w:r>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 xml:space="preserve">No </w:t>
            </w:r>
            <w:r w:rsidRPr="00CF4256">
              <w:rPr>
                <w:rFonts w:ascii="Arial" w:eastAsia="Wingdings" w:hAnsi="Arial" w:cs="Arial"/>
                <w:sz w:val="18"/>
                <w:szCs w:val="18"/>
              </w:rPr>
              <w:t></w:t>
            </w:r>
          </w:p>
        </w:tc>
      </w:tr>
      <w:tr w:rsidR="00CF4256" w:rsidRPr="00CF4256" w14:paraId="6A0FADDE" w14:textId="77777777" w:rsidTr="006A761A">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3D2769E4" w14:textId="694FB09B" w:rsidR="00CF4256" w:rsidRPr="00CF4256" w:rsidRDefault="00CF4256" w:rsidP="006A761A">
            <w:pPr>
              <w:pStyle w:val="TableParagraph"/>
              <w:spacing w:line="228" w:lineRule="exact"/>
              <w:ind w:left="102"/>
              <w:rPr>
                <w:rFonts w:ascii="Arial" w:eastAsia="Calibri" w:hAnsi="Arial" w:cs="Arial"/>
                <w:sz w:val="18"/>
                <w:szCs w:val="18"/>
              </w:rPr>
            </w:pPr>
            <w:r w:rsidRPr="00CF4256">
              <w:rPr>
                <w:rFonts w:ascii="Arial" w:eastAsia="Calibri" w:hAnsi="Arial" w:cs="Arial"/>
                <w:sz w:val="18"/>
                <w:szCs w:val="18"/>
              </w:rPr>
              <w:t>R</w:t>
            </w:r>
            <w:r w:rsidRPr="00CF4256">
              <w:rPr>
                <w:rFonts w:ascii="Arial" w:eastAsia="Calibri" w:hAnsi="Arial" w:cs="Arial"/>
                <w:spacing w:val="-1"/>
                <w:sz w:val="18"/>
                <w:szCs w:val="18"/>
              </w:rPr>
              <w:t>e</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rse</w:t>
            </w:r>
            <w:r w:rsidRPr="00CF4256">
              <w:rPr>
                <w:rFonts w:ascii="Arial" w:eastAsia="Calibri" w:hAnsi="Arial" w:cs="Arial"/>
                <w:spacing w:val="-8"/>
                <w:sz w:val="18"/>
                <w:szCs w:val="18"/>
              </w:rPr>
              <w:t xml:space="preserve"> </w:t>
            </w:r>
            <w:r w:rsidR="00F7440E">
              <w:rPr>
                <w:rFonts w:ascii="Arial" w:eastAsia="Calibri" w:hAnsi="Arial" w:cs="Arial"/>
                <w:sz w:val="18"/>
                <w:szCs w:val="18"/>
              </w:rPr>
              <w:t>O</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rjet</w:t>
            </w:r>
            <w:r w:rsidRPr="00CF4256">
              <w:rPr>
                <w:rFonts w:ascii="Arial" w:eastAsia="Calibri" w:hAnsi="Arial" w:cs="Arial"/>
                <w:spacing w:val="-9"/>
                <w:sz w:val="18"/>
                <w:szCs w:val="18"/>
              </w:rPr>
              <w:t xml:space="preserve"> </w:t>
            </w:r>
            <w:r w:rsidRPr="00CF4256">
              <w:rPr>
                <w:rFonts w:ascii="Arial" w:eastAsia="Calibri" w:hAnsi="Arial" w:cs="Arial"/>
                <w:sz w:val="18"/>
                <w:szCs w:val="18"/>
              </w:rPr>
              <w:t>(gr</w:t>
            </w:r>
            <w:r w:rsidRPr="00CF4256">
              <w:rPr>
                <w:rFonts w:ascii="Arial" w:eastAsia="Calibri" w:hAnsi="Arial" w:cs="Arial"/>
                <w:spacing w:val="-1"/>
                <w:sz w:val="18"/>
                <w:szCs w:val="18"/>
              </w:rPr>
              <w:t>e</w:t>
            </w:r>
            <w:r w:rsidRPr="00CF4256">
              <w:rPr>
                <w:rFonts w:ascii="Arial" w:eastAsia="Calibri" w:hAnsi="Arial" w:cs="Arial"/>
                <w:sz w:val="18"/>
                <w:szCs w:val="18"/>
              </w:rPr>
              <w:t>a</w:t>
            </w:r>
            <w:r w:rsidRPr="00CF4256">
              <w:rPr>
                <w:rFonts w:ascii="Arial" w:eastAsia="Calibri" w:hAnsi="Arial" w:cs="Arial"/>
                <w:spacing w:val="-1"/>
                <w:sz w:val="18"/>
                <w:szCs w:val="18"/>
              </w:rPr>
              <w:t>te</w:t>
            </w:r>
            <w:r w:rsidRPr="00CF4256">
              <w:rPr>
                <w:rFonts w:ascii="Arial" w:eastAsia="Calibri" w:hAnsi="Arial" w:cs="Arial"/>
                <w:sz w:val="18"/>
                <w:szCs w:val="18"/>
              </w:rPr>
              <w:t>r</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an</w:t>
            </w:r>
            <w:r w:rsidRPr="00CF4256">
              <w:rPr>
                <w:rFonts w:ascii="Arial" w:eastAsia="Calibri" w:hAnsi="Arial" w:cs="Arial"/>
                <w:spacing w:val="-6"/>
                <w:sz w:val="18"/>
                <w:szCs w:val="18"/>
              </w:rPr>
              <w:t xml:space="preserve"> </w:t>
            </w:r>
            <w:r w:rsidRPr="00CF4256">
              <w:rPr>
                <w:rFonts w:ascii="Arial" w:eastAsia="Calibri" w:hAnsi="Arial" w:cs="Arial"/>
                <w:sz w:val="18"/>
                <w:szCs w:val="18"/>
              </w:rPr>
              <w:t>3.5 mm)</w:t>
            </w:r>
          </w:p>
        </w:tc>
        <w:tc>
          <w:tcPr>
            <w:tcW w:w="3512" w:type="dxa"/>
            <w:gridSpan w:val="2"/>
            <w:tcBorders>
              <w:top w:val="single" w:sz="5" w:space="0" w:color="000000"/>
              <w:left w:val="single" w:sz="5" w:space="0" w:color="000000"/>
              <w:bottom w:val="single" w:sz="5" w:space="0" w:color="000000"/>
              <w:right w:val="single" w:sz="5" w:space="0" w:color="000000"/>
            </w:tcBorders>
          </w:tcPr>
          <w:p w14:paraId="2C162ED7" w14:textId="01DEC300" w:rsidR="00CF4256" w:rsidRPr="00CF4256" w:rsidRDefault="0068444A" w:rsidP="006A761A">
            <w:pPr>
              <w:pStyle w:val="TableParagraph"/>
              <w:spacing w:line="228" w:lineRule="exact"/>
              <w:ind w:left="1214" w:right="1216"/>
              <w:jc w:val="center"/>
              <w:rPr>
                <w:rFonts w:ascii="Arial" w:eastAsia="Wingdings" w:hAnsi="Arial" w:cs="Arial"/>
                <w:sz w:val="18"/>
                <w:szCs w:val="18"/>
              </w:rPr>
            </w:pPr>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sidRPr="00CF4256">
              <w:rPr>
                <w:rFonts w:ascii="Arial" w:eastAsia="Wingdings" w:hAnsi="Arial" w:cs="Arial"/>
                <w:sz w:val="18"/>
                <w:szCs w:val="18"/>
              </w:rPr>
              <w:t></w:t>
            </w:r>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 xml:space="preserve">No </w:t>
            </w:r>
            <w:r w:rsidRPr="00CF4256">
              <w:rPr>
                <w:rFonts w:ascii="Arial" w:eastAsia="Wingdings" w:hAnsi="Arial" w:cs="Arial"/>
                <w:sz w:val="18"/>
                <w:szCs w:val="18"/>
              </w:rPr>
              <w:t></w:t>
            </w:r>
          </w:p>
        </w:tc>
      </w:tr>
      <w:tr w:rsidR="00CF4256" w:rsidRPr="00CF4256" w14:paraId="656A2CD6" w14:textId="77777777" w:rsidTr="006A761A">
        <w:trPr>
          <w:trHeight w:hRule="exact" w:val="252"/>
        </w:trPr>
        <w:tc>
          <w:tcPr>
            <w:tcW w:w="6481" w:type="dxa"/>
            <w:tcBorders>
              <w:top w:val="single" w:sz="5" w:space="0" w:color="000000"/>
              <w:left w:val="single" w:sz="5" w:space="0" w:color="000000"/>
              <w:bottom w:val="single" w:sz="5" w:space="0" w:color="000000"/>
              <w:right w:val="single" w:sz="5" w:space="0" w:color="000000"/>
            </w:tcBorders>
          </w:tcPr>
          <w:p w14:paraId="768E0D97" w14:textId="77777777" w:rsidR="00CF4256" w:rsidRPr="00CF4256" w:rsidRDefault="00CF4256" w:rsidP="006A761A">
            <w:pPr>
              <w:pStyle w:val="TableParagraph"/>
              <w:spacing w:line="240" w:lineRule="exact"/>
              <w:ind w:left="102"/>
              <w:rPr>
                <w:rFonts w:ascii="Arial" w:eastAsia="Calibri" w:hAnsi="Arial" w:cs="Arial"/>
                <w:sz w:val="18"/>
                <w:szCs w:val="18"/>
              </w:rPr>
            </w:pPr>
            <w:r w:rsidRPr="00CF4256">
              <w:rPr>
                <w:rFonts w:ascii="Arial" w:eastAsia="Calibri" w:hAnsi="Arial" w:cs="Arial"/>
                <w:sz w:val="18"/>
                <w:szCs w:val="18"/>
              </w:rPr>
              <w:t>S</w:t>
            </w:r>
            <w:r w:rsidRPr="00CF4256">
              <w:rPr>
                <w:rFonts w:ascii="Arial" w:eastAsia="Calibri" w:hAnsi="Arial" w:cs="Arial"/>
                <w:spacing w:val="-1"/>
                <w:sz w:val="18"/>
                <w:szCs w:val="18"/>
              </w:rPr>
              <w:t>e</w:t>
            </w:r>
            <w:r w:rsidRPr="00CF4256">
              <w:rPr>
                <w:rFonts w:ascii="Arial" w:eastAsia="Calibri" w:hAnsi="Arial" w:cs="Arial"/>
                <w:spacing w:val="-2"/>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re</w:t>
            </w:r>
            <w:r w:rsidRPr="00CF4256">
              <w:rPr>
                <w:rFonts w:ascii="Arial" w:eastAsia="Calibri" w:hAnsi="Arial" w:cs="Arial"/>
                <w:spacing w:val="-8"/>
                <w:sz w:val="18"/>
                <w:szCs w:val="18"/>
              </w:rPr>
              <w:t xml:space="preserve"> </w:t>
            </w:r>
            <w:r w:rsidRPr="00CF4256">
              <w:rPr>
                <w:rFonts w:ascii="Arial" w:eastAsia="Calibri" w:hAnsi="Arial" w:cs="Arial"/>
                <w:sz w:val="18"/>
                <w:szCs w:val="18"/>
              </w:rPr>
              <w:t>Maxillary</w:t>
            </w:r>
            <w:r w:rsidRPr="00CF4256">
              <w:rPr>
                <w:rFonts w:ascii="Arial" w:eastAsia="Calibri" w:hAnsi="Arial" w:cs="Arial"/>
                <w:spacing w:val="-7"/>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z w:val="18"/>
                <w:szCs w:val="18"/>
              </w:rPr>
              <w:t>terior</w:t>
            </w:r>
            <w:r w:rsidRPr="00CF4256">
              <w:rPr>
                <w:rFonts w:ascii="Arial" w:eastAsia="Calibri" w:hAnsi="Arial" w:cs="Arial"/>
                <w:spacing w:val="-7"/>
                <w:sz w:val="18"/>
                <w:szCs w:val="18"/>
              </w:rPr>
              <w:t xml:space="preserve"> </w:t>
            </w:r>
            <w:r w:rsidRPr="00CF4256">
              <w:rPr>
                <w:rFonts w:ascii="Arial" w:eastAsia="Calibri" w:hAnsi="Arial" w:cs="Arial"/>
                <w:sz w:val="18"/>
                <w:szCs w:val="18"/>
              </w:rPr>
              <w:t>Cro</w:t>
            </w:r>
            <w:r w:rsidRPr="00CF4256">
              <w:rPr>
                <w:rFonts w:ascii="Arial" w:eastAsia="Calibri" w:hAnsi="Arial" w:cs="Arial"/>
                <w:spacing w:val="-1"/>
                <w:sz w:val="18"/>
                <w:szCs w:val="18"/>
              </w:rPr>
              <w:t>w</w:t>
            </w:r>
            <w:r w:rsidRPr="00CF4256">
              <w:rPr>
                <w:rFonts w:ascii="Arial" w:eastAsia="Calibri" w:hAnsi="Arial" w:cs="Arial"/>
                <w:sz w:val="18"/>
                <w:szCs w:val="18"/>
              </w:rPr>
              <w:t>ding</w:t>
            </w:r>
            <w:r w:rsidRPr="00CF4256">
              <w:rPr>
                <w:rFonts w:ascii="Arial" w:eastAsia="Calibri" w:hAnsi="Arial" w:cs="Arial"/>
                <w:spacing w:val="-8"/>
                <w:sz w:val="18"/>
                <w:szCs w:val="18"/>
              </w:rPr>
              <w:t xml:space="preserve"> </w:t>
            </w:r>
            <w:r w:rsidRPr="00CF4256">
              <w:rPr>
                <w:rFonts w:ascii="Arial" w:eastAsia="Calibri" w:hAnsi="Arial" w:cs="Arial"/>
                <w:sz w:val="18"/>
                <w:szCs w:val="18"/>
              </w:rPr>
              <w:t>(gr</w:t>
            </w:r>
            <w:r w:rsidRPr="00CF4256">
              <w:rPr>
                <w:rFonts w:ascii="Arial" w:eastAsia="Calibri" w:hAnsi="Arial" w:cs="Arial"/>
                <w:spacing w:val="-1"/>
                <w:sz w:val="18"/>
                <w:szCs w:val="18"/>
              </w:rPr>
              <w:t>e</w:t>
            </w:r>
            <w:r w:rsidRPr="00CF4256">
              <w:rPr>
                <w:rFonts w:ascii="Arial" w:eastAsia="Calibri" w:hAnsi="Arial" w:cs="Arial"/>
                <w:sz w:val="18"/>
                <w:szCs w:val="18"/>
              </w:rPr>
              <w:t>at</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7"/>
                <w:sz w:val="18"/>
                <w:szCs w:val="18"/>
              </w:rPr>
              <w:t xml:space="preserve"> </w:t>
            </w:r>
            <w:r w:rsidRPr="00CF4256">
              <w:rPr>
                <w:rFonts w:ascii="Arial" w:eastAsia="Calibri" w:hAnsi="Arial" w:cs="Arial"/>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an</w:t>
            </w:r>
            <w:r w:rsidRPr="00CF4256">
              <w:rPr>
                <w:rFonts w:ascii="Arial" w:eastAsia="Calibri" w:hAnsi="Arial" w:cs="Arial"/>
                <w:spacing w:val="-6"/>
                <w:sz w:val="18"/>
                <w:szCs w:val="18"/>
              </w:rPr>
              <w:t xml:space="preserve"> </w:t>
            </w:r>
            <w:r w:rsidRPr="00CF4256">
              <w:rPr>
                <w:rFonts w:ascii="Arial" w:eastAsia="Calibri" w:hAnsi="Arial" w:cs="Arial"/>
                <w:sz w:val="18"/>
                <w:szCs w:val="18"/>
              </w:rPr>
              <w:t>8 m</w:t>
            </w:r>
            <w:r w:rsidRPr="00CF4256">
              <w:rPr>
                <w:rFonts w:ascii="Arial" w:eastAsia="Calibri" w:hAnsi="Arial" w:cs="Arial"/>
                <w:spacing w:val="-2"/>
                <w:sz w:val="18"/>
                <w:szCs w:val="18"/>
              </w:rPr>
              <w:t>m</w:t>
            </w:r>
            <w:r w:rsidRPr="00CF4256">
              <w:rPr>
                <w:rFonts w:ascii="Arial" w:eastAsia="Calibri" w:hAnsi="Arial" w:cs="Arial"/>
                <w:sz w:val="18"/>
                <w:szCs w:val="18"/>
              </w:rPr>
              <w:t>)</w:t>
            </w:r>
          </w:p>
        </w:tc>
        <w:tc>
          <w:tcPr>
            <w:tcW w:w="3512" w:type="dxa"/>
            <w:gridSpan w:val="2"/>
            <w:tcBorders>
              <w:top w:val="single" w:sz="5" w:space="0" w:color="000000"/>
              <w:left w:val="single" w:sz="5" w:space="0" w:color="000000"/>
              <w:bottom w:val="single" w:sz="5" w:space="0" w:color="000000"/>
              <w:right w:val="single" w:sz="5" w:space="0" w:color="000000"/>
            </w:tcBorders>
          </w:tcPr>
          <w:p w14:paraId="42AC41EE" w14:textId="3DE6E814" w:rsidR="00CF4256" w:rsidRPr="00CF4256" w:rsidRDefault="0068444A" w:rsidP="006A761A">
            <w:pPr>
              <w:pStyle w:val="TableParagraph"/>
              <w:spacing w:before="3"/>
              <w:ind w:left="1214" w:right="1216"/>
              <w:jc w:val="center"/>
              <w:rPr>
                <w:rFonts w:ascii="Arial" w:eastAsia="Wingdings" w:hAnsi="Arial" w:cs="Arial"/>
                <w:sz w:val="18"/>
                <w:szCs w:val="18"/>
              </w:rPr>
            </w:pPr>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sidRPr="00CF4256">
              <w:rPr>
                <w:rFonts w:ascii="Arial" w:eastAsia="Wingdings" w:hAnsi="Arial" w:cs="Arial"/>
                <w:sz w:val="18"/>
                <w:szCs w:val="18"/>
              </w:rPr>
              <w:t></w:t>
            </w:r>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 xml:space="preserve">No </w:t>
            </w:r>
            <w:r w:rsidRPr="00CF4256">
              <w:rPr>
                <w:rFonts w:ascii="Arial" w:eastAsia="Wingdings" w:hAnsi="Arial" w:cs="Arial"/>
                <w:sz w:val="18"/>
                <w:szCs w:val="18"/>
              </w:rPr>
              <w:t></w:t>
            </w:r>
          </w:p>
        </w:tc>
      </w:tr>
      <w:tr w:rsidR="00CF4256" w:rsidRPr="00CF4256" w14:paraId="24410864" w14:textId="77777777" w:rsidTr="006A761A">
        <w:trPr>
          <w:trHeight w:hRule="exact" w:val="252"/>
        </w:trPr>
        <w:tc>
          <w:tcPr>
            <w:tcW w:w="6481" w:type="dxa"/>
            <w:tcBorders>
              <w:top w:val="single" w:sz="5" w:space="0" w:color="000000"/>
              <w:left w:val="single" w:sz="5" w:space="0" w:color="000000"/>
              <w:bottom w:val="single" w:sz="5" w:space="0" w:color="000000"/>
              <w:right w:val="single" w:sz="5" w:space="0" w:color="000000"/>
            </w:tcBorders>
            <w:shd w:val="clear" w:color="auto" w:fill="DFDFDF"/>
          </w:tcPr>
          <w:p w14:paraId="354704BB" w14:textId="77777777" w:rsidR="00CF4256" w:rsidRPr="00CF4256" w:rsidRDefault="00CF4256" w:rsidP="006A761A">
            <w:pPr>
              <w:pStyle w:val="TableParagraph"/>
              <w:spacing w:line="240" w:lineRule="exact"/>
              <w:ind w:left="102"/>
              <w:rPr>
                <w:rFonts w:ascii="Arial" w:eastAsia="Calibri" w:hAnsi="Arial" w:cs="Arial"/>
                <w:sz w:val="18"/>
                <w:szCs w:val="18"/>
              </w:rPr>
            </w:pPr>
            <w:r w:rsidRPr="00CF4256">
              <w:rPr>
                <w:rFonts w:ascii="Arial" w:eastAsia="Calibri" w:hAnsi="Arial" w:cs="Arial"/>
                <w:b/>
                <w:bCs/>
                <w:spacing w:val="-1"/>
                <w:sz w:val="18"/>
                <w:szCs w:val="18"/>
              </w:rPr>
              <w:t>H</w:t>
            </w:r>
            <w:r w:rsidRPr="00CF4256">
              <w:rPr>
                <w:rFonts w:ascii="Arial" w:eastAsia="Calibri" w:hAnsi="Arial" w:cs="Arial"/>
                <w:b/>
                <w:bCs/>
                <w:sz w:val="18"/>
                <w:szCs w:val="18"/>
              </w:rPr>
              <w:t>LD</w:t>
            </w:r>
            <w:r w:rsidRPr="00CF4256">
              <w:rPr>
                <w:rFonts w:ascii="Arial" w:eastAsia="Calibri" w:hAnsi="Arial" w:cs="Arial"/>
                <w:b/>
                <w:bCs/>
                <w:spacing w:val="-13"/>
                <w:sz w:val="18"/>
                <w:szCs w:val="18"/>
              </w:rPr>
              <w:t xml:space="preserve"> </w:t>
            </w:r>
            <w:r w:rsidRPr="00CF4256">
              <w:rPr>
                <w:rFonts w:ascii="Arial" w:eastAsia="Calibri" w:hAnsi="Arial" w:cs="Arial"/>
                <w:b/>
                <w:bCs/>
                <w:sz w:val="18"/>
                <w:szCs w:val="18"/>
              </w:rPr>
              <w:t>SCORING</w:t>
            </w:r>
          </w:p>
        </w:tc>
        <w:tc>
          <w:tcPr>
            <w:tcW w:w="1846" w:type="dxa"/>
            <w:tcBorders>
              <w:top w:val="single" w:sz="5" w:space="0" w:color="000000"/>
              <w:left w:val="single" w:sz="5" w:space="0" w:color="000000"/>
              <w:bottom w:val="single" w:sz="5" w:space="0" w:color="000000"/>
              <w:right w:val="single" w:sz="5" w:space="0" w:color="000000"/>
            </w:tcBorders>
            <w:shd w:val="clear" w:color="auto" w:fill="DFDFDF"/>
          </w:tcPr>
          <w:p w14:paraId="008D3E7F" w14:textId="77777777" w:rsidR="00CF4256" w:rsidRPr="00CF4256" w:rsidRDefault="00CF4256" w:rsidP="006A761A">
            <w:pPr>
              <w:pStyle w:val="TableParagraph"/>
              <w:spacing w:line="240" w:lineRule="exact"/>
              <w:ind w:left="327"/>
              <w:rPr>
                <w:rFonts w:ascii="Arial" w:eastAsia="Calibri" w:hAnsi="Arial" w:cs="Arial"/>
                <w:sz w:val="18"/>
                <w:szCs w:val="18"/>
              </w:rPr>
            </w:pPr>
            <w:r w:rsidRPr="00CF4256">
              <w:rPr>
                <w:rFonts w:ascii="Arial" w:eastAsia="Calibri" w:hAnsi="Arial" w:cs="Arial"/>
                <w:b/>
                <w:bCs/>
                <w:spacing w:val="1"/>
                <w:sz w:val="18"/>
                <w:szCs w:val="18"/>
              </w:rPr>
              <w:t>M</w:t>
            </w:r>
            <w:r w:rsidRPr="00CF4256">
              <w:rPr>
                <w:rFonts w:ascii="Arial" w:eastAsia="Calibri" w:hAnsi="Arial" w:cs="Arial"/>
                <w:b/>
                <w:bCs/>
                <w:sz w:val="18"/>
                <w:szCs w:val="18"/>
              </w:rPr>
              <w:t>easurement</w:t>
            </w:r>
          </w:p>
        </w:tc>
        <w:tc>
          <w:tcPr>
            <w:tcW w:w="1666" w:type="dxa"/>
            <w:tcBorders>
              <w:top w:val="single" w:sz="5" w:space="0" w:color="000000"/>
              <w:left w:val="single" w:sz="5" w:space="0" w:color="000000"/>
              <w:bottom w:val="single" w:sz="5" w:space="0" w:color="000000"/>
              <w:right w:val="single" w:sz="5" w:space="0" w:color="000000"/>
            </w:tcBorders>
            <w:shd w:val="clear" w:color="auto" w:fill="DFDFDF"/>
          </w:tcPr>
          <w:p w14:paraId="45A34954" w14:textId="77777777" w:rsidR="00CF4256" w:rsidRPr="00CF4256" w:rsidRDefault="00CF4256" w:rsidP="006A761A">
            <w:pPr>
              <w:pStyle w:val="TableParagraph"/>
              <w:spacing w:line="240" w:lineRule="exact"/>
              <w:ind w:right="2"/>
              <w:jc w:val="center"/>
              <w:rPr>
                <w:rFonts w:ascii="Arial" w:eastAsia="Calibri" w:hAnsi="Arial" w:cs="Arial"/>
                <w:sz w:val="18"/>
                <w:szCs w:val="18"/>
              </w:rPr>
            </w:pPr>
            <w:r w:rsidRPr="00CF4256">
              <w:rPr>
                <w:rFonts w:ascii="Arial" w:eastAsia="Calibri" w:hAnsi="Arial" w:cs="Arial"/>
                <w:b/>
                <w:bCs/>
                <w:spacing w:val="-1"/>
                <w:sz w:val="18"/>
                <w:szCs w:val="18"/>
              </w:rPr>
              <w:t>S</w:t>
            </w:r>
            <w:r w:rsidRPr="00CF4256">
              <w:rPr>
                <w:rFonts w:ascii="Arial" w:eastAsia="Calibri" w:hAnsi="Arial" w:cs="Arial"/>
                <w:b/>
                <w:bCs/>
                <w:sz w:val="18"/>
                <w:szCs w:val="18"/>
              </w:rPr>
              <w:t>core</w:t>
            </w:r>
          </w:p>
        </w:tc>
      </w:tr>
      <w:tr w:rsidR="00CF4256" w:rsidRPr="00CF4256" w14:paraId="4925D9BD" w14:textId="77777777" w:rsidTr="006A761A">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6DEBA058" w14:textId="77777777" w:rsidR="00CF4256" w:rsidRPr="00CF4256" w:rsidRDefault="00CF4256" w:rsidP="006A761A">
            <w:pPr>
              <w:pStyle w:val="TableParagraph"/>
              <w:spacing w:line="228" w:lineRule="exact"/>
              <w:ind w:left="102"/>
              <w:rPr>
                <w:rFonts w:ascii="Arial" w:eastAsia="Calibri" w:hAnsi="Arial" w:cs="Arial"/>
                <w:sz w:val="18"/>
                <w:szCs w:val="18"/>
              </w:rPr>
            </w:pPr>
            <w:r w:rsidRPr="00CF4256">
              <w:rPr>
                <w:rFonts w:ascii="Arial" w:eastAsia="Calibri" w:hAnsi="Arial" w:cs="Arial"/>
                <w:spacing w:val="-1"/>
                <w:sz w:val="18"/>
                <w:szCs w:val="18"/>
              </w:rPr>
              <w:t>O</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rjet</w:t>
            </w:r>
            <w:r w:rsidRPr="00CF4256">
              <w:rPr>
                <w:rFonts w:ascii="Arial" w:eastAsia="Calibri" w:hAnsi="Arial" w:cs="Arial"/>
                <w:spacing w:val="-8"/>
                <w:sz w:val="18"/>
                <w:szCs w:val="18"/>
              </w:rPr>
              <w:t xml:space="preserve"> </w:t>
            </w:r>
            <w:r w:rsidRPr="00CF4256">
              <w:rPr>
                <w:rFonts w:ascii="Arial" w:eastAsia="Calibri" w:hAnsi="Arial" w:cs="Arial"/>
                <w:sz w:val="18"/>
                <w:szCs w:val="18"/>
              </w:rPr>
              <w:t>(in</w:t>
            </w:r>
            <w:r w:rsidRPr="00CF4256">
              <w:rPr>
                <w:rFonts w:ascii="Arial" w:eastAsia="Calibri" w:hAnsi="Arial" w:cs="Arial"/>
                <w:spacing w:val="-5"/>
                <w:sz w:val="18"/>
                <w:szCs w:val="18"/>
              </w:rPr>
              <w:t xml:space="preserve"> </w:t>
            </w:r>
            <w:r w:rsidRPr="00CF4256">
              <w:rPr>
                <w:rFonts w:ascii="Arial" w:eastAsia="Calibri" w:hAnsi="Arial" w:cs="Arial"/>
                <w:sz w:val="18"/>
                <w:szCs w:val="18"/>
              </w:rPr>
              <w:t>mm)</w:t>
            </w:r>
          </w:p>
        </w:tc>
        <w:tc>
          <w:tcPr>
            <w:tcW w:w="1846" w:type="dxa"/>
            <w:tcBorders>
              <w:top w:val="single" w:sz="5" w:space="0" w:color="000000"/>
              <w:left w:val="single" w:sz="5" w:space="0" w:color="000000"/>
              <w:bottom w:val="single" w:sz="5" w:space="0" w:color="000000"/>
              <w:right w:val="single" w:sz="5" w:space="0" w:color="000000"/>
            </w:tcBorders>
          </w:tcPr>
          <w:p w14:paraId="03733CC5" w14:textId="77777777" w:rsidR="00CF4256" w:rsidRPr="00CF4256" w:rsidRDefault="00CF4256" w:rsidP="006A761A">
            <w:pPr>
              <w:pStyle w:val="TableParagraph"/>
              <w:spacing w:line="228" w:lineRule="exact"/>
              <w:ind w:left="836"/>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3"/>
                <w:sz w:val="18"/>
                <w:szCs w:val="18"/>
              </w:rPr>
              <w:t xml:space="preserve"> </w:t>
            </w:r>
            <w:r w:rsidRPr="00CF4256">
              <w:rPr>
                <w:rFonts w:ascii="Arial" w:eastAsia="Calibri" w:hAnsi="Arial" w:cs="Arial"/>
                <w:sz w:val="18"/>
                <w:szCs w:val="18"/>
              </w:rPr>
              <w:t>mm</w:t>
            </w:r>
            <w:r w:rsidRPr="00CF4256">
              <w:rPr>
                <w:rFonts w:ascii="Arial" w:eastAsia="Calibri" w:hAnsi="Arial" w:cs="Arial"/>
                <w:spacing w:val="-2"/>
                <w:sz w:val="18"/>
                <w:szCs w:val="18"/>
              </w:rPr>
              <w:t xml:space="preserve"> </w:t>
            </w:r>
            <w:r w:rsidRPr="00CF4256">
              <w:rPr>
                <w:rFonts w:ascii="Arial" w:eastAsia="Calibri" w:hAnsi="Arial" w:cs="Arial"/>
                <w:sz w:val="18"/>
                <w:szCs w:val="18"/>
              </w:rPr>
              <w:t>X</w:t>
            </w:r>
            <w:r w:rsidRPr="00CF4256">
              <w:rPr>
                <w:rFonts w:ascii="Arial" w:eastAsia="Calibri" w:hAnsi="Arial" w:cs="Arial"/>
                <w:spacing w:val="40"/>
                <w:sz w:val="18"/>
                <w:szCs w:val="18"/>
              </w:rPr>
              <w:t xml:space="preserve"> </w:t>
            </w:r>
            <w:r w:rsidRPr="00CF4256">
              <w:rPr>
                <w:rFonts w:ascii="Arial" w:eastAsia="Calibri" w:hAnsi="Arial" w:cs="Arial"/>
                <w:sz w:val="18"/>
                <w:szCs w:val="18"/>
              </w:rPr>
              <w:t>1</w:t>
            </w:r>
          </w:p>
        </w:tc>
        <w:tc>
          <w:tcPr>
            <w:tcW w:w="1666" w:type="dxa"/>
            <w:tcBorders>
              <w:top w:val="single" w:sz="5" w:space="0" w:color="000000"/>
              <w:left w:val="single" w:sz="5" w:space="0" w:color="000000"/>
              <w:bottom w:val="single" w:sz="5" w:space="0" w:color="000000"/>
              <w:right w:val="single" w:sz="5" w:space="0" w:color="000000"/>
            </w:tcBorders>
          </w:tcPr>
          <w:p w14:paraId="76EEFB26" w14:textId="77777777" w:rsidR="00CF4256" w:rsidRPr="00CF4256" w:rsidRDefault="00CF4256" w:rsidP="006A761A">
            <w:pPr>
              <w:rPr>
                <w:rFonts w:ascii="Arial" w:hAnsi="Arial" w:cs="Arial"/>
                <w:sz w:val="18"/>
                <w:szCs w:val="18"/>
              </w:rPr>
            </w:pPr>
          </w:p>
        </w:tc>
      </w:tr>
      <w:tr w:rsidR="00CF4256" w:rsidRPr="00CF4256" w14:paraId="6AAFD4F1" w14:textId="77777777" w:rsidTr="006A761A">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4C1F0818" w14:textId="77777777" w:rsidR="00CF4256" w:rsidRPr="00CF4256" w:rsidRDefault="00CF4256" w:rsidP="006A761A">
            <w:pPr>
              <w:pStyle w:val="TableParagraph"/>
              <w:spacing w:line="228" w:lineRule="exact"/>
              <w:ind w:left="102"/>
              <w:rPr>
                <w:rFonts w:ascii="Arial" w:eastAsia="Calibri" w:hAnsi="Arial" w:cs="Arial"/>
                <w:sz w:val="18"/>
                <w:szCs w:val="18"/>
              </w:rPr>
            </w:pPr>
            <w:r w:rsidRPr="00CF4256">
              <w:rPr>
                <w:rFonts w:ascii="Arial" w:eastAsia="Calibri" w:hAnsi="Arial" w:cs="Arial"/>
                <w:spacing w:val="-1"/>
                <w:sz w:val="18"/>
                <w:szCs w:val="18"/>
              </w:rPr>
              <w:t>O</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1"/>
                <w:sz w:val="18"/>
                <w:szCs w:val="18"/>
              </w:rPr>
              <w:t>b</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e</w:t>
            </w:r>
            <w:r w:rsidRPr="00CF4256">
              <w:rPr>
                <w:rFonts w:ascii="Arial" w:eastAsia="Calibri" w:hAnsi="Arial" w:cs="Arial"/>
                <w:spacing w:val="-8"/>
                <w:sz w:val="18"/>
                <w:szCs w:val="18"/>
              </w:rPr>
              <w:t xml:space="preserve"> </w:t>
            </w:r>
            <w:r w:rsidRPr="00CF4256">
              <w:rPr>
                <w:rFonts w:ascii="Arial" w:eastAsia="Calibri" w:hAnsi="Arial" w:cs="Arial"/>
                <w:sz w:val="18"/>
                <w:szCs w:val="18"/>
              </w:rPr>
              <w:t>(in</w:t>
            </w:r>
            <w:r w:rsidRPr="00CF4256">
              <w:rPr>
                <w:rFonts w:ascii="Arial" w:eastAsia="Calibri" w:hAnsi="Arial" w:cs="Arial"/>
                <w:spacing w:val="-5"/>
                <w:sz w:val="18"/>
                <w:szCs w:val="18"/>
              </w:rPr>
              <w:t xml:space="preserve"> </w:t>
            </w:r>
            <w:r w:rsidRPr="00CF4256">
              <w:rPr>
                <w:rFonts w:ascii="Arial" w:eastAsia="Calibri" w:hAnsi="Arial" w:cs="Arial"/>
                <w:sz w:val="18"/>
                <w:szCs w:val="18"/>
              </w:rPr>
              <w:t>mm)</w:t>
            </w:r>
          </w:p>
        </w:tc>
        <w:tc>
          <w:tcPr>
            <w:tcW w:w="1846" w:type="dxa"/>
            <w:tcBorders>
              <w:top w:val="single" w:sz="5" w:space="0" w:color="000000"/>
              <w:left w:val="single" w:sz="5" w:space="0" w:color="000000"/>
              <w:bottom w:val="single" w:sz="5" w:space="0" w:color="000000"/>
              <w:right w:val="single" w:sz="5" w:space="0" w:color="000000"/>
            </w:tcBorders>
          </w:tcPr>
          <w:p w14:paraId="5D8651CA" w14:textId="77777777" w:rsidR="00CF4256" w:rsidRPr="00CF4256" w:rsidRDefault="00CF4256" w:rsidP="006A761A">
            <w:pPr>
              <w:pStyle w:val="TableParagraph"/>
              <w:spacing w:line="228" w:lineRule="exact"/>
              <w:ind w:left="836"/>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3"/>
                <w:sz w:val="18"/>
                <w:szCs w:val="18"/>
              </w:rPr>
              <w:t xml:space="preserve"> </w:t>
            </w:r>
            <w:r w:rsidRPr="00CF4256">
              <w:rPr>
                <w:rFonts w:ascii="Arial" w:eastAsia="Calibri" w:hAnsi="Arial" w:cs="Arial"/>
                <w:sz w:val="18"/>
                <w:szCs w:val="18"/>
              </w:rPr>
              <w:t>mm</w:t>
            </w:r>
            <w:r w:rsidRPr="00CF4256">
              <w:rPr>
                <w:rFonts w:ascii="Arial" w:eastAsia="Calibri" w:hAnsi="Arial" w:cs="Arial"/>
                <w:spacing w:val="-2"/>
                <w:sz w:val="18"/>
                <w:szCs w:val="18"/>
              </w:rPr>
              <w:t xml:space="preserve"> </w:t>
            </w:r>
            <w:r w:rsidRPr="00CF4256">
              <w:rPr>
                <w:rFonts w:ascii="Arial" w:eastAsia="Calibri" w:hAnsi="Arial" w:cs="Arial"/>
                <w:sz w:val="18"/>
                <w:szCs w:val="18"/>
              </w:rPr>
              <w:t>X</w:t>
            </w:r>
            <w:r w:rsidRPr="00CF4256">
              <w:rPr>
                <w:rFonts w:ascii="Arial" w:eastAsia="Calibri" w:hAnsi="Arial" w:cs="Arial"/>
                <w:spacing w:val="40"/>
                <w:sz w:val="18"/>
                <w:szCs w:val="18"/>
              </w:rPr>
              <w:t xml:space="preserve"> </w:t>
            </w:r>
            <w:r w:rsidRPr="00CF4256">
              <w:rPr>
                <w:rFonts w:ascii="Arial" w:eastAsia="Calibri" w:hAnsi="Arial" w:cs="Arial"/>
                <w:sz w:val="18"/>
                <w:szCs w:val="18"/>
              </w:rPr>
              <w:t>1</w:t>
            </w:r>
          </w:p>
        </w:tc>
        <w:tc>
          <w:tcPr>
            <w:tcW w:w="1666" w:type="dxa"/>
            <w:tcBorders>
              <w:top w:val="single" w:sz="5" w:space="0" w:color="000000"/>
              <w:left w:val="single" w:sz="5" w:space="0" w:color="000000"/>
              <w:bottom w:val="single" w:sz="5" w:space="0" w:color="000000"/>
              <w:right w:val="single" w:sz="5" w:space="0" w:color="000000"/>
            </w:tcBorders>
          </w:tcPr>
          <w:p w14:paraId="04FCA0C2" w14:textId="77777777" w:rsidR="00CF4256" w:rsidRPr="00CF4256" w:rsidRDefault="00CF4256" w:rsidP="006A761A">
            <w:pPr>
              <w:rPr>
                <w:rFonts w:ascii="Arial" w:hAnsi="Arial" w:cs="Arial"/>
                <w:sz w:val="18"/>
                <w:szCs w:val="18"/>
              </w:rPr>
            </w:pPr>
          </w:p>
        </w:tc>
      </w:tr>
      <w:tr w:rsidR="00CF4256" w:rsidRPr="00CF4256" w14:paraId="375AFDE2" w14:textId="77777777" w:rsidTr="006A761A">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768910AB" w14:textId="77777777" w:rsidR="00CF4256" w:rsidRPr="00CF4256" w:rsidRDefault="00CF4256" w:rsidP="006A761A">
            <w:pPr>
              <w:pStyle w:val="TableParagraph"/>
              <w:spacing w:line="228" w:lineRule="exact"/>
              <w:ind w:left="102"/>
              <w:rPr>
                <w:rFonts w:ascii="Arial" w:eastAsia="Calibri" w:hAnsi="Arial" w:cs="Arial"/>
                <w:sz w:val="18"/>
                <w:szCs w:val="18"/>
              </w:rPr>
            </w:pPr>
            <w:r w:rsidRPr="00CF4256">
              <w:rPr>
                <w:rFonts w:ascii="Arial" w:eastAsia="Calibri" w:hAnsi="Arial" w:cs="Arial"/>
                <w:sz w:val="18"/>
                <w:szCs w:val="18"/>
              </w:rPr>
              <w:t>Ma</w:t>
            </w:r>
            <w:r w:rsidRPr="00CF4256">
              <w:rPr>
                <w:rFonts w:ascii="Arial" w:eastAsia="Calibri" w:hAnsi="Arial" w:cs="Arial"/>
                <w:spacing w:val="1"/>
                <w:sz w:val="18"/>
                <w:szCs w:val="18"/>
              </w:rPr>
              <w:t>nd</w:t>
            </w:r>
            <w:r w:rsidRPr="00CF4256">
              <w:rPr>
                <w:rFonts w:ascii="Arial" w:eastAsia="Calibri" w:hAnsi="Arial" w:cs="Arial"/>
                <w:sz w:val="18"/>
                <w:szCs w:val="18"/>
              </w:rPr>
              <w:t>ib</w:t>
            </w:r>
            <w:r w:rsidRPr="00CF4256">
              <w:rPr>
                <w:rFonts w:ascii="Arial" w:eastAsia="Calibri" w:hAnsi="Arial" w:cs="Arial"/>
                <w:spacing w:val="1"/>
                <w:sz w:val="18"/>
                <w:szCs w:val="18"/>
              </w:rPr>
              <w:t>u</w:t>
            </w:r>
            <w:r w:rsidRPr="00CF4256">
              <w:rPr>
                <w:rFonts w:ascii="Arial" w:eastAsia="Calibri" w:hAnsi="Arial" w:cs="Arial"/>
                <w:sz w:val="18"/>
                <w:szCs w:val="18"/>
              </w:rPr>
              <w:t>lar</w:t>
            </w:r>
            <w:r w:rsidRPr="00CF4256">
              <w:rPr>
                <w:rFonts w:ascii="Arial" w:eastAsia="Calibri" w:hAnsi="Arial" w:cs="Arial"/>
                <w:spacing w:val="-6"/>
                <w:sz w:val="18"/>
                <w:szCs w:val="18"/>
              </w:rPr>
              <w:t xml:space="preserve"> </w:t>
            </w:r>
            <w:r w:rsidRPr="00CF4256">
              <w:rPr>
                <w:rFonts w:ascii="Arial" w:eastAsia="Calibri" w:hAnsi="Arial" w:cs="Arial"/>
                <w:sz w:val="18"/>
                <w:szCs w:val="18"/>
              </w:rPr>
              <w:t>Pro</w:t>
            </w:r>
            <w:r w:rsidRPr="00CF4256">
              <w:rPr>
                <w:rFonts w:ascii="Arial" w:eastAsia="Calibri" w:hAnsi="Arial" w:cs="Arial"/>
                <w:spacing w:val="-2"/>
                <w:sz w:val="18"/>
                <w:szCs w:val="18"/>
              </w:rPr>
              <w:t>t</w:t>
            </w:r>
            <w:r w:rsidRPr="00CF4256">
              <w:rPr>
                <w:rFonts w:ascii="Arial" w:eastAsia="Calibri" w:hAnsi="Arial" w:cs="Arial"/>
                <w:sz w:val="18"/>
                <w:szCs w:val="18"/>
              </w:rPr>
              <w:t>r</w:t>
            </w:r>
            <w:r w:rsidRPr="00CF4256">
              <w:rPr>
                <w:rFonts w:ascii="Arial" w:eastAsia="Calibri" w:hAnsi="Arial" w:cs="Arial"/>
                <w:spacing w:val="1"/>
                <w:sz w:val="18"/>
                <w:szCs w:val="18"/>
              </w:rPr>
              <w:t>u</w:t>
            </w:r>
            <w:r w:rsidRPr="00CF4256">
              <w:rPr>
                <w:rFonts w:ascii="Arial" w:eastAsia="Calibri" w:hAnsi="Arial" w:cs="Arial"/>
                <w:sz w:val="18"/>
                <w:szCs w:val="18"/>
              </w:rPr>
              <w:t>sion</w:t>
            </w:r>
            <w:r w:rsidRPr="00CF4256">
              <w:rPr>
                <w:rFonts w:ascii="Arial" w:eastAsia="Calibri" w:hAnsi="Arial" w:cs="Arial"/>
                <w:spacing w:val="-6"/>
                <w:sz w:val="18"/>
                <w:szCs w:val="18"/>
              </w:rPr>
              <w:t xml:space="preserve"> </w:t>
            </w:r>
            <w:r w:rsidRPr="00CF4256">
              <w:rPr>
                <w:rFonts w:ascii="Arial" w:eastAsia="Calibri" w:hAnsi="Arial" w:cs="Arial"/>
                <w:sz w:val="18"/>
                <w:szCs w:val="18"/>
              </w:rPr>
              <w:t>(in</w:t>
            </w:r>
            <w:r w:rsidRPr="00CF4256">
              <w:rPr>
                <w:rFonts w:ascii="Arial" w:eastAsia="Calibri" w:hAnsi="Arial" w:cs="Arial"/>
                <w:spacing w:val="-5"/>
                <w:sz w:val="18"/>
                <w:szCs w:val="18"/>
              </w:rPr>
              <w:t xml:space="preserve"> </w:t>
            </w:r>
            <w:r w:rsidRPr="00CF4256">
              <w:rPr>
                <w:rFonts w:ascii="Arial" w:eastAsia="Calibri" w:hAnsi="Arial" w:cs="Arial"/>
                <w:sz w:val="18"/>
                <w:szCs w:val="18"/>
              </w:rPr>
              <w:t>mm)</w:t>
            </w:r>
            <w:r w:rsidRPr="00CF4256">
              <w:rPr>
                <w:rFonts w:ascii="Arial" w:eastAsia="Calibri" w:hAnsi="Arial" w:cs="Arial"/>
                <w:spacing w:val="-5"/>
                <w:sz w:val="18"/>
                <w:szCs w:val="18"/>
              </w:rPr>
              <w:t xml:space="preserve"> </w:t>
            </w:r>
            <w:r w:rsidRPr="00CF4256">
              <w:rPr>
                <w:rFonts w:ascii="Arial" w:eastAsia="Calibri" w:hAnsi="Arial" w:cs="Arial"/>
                <w:sz w:val="18"/>
                <w:szCs w:val="18"/>
              </w:rPr>
              <w:t>–</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Se</w:t>
            </w:r>
            <w:r w:rsidRPr="00CF4256">
              <w:rPr>
                <w:rFonts w:ascii="Arial" w:eastAsia="Calibri" w:hAnsi="Arial" w:cs="Arial"/>
                <w:sz w:val="18"/>
                <w:szCs w:val="18"/>
              </w:rPr>
              <w:t>e</w:t>
            </w:r>
            <w:r w:rsidRPr="00CF4256">
              <w:rPr>
                <w:rFonts w:ascii="Arial" w:eastAsia="Calibri" w:hAnsi="Arial" w:cs="Arial"/>
                <w:spacing w:val="-7"/>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c</w:t>
            </w:r>
            <w:r w:rsidRPr="00CF4256">
              <w:rPr>
                <w:rFonts w:ascii="Arial" w:eastAsia="Calibri" w:hAnsi="Arial" w:cs="Arial"/>
                <w:sz w:val="18"/>
                <w:szCs w:val="18"/>
              </w:rPr>
              <w:t>oring</w:t>
            </w:r>
            <w:r w:rsidRPr="00CF4256">
              <w:rPr>
                <w:rFonts w:ascii="Arial" w:eastAsia="Calibri" w:hAnsi="Arial" w:cs="Arial"/>
                <w:spacing w:val="-7"/>
                <w:sz w:val="18"/>
                <w:szCs w:val="18"/>
              </w:rPr>
              <w:t xml:space="preserve"> </w:t>
            </w:r>
            <w:r w:rsidRPr="00CF4256">
              <w:rPr>
                <w:rFonts w:ascii="Arial" w:eastAsia="Calibri" w:hAnsi="Arial" w:cs="Arial"/>
                <w:sz w:val="18"/>
                <w:szCs w:val="18"/>
              </w:rPr>
              <w:t>ins</w:t>
            </w:r>
            <w:r w:rsidRPr="00CF4256">
              <w:rPr>
                <w:rFonts w:ascii="Arial" w:eastAsia="Calibri" w:hAnsi="Arial" w:cs="Arial"/>
                <w:spacing w:val="-1"/>
                <w:sz w:val="18"/>
                <w:szCs w:val="18"/>
              </w:rPr>
              <w:t>t</w:t>
            </w:r>
            <w:r w:rsidRPr="00CF4256">
              <w:rPr>
                <w:rFonts w:ascii="Arial" w:eastAsia="Calibri" w:hAnsi="Arial" w:cs="Arial"/>
                <w:sz w:val="18"/>
                <w:szCs w:val="18"/>
              </w:rPr>
              <w:t>r</w:t>
            </w:r>
            <w:r w:rsidRPr="00CF4256">
              <w:rPr>
                <w:rFonts w:ascii="Arial" w:eastAsia="Calibri" w:hAnsi="Arial" w:cs="Arial"/>
                <w:spacing w:val="1"/>
                <w:sz w:val="18"/>
                <w:szCs w:val="18"/>
              </w:rPr>
              <w:t>u</w:t>
            </w:r>
            <w:r w:rsidRPr="00CF4256">
              <w:rPr>
                <w:rFonts w:ascii="Arial" w:eastAsia="Calibri" w:hAnsi="Arial" w:cs="Arial"/>
                <w:spacing w:val="-1"/>
                <w:sz w:val="18"/>
                <w:szCs w:val="18"/>
              </w:rPr>
              <w:t>c</w:t>
            </w:r>
            <w:r w:rsidRPr="00CF4256">
              <w:rPr>
                <w:rFonts w:ascii="Arial" w:eastAsia="Calibri" w:hAnsi="Arial" w:cs="Arial"/>
                <w:spacing w:val="-2"/>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p>
        </w:tc>
        <w:tc>
          <w:tcPr>
            <w:tcW w:w="1846" w:type="dxa"/>
            <w:tcBorders>
              <w:top w:val="single" w:sz="5" w:space="0" w:color="000000"/>
              <w:left w:val="single" w:sz="5" w:space="0" w:color="000000"/>
              <w:bottom w:val="single" w:sz="5" w:space="0" w:color="000000"/>
              <w:right w:val="single" w:sz="5" w:space="0" w:color="000000"/>
            </w:tcBorders>
          </w:tcPr>
          <w:p w14:paraId="03515847" w14:textId="77777777" w:rsidR="00CF4256" w:rsidRPr="00CF4256" w:rsidRDefault="00CF4256" w:rsidP="006A761A">
            <w:pPr>
              <w:pStyle w:val="TableParagraph"/>
              <w:spacing w:line="228" w:lineRule="exact"/>
              <w:ind w:left="858"/>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3"/>
                <w:sz w:val="18"/>
                <w:szCs w:val="18"/>
              </w:rPr>
              <w:t xml:space="preserve"> </w:t>
            </w:r>
            <w:r w:rsidRPr="00CF4256">
              <w:rPr>
                <w:rFonts w:ascii="Arial" w:eastAsia="Calibri" w:hAnsi="Arial" w:cs="Arial"/>
                <w:sz w:val="18"/>
                <w:szCs w:val="18"/>
              </w:rPr>
              <w:t>mm</w:t>
            </w:r>
            <w:r w:rsidRPr="00CF4256">
              <w:rPr>
                <w:rFonts w:ascii="Arial" w:eastAsia="Calibri" w:hAnsi="Arial" w:cs="Arial"/>
                <w:spacing w:val="-3"/>
                <w:sz w:val="18"/>
                <w:szCs w:val="18"/>
              </w:rPr>
              <w:t xml:space="preserve"> </w:t>
            </w:r>
            <w:r w:rsidRPr="00CF4256">
              <w:rPr>
                <w:rFonts w:ascii="Arial" w:eastAsia="Calibri" w:hAnsi="Arial" w:cs="Arial"/>
                <w:sz w:val="18"/>
                <w:szCs w:val="18"/>
              </w:rPr>
              <w:t>X</w:t>
            </w:r>
            <w:r w:rsidRPr="00CF4256">
              <w:rPr>
                <w:rFonts w:ascii="Arial" w:eastAsia="Calibri" w:hAnsi="Arial" w:cs="Arial"/>
                <w:spacing w:val="-3"/>
                <w:sz w:val="18"/>
                <w:szCs w:val="18"/>
              </w:rPr>
              <w:t xml:space="preserve"> </w:t>
            </w:r>
            <w:r w:rsidRPr="00CF4256">
              <w:rPr>
                <w:rFonts w:ascii="Arial" w:eastAsia="Calibri" w:hAnsi="Arial" w:cs="Arial"/>
                <w:sz w:val="18"/>
                <w:szCs w:val="18"/>
              </w:rPr>
              <w:t>5</w:t>
            </w:r>
          </w:p>
        </w:tc>
        <w:tc>
          <w:tcPr>
            <w:tcW w:w="1666" w:type="dxa"/>
            <w:tcBorders>
              <w:top w:val="single" w:sz="5" w:space="0" w:color="000000"/>
              <w:left w:val="single" w:sz="5" w:space="0" w:color="000000"/>
              <w:bottom w:val="single" w:sz="5" w:space="0" w:color="000000"/>
              <w:right w:val="single" w:sz="5" w:space="0" w:color="000000"/>
            </w:tcBorders>
          </w:tcPr>
          <w:p w14:paraId="62B43B7C" w14:textId="77777777" w:rsidR="00CF4256" w:rsidRPr="00CF4256" w:rsidRDefault="00CF4256" w:rsidP="006A761A">
            <w:pPr>
              <w:rPr>
                <w:rFonts w:ascii="Arial" w:hAnsi="Arial" w:cs="Arial"/>
                <w:sz w:val="18"/>
                <w:szCs w:val="18"/>
              </w:rPr>
            </w:pPr>
          </w:p>
        </w:tc>
      </w:tr>
      <w:tr w:rsidR="00CF4256" w:rsidRPr="00CF4256" w14:paraId="002BF37E" w14:textId="77777777" w:rsidTr="006A761A">
        <w:trPr>
          <w:trHeight w:hRule="exact" w:val="471"/>
        </w:trPr>
        <w:tc>
          <w:tcPr>
            <w:tcW w:w="6481" w:type="dxa"/>
            <w:tcBorders>
              <w:top w:val="single" w:sz="5" w:space="0" w:color="000000"/>
              <w:left w:val="single" w:sz="5" w:space="0" w:color="000000"/>
              <w:bottom w:val="single" w:sz="5" w:space="0" w:color="000000"/>
              <w:right w:val="single" w:sz="5" w:space="0" w:color="000000"/>
            </w:tcBorders>
          </w:tcPr>
          <w:p w14:paraId="38CA9EEB" w14:textId="64E97501" w:rsidR="00CF4256" w:rsidRPr="00CF4256" w:rsidRDefault="00CF4256" w:rsidP="006A761A">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pacing w:val="-2"/>
                <w:sz w:val="18"/>
                <w:szCs w:val="18"/>
              </w:rPr>
              <w:t>t</w:t>
            </w:r>
            <w:r w:rsidRPr="00CF4256">
              <w:rPr>
                <w:rFonts w:ascii="Arial" w:eastAsia="Calibri" w:hAnsi="Arial" w:cs="Arial"/>
                <w:spacing w:val="-1"/>
                <w:sz w:val="18"/>
                <w:szCs w:val="18"/>
              </w:rPr>
              <w:t>e</w:t>
            </w:r>
            <w:r w:rsidRPr="00CF4256">
              <w:rPr>
                <w:rFonts w:ascii="Arial" w:eastAsia="Calibri" w:hAnsi="Arial" w:cs="Arial"/>
                <w:sz w:val="18"/>
                <w:szCs w:val="18"/>
              </w:rPr>
              <w:t>rior</w:t>
            </w:r>
            <w:r w:rsidRPr="00CF4256">
              <w:rPr>
                <w:rFonts w:ascii="Arial" w:eastAsia="Calibri" w:hAnsi="Arial" w:cs="Arial"/>
                <w:spacing w:val="-5"/>
                <w:sz w:val="18"/>
                <w:szCs w:val="18"/>
              </w:rPr>
              <w:t xml:space="preserve"> </w:t>
            </w:r>
            <w:r w:rsidRPr="00CF4256">
              <w:rPr>
                <w:rFonts w:ascii="Arial" w:eastAsia="Calibri" w:hAnsi="Arial" w:cs="Arial"/>
                <w:sz w:val="18"/>
                <w:szCs w:val="18"/>
              </w:rPr>
              <w:t>Op</w:t>
            </w:r>
            <w:r w:rsidRPr="00CF4256">
              <w:rPr>
                <w:rFonts w:ascii="Arial" w:eastAsia="Calibri" w:hAnsi="Arial" w:cs="Arial"/>
                <w:spacing w:val="-1"/>
                <w:sz w:val="18"/>
                <w:szCs w:val="18"/>
              </w:rPr>
              <w:t>e</w:t>
            </w:r>
            <w:r w:rsidRPr="00CF4256">
              <w:rPr>
                <w:rFonts w:ascii="Arial" w:eastAsia="Calibri" w:hAnsi="Arial" w:cs="Arial"/>
                <w:sz w:val="18"/>
                <w:szCs w:val="18"/>
              </w:rPr>
              <w:t>n</w:t>
            </w:r>
            <w:r w:rsidRPr="00CF4256">
              <w:rPr>
                <w:rFonts w:ascii="Arial" w:eastAsia="Calibri" w:hAnsi="Arial" w:cs="Arial"/>
                <w:spacing w:val="-4"/>
                <w:sz w:val="18"/>
                <w:szCs w:val="18"/>
              </w:rPr>
              <w:t xml:space="preserve"> </w:t>
            </w:r>
            <w:r w:rsidRPr="00CF4256">
              <w:rPr>
                <w:rFonts w:ascii="Arial" w:eastAsia="Calibri" w:hAnsi="Arial" w:cs="Arial"/>
                <w:sz w:val="18"/>
                <w:szCs w:val="18"/>
              </w:rPr>
              <w:t>Bi</w:t>
            </w:r>
            <w:r w:rsidRPr="00CF4256">
              <w:rPr>
                <w:rFonts w:ascii="Arial" w:eastAsia="Calibri" w:hAnsi="Arial" w:cs="Arial"/>
                <w:spacing w:val="-2"/>
                <w:sz w:val="18"/>
                <w:szCs w:val="18"/>
              </w:rPr>
              <w:t>t</w:t>
            </w:r>
            <w:r w:rsidRPr="00CF4256">
              <w:rPr>
                <w:rFonts w:ascii="Arial" w:eastAsia="Calibri" w:hAnsi="Arial" w:cs="Arial"/>
                <w:sz w:val="18"/>
                <w:szCs w:val="18"/>
              </w:rPr>
              <w:t>e</w:t>
            </w:r>
            <w:r w:rsidRPr="00CF4256">
              <w:rPr>
                <w:rFonts w:ascii="Arial" w:eastAsia="Calibri" w:hAnsi="Arial" w:cs="Arial"/>
                <w:spacing w:val="-5"/>
                <w:sz w:val="18"/>
                <w:szCs w:val="18"/>
              </w:rPr>
              <w:t xml:space="preserve"> </w:t>
            </w:r>
            <w:r w:rsidR="0003304E" w:rsidRPr="00CF4256">
              <w:rPr>
                <w:rFonts w:ascii="Arial" w:eastAsia="Calibri" w:hAnsi="Arial" w:cs="Arial"/>
                <w:sz w:val="18"/>
                <w:szCs w:val="18"/>
              </w:rPr>
              <w:t>–</w:t>
            </w:r>
            <w:r w:rsidR="00F7440E" w:rsidRPr="00F7440E">
              <w:rPr>
                <w:rFonts w:ascii="Arial" w:eastAsia="Calibri" w:hAnsi="Arial" w:cs="Arial"/>
                <w:spacing w:val="-5"/>
                <w:sz w:val="18"/>
                <w:szCs w:val="18"/>
              </w:rPr>
              <w:t xml:space="preserve"> </w:t>
            </w:r>
            <w:r w:rsidRPr="00CF4256">
              <w:rPr>
                <w:rFonts w:ascii="Arial" w:eastAsia="Calibri" w:hAnsi="Arial" w:cs="Arial"/>
                <w:sz w:val="18"/>
                <w:szCs w:val="18"/>
              </w:rPr>
              <w:t>Do</w:t>
            </w:r>
            <w:r w:rsidRPr="00CF4256">
              <w:rPr>
                <w:rFonts w:ascii="Arial" w:eastAsia="Calibri" w:hAnsi="Arial" w:cs="Arial"/>
                <w:spacing w:val="-4"/>
                <w:sz w:val="18"/>
                <w:szCs w:val="18"/>
              </w:rPr>
              <w:t xml:space="preserve"> </w:t>
            </w:r>
            <w:r w:rsidRPr="00CF4256">
              <w:rPr>
                <w:rFonts w:ascii="Arial" w:eastAsia="Calibri" w:hAnsi="Arial" w:cs="Arial"/>
                <w:spacing w:val="1"/>
                <w:sz w:val="18"/>
                <w:szCs w:val="18"/>
              </w:rPr>
              <w:t>n</w:t>
            </w:r>
            <w:r w:rsidRPr="00CF4256">
              <w:rPr>
                <w:rFonts w:ascii="Arial" w:eastAsia="Calibri" w:hAnsi="Arial" w:cs="Arial"/>
                <w:sz w:val="18"/>
                <w:szCs w:val="18"/>
              </w:rPr>
              <w:t>ot</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c</w:t>
            </w:r>
            <w:r w:rsidRPr="00CF4256">
              <w:rPr>
                <w:rFonts w:ascii="Arial" w:eastAsia="Calibri" w:hAnsi="Arial" w:cs="Arial"/>
                <w:sz w:val="18"/>
                <w:szCs w:val="18"/>
              </w:rPr>
              <w:t>o</w:t>
            </w:r>
            <w:r w:rsidRPr="00CF4256">
              <w:rPr>
                <w:rFonts w:ascii="Arial" w:eastAsia="Calibri" w:hAnsi="Arial" w:cs="Arial"/>
                <w:spacing w:val="1"/>
                <w:sz w:val="18"/>
                <w:szCs w:val="18"/>
              </w:rPr>
              <w:t>un</w:t>
            </w:r>
            <w:r w:rsidRPr="00CF4256">
              <w:rPr>
                <w:rFonts w:ascii="Arial" w:eastAsia="Calibri" w:hAnsi="Arial" w:cs="Arial"/>
                <w:sz w:val="18"/>
                <w:szCs w:val="18"/>
              </w:rPr>
              <w:t>t</w:t>
            </w:r>
            <w:r w:rsidRPr="00CF4256">
              <w:rPr>
                <w:rFonts w:ascii="Arial" w:eastAsia="Calibri" w:hAnsi="Arial" w:cs="Arial"/>
                <w:spacing w:val="-7"/>
                <w:sz w:val="18"/>
                <w:szCs w:val="18"/>
              </w:rPr>
              <w:t xml:space="preserve"> </w:t>
            </w:r>
            <w:r w:rsidRPr="00CF4256">
              <w:rPr>
                <w:rFonts w:ascii="Arial" w:eastAsia="Calibri" w:hAnsi="Arial" w:cs="Arial"/>
                <w:sz w:val="18"/>
                <w:szCs w:val="18"/>
              </w:rPr>
              <w:t>e</w:t>
            </w:r>
            <w:r w:rsidRPr="00CF4256">
              <w:rPr>
                <w:rFonts w:ascii="Arial" w:eastAsia="Calibri" w:hAnsi="Arial" w:cs="Arial"/>
                <w:spacing w:val="-2"/>
                <w:sz w:val="18"/>
                <w:szCs w:val="18"/>
              </w:rPr>
              <w:t>ct</w:t>
            </w:r>
            <w:r w:rsidRPr="00CF4256">
              <w:rPr>
                <w:rFonts w:ascii="Arial" w:eastAsia="Calibri" w:hAnsi="Arial" w:cs="Arial"/>
                <w:sz w:val="18"/>
                <w:szCs w:val="18"/>
              </w:rPr>
              <w:t>o</w:t>
            </w:r>
            <w:r w:rsidRPr="00CF4256">
              <w:rPr>
                <w:rFonts w:ascii="Arial" w:eastAsia="Calibri" w:hAnsi="Arial" w:cs="Arial"/>
                <w:spacing w:val="1"/>
                <w:sz w:val="18"/>
                <w:szCs w:val="18"/>
              </w:rPr>
              <w:t>p</w:t>
            </w:r>
            <w:r w:rsidRPr="00CF4256">
              <w:rPr>
                <w:rFonts w:ascii="Arial" w:eastAsia="Calibri" w:hAnsi="Arial" w:cs="Arial"/>
                <w:sz w:val="18"/>
                <w:szCs w:val="18"/>
              </w:rPr>
              <w:t>ic</w:t>
            </w:r>
            <w:r w:rsidRPr="00CF4256">
              <w:rPr>
                <w:rFonts w:ascii="Arial" w:eastAsia="Calibri" w:hAnsi="Arial" w:cs="Arial"/>
                <w:spacing w:val="-7"/>
                <w:sz w:val="18"/>
                <w:szCs w:val="18"/>
              </w:rPr>
              <w:t xml:space="preserve"> </w:t>
            </w:r>
            <w:r w:rsidRPr="00CF4256">
              <w:rPr>
                <w:rFonts w:ascii="Arial" w:eastAsia="Calibri" w:hAnsi="Arial" w:cs="Arial"/>
                <w:sz w:val="18"/>
                <w:szCs w:val="18"/>
              </w:rPr>
              <w:t>er</w:t>
            </w:r>
            <w:r w:rsidRPr="00CF4256">
              <w:rPr>
                <w:rFonts w:ascii="Arial" w:eastAsia="Calibri" w:hAnsi="Arial" w:cs="Arial"/>
                <w:spacing w:val="1"/>
                <w:sz w:val="18"/>
                <w:szCs w:val="18"/>
              </w:rPr>
              <w:t>up</w:t>
            </w:r>
            <w:r w:rsidRPr="00CF4256">
              <w:rPr>
                <w:rFonts w:ascii="Arial" w:eastAsia="Calibri" w:hAnsi="Arial" w:cs="Arial"/>
                <w:spacing w:val="-2"/>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5"/>
                <w:sz w:val="18"/>
                <w:szCs w:val="18"/>
              </w:rPr>
              <w:t xml:space="preserve"> </w:t>
            </w:r>
            <w:r w:rsidRPr="00CF4256">
              <w:rPr>
                <w:rFonts w:ascii="Arial" w:eastAsia="Calibri" w:hAnsi="Arial" w:cs="Arial"/>
                <w:sz w:val="18"/>
                <w:szCs w:val="18"/>
              </w:rPr>
              <w:t>M</w:t>
            </w:r>
            <w:r w:rsidRPr="00CF4256">
              <w:rPr>
                <w:rFonts w:ascii="Arial" w:eastAsia="Calibri" w:hAnsi="Arial" w:cs="Arial"/>
                <w:spacing w:val="-1"/>
                <w:sz w:val="18"/>
                <w:szCs w:val="18"/>
              </w:rPr>
              <w:t>e</w:t>
            </w:r>
            <w:r w:rsidRPr="00CF4256">
              <w:rPr>
                <w:rFonts w:ascii="Arial" w:eastAsia="Calibri" w:hAnsi="Arial" w:cs="Arial"/>
                <w:sz w:val="18"/>
                <w:szCs w:val="18"/>
              </w:rPr>
              <w:t>as</w:t>
            </w:r>
            <w:r w:rsidRPr="00CF4256">
              <w:rPr>
                <w:rFonts w:ascii="Arial" w:eastAsia="Calibri" w:hAnsi="Arial" w:cs="Arial"/>
                <w:spacing w:val="1"/>
                <w:sz w:val="18"/>
                <w:szCs w:val="18"/>
              </w:rPr>
              <w:t>u</w:t>
            </w:r>
            <w:r w:rsidRPr="00CF4256">
              <w:rPr>
                <w:rFonts w:ascii="Arial" w:eastAsia="Calibri" w:hAnsi="Arial" w:cs="Arial"/>
                <w:sz w:val="18"/>
                <w:szCs w:val="18"/>
              </w:rPr>
              <w:t>re</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e</w:t>
            </w:r>
            <w:r w:rsidRPr="00CF4256">
              <w:rPr>
                <w:rFonts w:ascii="Arial" w:eastAsia="Calibri" w:hAnsi="Arial" w:cs="Arial"/>
                <w:spacing w:val="-6"/>
                <w:sz w:val="18"/>
                <w:szCs w:val="18"/>
              </w:rPr>
              <w:t xml:space="preserve"> </w:t>
            </w:r>
            <w:r w:rsidRPr="00CF4256">
              <w:rPr>
                <w:rFonts w:ascii="Arial" w:eastAsia="Calibri" w:hAnsi="Arial" w:cs="Arial"/>
                <w:sz w:val="18"/>
                <w:szCs w:val="18"/>
              </w:rPr>
              <w:t>o</w:t>
            </w:r>
            <w:r w:rsidRPr="00CF4256">
              <w:rPr>
                <w:rFonts w:ascii="Arial" w:eastAsia="Calibri" w:hAnsi="Arial" w:cs="Arial"/>
                <w:spacing w:val="1"/>
                <w:sz w:val="18"/>
                <w:szCs w:val="18"/>
              </w:rPr>
              <w:t>p</w:t>
            </w:r>
            <w:r w:rsidRPr="00CF4256">
              <w:rPr>
                <w:rFonts w:ascii="Arial" w:eastAsia="Calibri" w:hAnsi="Arial" w:cs="Arial"/>
                <w:spacing w:val="-1"/>
                <w:sz w:val="18"/>
                <w:szCs w:val="18"/>
              </w:rPr>
              <w:t>e</w:t>
            </w:r>
            <w:r w:rsidRPr="00CF4256">
              <w:rPr>
                <w:rFonts w:ascii="Arial" w:eastAsia="Calibri" w:hAnsi="Arial" w:cs="Arial"/>
                <w:spacing w:val="1"/>
                <w:sz w:val="18"/>
                <w:szCs w:val="18"/>
              </w:rPr>
              <w:t>n</w:t>
            </w:r>
            <w:r w:rsidRPr="00CF4256">
              <w:rPr>
                <w:rFonts w:ascii="Arial" w:eastAsia="Calibri" w:hAnsi="Arial" w:cs="Arial"/>
                <w:sz w:val="18"/>
                <w:szCs w:val="18"/>
              </w:rPr>
              <w:t xml:space="preserve">ing </w:t>
            </w:r>
            <w:r w:rsidRPr="00CF4256">
              <w:rPr>
                <w:rFonts w:ascii="Arial" w:eastAsia="Calibri" w:hAnsi="Arial" w:cs="Arial"/>
                <w:spacing w:val="1"/>
                <w:sz w:val="18"/>
                <w:szCs w:val="18"/>
              </w:rPr>
              <w:t>b</w:t>
            </w:r>
            <w:r w:rsidRPr="00CF4256">
              <w:rPr>
                <w:rFonts w:ascii="Arial" w:eastAsia="Calibri" w:hAnsi="Arial" w:cs="Arial"/>
                <w:spacing w:val="-1"/>
                <w:sz w:val="18"/>
                <w:szCs w:val="18"/>
              </w:rPr>
              <w:t>e</w:t>
            </w:r>
            <w:r w:rsidRPr="00CF4256">
              <w:rPr>
                <w:rFonts w:ascii="Arial" w:eastAsia="Calibri" w:hAnsi="Arial" w:cs="Arial"/>
                <w:spacing w:val="-2"/>
                <w:sz w:val="18"/>
                <w:szCs w:val="18"/>
              </w:rPr>
              <w:t>tw</w:t>
            </w:r>
            <w:r w:rsidRPr="00CF4256">
              <w:rPr>
                <w:rFonts w:ascii="Arial" w:eastAsia="Calibri" w:hAnsi="Arial" w:cs="Arial"/>
                <w:spacing w:val="-1"/>
                <w:sz w:val="18"/>
                <w:szCs w:val="18"/>
              </w:rPr>
              <w:t>ee</w:t>
            </w:r>
            <w:r w:rsidRPr="00CF4256">
              <w:rPr>
                <w:rFonts w:ascii="Arial" w:eastAsia="Calibri" w:hAnsi="Arial" w:cs="Arial"/>
                <w:sz w:val="18"/>
                <w:szCs w:val="18"/>
              </w:rPr>
              <w:t>n</w:t>
            </w:r>
            <w:r w:rsidRPr="00CF4256">
              <w:rPr>
                <w:rFonts w:ascii="Arial" w:eastAsia="Calibri" w:hAnsi="Arial" w:cs="Arial"/>
                <w:spacing w:val="-7"/>
                <w:sz w:val="18"/>
                <w:szCs w:val="18"/>
              </w:rPr>
              <w:t xml:space="preserve"> </w:t>
            </w:r>
            <w:r w:rsidRPr="00CF4256">
              <w:rPr>
                <w:rFonts w:ascii="Arial" w:eastAsia="Calibri" w:hAnsi="Arial" w:cs="Arial"/>
                <w:sz w:val="18"/>
                <w:szCs w:val="18"/>
              </w:rPr>
              <w:t>maxi</w:t>
            </w:r>
            <w:r w:rsidRPr="00CF4256">
              <w:rPr>
                <w:rFonts w:ascii="Arial" w:eastAsia="Calibri" w:hAnsi="Arial" w:cs="Arial"/>
                <w:spacing w:val="-1"/>
                <w:sz w:val="18"/>
                <w:szCs w:val="18"/>
              </w:rPr>
              <w:t>l</w:t>
            </w:r>
            <w:r w:rsidRPr="00CF4256">
              <w:rPr>
                <w:rFonts w:ascii="Arial" w:eastAsia="Calibri" w:hAnsi="Arial" w:cs="Arial"/>
                <w:sz w:val="18"/>
                <w:szCs w:val="18"/>
              </w:rPr>
              <w:t>lary</w:t>
            </w:r>
            <w:r w:rsidRPr="00CF4256">
              <w:rPr>
                <w:rFonts w:ascii="Arial" w:eastAsia="Calibri" w:hAnsi="Arial" w:cs="Arial"/>
                <w:spacing w:val="-6"/>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z w:val="18"/>
                <w:szCs w:val="18"/>
              </w:rPr>
              <w:t>d</w:t>
            </w:r>
            <w:r w:rsidRPr="00CF4256">
              <w:rPr>
                <w:rFonts w:ascii="Arial" w:eastAsia="Calibri" w:hAnsi="Arial" w:cs="Arial"/>
                <w:spacing w:val="-6"/>
                <w:sz w:val="18"/>
                <w:szCs w:val="18"/>
              </w:rPr>
              <w:t xml:space="preserve"> </w:t>
            </w:r>
            <w:r w:rsidRPr="00CF4256">
              <w:rPr>
                <w:rFonts w:ascii="Arial" w:eastAsia="Calibri" w:hAnsi="Arial" w:cs="Arial"/>
                <w:sz w:val="18"/>
                <w:szCs w:val="18"/>
              </w:rPr>
              <w:t>ma</w:t>
            </w:r>
            <w:r w:rsidRPr="00CF4256">
              <w:rPr>
                <w:rFonts w:ascii="Arial" w:eastAsia="Calibri" w:hAnsi="Arial" w:cs="Arial"/>
                <w:spacing w:val="1"/>
                <w:sz w:val="18"/>
                <w:szCs w:val="18"/>
              </w:rPr>
              <w:t>nd</w:t>
            </w:r>
            <w:r w:rsidRPr="00CF4256">
              <w:rPr>
                <w:rFonts w:ascii="Arial" w:eastAsia="Calibri" w:hAnsi="Arial" w:cs="Arial"/>
                <w:sz w:val="18"/>
                <w:szCs w:val="18"/>
              </w:rPr>
              <w:t>ib</w:t>
            </w:r>
            <w:r w:rsidRPr="00CF4256">
              <w:rPr>
                <w:rFonts w:ascii="Arial" w:eastAsia="Calibri" w:hAnsi="Arial" w:cs="Arial"/>
                <w:spacing w:val="1"/>
                <w:sz w:val="18"/>
                <w:szCs w:val="18"/>
              </w:rPr>
              <w:t>u</w:t>
            </w:r>
            <w:r w:rsidRPr="00CF4256">
              <w:rPr>
                <w:rFonts w:ascii="Arial" w:eastAsia="Calibri" w:hAnsi="Arial" w:cs="Arial"/>
                <w:sz w:val="18"/>
                <w:szCs w:val="18"/>
              </w:rPr>
              <w:t>lar</w:t>
            </w:r>
            <w:r w:rsidRPr="00CF4256">
              <w:rPr>
                <w:rFonts w:ascii="Arial" w:eastAsia="Calibri" w:hAnsi="Arial" w:cs="Arial"/>
                <w:spacing w:val="-6"/>
                <w:sz w:val="18"/>
                <w:szCs w:val="18"/>
              </w:rPr>
              <w:t xml:space="preserve"> </w:t>
            </w:r>
            <w:r w:rsidRPr="00CF4256">
              <w:rPr>
                <w:rFonts w:ascii="Arial" w:eastAsia="Calibri" w:hAnsi="Arial" w:cs="Arial"/>
                <w:sz w:val="18"/>
                <w:szCs w:val="18"/>
              </w:rPr>
              <w:t>in</w:t>
            </w:r>
            <w:r w:rsidRPr="00CF4256">
              <w:rPr>
                <w:rFonts w:ascii="Arial" w:eastAsia="Calibri" w:hAnsi="Arial" w:cs="Arial"/>
                <w:spacing w:val="-1"/>
                <w:sz w:val="18"/>
                <w:szCs w:val="18"/>
              </w:rPr>
              <w:t>c</w:t>
            </w:r>
            <w:r w:rsidRPr="00CF4256">
              <w:rPr>
                <w:rFonts w:ascii="Arial" w:eastAsia="Calibri" w:hAnsi="Arial" w:cs="Arial"/>
                <w:sz w:val="18"/>
                <w:szCs w:val="18"/>
              </w:rPr>
              <w:t>isors</w:t>
            </w:r>
            <w:r w:rsidRPr="00CF4256">
              <w:rPr>
                <w:rFonts w:ascii="Arial" w:eastAsia="Calibri" w:hAnsi="Arial" w:cs="Arial"/>
                <w:spacing w:val="-6"/>
                <w:sz w:val="18"/>
                <w:szCs w:val="18"/>
              </w:rPr>
              <w:t xml:space="preserve"> </w:t>
            </w:r>
            <w:r w:rsidRPr="00CF4256">
              <w:rPr>
                <w:rFonts w:ascii="Arial" w:eastAsia="Calibri" w:hAnsi="Arial" w:cs="Arial"/>
                <w:sz w:val="18"/>
                <w:szCs w:val="18"/>
              </w:rPr>
              <w:t>in</w:t>
            </w:r>
            <w:r w:rsidRPr="00CF4256">
              <w:rPr>
                <w:rFonts w:ascii="Arial" w:eastAsia="Calibri" w:hAnsi="Arial" w:cs="Arial"/>
                <w:spacing w:val="-6"/>
                <w:sz w:val="18"/>
                <w:szCs w:val="18"/>
              </w:rPr>
              <w:t xml:space="preserve"> </w:t>
            </w:r>
            <w:r w:rsidRPr="00CF4256">
              <w:rPr>
                <w:rFonts w:ascii="Arial" w:eastAsia="Calibri" w:hAnsi="Arial" w:cs="Arial"/>
                <w:sz w:val="18"/>
                <w:szCs w:val="18"/>
              </w:rPr>
              <w:t>mm.</w:t>
            </w:r>
          </w:p>
        </w:tc>
        <w:tc>
          <w:tcPr>
            <w:tcW w:w="1846" w:type="dxa"/>
            <w:tcBorders>
              <w:top w:val="single" w:sz="5" w:space="0" w:color="000000"/>
              <w:left w:val="single" w:sz="5" w:space="0" w:color="000000"/>
              <w:bottom w:val="single" w:sz="5" w:space="0" w:color="000000"/>
              <w:right w:val="single" w:sz="5" w:space="0" w:color="000000"/>
            </w:tcBorders>
          </w:tcPr>
          <w:p w14:paraId="503F72B7" w14:textId="77777777" w:rsidR="00CF4256" w:rsidRPr="00CF4256" w:rsidRDefault="00CF4256" w:rsidP="006A761A">
            <w:pPr>
              <w:pStyle w:val="TableParagraph"/>
              <w:spacing w:before="3" w:line="110" w:lineRule="exact"/>
              <w:rPr>
                <w:rFonts w:ascii="Arial" w:hAnsi="Arial" w:cs="Arial"/>
                <w:sz w:val="18"/>
                <w:szCs w:val="18"/>
              </w:rPr>
            </w:pPr>
          </w:p>
          <w:p w14:paraId="2D20AC0D" w14:textId="77777777" w:rsidR="00CF4256" w:rsidRPr="00CF4256" w:rsidRDefault="00CF4256" w:rsidP="006A761A">
            <w:pPr>
              <w:pStyle w:val="TableParagraph"/>
              <w:ind w:left="858"/>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3"/>
                <w:sz w:val="18"/>
                <w:szCs w:val="18"/>
              </w:rPr>
              <w:t xml:space="preserve"> </w:t>
            </w:r>
            <w:r w:rsidRPr="00CF4256">
              <w:rPr>
                <w:rFonts w:ascii="Arial" w:eastAsia="Calibri" w:hAnsi="Arial" w:cs="Arial"/>
                <w:sz w:val="18"/>
                <w:szCs w:val="18"/>
              </w:rPr>
              <w:t>mm</w:t>
            </w:r>
            <w:r w:rsidRPr="00CF4256">
              <w:rPr>
                <w:rFonts w:ascii="Arial" w:eastAsia="Calibri" w:hAnsi="Arial" w:cs="Arial"/>
                <w:spacing w:val="-3"/>
                <w:sz w:val="18"/>
                <w:szCs w:val="18"/>
              </w:rPr>
              <w:t xml:space="preserve"> </w:t>
            </w:r>
            <w:r w:rsidRPr="00CF4256">
              <w:rPr>
                <w:rFonts w:ascii="Arial" w:eastAsia="Calibri" w:hAnsi="Arial" w:cs="Arial"/>
                <w:sz w:val="18"/>
                <w:szCs w:val="18"/>
              </w:rPr>
              <w:t>X</w:t>
            </w:r>
            <w:r w:rsidRPr="00CF4256">
              <w:rPr>
                <w:rFonts w:ascii="Arial" w:eastAsia="Calibri" w:hAnsi="Arial" w:cs="Arial"/>
                <w:spacing w:val="-3"/>
                <w:sz w:val="18"/>
                <w:szCs w:val="18"/>
              </w:rPr>
              <w:t xml:space="preserve"> </w:t>
            </w:r>
            <w:r w:rsidRPr="00CF4256">
              <w:rPr>
                <w:rFonts w:ascii="Arial" w:eastAsia="Calibri" w:hAnsi="Arial" w:cs="Arial"/>
                <w:sz w:val="18"/>
                <w:szCs w:val="18"/>
              </w:rPr>
              <w:t>4</w:t>
            </w:r>
          </w:p>
        </w:tc>
        <w:tc>
          <w:tcPr>
            <w:tcW w:w="1666" w:type="dxa"/>
            <w:tcBorders>
              <w:top w:val="single" w:sz="5" w:space="0" w:color="000000"/>
              <w:left w:val="single" w:sz="5" w:space="0" w:color="000000"/>
              <w:bottom w:val="single" w:sz="5" w:space="0" w:color="000000"/>
              <w:right w:val="single" w:sz="5" w:space="0" w:color="000000"/>
            </w:tcBorders>
          </w:tcPr>
          <w:p w14:paraId="597532D5" w14:textId="77777777" w:rsidR="00CF4256" w:rsidRPr="00CF4256" w:rsidRDefault="00CF4256" w:rsidP="006A761A">
            <w:pPr>
              <w:rPr>
                <w:rFonts w:ascii="Arial" w:hAnsi="Arial" w:cs="Arial"/>
                <w:sz w:val="18"/>
                <w:szCs w:val="18"/>
              </w:rPr>
            </w:pPr>
          </w:p>
        </w:tc>
      </w:tr>
      <w:tr w:rsidR="00CF4256" w:rsidRPr="00CF4256" w14:paraId="6D59DC85" w14:textId="77777777" w:rsidTr="006A761A">
        <w:trPr>
          <w:trHeight w:hRule="exact" w:val="701"/>
        </w:trPr>
        <w:tc>
          <w:tcPr>
            <w:tcW w:w="6481" w:type="dxa"/>
            <w:tcBorders>
              <w:top w:val="single" w:sz="5" w:space="0" w:color="000000"/>
              <w:left w:val="single" w:sz="5" w:space="0" w:color="000000"/>
              <w:bottom w:val="single" w:sz="5" w:space="0" w:color="000000"/>
              <w:right w:val="single" w:sz="5" w:space="0" w:color="000000"/>
            </w:tcBorders>
          </w:tcPr>
          <w:p w14:paraId="3128E1A5" w14:textId="77777777" w:rsidR="00CF4256" w:rsidRPr="00CF4256" w:rsidRDefault="00CF4256" w:rsidP="006A761A">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E</w:t>
            </w:r>
            <w:r w:rsidRPr="00CF4256">
              <w:rPr>
                <w:rFonts w:ascii="Arial" w:eastAsia="Calibri" w:hAnsi="Arial" w:cs="Arial"/>
                <w:spacing w:val="-1"/>
                <w:sz w:val="18"/>
                <w:szCs w:val="18"/>
              </w:rPr>
              <w:t>c</w:t>
            </w:r>
            <w:r w:rsidRPr="00CF4256">
              <w:rPr>
                <w:rFonts w:ascii="Arial" w:eastAsia="Calibri" w:hAnsi="Arial" w:cs="Arial"/>
                <w:spacing w:val="-2"/>
                <w:sz w:val="18"/>
                <w:szCs w:val="18"/>
              </w:rPr>
              <w:t>t</w:t>
            </w:r>
            <w:r w:rsidRPr="00CF4256">
              <w:rPr>
                <w:rFonts w:ascii="Arial" w:eastAsia="Calibri" w:hAnsi="Arial" w:cs="Arial"/>
                <w:sz w:val="18"/>
                <w:szCs w:val="18"/>
              </w:rPr>
              <w:t>o</w:t>
            </w:r>
            <w:r w:rsidRPr="00CF4256">
              <w:rPr>
                <w:rFonts w:ascii="Arial" w:eastAsia="Calibri" w:hAnsi="Arial" w:cs="Arial"/>
                <w:spacing w:val="1"/>
                <w:sz w:val="18"/>
                <w:szCs w:val="18"/>
              </w:rPr>
              <w:t>p</w:t>
            </w:r>
            <w:r w:rsidRPr="00CF4256">
              <w:rPr>
                <w:rFonts w:ascii="Arial" w:eastAsia="Calibri" w:hAnsi="Arial" w:cs="Arial"/>
                <w:sz w:val="18"/>
                <w:szCs w:val="18"/>
              </w:rPr>
              <w:t>ic</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1"/>
                <w:sz w:val="18"/>
                <w:szCs w:val="18"/>
              </w:rPr>
              <w:t>up</w:t>
            </w:r>
            <w:r w:rsidRPr="00CF4256">
              <w:rPr>
                <w:rFonts w:ascii="Arial" w:eastAsia="Calibri" w:hAnsi="Arial" w:cs="Arial"/>
                <w:spacing w:val="-2"/>
                <w:sz w:val="18"/>
                <w:szCs w:val="18"/>
              </w:rPr>
              <w:t>t</w:t>
            </w:r>
            <w:r w:rsidRPr="00CF4256">
              <w:rPr>
                <w:rFonts w:ascii="Arial" w:eastAsia="Calibri" w:hAnsi="Arial" w:cs="Arial"/>
                <w:sz w:val="18"/>
                <w:szCs w:val="18"/>
              </w:rPr>
              <w:t>ion</w:t>
            </w:r>
            <w:r w:rsidRPr="00CF4256">
              <w:rPr>
                <w:rFonts w:ascii="Arial" w:eastAsia="Calibri" w:hAnsi="Arial" w:cs="Arial"/>
                <w:spacing w:val="-3"/>
                <w:sz w:val="18"/>
                <w:szCs w:val="18"/>
              </w:rPr>
              <w:t xml:space="preserve"> </w:t>
            </w:r>
            <w:r w:rsidRPr="00CF4256">
              <w:rPr>
                <w:rFonts w:ascii="Arial" w:eastAsia="Calibri" w:hAnsi="Arial" w:cs="Arial"/>
                <w:sz w:val="18"/>
                <w:szCs w:val="18"/>
              </w:rPr>
              <w:t>(N</w:t>
            </w:r>
            <w:r w:rsidRPr="00CF4256">
              <w:rPr>
                <w:rFonts w:ascii="Arial" w:eastAsia="Calibri" w:hAnsi="Arial" w:cs="Arial"/>
                <w:spacing w:val="1"/>
                <w:sz w:val="18"/>
                <w:szCs w:val="18"/>
              </w:rPr>
              <w:t>u</w:t>
            </w:r>
            <w:r w:rsidRPr="00CF4256">
              <w:rPr>
                <w:rFonts w:ascii="Arial" w:eastAsia="Calibri" w:hAnsi="Arial" w:cs="Arial"/>
                <w:sz w:val="18"/>
                <w:szCs w:val="18"/>
              </w:rPr>
              <w:t>mb</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5"/>
                <w:sz w:val="18"/>
                <w:szCs w:val="18"/>
              </w:rPr>
              <w:t xml:space="preserve"> </w:t>
            </w:r>
            <w:r w:rsidRPr="00CF4256">
              <w:rPr>
                <w:rFonts w:ascii="Arial" w:eastAsia="Calibri" w:hAnsi="Arial" w:cs="Arial"/>
                <w:sz w:val="18"/>
                <w:szCs w:val="18"/>
              </w:rPr>
              <w:t>of</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tee</w:t>
            </w:r>
            <w:r w:rsidRPr="00CF4256">
              <w:rPr>
                <w:rFonts w:ascii="Arial" w:eastAsia="Calibri" w:hAnsi="Arial" w:cs="Arial"/>
                <w:spacing w:val="-2"/>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w:t>
            </w:r>
            <w:r w:rsidRPr="00CF4256">
              <w:rPr>
                <w:rFonts w:ascii="Arial" w:eastAsia="Calibri" w:hAnsi="Arial" w:cs="Arial"/>
                <w:spacing w:val="-5"/>
                <w:sz w:val="18"/>
                <w:szCs w:val="18"/>
              </w:rPr>
              <w:t xml:space="preserve"> </w:t>
            </w:r>
            <w:r w:rsidRPr="00CF4256">
              <w:rPr>
                <w:rFonts w:ascii="Arial" w:eastAsia="Calibri" w:hAnsi="Arial" w:cs="Arial"/>
                <w:sz w:val="18"/>
                <w:szCs w:val="18"/>
              </w:rPr>
              <w:t>e</w:t>
            </w:r>
            <w:r w:rsidRPr="00CF4256">
              <w:rPr>
                <w:rFonts w:ascii="Arial" w:eastAsia="Calibri" w:hAnsi="Arial" w:cs="Arial"/>
                <w:spacing w:val="-1"/>
                <w:sz w:val="18"/>
                <w:szCs w:val="18"/>
              </w:rPr>
              <w:t>xc</w:t>
            </w:r>
            <w:r w:rsidRPr="00CF4256">
              <w:rPr>
                <w:rFonts w:ascii="Arial" w:eastAsia="Calibri" w:hAnsi="Arial" w:cs="Arial"/>
                <w:sz w:val="18"/>
                <w:szCs w:val="18"/>
              </w:rPr>
              <w:t>lu</w:t>
            </w:r>
            <w:r w:rsidRPr="00CF4256">
              <w:rPr>
                <w:rFonts w:ascii="Arial" w:eastAsia="Calibri" w:hAnsi="Arial" w:cs="Arial"/>
                <w:spacing w:val="1"/>
                <w:sz w:val="18"/>
                <w:szCs w:val="18"/>
              </w:rPr>
              <w:t>d</w:t>
            </w:r>
            <w:r w:rsidRPr="00CF4256">
              <w:rPr>
                <w:rFonts w:ascii="Arial" w:eastAsia="Calibri" w:hAnsi="Arial" w:cs="Arial"/>
                <w:sz w:val="18"/>
                <w:szCs w:val="18"/>
              </w:rPr>
              <w:t>ing</w:t>
            </w:r>
            <w:r w:rsidRPr="00CF4256">
              <w:rPr>
                <w:rFonts w:ascii="Arial" w:eastAsia="Calibri" w:hAnsi="Arial" w:cs="Arial"/>
                <w:spacing w:val="-5"/>
                <w:sz w:val="18"/>
                <w:szCs w:val="18"/>
              </w:rPr>
              <w:t xml:space="preserve"> </w:t>
            </w:r>
            <w:r w:rsidRPr="00CF4256">
              <w:rPr>
                <w:rFonts w:ascii="Arial" w:eastAsia="Calibri" w:hAnsi="Arial" w:cs="Arial"/>
                <w:spacing w:val="-2"/>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ird</w:t>
            </w:r>
            <w:r w:rsidRPr="00CF4256">
              <w:rPr>
                <w:rFonts w:ascii="Arial" w:eastAsia="Calibri" w:hAnsi="Arial" w:cs="Arial"/>
                <w:spacing w:val="-5"/>
                <w:sz w:val="18"/>
                <w:szCs w:val="18"/>
              </w:rPr>
              <w:t xml:space="preserve"> </w:t>
            </w:r>
            <w:r w:rsidRPr="00CF4256">
              <w:rPr>
                <w:rFonts w:ascii="Arial" w:eastAsia="Calibri" w:hAnsi="Arial" w:cs="Arial"/>
                <w:sz w:val="18"/>
                <w:szCs w:val="18"/>
              </w:rPr>
              <w:t>molars)</w:t>
            </w:r>
            <w:r w:rsidRPr="00CF4256">
              <w:rPr>
                <w:rFonts w:ascii="Arial" w:eastAsia="Calibri" w:hAnsi="Arial" w:cs="Arial"/>
                <w:spacing w:val="-1"/>
                <w:sz w:val="18"/>
                <w:szCs w:val="18"/>
              </w:rPr>
              <w:t xml:space="preserve"> </w:t>
            </w:r>
            <w:r w:rsidRPr="00CF4256">
              <w:rPr>
                <w:rFonts w:ascii="Arial" w:eastAsia="Calibri" w:hAnsi="Arial" w:cs="Arial"/>
                <w:sz w:val="18"/>
                <w:szCs w:val="18"/>
              </w:rPr>
              <w:t xml:space="preserve">– </w:t>
            </w:r>
            <w:r w:rsidRPr="00CF4256">
              <w:rPr>
                <w:rFonts w:ascii="Arial" w:eastAsia="Calibri" w:hAnsi="Arial" w:cs="Arial"/>
                <w:spacing w:val="1"/>
                <w:sz w:val="18"/>
                <w:szCs w:val="18"/>
              </w:rPr>
              <w:t>r</w:t>
            </w:r>
            <w:r w:rsidRPr="00CF4256">
              <w:rPr>
                <w:rFonts w:ascii="Arial" w:eastAsia="Calibri" w:hAnsi="Arial" w:cs="Arial"/>
                <w:spacing w:val="-1"/>
                <w:sz w:val="18"/>
                <w:szCs w:val="18"/>
              </w:rPr>
              <w:t>e</w:t>
            </w:r>
            <w:r w:rsidRPr="00CF4256">
              <w:rPr>
                <w:rFonts w:ascii="Arial" w:eastAsia="Calibri" w:hAnsi="Arial" w:cs="Arial"/>
                <w:sz w:val="18"/>
                <w:szCs w:val="18"/>
              </w:rPr>
              <w:t>f</w:t>
            </w:r>
            <w:r w:rsidRPr="00CF4256">
              <w:rPr>
                <w:rFonts w:ascii="Arial" w:eastAsia="Calibri" w:hAnsi="Arial" w:cs="Arial"/>
                <w:spacing w:val="-2"/>
                <w:sz w:val="18"/>
                <w:szCs w:val="18"/>
              </w:rPr>
              <w:t>e</w:t>
            </w:r>
            <w:r w:rsidRPr="00CF4256">
              <w:rPr>
                <w:rFonts w:ascii="Arial" w:eastAsia="Calibri" w:hAnsi="Arial" w:cs="Arial"/>
                <w:sz w:val="18"/>
                <w:szCs w:val="18"/>
              </w:rPr>
              <w:t>rs</w:t>
            </w:r>
            <w:r w:rsidRPr="00CF4256">
              <w:rPr>
                <w:rFonts w:ascii="Arial" w:eastAsia="Calibri" w:hAnsi="Arial" w:cs="Arial"/>
                <w:spacing w:val="-4"/>
                <w:sz w:val="18"/>
                <w:szCs w:val="18"/>
              </w:rPr>
              <w:t xml:space="preserve"> </w:t>
            </w:r>
            <w:r w:rsidRPr="00CF4256">
              <w:rPr>
                <w:rFonts w:ascii="Arial" w:eastAsia="Calibri" w:hAnsi="Arial" w:cs="Arial"/>
                <w:spacing w:val="-2"/>
                <w:sz w:val="18"/>
                <w:szCs w:val="18"/>
              </w:rPr>
              <w:t>t</w:t>
            </w:r>
            <w:r w:rsidRPr="00CF4256">
              <w:rPr>
                <w:rFonts w:ascii="Arial" w:eastAsia="Calibri" w:hAnsi="Arial" w:cs="Arial"/>
                <w:sz w:val="18"/>
                <w:szCs w:val="18"/>
              </w:rPr>
              <w:t>o</w:t>
            </w:r>
            <w:r w:rsidRPr="00CF4256">
              <w:rPr>
                <w:rFonts w:ascii="Arial" w:eastAsia="Calibri" w:hAnsi="Arial" w:cs="Arial"/>
                <w:spacing w:val="-5"/>
                <w:sz w:val="18"/>
                <w:szCs w:val="18"/>
              </w:rPr>
              <w:t xml:space="preserve"> </w:t>
            </w:r>
            <w:r w:rsidRPr="00CF4256">
              <w:rPr>
                <w:rFonts w:ascii="Arial" w:eastAsia="Calibri" w:hAnsi="Arial" w:cs="Arial"/>
                <w:sz w:val="18"/>
                <w:szCs w:val="18"/>
              </w:rPr>
              <w:t xml:space="preserve">an </w:t>
            </w:r>
            <w:r w:rsidRPr="00CF4256">
              <w:rPr>
                <w:rFonts w:ascii="Arial" w:eastAsia="Calibri" w:hAnsi="Arial" w:cs="Arial"/>
                <w:spacing w:val="1"/>
                <w:sz w:val="18"/>
                <w:szCs w:val="18"/>
              </w:rPr>
              <w:t>unu</w:t>
            </w:r>
            <w:r w:rsidRPr="00CF4256">
              <w:rPr>
                <w:rFonts w:ascii="Arial" w:eastAsia="Calibri" w:hAnsi="Arial" w:cs="Arial"/>
                <w:sz w:val="18"/>
                <w:szCs w:val="18"/>
              </w:rPr>
              <w:t>s</w:t>
            </w:r>
            <w:r w:rsidRPr="00CF4256">
              <w:rPr>
                <w:rFonts w:ascii="Arial" w:eastAsia="Calibri" w:hAnsi="Arial" w:cs="Arial"/>
                <w:spacing w:val="1"/>
                <w:sz w:val="18"/>
                <w:szCs w:val="18"/>
              </w:rPr>
              <w:t>u</w:t>
            </w:r>
            <w:r w:rsidRPr="00CF4256">
              <w:rPr>
                <w:rFonts w:ascii="Arial" w:eastAsia="Calibri" w:hAnsi="Arial" w:cs="Arial"/>
                <w:sz w:val="18"/>
                <w:szCs w:val="18"/>
              </w:rPr>
              <w:t>al</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p</w:t>
            </w:r>
            <w:r w:rsidRPr="00CF4256">
              <w:rPr>
                <w:rFonts w:ascii="Arial" w:eastAsia="Calibri" w:hAnsi="Arial" w:cs="Arial"/>
                <w:sz w:val="18"/>
                <w:szCs w:val="18"/>
              </w:rPr>
              <w:t>a</w:t>
            </w:r>
            <w:r w:rsidRPr="00CF4256">
              <w:rPr>
                <w:rFonts w:ascii="Arial" w:eastAsia="Calibri" w:hAnsi="Arial" w:cs="Arial"/>
                <w:spacing w:val="-1"/>
                <w:sz w:val="18"/>
                <w:szCs w:val="18"/>
              </w:rPr>
              <w:t>t</w:t>
            </w:r>
            <w:r w:rsidRPr="00CF4256">
              <w:rPr>
                <w:rFonts w:ascii="Arial" w:eastAsia="Calibri" w:hAnsi="Arial" w:cs="Arial"/>
                <w:spacing w:val="-2"/>
                <w:sz w:val="18"/>
                <w:szCs w:val="18"/>
              </w:rPr>
              <w:t>t</w:t>
            </w:r>
            <w:r w:rsidRPr="00CF4256">
              <w:rPr>
                <w:rFonts w:ascii="Arial" w:eastAsia="Calibri" w:hAnsi="Arial" w:cs="Arial"/>
                <w:spacing w:val="-1"/>
                <w:sz w:val="18"/>
                <w:szCs w:val="18"/>
              </w:rPr>
              <w:t>e</w:t>
            </w:r>
            <w:r w:rsidRPr="00CF4256">
              <w:rPr>
                <w:rFonts w:ascii="Arial" w:eastAsia="Calibri" w:hAnsi="Arial" w:cs="Arial"/>
                <w:sz w:val="18"/>
                <w:szCs w:val="18"/>
              </w:rPr>
              <w:t>rn</w:t>
            </w:r>
            <w:r w:rsidRPr="00CF4256">
              <w:rPr>
                <w:rFonts w:ascii="Arial" w:eastAsia="Calibri" w:hAnsi="Arial" w:cs="Arial"/>
                <w:spacing w:val="-4"/>
                <w:sz w:val="18"/>
                <w:szCs w:val="18"/>
              </w:rPr>
              <w:t xml:space="preserve"> </w:t>
            </w:r>
            <w:r w:rsidRPr="00CF4256">
              <w:rPr>
                <w:rFonts w:ascii="Arial" w:eastAsia="Calibri" w:hAnsi="Arial" w:cs="Arial"/>
                <w:sz w:val="18"/>
                <w:szCs w:val="18"/>
              </w:rPr>
              <w:t>of</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1"/>
                <w:sz w:val="18"/>
                <w:szCs w:val="18"/>
              </w:rPr>
              <w:t>up</w:t>
            </w:r>
            <w:r w:rsidRPr="00CF4256">
              <w:rPr>
                <w:rFonts w:ascii="Arial" w:eastAsia="Calibri" w:hAnsi="Arial" w:cs="Arial"/>
                <w:spacing w:val="-2"/>
                <w:sz w:val="18"/>
                <w:szCs w:val="18"/>
              </w:rPr>
              <w:t>t</w:t>
            </w:r>
            <w:r w:rsidRPr="00CF4256">
              <w:rPr>
                <w:rFonts w:ascii="Arial" w:eastAsia="Calibri" w:hAnsi="Arial" w:cs="Arial"/>
                <w:sz w:val="18"/>
                <w:szCs w:val="18"/>
              </w:rPr>
              <w:t>ion</w:t>
            </w:r>
            <w:r w:rsidRPr="00CF4256">
              <w:rPr>
                <w:rFonts w:ascii="Arial" w:eastAsia="Calibri" w:hAnsi="Arial" w:cs="Arial"/>
                <w:spacing w:val="-3"/>
                <w:sz w:val="18"/>
                <w:szCs w:val="18"/>
              </w:rPr>
              <w:t xml:space="preserve"> </w:t>
            </w:r>
            <w:r w:rsidRPr="00CF4256">
              <w:rPr>
                <w:rFonts w:ascii="Arial" w:eastAsia="Calibri" w:hAnsi="Arial" w:cs="Arial"/>
                <w:spacing w:val="2"/>
                <w:sz w:val="18"/>
                <w:szCs w:val="18"/>
              </w:rPr>
              <w:t>s</w:t>
            </w:r>
            <w:r w:rsidRPr="00CF4256">
              <w:rPr>
                <w:rFonts w:ascii="Arial" w:eastAsia="Calibri" w:hAnsi="Arial" w:cs="Arial"/>
                <w:spacing w:val="1"/>
                <w:sz w:val="18"/>
                <w:szCs w:val="18"/>
              </w:rPr>
              <w:t>u</w:t>
            </w:r>
            <w:r w:rsidRPr="00CF4256">
              <w:rPr>
                <w:rFonts w:ascii="Arial" w:eastAsia="Calibri" w:hAnsi="Arial" w:cs="Arial"/>
                <w:spacing w:val="-1"/>
                <w:sz w:val="18"/>
                <w:szCs w:val="18"/>
              </w:rPr>
              <w:t>c</w:t>
            </w:r>
            <w:r w:rsidRPr="00CF4256">
              <w:rPr>
                <w:rFonts w:ascii="Arial" w:eastAsia="Calibri" w:hAnsi="Arial" w:cs="Arial"/>
                <w:sz w:val="18"/>
                <w:szCs w:val="18"/>
              </w:rPr>
              <w:t>h</w:t>
            </w:r>
            <w:r w:rsidRPr="00CF4256">
              <w:rPr>
                <w:rFonts w:ascii="Arial" w:eastAsia="Calibri" w:hAnsi="Arial" w:cs="Arial"/>
                <w:spacing w:val="-4"/>
                <w:sz w:val="18"/>
                <w:szCs w:val="18"/>
              </w:rPr>
              <w:t xml:space="preserve"> </w:t>
            </w:r>
            <w:r w:rsidRPr="00CF4256">
              <w:rPr>
                <w:rFonts w:ascii="Arial" w:eastAsia="Calibri" w:hAnsi="Arial" w:cs="Arial"/>
                <w:sz w:val="18"/>
                <w:szCs w:val="18"/>
              </w:rPr>
              <w:t>as</w:t>
            </w:r>
            <w:r w:rsidRPr="00CF4256">
              <w:rPr>
                <w:rFonts w:ascii="Arial" w:eastAsia="Calibri" w:hAnsi="Arial" w:cs="Arial"/>
                <w:spacing w:val="-4"/>
                <w:sz w:val="18"/>
                <w:szCs w:val="18"/>
              </w:rPr>
              <w:t xml:space="preserve"> </w:t>
            </w:r>
            <w:r w:rsidRPr="00CF4256">
              <w:rPr>
                <w:rFonts w:ascii="Arial" w:eastAsia="Calibri" w:hAnsi="Arial" w:cs="Arial"/>
                <w:spacing w:val="1"/>
                <w:sz w:val="18"/>
                <w:szCs w:val="18"/>
              </w:rPr>
              <w:t>h</w:t>
            </w:r>
            <w:r w:rsidRPr="00CF4256">
              <w:rPr>
                <w:rFonts w:ascii="Arial" w:eastAsia="Calibri" w:hAnsi="Arial" w:cs="Arial"/>
                <w:sz w:val="18"/>
                <w:szCs w:val="18"/>
              </w:rPr>
              <w:t>i</w:t>
            </w:r>
            <w:r w:rsidRPr="00CF4256">
              <w:rPr>
                <w:rFonts w:ascii="Arial" w:eastAsia="Calibri" w:hAnsi="Arial" w:cs="Arial"/>
                <w:spacing w:val="-1"/>
                <w:sz w:val="18"/>
                <w:szCs w:val="18"/>
              </w:rPr>
              <w:t>g</w:t>
            </w:r>
            <w:r w:rsidRPr="00CF4256">
              <w:rPr>
                <w:rFonts w:ascii="Arial" w:eastAsia="Calibri" w:hAnsi="Arial" w:cs="Arial"/>
                <w:sz w:val="18"/>
                <w:szCs w:val="18"/>
              </w:rPr>
              <w:t>h</w:t>
            </w:r>
            <w:r w:rsidRPr="00CF4256">
              <w:rPr>
                <w:rFonts w:ascii="Arial" w:eastAsia="Calibri" w:hAnsi="Arial" w:cs="Arial"/>
                <w:spacing w:val="-4"/>
                <w:sz w:val="18"/>
                <w:szCs w:val="18"/>
              </w:rPr>
              <w:t xml:space="preserve"> </w:t>
            </w:r>
            <w:r w:rsidRPr="00CF4256">
              <w:rPr>
                <w:rFonts w:ascii="Arial" w:eastAsia="Calibri" w:hAnsi="Arial" w:cs="Arial"/>
                <w:sz w:val="18"/>
                <w:szCs w:val="18"/>
              </w:rPr>
              <w:t>la</w:t>
            </w:r>
            <w:r w:rsidRPr="00CF4256">
              <w:rPr>
                <w:rFonts w:ascii="Arial" w:eastAsia="Calibri" w:hAnsi="Arial" w:cs="Arial"/>
                <w:spacing w:val="1"/>
                <w:sz w:val="18"/>
                <w:szCs w:val="18"/>
              </w:rPr>
              <w:t>b</w:t>
            </w:r>
            <w:r w:rsidRPr="00CF4256">
              <w:rPr>
                <w:rFonts w:ascii="Arial" w:eastAsia="Calibri" w:hAnsi="Arial" w:cs="Arial"/>
                <w:sz w:val="18"/>
                <w:szCs w:val="18"/>
              </w:rPr>
              <w:t>ial</w:t>
            </w:r>
            <w:r w:rsidRPr="00CF4256">
              <w:rPr>
                <w:rFonts w:ascii="Arial" w:eastAsia="Calibri" w:hAnsi="Arial" w:cs="Arial"/>
                <w:spacing w:val="-4"/>
                <w:sz w:val="18"/>
                <w:szCs w:val="18"/>
              </w:rPr>
              <w:t xml:space="preserve"> </w:t>
            </w:r>
            <w:r w:rsidRPr="00CF4256">
              <w:rPr>
                <w:rFonts w:ascii="Arial" w:eastAsia="Calibri" w:hAnsi="Arial" w:cs="Arial"/>
                <w:spacing w:val="-2"/>
                <w:sz w:val="18"/>
                <w:szCs w:val="18"/>
              </w:rPr>
              <w:t>c</w:t>
            </w:r>
            <w:r w:rsidRPr="00CF4256">
              <w:rPr>
                <w:rFonts w:ascii="Arial" w:eastAsia="Calibri" w:hAnsi="Arial" w:cs="Arial"/>
                <w:spacing w:val="1"/>
                <w:sz w:val="18"/>
                <w:szCs w:val="18"/>
              </w:rPr>
              <w:t>u</w:t>
            </w:r>
            <w:r w:rsidRPr="00CF4256">
              <w:rPr>
                <w:rFonts w:ascii="Arial" w:eastAsia="Calibri" w:hAnsi="Arial" w:cs="Arial"/>
                <w:sz w:val="18"/>
                <w:szCs w:val="18"/>
              </w:rPr>
              <w:t>s</w:t>
            </w:r>
            <w:r w:rsidRPr="00CF4256">
              <w:rPr>
                <w:rFonts w:ascii="Arial" w:eastAsia="Calibri" w:hAnsi="Arial" w:cs="Arial"/>
                <w:spacing w:val="1"/>
                <w:sz w:val="18"/>
                <w:szCs w:val="18"/>
              </w:rPr>
              <w:t>p</w:t>
            </w:r>
            <w:r w:rsidRPr="00CF4256">
              <w:rPr>
                <w:rFonts w:ascii="Arial" w:eastAsia="Calibri" w:hAnsi="Arial" w:cs="Arial"/>
                <w:sz w:val="18"/>
                <w:szCs w:val="18"/>
              </w:rPr>
              <w:t>ids.</w:t>
            </w:r>
            <w:r w:rsidRPr="00CF4256">
              <w:rPr>
                <w:rFonts w:ascii="Arial" w:eastAsia="Calibri" w:hAnsi="Arial" w:cs="Arial"/>
                <w:spacing w:val="-4"/>
                <w:sz w:val="18"/>
                <w:szCs w:val="18"/>
              </w:rPr>
              <w:t xml:space="preserve"> </w:t>
            </w:r>
            <w:r w:rsidRPr="00CF4256">
              <w:rPr>
                <w:rFonts w:ascii="Arial" w:eastAsia="Calibri" w:hAnsi="Arial" w:cs="Arial"/>
                <w:sz w:val="18"/>
                <w:szCs w:val="18"/>
              </w:rPr>
              <w:t>Do</w:t>
            </w:r>
            <w:r w:rsidRPr="00CF4256">
              <w:rPr>
                <w:rFonts w:ascii="Arial" w:eastAsia="Calibri" w:hAnsi="Arial" w:cs="Arial"/>
                <w:spacing w:val="-4"/>
                <w:sz w:val="18"/>
                <w:szCs w:val="18"/>
              </w:rPr>
              <w:t xml:space="preserve"> </w:t>
            </w:r>
            <w:r w:rsidRPr="00CF4256">
              <w:rPr>
                <w:rFonts w:ascii="Arial" w:eastAsia="Calibri" w:hAnsi="Arial" w:cs="Arial"/>
                <w:spacing w:val="1"/>
                <w:sz w:val="18"/>
                <w:szCs w:val="18"/>
              </w:rPr>
              <w:t>n</w:t>
            </w:r>
            <w:r w:rsidRPr="00CF4256">
              <w:rPr>
                <w:rFonts w:ascii="Arial" w:eastAsia="Calibri" w:hAnsi="Arial" w:cs="Arial"/>
                <w:sz w:val="18"/>
                <w:szCs w:val="18"/>
              </w:rPr>
              <w:t>ot</w:t>
            </w:r>
            <w:r w:rsidRPr="00CF4256">
              <w:rPr>
                <w:rFonts w:ascii="Arial" w:eastAsia="Calibri" w:hAnsi="Arial" w:cs="Arial"/>
                <w:spacing w:val="-6"/>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c</w:t>
            </w:r>
            <w:r w:rsidRPr="00CF4256">
              <w:rPr>
                <w:rFonts w:ascii="Arial" w:eastAsia="Calibri" w:hAnsi="Arial" w:cs="Arial"/>
                <w:sz w:val="18"/>
                <w:szCs w:val="18"/>
              </w:rPr>
              <w:t>ore</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tee</w:t>
            </w:r>
            <w:r w:rsidRPr="00CF4256">
              <w:rPr>
                <w:rFonts w:ascii="Arial" w:eastAsia="Calibri" w:hAnsi="Arial" w:cs="Arial"/>
                <w:spacing w:val="-2"/>
                <w:sz w:val="18"/>
                <w:szCs w:val="18"/>
              </w:rPr>
              <w:t>t</w:t>
            </w:r>
            <w:r w:rsidRPr="00CF4256">
              <w:rPr>
                <w:rFonts w:ascii="Arial" w:eastAsia="Calibri" w:hAnsi="Arial" w:cs="Arial"/>
                <w:sz w:val="18"/>
                <w:szCs w:val="18"/>
              </w:rPr>
              <w:t>h</w:t>
            </w:r>
            <w:r w:rsidRPr="00CF4256">
              <w:rPr>
                <w:rFonts w:ascii="Arial" w:eastAsia="Calibri" w:hAnsi="Arial" w:cs="Arial"/>
                <w:spacing w:val="-4"/>
                <w:sz w:val="18"/>
                <w:szCs w:val="18"/>
              </w:rPr>
              <w:t xml:space="preserve"> </w:t>
            </w:r>
            <w:r w:rsidRPr="00CF4256">
              <w:rPr>
                <w:rFonts w:ascii="Arial" w:eastAsia="Calibri" w:hAnsi="Arial" w:cs="Arial"/>
                <w:sz w:val="18"/>
                <w:szCs w:val="18"/>
              </w:rPr>
              <w:t>in</w:t>
            </w:r>
            <w:r w:rsidRPr="00CF4256">
              <w:rPr>
                <w:rFonts w:ascii="Arial" w:eastAsia="Calibri" w:hAnsi="Arial" w:cs="Arial"/>
                <w:spacing w:val="-4"/>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 xml:space="preserve">is </w:t>
            </w:r>
            <w:r w:rsidRPr="00CF4256">
              <w:rPr>
                <w:rFonts w:ascii="Arial" w:eastAsia="Calibri" w:hAnsi="Arial" w:cs="Arial"/>
                <w:spacing w:val="-1"/>
                <w:sz w:val="18"/>
                <w:szCs w:val="18"/>
              </w:rPr>
              <w:t>c</w:t>
            </w:r>
            <w:r w:rsidRPr="00CF4256">
              <w:rPr>
                <w:rFonts w:ascii="Arial" w:eastAsia="Calibri" w:hAnsi="Arial" w:cs="Arial"/>
                <w:sz w:val="18"/>
                <w:szCs w:val="18"/>
              </w:rPr>
              <w:t>a</w:t>
            </w:r>
            <w:r w:rsidRPr="00CF4256">
              <w:rPr>
                <w:rFonts w:ascii="Arial" w:eastAsia="Calibri" w:hAnsi="Arial" w:cs="Arial"/>
                <w:spacing w:val="-1"/>
                <w:sz w:val="18"/>
                <w:szCs w:val="18"/>
              </w:rPr>
              <w:t>te</w:t>
            </w:r>
            <w:r w:rsidRPr="00CF4256">
              <w:rPr>
                <w:rFonts w:ascii="Arial" w:eastAsia="Calibri" w:hAnsi="Arial" w:cs="Arial"/>
                <w:sz w:val="18"/>
                <w:szCs w:val="18"/>
              </w:rPr>
              <w:t>go</w:t>
            </w:r>
            <w:r w:rsidRPr="00CF4256">
              <w:rPr>
                <w:rFonts w:ascii="Arial" w:eastAsia="Calibri" w:hAnsi="Arial" w:cs="Arial"/>
                <w:spacing w:val="1"/>
                <w:sz w:val="18"/>
                <w:szCs w:val="18"/>
              </w:rPr>
              <w:t>r</w:t>
            </w:r>
            <w:r w:rsidRPr="00CF4256">
              <w:rPr>
                <w:rFonts w:ascii="Arial" w:eastAsia="Calibri" w:hAnsi="Arial" w:cs="Arial"/>
                <w:sz w:val="18"/>
                <w:szCs w:val="18"/>
              </w:rPr>
              <w:t>y</w:t>
            </w:r>
            <w:r w:rsidRPr="00CF4256">
              <w:rPr>
                <w:rFonts w:ascii="Arial" w:eastAsia="Calibri" w:hAnsi="Arial" w:cs="Arial"/>
                <w:spacing w:val="-6"/>
                <w:sz w:val="18"/>
                <w:szCs w:val="18"/>
              </w:rPr>
              <w:t xml:space="preserve"> </w:t>
            </w:r>
            <w:r w:rsidRPr="00CF4256">
              <w:rPr>
                <w:rFonts w:ascii="Arial" w:eastAsia="Calibri" w:hAnsi="Arial" w:cs="Arial"/>
                <w:sz w:val="18"/>
                <w:szCs w:val="18"/>
              </w:rPr>
              <w:t>if</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pacing w:val="-1"/>
                <w:sz w:val="18"/>
                <w:szCs w:val="18"/>
              </w:rPr>
              <w:t>e</w:t>
            </w:r>
            <w:r w:rsidRPr="00CF4256">
              <w:rPr>
                <w:rFonts w:ascii="Arial" w:eastAsia="Calibri" w:hAnsi="Arial" w:cs="Arial"/>
                <w:sz w:val="18"/>
                <w:szCs w:val="18"/>
              </w:rPr>
              <w:t>y</w:t>
            </w:r>
            <w:r w:rsidRPr="00CF4256">
              <w:rPr>
                <w:rFonts w:ascii="Arial" w:eastAsia="Calibri" w:hAnsi="Arial" w:cs="Arial"/>
                <w:spacing w:val="-6"/>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r</w:t>
            </w:r>
            <w:r w:rsidRPr="00CF4256">
              <w:rPr>
                <w:rFonts w:ascii="Arial" w:eastAsia="Calibri" w:hAnsi="Arial" w:cs="Arial"/>
                <w:sz w:val="18"/>
                <w:szCs w:val="18"/>
              </w:rPr>
              <w:t>e</w:t>
            </w:r>
            <w:r w:rsidRPr="00CF4256">
              <w:rPr>
                <w:rFonts w:ascii="Arial" w:eastAsia="Calibri" w:hAnsi="Arial" w:cs="Arial"/>
                <w:spacing w:val="-6"/>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c</w:t>
            </w:r>
            <w:r w:rsidRPr="00CF4256">
              <w:rPr>
                <w:rFonts w:ascii="Arial" w:eastAsia="Calibri" w:hAnsi="Arial" w:cs="Arial"/>
                <w:sz w:val="18"/>
                <w:szCs w:val="18"/>
              </w:rPr>
              <w:t>or</w:t>
            </w:r>
            <w:r w:rsidRPr="00CF4256">
              <w:rPr>
                <w:rFonts w:ascii="Arial" w:eastAsia="Calibri" w:hAnsi="Arial" w:cs="Arial"/>
                <w:spacing w:val="-1"/>
                <w:sz w:val="18"/>
                <w:szCs w:val="18"/>
              </w:rPr>
              <w:t>e</w:t>
            </w:r>
            <w:r w:rsidRPr="00CF4256">
              <w:rPr>
                <w:rFonts w:ascii="Arial" w:eastAsia="Calibri" w:hAnsi="Arial" w:cs="Arial"/>
                <w:sz w:val="18"/>
                <w:szCs w:val="18"/>
              </w:rPr>
              <w:t>d</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und</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6"/>
                <w:sz w:val="18"/>
                <w:szCs w:val="18"/>
              </w:rPr>
              <w:t xml:space="preserve"> </w:t>
            </w:r>
            <w:r w:rsidRPr="00CF4256">
              <w:rPr>
                <w:rFonts w:ascii="Arial" w:eastAsia="Calibri" w:hAnsi="Arial" w:cs="Arial"/>
                <w:sz w:val="18"/>
                <w:szCs w:val="18"/>
              </w:rPr>
              <w:t>maxi</w:t>
            </w:r>
            <w:r w:rsidRPr="00CF4256">
              <w:rPr>
                <w:rFonts w:ascii="Arial" w:eastAsia="Calibri" w:hAnsi="Arial" w:cs="Arial"/>
                <w:spacing w:val="-1"/>
                <w:sz w:val="18"/>
                <w:szCs w:val="18"/>
              </w:rPr>
              <w:t>l</w:t>
            </w:r>
            <w:r w:rsidRPr="00CF4256">
              <w:rPr>
                <w:rFonts w:ascii="Arial" w:eastAsia="Calibri" w:hAnsi="Arial" w:cs="Arial"/>
                <w:sz w:val="18"/>
                <w:szCs w:val="18"/>
              </w:rPr>
              <w:t>lary</w:t>
            </w:r>
            <w:r w:rsidRPr="00CF4256">
              <w:rPr>
                <w:rFonts w:ascii="Arial" w:eastAsia="Calibri" w:hAnsi="Arial" w:cs="Arial"/>
                <w:spacing w:val="-5"/>
                <w:sz w:val="18"/>
                <w:szCs w:val="18"/>
              </w:rPr>
              <w:t xml:space="preserve"> </w:t>
            </w:r>
            <w:r w:rsidRPr="00CF4256">
              <w:rPr>
                <w:rFonts w:ascii="Arial" w:eastAsia="Calibri" w:hAnsi="Arial" w:cs="Arial"/>
                <w:sz w:val="18"/>
                <w:szCs w:val="18"/>
              </w:rPr>
              <w:t>or</w:t>
            </w:r>
            <w:r w:rsidRPr="00CF4256">
              <w:rPr>
                <w:rFonts w:ascii="Arial" w:eastAsia="Calibri" w:hAnsi="Arial" w:cs="Arial"/>
                <w:spacing w:val="-6"/>
                <w:sz w:val="18"/>
                <w:szCs w:val="18"/>
              </w:rPr>
              <w:t xml:space="preserve"> </w:t>
            </w:r>
            <w:r w:rsidRPr="00CF4256">
              <w:rPr>
                <w:rFonts w:ascii="Arial" w:eastAsia="Calibri" w:hAnsi="Arial" w:cs="Arial"/>
                <w:sz w:val="18"/>
                <w:szCs w:val="18"/>
              </w:rPr>
              <w:t>ma</w:t>
            </w:r>
            <w:r w:rsidRPr="00CF4256">
              <w:rPr>
                <w:rFonts w:ascii="Arial" w:eastAsia="Calibri" w:hAnsi="Arial" w:cs="Arial"/>
                <w:spacing w:val="1"/>
                <w:sz w:val="18"/>
                <w:szCs w:val="18"/>
              </w:rPr>
              <w:t>nd</w:t>
            </w:r>
            <w:r w:rsidRPr="00CF4256">
              <w:rPr>
                <w:rFonts w:ascii="Arial" w:eastAsia="Calibri" w:hAnsi="Arial" w:cs="Arial"/>
                <w:sz w:val="18"/>
                <w:szCs w:val="18"/>
              </w:rPr>
              <w:t>ib</w:t>
            </w:r>
            <w:r w:rsidRPr="00CF4256">
              <w:rPr>
                <w:rFonts w:ascii="Arial" w:eastAsia="Calibri" w:hAnsi="Arial" w:cs="Arial"/>
                <w:spacing w:val="1"/>
                <w:sz w:val="18"/>
                <w:szCs w:val="18"/>
              </w:rPr>
              <w:t>u</w:t>
            </w:r>
            <w:r w:rsidRPr="00CF4256">
              <w:rPr>
                <w:rFonts w:ascii="Arial" w:eastAsia="Calibri" w:hAnsi="Arial" w:cs="Arial"/>
                <w:sz w:val="18"/>
                <w:szCs w:val="18"/>
              </w:rPr>
              <w:t>lar</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c</w:t>
            </w:r>
            <w:r w:rsidRPr="00CF4256">
              <w:rPr>
                <w:rFonts w:ascii="Arial" w:eastAsia="Calibri" w:hAnsi="Arial" w:cs="Arial"/>
                <w:sz w:val="18"/>
                <w:szCs w:val="18"/>
              </w:rPr>
              <w:t>ro</w:t>
            </w:r>
            <w:r w:rsidRPr="00CF4256">
              <w:rPr>
                <w:rFonts w:ascii="Arial" w:eastAsia="Calibri" w:hAnsi="Arial" w:cs="Arial"/>
                <w:spacing w:val="-2"/>
                <w:sz w:val="18"/>
                <w:szCs w:val="18"/>
              </w:rPr>
              <w:t>w</w:t>
            </w:r>
            <w:r w:rsidRPr="00CF4256">
              <w:rPr>
                <w:rFonts w:ascii="Arial" w:eastAsia="Calibri" w:hAnsi="Arial" w:cs="Arial"/>
                <w:spacing w:val="1"/>
                <w:sz w:val="18"/>
                <w:szCs w:val="18"/>
              </w:rPr>
              <w:t>d</w:t>
            </w:r>
            <w:r w:rsidRPr="00CF4256">
              <w:rPr>
                <w:rFonts w:ascii="Arial" w:eastAsia="Calibri" w:hAnsi="Arial" w:cs="Arial"/>
                <w:sz w:val="18"/>
                <w:szCs w:val="18"/>
              </w:rPr>
              <w:t>ing.</w:t>
            </w:r>
          </w:p>
        </w:tc>
        <w:tc>
          <w:tcPr>
            <w:tcW w:w="1846" w:type="dxa"/>
            <w:tcBorders>
              <w:top w:val="single" w:sz="5" w:space="0" w:color="000000"/>
              <w:left w:val="single" w:sz="5" w:space="0" w:color="000000"/>
              <w:bottom w:val="single" w:sz="5" w:space="0" w:color="000000"/>
              <w:right w:val="single" w:sz="5" w:space="0" w:color="000000"/>
            </w:tcBorders>
          </w:tcPr>
          <w:p w14:paraId="08654B9E" w14:textId="77777777" w:rsidR="00CF4256" w:rsidRPr="00CF4256" w:rsidRDefault="00CF4256" w:rsidP="006A761A">
            <w:pPr>
              <w:pStyle w:val="TableParagraph"/>
              <w:spacing w:before="8" w:line="220" w:lineRule="exact"/>
              <w:rPr>
                <w:rFonts w:ascii="Arial" w:hAnsi="Arial" w:cs="Arial"/>
                <w:sz w:val="18"/>
                <w:szCs w:val="18"/>
              </w:rPr>
            </w:pPr>
          </w:p>
          <w:p w14:paraId="311291A4" w14:textId="77777777" w:rsidR="00CF4256" w:rsidRPr="00CF4256" w:rsidRDefault="00CF4256" w:rsidP="006A761A">
            <w:pPr>
              <w:pStyle w:val="TableParagraph"/>
              <w:ind w:left="551"/>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4"/>
                <w:sz w:val="18"/>
                <w:szCs w:val="18"/>
              </w:rPr>
              <w:t xml:space="preserve"> </w:t>
            </w:r>
            <w:r w:rsidRPr="00CF4256">
              <w:rPr>
                <w:rFonts w:ascii="Arial" w:eastAsia="Calibri" w:hAnsi="Arial" w:cs="Arial"/>
                <w:sz w:val="18"/>
                <w:szCs w:val="18"/>
              </w:rPr>
              <w:t>of</w:t>
            </w:r>
            <w:r w:rsidRPr="00CF4256">
              <w:rPr>
                <w:rFonts w:ascii="Arial" w:eastAsia="Calibri" w:hAnsi="Arial" w:cs="Arial"/>
                <w:spacing w:val="-3"/>
                <w:sz w:val="18"/>
                <w:szCs w:val="18"/>
              </w:rPr>
              <w:t xml:space="preserve"> </w:t>
            </w:r>
            <w:r w:rsidRPr="00CF4256">
              <w:rPr>
                <w:rFonts w:ascii="Arial" w:eastAsia="Calibri" w:hAnsi="Arial" w:cs="Arial"/>
                <w:spacing w:val="-1"/>
                <w:sz w:val="18"/>
                <w:szCs w:val="18"/>
              </w:rPr>
              <w:t>tee</w:t>
            </w:r>
            <w:r w:rsidRPr="00CF4256">
              <w:rPr>
                <w:rFonts w:ascii="Arial" w:eastAsia="Calibri" w:hAnsi="Arial" w:cs="Arial"/>
                <w:spacing w:val="-2"/>
                <w:sz w:val="18"/>
                <w:szCs w:val="18"/>
              </w:rPr>
              <w:t>t</w:t>
            </w:r>
            <w:r w:rsidRPr="00CF4256">
              <w:rPr>
                <w:rFonts w:ascii="Arial" w:eastAsia="Calibri" w:hAnsi="Arial" w:cs="Arial"/>
                <w:sz w:val="18"/>
                <w:szCs w:val="18"/>
              </w:rPr>
              <w:t>h</w:t>
            </w:r>
            <w:r w:rsidRPr="00CF4256">
              <w:rPr>
                <w:rFonts w:ascii="Arial" w:eastAsia="Calibri" w:hAnsi="Arial" w:cs="Arial"/>
                <w:spacing w:val="-2"/>
                <w:sz w:val="18"/>
                <w:szCs w:val="18"/>
              </w:rPr>
              <w:t xml:space="preserve"> </w:t>
            </w:r>
            <w:r w:rsidRPr="00CF4256">
              <w:rPr>
                <w:rFonts w:ascii="Arial" w:eastAsia="Calibri" w:hAnsi="Arial" w:cs="Arial"/>
                <w:sz w:val="18"/>
                <w:szCs w:val="18"/>
              </w:rPr>
              <w:t>X</w:t>
            </w:r>
            <w:r w:rsidRPr="00CF4256">
              <w:rPr>
                <w:rFonts w:ascii="Arial" w:eastAsia="Calibri" w:hAnsi="Arial" w:cs="Arial"/>
                <w:spacing w:val="-2"/>
                <w:sz w:val="18"/>
                <w:szCs w:val="18"/>
              </w:rPr>
              <w:t xml:space="preserve"> </w:t>
            </w:r>
            <w:r w:rsidRPr="00CF4256">
              <w:rPr>
                <w:rFonts w:ascii="Arial" w:eastAsia="Calibri" w:hAnsi="Arial" w:cs="Arial"/>
                <w:sz w:val="18"/>
                <w:szCs w:val="18"/>
              </w:rPr>
              <w:t>3</w:t>
            </w:r>
          </w:p>
        </w:tc>
        <w:tc>
          <w:tcPr>
            <w:tcW w:w="1666" w:type="dxa"/>
            <w:tcBorders>
              <w:top w:val="single" w:sz="5" w:space="0" w:color="000000"/>
              <w:left w:val="single" w:sz="5" w:space="0" w:color="000000"/>
              <w:bottom w:val="single" w:sz="5" w:space="0" w:color="000000"/>
              <w:right w:val="single" w:sz="5" w:space="0" w:color="000000"/>
            </w:tcBorders>
          </w:tcPr>
          <w:p w14:paraId="3069FE9F" w14:textId="77777777" w:rsidR="00CF4256" w:rsidRPr="00CF4256" w:rsidRDefault="00CF4256" w:rsidP="006A761A">
            <w:pPr>
              <w:rPr>
                <w:rFonts w:ascii="Arial" w:hAnsi="Arial" w:cs="Arial"/>
                <w:sz w:val="18"/>
                <w:szCs w:val="18"/>
              </w:rPr>
            </w:pPr>
          </w:p>
        </w:tc>
      </w:tr>
    </w:tbl>
    <w:p w14:paraId="2B6DD473" w14:textId="77777777" w:rsidR="00CF4256" w:rsidRPr="00CF4256" w:rsidRDefault="00CF4256" w:rsidP="00CF4256">
      <w:pPr>
        <w:rPr>
          <w:rFonts w:ascii="Arial" w:hAnsi="Arial" w:cs="Arial"/>
        </w:rPr>
        <w:sectPr w:rsidR="00CF4256" w:rsidRPr="00CF4256">
          <w:headerReference w:type="default" r:id="rId20"/>
          <w:footerReference w:type="default" r:id="rId21"/>
          <w:type w:val="continuous"/>
          <w:pgSz w:w="12240" w:h="15840"/>
          <w:pgMar w:top="860" w:right="840" w:bottom="600" w:left="1160" w:header="720" w:footer="720" w:gutter="0"/>
          <w:cols w:space="72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F4256" w:rsidRPr="00CF4256" w14:paraId="592618B4" w14:textId="77777777" w:rsidTr="006A761A">
        <w:trPr>
          <w:trHeight w:hRule="exact" w:val="1095"/>
        </w:trPr>
        <w:tc>
          <w:tcPr>
            <w:tcW w:w="4080" w:type="dxa"/>
            <w:tcBorders>
              <w:bottom w:val="nil"/>
            </w:tcBorders>
          </w:tcPr>
          <w:p w14:paraId="2F7C1C9D"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lastRenderedPageBreak/>
              <w:t>Commonwealth of Massachusetts</w:t>
            </w:r>
          </w:p>
          <w:p w14:paraId="47628EE6" w14:textId="77777777" w:rsidR="00CF4256" w:rsidRPr="00CF4256" w:rsidRDefault="00CF4256" w:rsidP="006A761A">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2B10DB8F" w14:textId="77777777" w:rsidR="00CF4256" w:rsidRPr="00CF4256" w:rsidRDefault="00CF4256" w:rsidP="006A761A">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40C3B3CC"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2ED57174"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4D6E2889"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1615EEDB"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CF4256">
              <w:rPr>
                <w:rStyle w:val="PageNumber"/>
                <w:rFonts w:ascii="Arial" w:eastAsiaTheme="majorEastAsia" w:hAnsi="Arial" w:cs="Arial"/>
              </w:rPr>
              <w:t>2</w:t>
            </w:r>
          </w:p>
          <w:p w14:paraId="62790E4A" w14:textId="77777777" w:rsidR="00CF4256" w:rsidRPr="00CF4256" w:rsidRDefault="00CF4256" w:rsidP="006A761A">
            <w:pPr>
              <w:rPr>
                <w:rFonts w:ascii="Arial" w:hAnsi="Arial" w:cs="Arial"/>
              </w:rPr>
            </w:pPr>
          </w:p>
        </w:tc>
      </w:tr>
      <w:tr w:rsidR="00CF4256" w:rsidRPr="00CF4256" w14:paraId="13912589" w14:textId="77777777" w:rsidTr="006A761A">
        <w:trPr>
          <w:trHeight w:hRule="exact" w:val="864"/>
        </w:trPr>
        <w:tc>
          <w:tcPr>
            <w:tcW w:w="4080" w:type="dxa"/>
            <w:tcBorders>
              <w:top w:val="nil"/>
            </w:tcBorders>
            <w:vAlign w:val="center"/>
          </w:tcPr>
          <w:p w14:paraId="258E99D8" w14:textId="77777777" w:rsidR="00CF4256" w:rsidRPr="00CF4256" w:rsidRDefault="00CF4256" w:rsidP="006A761A">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50" w:type="dxa"/>
          </w:tcPr>
          <w:p w14:paraId="6AB0AEE2"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173215E1"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DEN-104</w:t>
            </w:r>
          </w:p>
        </w:tc>
        <w:tc>
          <w:tcPr>
            <w:tcW w:w="1771" w:type="dxa"/>
          </w:tcPr>
          <w:p w14:paraId="777E234A"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3D1CC3D2" w14:textId="5A07E80A"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03/</w:t>
            </w:r>
            <w:r w:rsidR="0003304E">
              <w:rPr>
                <w:rFonts w:ascii="Arial" w:hAnsi="Arial" w:cs="Arial"/>
              </w:rPr>
              <w:t>25</w:t>
            </w:r>
            <w:r w:rsidRPr="00CF4256">
              <w:rPr>
                <w:rFonts w:ascii="Arial" w:hAnsi="Arial" w:cs="Arial"/>
              </w:rPr>
              <w:t>/20</w:t>
            </w:r>
          </w:p>
        </w:tc>
      </w:tr>
    </w:tbl>
    <w:p w14:paraId="4259AEDE" w14:textId="77777777" w:rsidR="00CF4256" w:rsidRPr="00CF4256" w:rsidRDefault="00CF4256" w:rsidP="00CF4256">
      <w:pPr>
        <w:rPr>
          <w:rFonts w:ascii="Arial" w:hAnsi="Arial" w:cs="Arial"/>
        </w:rPr>
      </w:pPr>
    </w:p>
    <w:tbl>
      <w:tblPr>
        <w:tblW w:w="0" w:type="auto"/>
        <w:tblInd w:w="130" w:type="dxa"/>
        <w:tblLayout w:type="fixed"/>
        <w:tblCellMar>
          <w:left w:w="0" w:type="dxa"/>
          <w:right w:w="0" w:type="dxa"/>
        </w:tblCellMar>
        <w:tblLook w:val="01E0" w:firstRow="1" w:lastRow="1" w:firstColumn="1" w:lastColumn="1" w:noHBand="0" w:noVBand="0"/>
      </w:tblPr>
      <w:tblGrid>
        <w:gridCol w:w="6481"/>
        <w:gridCol w:w="1846"/>
        <w:gridCol w:w="1666"/>
      </w:tblGrid>
      <w:tr w:rsidR="00CF4256" w:rsidRPr="00CF4256" w14:paraId="7463B415" w14:textId="77777777" w:rsidTr="006A761A">
        <w:trPr>
          <w:trHeight w:hRule="exact" w:val="701"/>
        </w:trPr>
        <w:tc>
          <w:tcPr>
            <w:tcW w:w="6481" w:type="dxa"/>
            <w:tcBorders>
              <w:top w:val="single" w:sz="5" w:space="0" w:color="000000"/>
              <w:left w:val="single" w:sz="5" w:space="0" w:color="000000"/>
              <w:bottom w:val="single" w:sz="5" w:space="0" w:color="000000"/>
              <w:right w:val="single" w:sz="5" w:space="0" w:color="000000"/>
            </w:tcBorders>
          </w:tcPr>
          <w:p w14:paraId="05965A09" w14:textId="77777777" w:rsidR="00CF4256" w:rsidRPr="00CF4256" w:rsidRDefault="00CF4256" w:rsidP="006A761A">
            <w:pPr>
              <w:pStyle w:val="TableParagraph"/>
              <w:spacing w:before="8" w:line="220" w:lineRule="exact"/>
              <w:rPr>
                <w:rFonts w:ascii="Arial" w:hAnsi="Arial" w:cs="Arial"/>
                <w:sz w:val="18"/>
                <w:szCs w:val="18"/>
              </w:rPr>
            </w:pPr>
          </w:p>
          <w:p w14:paraId="7408C782" w14:textId="77777777" w:rsidR="00CF4256" w:rsidRPr="00CF4256" w:rsidRDefault="00CF4256" w:rsidP="006A761A">
            <w:pPr>
              <w:pStyle w:val="TableParagraph"/>
              <w:ind w:left="102"/>
              <w:rPr>
                <w:rFonts w:ascii="Arial" w:eastAsia="Calibri" w:hAnsi="Arial" w:cs="Arial"/>
                <w:sz w:val="18"/>
                <w:szCs w:val="18"/>
              </w:rPr>
            </w:pP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pacing w:val="-2"/>
                <w:sz w:val="18"/>
                <w:szCs w:val="18"/>
              </w:rPr>
              <w:t>t</w:t>
            </w:r>
            <w:r w:rsidRPr="00CF4256">
              <w:rPr>
                <w:rFonts w:ascii="Arial" w:eastAsia="Calibri" w:hAnsi="Arial" w:cs="Arial"/>
                <w:spacing w:val="-1"/>
                <w:sz w:val="18"/>
                <w:szCs w:val="18"/>
              </w:rPr>
              <w:t>e</w:t>
            </w:r>
            <w:r w:rsidRPr="00CF4256">
              <w:rPr>
                <w:rFonts w:ascii="Arial" w:eastAsia="Calibri" w:hAnsi="Arial" w:cs="Arial"/>
                <w:sz w:val="18"/>
                <w:szCs w:val="18"/>
              </w:rPr>
              <w:t>rior</w:t>
            </w:r>
            <w:r w:rsidRPr="00CF4256">
              <w:rPr>
                <w:rFonts w:ascii="Arial" w:eastAsia="Calibri" w:hAnsi="Arial" w:cs="Arial"/>
                <w:spacing w:val="-4"/>
                <w:sz w:val="18"/>
                <w:szCs w:val="18"/>
              </w:rPr>
              <w:t xml:space="preserve"> </w:t>
            </w:r>
            <w:r w:rsidRPr="00CF4256">
              <w:rPr>
                <w:rFonts w:ascii="Arial" w:eastAsia="Calibri" w:hAnsi="Arial" w:cs="Arial"/>
                <w:sz w:val="18"/>
                <w:szCs w:val="18"/>
              </w:rPr>
              <w:t>Cro</w:t>
            </w:r>
            <w:r w:rsidRPr="00CF4256">
              <w:rPr>
                <w:rFonts w:ascii="Arial" w:eastAsia="Calibri" w:hAnsi="Arial" w:cs="Arial"/>
                <w:spacing w:val="-2"/>
                <w:sz w:val="18"/>
                <w:szCs w:val="18"/>
              </w:rPr>
              <w:t>w</w:t>
            </w:r>
            <w:r w:rsidRPr="00CF4256">
              <w:rPr>
                <w:rFonts w:ascii="Arial" w:eastAsia="Calibri" w:hAnsi="Arial" w:cs="Arial"/>
                <w:spacing w:val="1"/>
                <w:sz w:val="18"/>
                <w:szCs w:val="18"/>
              </w:rPr>
              <w:t>d</w:t>
            </w:r>
            <w:r w:rsidRPr="00CF4256">
              <w:rPr>
                <w:rFonts w:ascii="Arial" w:eastAsia="Calibri" w:hAnsi="Arial" w:cs="Arial"/>
                <w:sz w:val="18"/>
                <w:szCs w:val="18"/>
              </w:rPr>
              <w:t>ing</w:t>
            </w:r>
            <w:r w:rsidRPr="00CF4256">
              <w:rPr>
                <w:rFonts w:ascii="Arial" w:eastAsia="Calibri" w:hAnsi="Arial" w:cs="Arial"/>
                <w:spacing w:val="-4"/>
                <w:sz w:val="18"/>
                <w:szCs w:val="18"/>
              </w:rPr>
              <w:t xml:space="preserve"> </w:t>
            </w:r>
            <w:r w:rsidRPr="00CF4256">
              <w:rPr>
                <w:rFonts w:ascii="Arial" w:eastAsia="Calibri" w:hAnsi="Arial" w:cs="Arial"/>
                <w:sz w:val="18"/>
                <w:szCs w:val="18"/>
              </w:rPr>
              <w:t>–</w:t>
            </w:r>
            <w:r w:rsidRPr="00CF4256">
              <w:rPr>
                <w:rFonts w:ascii="Arial" w:eastAsia="Calibri" w:hAnsi="Arial" w:cs="Arial"/>
                <w:spacing w:val="-5"/>
                <w:sz w:val="18"/>
                <w:szCs w:val="18"/>
              </w:rPr>
              <w:t xml:space="preserve"> </w:t>
            </w:r>
            <w:r w:rsidRPr="00CF4256">
              <w:rPr>
                <w:rFonts w:ascii="Arial" w:eastAsia="Calibri" w:hAnsi="Arial" w:cs="Arial"/>
                <w:sz w:val="18"/>
                <w:szCs w:val="18"/>
              </w:rPr>
              <w:t>If</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c</w:t>
            </w:r>
            <w:r w:rsidRPr="00CF4256">
              <w:rPr>
                <w:rFonts w:ascii="Arial" w:eastAsia="Calibri" w:hAnsi="Arial" w:cs="Arial"/>
                <w:sz w:val="18"/>
                <w:szCs w:val="18"/>
              </w:rPr>
              <w:t>ro</w:t>
            </w:r>
            <w:r w:rsidRPr="00CF4256">
              <w:rPr>
                <w:rFonts w:ascii="Arial" w:eastAsia="Calibri" w:hAnsi="Arial" w:cs="Arial"/>
                <w:spacing w:val="-2"/>
                <w:sz w:val="18"/>
                <w:szCs w:val="18"/>
              </w:rPr>
              <w:t>w</w:t>
            </w:r>
            <w:r w:rsidRPr="00CF4256">
              <w:rPr>
                <w:rFonts w:ascii="Arial" w:eastAsia="Calibri" w:hAnsi="Arial" w:cs="Arial"/>
                <w:spacing w:val="1"/>
                <w:sz w:val="18"/>
                <w:szCs w:val="18"/>
              </w:rPr>
              <w:t>d</w:t>
            </w:r>
            <w:r w:rsidRPr="00CF4256">
              <w:rPr>
                <w:rFonts w:ascii="Arial" w:eastAsia="Calibri" w:hAnsi="Arial" w:cs="Arial"/>
                <w:sz w:val="18"/>
                <w:szCs w:val="18"/>
              </w:rPr>
              <w:t>ing</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e</w:t>
            </w:r>
            <w:r w:rsidRPr="00CF4256">
              <w:rPr>
                <w:rFonts w:ascii="Arial" w:eastAsia="Calibri" w:hAnsi="Arial" w:cs="Arial"/>
                <w:sz w:val="18"/>
                <w:szCs w:val="18"/>
              </w:rPr>
              <w:t>x</w:t>
            </w:r>
            <w:r w:rsidRPr="00CF4256">
              <w:rPr>
                <w:rFonts w:ascii="Arial" w:eastAsia="Calibri" w:hAnsi="Arial" w:cs="Arial"/>
                <w:spacing w:val="-2"/>
                <w:sz w:val="18"/>
                <w:szCs w:val="18"/>
              </w:rPr>
              <w:t>c</w:t>
            </w:r>
            <w:r w:rsidRPr="00CF4256">
              <w:rPr>
                <w:rFonts w:ascii="Arial" w:eastAsia="Calibri" w:hAnsi="Arial" w:cs="Arial"/>
                <w:spacing w:val="-1"/>
                <w:sz w:val="18"/>
                <w:szCs w:val="18"/>
              </w:rPr>
              <w:t>ee</w:t>
            </w:r>
            <w:r w:rsidRPr="00CF4256">
              <w:rPr>
                <w:rFonts w:ascii="Arial" w:eastAsia="Calibri" w:hAnsi="Arial" w:cs="Arial"/>
                <w:spacing w:val="1"/>
                <w:sz w:val="18"/>
                <w:szCs w:val="18"/>
              </w:rPr>
              <w:t>d</w:t>
            </w:r>
            <w:r w:rsidRPr="00CF4256">
              <w:rPr>
                <w:rFonts w:ascii="Arial" w:eastAsia="Calibri" w:hAnsi="Arial" w:cs="Arial"/>
                <w:sz w:val="18"/>
                <w:szCs w:val="18"/>
              </w:rPr>
              <w:t>s</w:t>
            </w:r>
            <w:r w:rsidRPr="00CF4256">
              <w:rPr>
                <w:rFonts w:ascii="Arial" w:eastAsia="Calibri" w:hAnsi="Arial" w:cs="Arial"/>
                <w:spacing w:val="-4"/>
                <w:sz w:val="18"/>
                <w:szCs w:val="18"/>
              </w:rPr>
              <w:t xml:space="preserve"> </w:t>
            </w:r>
            <w:r w:rsidRPr="00CF4256">
              <w:rPr>
                <w:rFonts w:ascii="Arial" w:eastAsia="Calibri" w:hAnsi="Arial" w:cs="Arial"/>
                <w:sz w:val="18"/>
                <w:szCs w:val="18"/>
              </w:rPr>
              <w:t>3.5 mm</w:t>
            </w:r>
            <w:r w:rsidRPr="00CF4256">
              <w:rPr>
                <w:rFonts w:ascii="Arial" w:eastAsia="Calibri" w:hAnsi="Arial" w:cs="Arial"/>
                <w:spacing w:val="-6"/>
                <w:sz w:val="18"/>
                <w:szCs w:val="18"/>
              </w:rPr>
              <w:t xml:space="preserve"> </w:t>
            </w:r>
            <w:r w:rsidRPr="00CF4256">
              <w:rPr>
                <w:rFonts w:ascii="Arial" w:eastAsia="Calibri" w:hAnsi="Arial" w:cs="Arial"/>
                <w:sz w:val="18"/>
                <w:szCs w:val="18"/>
              </w:rPr>
              <w:t>in</w:t>
            </w:r>
            <w:r w:rsidRPr="00CF4256">
              <w:rPr>
                <w:rFonts w:ascii="Arial" w:eastAsia="Calibri" w:hAnsi="Arial" w:cs="Arial"/>
                <w:spacing w:val="-4"/>
                <w:sz w:val="18"/>
                <w:szCs w:val="18"/>
              </w:rPr>
              <w:t xml:space="preserve"> </w:t>
            </w:r>
            <w:r w:rsidRPr="00CF4256">
              <w:rPr>
                <w:rFonts w:ascii="Arial" w:eastAsia="Calibri" w:hAnsi="Arial" w:cs="Arial"/>
                <w:sz w:val="18"/>
                <w:szCs w:val="18"/>
              </w:rPr>
              <w:t>an</w:t>
            </w:r>
            <w:r w:rsidRPr="00CF4256">
              <w:rPr>
                <w:rFonts w:ascii="Arial" w:eastAsia="Calibri" w:hAnsi="Arial" w:cs="Arial"/>
                <w:spacing w:val="-5"/>
                <w:sz w:val="18"/>
                <w:szCs w:val="18"/>
              </w:rPr>
              <w:t xml:space="preserve"> </w:t>
            </w:r>
            <w:r w:rsidRPr="00CF4256">
              <w:rPr>
                <w:rFonts w:ascii="Arial" w:eastAsia="Calibri" w:hAnsi="Arial" w:cs="Arial"/>
                <w:sz w:val="18"/>
                <w:szCs w:val="18"/>
              </w:rPr>
              <w:t>ar</w:t>
            </w:r>
            <w:r w:rsidRPr="00CF4256">
              <w:rPr>
                <w:rFonts w:ascii="Arial" w:eastAsia="Calibri" w:hAnsi="Arial" w:cs="Arial"/>
                <w:spacing w:val="-1"/>
                <w:sz w:val="18"/>
                <w:szCs w:val="18"/>
              </w:rPr>
              <w:t>c</w:t>
            </w:r>
            <w:r w:rsidRPr="00CF4256">
              <w:rPr>
                <w:rFonts w:ascii="Arial" w:eastAsia="Calibri" w:hAnsi="Arial" w:cs="Arial"/>
                <w:spacing w:val="1"/>
                <w:sz w:val="18"/>
                <w:szCs w:val="18"/>
              </w:rPr>
              <w:t>h</w:t>
            </w:r>
            <w:r w:rsidRPr="00CF4256">
              <w:rPr>
                <w:rFonts w:ascii="Arial" w:eastAsia="Calibri" w:hAnsi="Arial" w:cs="Arial"/>
                <w:sz w:val="18"/>
                <w:szCs w:val="18"/>
              </w:rPr>
              <w:t>,</w:t>
            </w:r>
            <w:r w:rsidRPr="00CF4256">
              <w:rPr>
                <w:rFonts w:ascii="Arial" w:eastAsia="Calibri" w:hAnsi="Arial" w:cs="Arial"/>
                <w:spacing w:val="-4"/>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c</w:t>
            </w:r>
            <w:r w:rsidRPr="00CF4256">
              <w:rPr>
                <w:rFonts w:ascii="Arial" w:eastAsia="Calibri" w:hAnsi="Arial" w:cs="Arial"/>
                <w:sz w:val="18"/>
                <w:szCs w:val="18"/>
              </w:rPr>
              <w:t>ore</w:t>
            </w:r>
            <w:r w:rsidRPr="00CF4256">
              <w:rPr>
                <w:rFonts w:ascii="Arial" w:eastAsia="Calibri" w:hAnsi="Arial" w:cs="Arial"/>
                <w:spacing w:val="-5"/>
                <w:sz w:val="18"/>
                <w:szCs w:val="18"/>
              </w:rPr>
              <w:t xml:space="preserve"> </w:t>
            </w:r>
            <w:r w:rsidRPr="00CF4256">
              <w:rPr>
                <w:rFonts w:ascii="Arial" w:eastAsia="Calibri" w:hAnsi="Arial" w:cs="Arial"/>
                <w:sz w:val="18"/>
                <w:szCs w:val="18"/>
              </w:rPr>
              <w:t>ea</w:t>
            </w:r>
            <w:r w:rsidRPr="00CF4256">
              <w:rPr>
                <w:rFonts w:ascii="Arial" w:eastAsia="Calibri" w:hAnsi="Arial" w:cs="Arial"/>
                <w:spacing w:val="-2"/>
                <w:sz w:val="18"/>
                <w:szCs w:val="18"/>
              </w:rPr>
              <w:t>c</w:t>
            </w:r>
            <w:r w:rsidRPr="00CF4256">
              <w:rPr>
                <w:rFonts w:ascii="Arial" w:eastAsia="Calibri" w:hAnsi="Arial" w:cs="Arial"/>
                <w:sz w:val="18"/>
                <w:szCs w:val="18"/>
              </w:rPr>
              <w:t>h</w:t>
            </w:r>
            <w:r w:rsidRPr="00CF4256">
              <w:rPr>
                <w:rFonts w:ascii="Arial" w:eastAsia="Calibri" w:hAnsi="Arial" w:cs="Arial"/>
                <w:spacing w:val="-5"/>
                <w:sz w:val="18"/>
                <w:szCs w:val="18"/>
              </w:rPr>
              <w:t xml:space="preserve"> </w:t>
            </w:r>
            <w:r w:rsidRPr="00CF4256">
              <w:rPr>
                <w:rFonts w:ascii="Arial" w:eastAsia="Calibri" w:hAnsi="Arial" w:cs="Arial"/>
                <w:sz w:val="18"/>
                <w:szCs w:val="18"/>
              </w:rPr>
              <w:t>ar</w:t>
            </w:r>
            <w:r w:rsidRPr="00CF4256">
              <w:rPr>
                <w:rFonts w:ascii="Arial" w:eastAsia="Calibri" w:hAnsi="Arial" w:cs="Arial"/>
                <w:spacing w:val="-1"/>
                <w:sz w:val="18"/>
                <w:szCs w:val="18"/>
              </w:rPr>
              <w:t>c</w:t>
            </w:r>
            <w:r w:rsidRPr="00CF4256">
              <w:rPr>
                <w:rFonts w:ascii="Arial" w:eastAsia="Calibri" w:hAnsi="Arial" w:cs="Arial"/>
                <w:spacing w:val="1"/>
                <w:sz w:val="18"/>
                <w:szCs w:val="18"/>
              </w:rPr>
              <w:t>h</w:t>
            </w:r>
            <w:r w:rsidRPr="00CF4256">
              <w:rPr>
                <w:rFonts w:ascii="Arial" w:eastAsia="Calibri" w:hAnsi="Arial" w:cs="Arial"/>
                <w:sz w:val="18"/>
                <w:szCs w:val="18"/>
              </w:rPr>
              <w:t>.</w:t>
            </w:r>
          </w:p>
        </w:tc>
        <w:tc>
          <w:tcPr>
            <w:tcW w:w="1846" w:type="dxa"/>
            <w:tcBorders>
              <w:top w:val="single" w:sz="5" w:space="0" w:color="000000"/>
              <w:left w:val="single" w:sz="5" w:space="0" w:color="000000"/>
              <w:bottom w:val="single" w:sz="5" w:space="0" w:color="000000"/>
              <w:right w:val="single" w:sz="5" w:space="0" w:color="000000"/>
            </w:tcBorders>
          </w:tcPr>
          <w:p w14:paraId="0FDAC7EE" w14:textId="77777777" w:rsidR="00CF4256" w:rsidRPr="00CF4256" w:rsidRDefault="00CF4256" w:rsidP="006A761A">
            <w:pPr>
              <w:pStyle w:val="TableParagraph"/>
              <w:spacing w:line="230" w:lineRule="exact"/>
              <w:ind w:left="356"/>
              <w:jc w:val="center"/>
              <w:rPr>
                <w:rFonts w:ascii="Arial" w:eastAsia="Calibri" w:hAnsi="Arial" w:cs="Arial"/>
                <w:sz w:val="18"/>
                <w:szCs w:val="18"/>
              </w:rPr>
            </w:pPr>
            <w:r w:rsidRPr="00CF4256">
              <w:rPr>
                <w:rFonts w:ascii="Arial" w:eastAsia="Calibri" w:hAnsi="Arial" w:cs="Arial"/>
                <w:sz w:val="18"/>
                <w:szCs w:val="18"/>
              </w:rPr>
              <w:t>Maxi</w:t>
            </w:r>
            <w:r w:rsidRPr="00CF4256">
              <w:rPr>
                <w:rFonts w:ascii="Arial" w:eastAsia="Calibri" w:hAnsi="Arial" w:cs="Arial"/>
                <w:spacing w:val="-1"/>
                <w:sz w:val="18"/>
                <w:szCs w:val="18"/>
              </w:rPr>
              <w:t>l</w:t>
            </w:r>
            <w:r w:rsidRPr="00CF4256">
              <w:rPr>
                <w:rFonts w:ascii="Arial" w:eastAsia="Calibri" w:hAnsi="Arial" w:cs="Arial"/>
                <w:sz w:val="18"/>
                <w:szCs w:val="18"/>
              </w:rPr>
              <w:t>la:</w:t>
            </w:r>
            <w:r w:rsidRPr="00CF4256">
              <w:rPr>
                <w:rFonts w:ascii="Arial" w:eastAsia="Calibri" w:hAnsi="Arial" w:cs="Arial"/>
                <w:spacing w:val="-6"/>
                <w:sz w:val="18"/>
                <w:szCs w:val="18"/>
              </w:rPr>
              <w:t xml:space="preserve"> </w:t>
            </w:r>
            <w:r w:rsidRPr="00CF4256">
              <w:rPr>
                <w:rFonts w:ascii="Arial" w:eastAsia="Calibri" w:hAnsi="Arial" w:cs="Arial"/>
                <w:sz w:val="18"/>
                <w:szCs w:val="18"/>
              </w:rPr>
              <w:t>5</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p</w:t>
            </w:r>
            <w:r w:rsidRPr="00CF4256">
              <w:rPr>
                <w:rFonts w:ascii="Arial" w:eastAsia="Calibri" w:hAnsi="Arial" w:cs="Arial"/>
                <w:sz w:val="18"/>
                <w:szCs w:val="18"/>
              </w:rPr>
              <w:t>oin</w:t>
            </w:r>
            <w:r w:rsidRPr="00CF4256">
              <w:rPr>
                <w:rFonts w:ascii="Arial" w:eastAsia="Calibri" w:hAnsi="Arial" w:cs="Arial"/>
                <w:spacing w:val="-2"/>
                <w:sz w:val="18"/>
                <w:szCs w:val="18"/>
              </w:rPr>
              <w:t>t</w:t>
            </w:r>
            <w:r w:rsidRPr="00CF4256">
              <w:rPr>
                <w:rFonts w:ascii="Arial" w:eastAsia="Calibri" w:hAnsi="Arial" w:cs="Arial"/>
                <w:sz w:val="18"/>
                <w:szCs w:val="18"/>
              </w:rPr>
              <w:t>s</w:t>
            </w:r>
          </w:p>
          <w:p w14:paraId="5734B91F" w14:textId="77777777" w:rsidR="00CF4256" w:rsidRPr="00CF4256" w:rsidRDefault="00CF4256" w:rsidP="006A761A">
            <w:pPr>
              <w:pStyle w:val="TableParagraph"/>
              <w:spacing w:line="230" w:lineRule="exact"/>
              <w:ind w:left="177"/>
              <w:jc w:val="center"/>
              <w:rPr>
                <w:rFonts w:ascii="Arial" w:eastAsia="Calibri" w:hAnsi="Arial" w:cs="Arial"/>
                <w:sz w:val="18"/>
                <w:szCs w:val="18"/>
              </w:rPr>
            </w:pPr>
            <w:r w:rsidRPr="00CF4256">
              <w:rPr>
                <w:rFonts w:ascii="Arial" w:eastAsia="Calibri" w:hAnsi="Arial" w:cs="Arial"/>
                <w:sz w:val="18"/>
                <w:szCs w:val="18"/>
              </w:rPr>
              <w:t>Ma</w:t>
            </w:r>
            <w:r w:rsidRPr="00CF4256">
              <w:rPr>
                <w:rFonts w:ascii="Arial" w:eastAsia="Calibri" w:hAnsi="Arial" w:cs="Arial"/>
                <w:spacing w:val="1"/>
                <w:sz w:val="18"/>
                <w:szCs w:val="18"/>
              </w:rPr>
              <w:t>nd</w:t>
            </w:r>
            <w:r w:rsidRPr="00CF4256">
              <w:rPr>
                <w:rFonts w:ascii="Arial" w:eastAsia="Calibri" w:hAnsi="Arial" w:cs="Arial"/>
                <w:sz w:val="18"/>
                <w:szCs w:val="18"/>
              </w:rPr>
              <w:t>ibl</w:t>
            </w:r>
            <w:r w:rsidRPr="00CF4256">
              <w:rPr>
                <w:rFonts w:ascii="Arial" w:eastAsia="Calibri" w:hAnsi="Arial" w:cs="Arial"/>
                <w:spacing w:val="-1"/>
                <w:sz w:val="18"/>
                <w:szCs w:val="18"/>
              </w:rPr>
              <w:t>e</w:t>
            </w:r>
            <w:r w:rsidRPr="00CF4256">
              <w:rPr>
                <w:rFonts w:ascii="Arial" w:eastAsia="Calibri" w:hAnsi="Arial" w:cs="Arial"/>
                <w:sz w:val="18"/>
                <w:szCs w:val="18"/>
              </w:rPr>
              <w:t>:</w:t>
            </w:r>
            <w:r w:rsidRPr="00CF4256">
              <w:rPr>
                <w:rFonts w:ascii="Arial" w:eastAsia="Calibri" w:hAnsi="Arial" w:cs="Arial"/>
                <w:spacing w:val="-7"/>
                <w:sz w:val="18"/>
                <w:szCs w:val="18"/>
              </w:rPr>
              <w:t xml:space="preserve"> </w:t>
            </w:r>
            <w:r w:rsidRPr="00CF4256">
              <w:rPr>
                <w:rFonts w:ascii="Arial" w:eastAsia="Calibri" w:hAnsi="Arial" w:cs="Arial"/>
                <w:sz w:val="18"/>
                <w:szCs w:val="18"/>
              </w:rPr>
              <w:t>5</w:t>
            </w:r>
            <w:r w:rsidRPr="00CF4256">
              <w:rPr>
                <w:rFonts w:ascii="Arial" w:eastAsia="Calibri" w:hAnsi="Arial" w:cs="Arial"/>
                <w:spacing w:val="-8"/>
                <w:sz w:val="18"/>
                <w:szCs w:val="18"/>
              </w:rPr>
              <w:t xml:space="preserve"> </w:t>
            </w:r>
            <w:r w:rsidRPr="00CF4256">
              <w:rPr>
                <w:rFonts w:ascii="Arial" w:eastAsia="Calibri" w:hAnsi="Arial" w:cs="Arial"/>
                <w:spacing w:val="1"/>
                <w:sz w:val="18"/>
                <w:szCs w:val="18"/>
              </w:rPr>
              <w:t>po</w:t>
            </w:r>
            <w:r w:rsidRPr="00CF4256">
              <w:rPr>
                <w:rFonts w:ascii="Arial" w:eastAsia="Calibri" w:hAnsi="Arial" w:cs="Arial"/>
                <w:sz w:val="18"/>
                <w:szCs w:val="18"/>
              </w:rPr>
              <w:t>in</w:t>
            </w:r>
            <w:r w:rsidRPr="00CF4256">
              <w:rPr>
                <w:rFonts w:ascii="Arial" w:eastAsia="Calibri" w:hAnsi="Arial" w:cs="Arial"/>
                <w:spacing w:val="-2"/>
                <w:sz w:val="18"/>
                <w:szCs w:val="18"/>
              </w:rPr>
              <w:t>t</w:t>
            </w:r>
            <w:r w:rsidRPr="00CF4256">
              <w:rPr>
                <w:rFonts w:ascii="Arial" w:eastAsia="Calibri" w:hAnsi="Arial" w:cs="Arial"/>
                <w:sz w:val="18"/>
                <w:szCs w:val="18"/>
              </w:rPr>
              <w:t>s</w:t>
            </w:r>
          </w:p>
          <w:p w14:paraId="1CAEB4ED" w14:textId="77777777" w:rsidR="00CF4256" w:rsidRPr="00CF4256" w:rsidRDefault="00CF4256" w:rsidP="006A761A">
            <w:pPr>
              <w:pStyle w:val="TableParagraph"/>
              <w:spacing w:line="229" w:lineRule="exact"/>
              <w:ind w:left="553"/>
              <w:rPr>
                <w:rFonts w:ascii="Arial" w:eastAsia="Calibri" w:hAnsi="Arial" w:cs="Arial"/>
                <w:sz w:val="18"/>
                <w:szCs w:val="18"/>
              </w:rPr>
            </w:pPr>
            <w:r w:rsidRPr="00CF4256">
              <w:rPr>
                <w:rFonts w:ascii="Arial" w:eastAsia="Calibri" w:hAnsi="Arial" w:cs="Arial"/>
                <w:sz w:val="18"/>
                <w:szCs w:val="18"/>
              </w:rPr>
              <w:t>Bo</w:t>
            </w:r>
            <w:r w:rsidRPr="00CF4256">
              <w:rPr>
                <w:rFonts w:ascii="Arial" w:eastAsia="Calibri" w:hAnsi="Arial" w:cs="Arial"/>
                <w:spacing w:val="-2"/>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w:t>
            </w:r>
            <w:r w:rsidRPr="00CF4256">
              <w:rPr>
                <w:rFonts w:ascii="Arial" w:eastAsia="Calibri" w:hAnsi="Arial" w:cs="Arial"/>
                <w:spacing w:val="-6"/>
                <w:sz w:val="18"/>
                <w:szCs w:val="18"/>
              </w:rPr>
              <w:t xml:space="preserve"> </w:t>
            </w:r>
            <w:r w:rsidRPr="00CF4256">
              <w:rPr>
                <w:rFonts w:ascii="Arial" w:eastAsia="Calibri" w:hAnsi="Arial" w:cs="Arial"/>
                <w:sz w:val="18"/>
                <w:szCs w:val="18"/>
              </w:rPr>
              <w:t>10</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p</w:t>
            </w:r>
            <w:r w:rsidRPr="00CF4256">
              <w:rPr>
                <w:rFonts w:ascii="Arial" w:eastAsia="Calibri" w:hAnsi="Arial" w:cs="Arial"/>
                <w:sz w:val="18"/>
                <w:szCs w:val="18"/>
              </w:rPr>
              <w:t>oin</w:t>
            </w:r>
            <w:r w:rsidRPr="00CF4256">
              <w:rPr>
                <w:rFonts w:ascii="Arial" w:eastAsia="Calibri" w:hAnsi="Arial" w:cs="Arial"/>
                <w:spacing w:val="-2"/>
                <w:sz w:val="18"/>
                <w:szCs w:val="18"/>
              </w:rPr>
              <w:t>t</w:t>
            </w:r>
            <w:r w:rsidRPr="00CF4256">
              <w:rPr>
                <w:rFonts w:ascii="Arial" w:eastAsia="Calibri" w:hAnsi="Arial" w:cs="Arial"/>
                <w:sz w:val="18"/>
                <w:szCs w:val="18"/>
              </w:rPr>
              <w:t>s</w:t>
            </w:r>
          </w:p>
        </w:tc>
        <w:tc>
          <w:tcPr>
            <w:tcW w:w="1666" w:type="dxa"/>
            <w:tcBorders>
              <w:top w:val="single" w:sz="5" w:space="0" w:color="000000"/>
              <w:left w:val="single" w:sz="5" w:space="0" w:color="000000"/>
              <w:bottom w:val="single" w:sz="5" w:space="0" w:color="000000"/>
              <w:right w:val="single" w:sz="5" w:space="0" w:color="000000"/>
            </w:tcBorders>
          </w:tcPr>
          <w:p w14:paraId="755FB9B1" w14:textId="77777777" w:rsidR="00CF4256" w:rsidRPr="00CF4256" w:rsidRDefault="00CF4256" w:rsidP="006A761A">
            <w:pPr>
              <w:rPr>
                <w:rFonts w:ascii="Arial" w:hAnsi="Arial" w:cs="Arial"/>
                <w:sz w:val="18"/>
                <w:szCs w:val="18"/>
              </w:rPr>
            </w:pPr>
          </w:p>
        </w:tc>
      </w:tr>
      <w:tr w:rsidR="00CF4256" w:rsidRPr="00CF4256" w14:paraId="6CE46A5F" w14:textId="77777777" w:rsidTr="006A761A">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30008257" w14:textId="77777777" w:rsidR="00CF4256" w:rsidRPr="00CF4256" w:rsidRDefault="00CF4256" w:rsidP="006A761A">
            <w:pPr>
              <w:pStyle w:val="TableParagraph"/>
              <w:spacing w:line="228" w:lineRule="exact"/>
              <w:ind w:left="102"/>
              <w:rPr>
                <w:rFonts w:ascii="Arial" w:eastAsia="Calibri" w:hAnsi="Arial" w:cs="Arial"/>
                <w:sz w:val="18"/>
                <w:szCs w:val="18"/>
              </w:rPr>
            </w:pPr>
            <w:r w:rsidRPr="00CF4256">
              <w:rPr>
                <w:rFonts w:ascii="Arial" w:eastAsia="Calibri" w:hAnsi="Arial" w:cs="Arial"/>
                <w:sz w:val="18"/>
                <w:szCs w:val="18"/>
              </w:rPr>
              <w:t>Labio</w:t>
            </w:r>
            <w:r w:rsidRPr="00CF4256">
              <w:rPr>
                <w:rFonts w:ascii="Arial" w:eastAsia="Calibri" w:hAnsi="Arial" w:cs="Arial"/>
                <w:spacing w:val="-1"/>
                <w:sz w:val="18"/>
                <w:szCs w:val="18"/>
              </w:rPr>
              <w:t>-</w:t>
            </w:r>
            <w:r w:rsidRPr="00CF4256">
              <w:rPr>
                <w:rFonts w:ascii="Arial" w:eastAsia="Calibri" w:hAnsi="Arial" w:cs="Arial"/>
                <w:sz w:val="18"/>
                <w:szCs w:val="18"/>
              </w:rPr>
              <w:t>L</w:t>
            </w:r>
            <w:r w:rsidRPr="00CF4256">
              <w:rPr>
                <w:rFonts w:ascii="Arial" w:eastAsia="Calibri" w:hAnsi="Arial" w:cs="Arial"/>
                <w:spacing w:val="-1"/>
                <w:sz w:val="18"/>
                <w:szCs w:val="18"/>
              </w:rPr>
              <w:t>i</w:t>
            </w:r>
            <w:r w:rsidRPr="00CF4256">
              <w:rPr>
                <w:rFonts w:ascii="Arial" w:eastAsia="Calibri" w:hAnsi="Arial" w:cs="Arial"/>
                <w:spacing w:val="1"/>
                <w:sz w:val="18"/>
                <w:szCs w:val="18"/>
              </w:rPr>
              <w:t>n</w:t>
            </w:r>
            <w:r w:rsidRPr="00CF4256">
              <w:rPr>
                <w:rFonts w:ascii="Arial" w:eastAsia="Calibri" w:hAnsi="Arial" w:cs="Arial"/>
                <w:sz w:val="18"/>
                <w:szCs w:val="18"/>
              </w:rPr>
              <w:t>gual</w:t>
            </w:r>
            <w:r w:rsidRPr="00CF4256">
              <w:rPr>
                <w:rFonts w:ascii="Arial" w:eastAsia="Calibri" w:hAnsi="Arial" w:cs="Arial"/>
                <w:spacing w:val="-6"/>
                <w:sz w:val="18"/>
                <w:szCs w:val="18"/>
              </w:rPr>
              <w:t xml:space="preserve"> </w:t>
            </w:r>
            <w:r w:rsidRPr="00CF4256">
              <w:rPr>
                <w:rFonts w:ascii="Arial" w:eastAsia="Calibri" w:hAnsi="Arial" w:cs="Arial"/>
                <w:sz w:val="18"/>
                <w:szCs w:val="18"/>
              </w:rPr>
              <w:t>Spr</w:t>
            </w:r>
            <w:r w:rsidRPr="00CF4256">
              <w:rPr>
                <w:rFonts w:ascii="Arial" w:eastAsia="Calibri" w:hAnsi="Arial" w:cs="Arial"/>
                <w:spacing w:val="-1"/>
                <w:sz w:val="18"/>
                <w:szCs w:val="18"/>
              </w:rPr>
              <w:t>e</w:t>
            </w:r>
            <w:r w:rsidRPr="00CF4256">
              <w:rPr>
                <w:rFonts w:ascii="Arial" w:eastAsia="Calibri" w:hAnsi="Arial" w:cs="Arial"/>
                <w:sz w:val="18"/>
                <w:szCs w:val="18"/>
              </w:rPr>
              <w:t>ad</w:t>
            </w:r>
            <w:r w:rsidRPr="00CF4256">
              <w:rPr>
                <w:rFonts w:ascii="Arial" w:eastAsia="Calibri" w:hAnsi="Arial" w:cs="Arial"/>
                <w:spacing w:val="-5"/>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pacing w:val="-2"/>
                <w:sz w:val="18"/>
                <w:szCs w:val="18"/>
              </w:rPr>
              <w:t>t</w:t>
            </w:r>
            <w:r w:rsidRPr="00CF4256">
              <w:rPr>
                <w:rFonts w:ascii="Arial" w:eastAsia="Calibri" w:hAnsi="Arial" w:cs="Arial"/>
                <w:spacing w:val="-1"/>
                <w:sz w:val="18"/>
                <w:szCs w:val="18"/>
              </w:rPr>
              <w:t>e</w:t>
            </w:r>
            <w:r w:rsidRPr="00CF4256">
              <w:rPr>
                <w:rFonts w:ascii="Arial" w:eastAsia="Calibri" w:hAnsi="Arial" w:cs="Arial"/>
                <w:sz w:val="18"/>
                <w:szCs w:val="18"/>
              </w:rPr>
              <w:t>rior</w:t>
            </w:r>
            <w:r w:rsidRPr="00CF4256">
              <w:rPr>
                <w:rFonts w:ascii="Arial" w:eastAsia="Calibri" w:hAnsi="Arial" w:cs="Arial"/>
                <w:spacing w:val="-5"/>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p</w:t>
            </w:r>
            <w:r w:rsidRPr="00CF4256">
              <w:rPr>
                <w:rFonts w:ascii="Arial" w:eastAsia="Calibri" w:hAnsi="Arial" w:cs="Arial"/>
                <w:sz w:val="18"/>
                <w:szCs w:val="18"/>
              </w:rPr>
              <w:t>a</w:t>
            </w:r>
            <w:r w:rsidRPr="00CF4256">
              <w:rPr>
                <w:rFonts w:ascii="Arial" w:eastAsia="Calibri" w:hAnsi="Arial" w:cs="Arial"/>
                <w:spacing w:val="-1"/>
                <w:sz w:val="18"/>
                <w:szCs w:val="18"/>
              </w:rPr>
              <w:t>c</w:t>
            </w:r>
            <w:r w:rsidRPr="00CF4256">
              <w:rPr>
                <w:rFonts w:ascii="Arial" w:eastAsia="Calibri" w:hAnsi="Arial" w:cs="Arial"/>
                <w:sz w:val="18"/>
                <w:szCs w:val="18"/>
              </w:rPr>
              <w:t>ing</w:t>
            </w:r>
            <w:r w:rsidRPr="00CF4256">
              <w:rPr>
                <w:rFonts w:ascii="Arial" w:eastAsia="Calibri" w:hAnsi="Arial" w:cs="Arial"/>
                <w:spacing w:val="-7"/>
                <w:sz w:val="18"/>
                <w:szCs w:val="18"/>
              </w:rPr>
              <w:t xml:space="preserve"> </w:t>
            </w:r>
            <w:r w:rsidRPr="00CF4256">
              <w:rPr>
                <w:rFonts w:ascii="Arial" w:eastAsia="Calibri" w:hAnsi="Arial" w:cs="Arial"/>
                <w:sz w:val="18"/>
                <w:szCs w:val="18"/>
              </w:rPr>
              <w:t>in</w:t>
            </w:r>
            <w:r w:rsidRPr="00CF4256">
              <w:rPr>
                <w:rFonts w:ascii="Arial" w:eastAsia="Calibri" w:hAnsi="Arial" w:cs="Arial"/>
                <w:spacing w:val="-6"/>
                <w:sz w:val="18"/>
                <w:szCs w:val="18"/>
              </w:rPr>
              <w:t xml:space="preserve"> </w:t>
            </w:r>
            <w:r w:rsidRPr="00CF4256">
              <w:rPr>
                <w:rFonts w:ascii="Arial" w:eastAsia="Calibri" w:hAnsi="Arial" w:cs="Arial"/>
                <w:sz w:val="18"/>
                <w:szCs w:val="18"/>
              </w:rPr>
              <w:t>mm)</w:t>
            </w:r>
            <w:r w:rsidRPr="00CF4256">
              <w:rPr>
                <w:rFonts w:ascii="Arial" w:eastAsia="Calibri" w:hAnsi="Arial" w:cs="Arial"/>
                <w:spacing w:val="-4"/>
                <w:sz w:val="18"/>
                <w:szCs w:val="18"/>
              </w:rPr>
              <w:t xml:space="preserve"> </w:t>
            </w:r>
            <w:r w:rsidRPr="00CF4256">
              <w:rPr>
                <w:rFonts w:ascii="Arial" w:eastAsia="Calibri" w:hAnsi="Arial" w:cs="Arial"/>
                <w:sz w:val="18"/>
                <w:szCs w:val="18"/>
              </w:rPr>
              <w:t>–</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Se</w:t>
            </w:r>
            <w:r w:rsidRPr="00CF4256">
              <w:rPr>
                <w:rFonts w:ascii="Arial" w:eastAsia="Calibri" w:hAnsi="Arial" w:cs="Arial"/>
                <w:sz w:val="18"/>
                <w:szCs w:val="18"/>
              </w:rPr>
              <w:t>e</w:t>
            </w:r>
            <w:r w:rsidRPr="00CF4256">
              <w:rPr>
                <w:rFonts w:ascii="Arial" w:eastAsia="Calibri" w:hAnsi="Arial" w:cs="Arial"/>
                <w:spacing w:val="-7"/>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c</w:t>
            </w:r>
            <w:r w:rsidRPr="00CF4256">
              <w:rPr>
                <w:rFonts w:ascii="Arial" w:eastAsia="Calibri" w:hAnsi="Arial" w:cs="Arial"/>
                <w:sz w:val="18"/>
                <w:szCs w:val="18"/>
              </w:rPr>
              <w:t>oring</w:t>
            </w:r>
            <w:r w:rsidRPr="00CF4256">
              <w:rPr>
                <w:rFonts w:ascii="Arial" w:eastAsia="Calibri" w:hAnsi="Arial" w:cs="Arial"/>
                <w:spacing w:val="-7"/>
                <w:sz w:val="18"/>
                <w:szCs w:val="18"/>
              </w:rPr>
              <w:t xml:space="preserve"> </w:t>
            </w:r>
            <w:r w:rsidRPr="00CF4256">
              <w:rPr>
                <w:rFonts w:ascii="Arial" w:eastAsia="Calibri" w:hAnsi="Arial" w:cs="Arial"/>
                <w:sz w:val="18"/>
                <w:szCs w:val="18"/>
              </w:rPr>
              <w:t>ins</w:t>
            </w:r>
            <w:r w:rsidRPr="00CF4256">
              <w:rPr>
                <w:rFonts w:ascii="Arial" w:eastAsia="Calibri" w:hAnsi="Arial" w:cs="Arial"/>
                <w:spacing w:val="-1"/>
                <w:sz w:val="18"/>
                <w:szCs w:val="18"/>
              </w:rPr>
              <w:t>t</w:t>
            </w:r>
            <w:r w:rsidRPr="00CF4256">
              <w:rPr>
                <w:rFonts w:ascii="Arial" w:eastAsia="Calibri" w:hAnsi="Arial" w:cs="Arial"/>
                <w:sz w:val="18"/>
                <w:szCs w:val="18"/>
              </w:rPr>
              <w:t>r</w:t>
            </w:r>
            <w:r w:rsidRPr="00CF4256">
              <w:rPr>
                <w:rFonts w:ascii="Arial" w:eastAsia="Calibri" w:hAnsi="Arial" w:cs="Arial"/>
                <w:spacing w:val="1"/>
                <w:sz w:val="18"/>
                <w:szCs w:val="18"/>
              </w:rPr>
              <w:t>u</w:t>
            </w:r>
            <w:r w:rsidRPr="00CF4256">
              <w:rPr>
                <w:rFonts w:ascii="Arial" w:eastAsia="Calibri" w:hAnsi="Arial" w:cs="Arial"/>
                <w:spacing w:val="-1"/>
                <w:sz w:val="18"/>
                <w:szCs w:val="18"/>
              </w:rPr>
              <w:t>c</w:t>
            </w:r>
            <w:r w:rsidRPr="00CF4256">
              <w:rPr>
                <w:rFonts w:ascii="Arial" w:eastAsia="Calibri" w:hAnsi="Arial" w:cs="Arial"/>
                <w:spacing w:val="-2"/>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p>
        </w:tc>
        <w:tc>
          <w:tcPr>
            <w:tcW w:w="1846" w:type="dxa"/>
            <w:tcBorders>
              <w:top w:val="single" w:sz="5" w:space="0" w:color="000000"/>
              <w:left w:val="single" w:sz="5" w:space="0" w:color="000000"/>
              <w:bottom w:val="single" w:sz="5" w:space="0" w:color="000000"/>
              <w:right w:val="single" w:sz="5" w:space="0" w:color="000000"/>
            </w:tcBorders>
          </w:tcPr>
          <w:p w14:paraId="1E950F10" w14:textId="77777777" w:rsidR="00CF4256" w:rsidRPr="00CF4256" w:rsidRDefault="00CF4256" w:rsidP="006A761A">
            <w:pPr>
              <w:pStyle w:val="TableParagraph"/>
              <w:spacing w:line="228" w:lineRule="exact"/>
              <w:ind w:left="1011"/>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3"/>
                <w:sz w:val="18"/>
                <w:szCs w:val="18"/>
              </w:rPr>
              <w:t xml:space="preserve"> </w:t>
            </w:r>
            <w:r w:rsidRPr="00CF4256">
              <w:rPr>
                <w:rFonts w:ascii="Arial" w:eastAsia="Calibri" w:hAnsi="Arial" w:cs="Arial"/>
                <w:sz w:val="18"/>
                <w:szCs w:val="18"/>
              </w:rPr>
              <w:t>mm</w:t>
            </w:r>
            <w:r w:rsidRPr="00CF4256">
              <w:rPr>
                <w:rFonts w:ascii="Arial" w:eastAsia="Calibri" w:hAnsi="Arial" w:cs="Arial"/>
                <w:spacing w:val="-3"/>
                <w:sz w:val="18"/>
                <w:szCs w:val="18"/>
              </w:rPr>
              <w:t xml:space="preserve"> </w:t>
            </w:r>
            <w:r w:rsidRPr="00CF4256">
              <w:rPr>
                <w:rFonts w:ascii="Arial" w:eastAsia="Calibri" w:hAnsi="Arial" w:cs="Arial"/>
                <w:sz w:val="18"/>
                <w:szCs w:val="18"/>
              </w:rPr>
              <w:t>X</w:t>
            </w:r>
            <w:r w:rsidRPr="00CF4256">
              <w:rPr>
                <w:rFonts w:ascii="Arial" w:eastAsia="Calibri" w:hAnsi="Arial" w:cs="Arial"/>
                <w:spacing w:val="-3"/>
                <w:sz w:val="18"/>
                <w:szCs w:val="18"/>
              </w:rPr>
              <w:t xml:space="preserve"> </w:t>
            </w:r>
            <w:r w:rsidRPr="00CF4256">
              <w:rPr>
                <w:rFonts w:ascii="Arial" w:eastAsia="Calibri" w:hAnsi="Arial" w:cs="Arial"/>
                <w:sz w:val="18"/>
                <w:szCs w:val="18"/>
              </w:rPr>
              <w:t>1</w:t>
            </w:r>
          </w:p>
        </w:tc>
        <w:tc>
          <w:tcPr>
            <w:tcW w:w="1666" w:type="dxa"/>
            <w:tcBorders>
              <w:top w:val="single" w:sz="5" w:space="0" w:color="000000"/>
              <w:left w:val="single" w:sz="5" w:space="0" w:color="000000"/>
              <w:bottom w:val="single" w:sz="5" w:space="0" w:color="000000"/>
              <w:right w:val="single" w:sz="5" w:space="0" w:color="000000"/>
            </w:tcBorders>
          </w:tcPr>
          <w:p w14:paraId="576F88EA" w14:textId="77777777" w:rsidR="00CF4256" w:rsidRPr="00CF4256" w:rsidRDefault="00CF4256" w:rsidP="006A761A">
            <w:pPr>
              <w:rPr>
                <w:rFonts w:ascii="Arial" w:hAnsi="Arial" w:cs="Arial"/>
                <w:sz w:val="18"/>
                <w:szCs w:val="18"/>
              </w:rPr>
            </w:pPr>
          </w:p>
        </w:tc>
      </w:tr>
      <w:tr w:rsidR="00CF4256" w:rsidRPr="00CF4256" w14:paraId="3FA01FF0" w14:textId="77777777" w:rsidTr="006A761A">
        <w:trPr>
          <w:trHeight w:hRule="exact" w:val="470"/>
        </w:trPr>
        <w:tc>
          <w:tcPr>
            <w:tcW w:w="6481" w:type="dxa"/>
            <w:tcBorders>
              <w:top w:val="single" w:sz="5" w:space="0" w:color="000000"/>
              <w:left w:val="single" w:sz="5" w:space="0" w:color="000000"/>
              <w:bottom w:val="single" w:sz="5" w:space="0" w:color="000000"/>
              <w:right w:val="single" w:sz="5" w:space="0" w:color="000000"/>
            </w:tcBorders>
          </w:tcPr>
          <w:p w14:paraId="11D1B7E6" w14:textId="77777777" w:rsidR="00CF4256" w:rsidRPr="00CF4256" w:rsidRDefault="00CF4256" w:rsidP="006A761A">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P</w:t>
            </w:r>
            <w:r w:rsidRPr="00CF4256">
              <w:rPr>
                <w:rFonts w:ascii="Arial" w:eastAsia="Calibri" w:hAnsi="Arial" w:cs="Arial"/>
                <w:spacing w:val="1"/>
                <w:sz w:val="18"/>
                <w:szCs w:val="18"/>
              </w:rPr>
              <w:t>o</w:t>
            </w:r>
            <w:r w:rsidRPr="00CF4256">
              <w:rPr>
                <w:rFonts w:ascii="Arial" w:eastAsia="Calibri" w:hAnsi="Arial" w:cs="Arial"/>
                <w:sz w:val="18"/>
                <w:szCs w:val="18"/>
              </w:rPr>
              <w:t>s</w:t>
            </w:r>
            <w:r w:rsidRPr="00CF4256">
              <w:rPr>
                <w:rFonts w:ascii="Arial" w:eastAsia="Calibri" w:hAnsi="Arial" w:cs="Arial"/>
                <w:spacing w:val="-1"/>
                <w:sz w:val="18"/>
                <w:szCs w:val="18"/>
              </w:rPr>
              <w:t>te</w:t>
            </w:r>
            <w:r w:rsidRPr="00CF4256">
              <w:rPr>
                <w:rFonts w:ascii="Arial" w:eastAsia="Calibri" w:hAnsi="Arial" w:cs="Arial"/>
                <w:sz w:val="18"/>
                <w:szCs w:val="18"/>
              </w:rPr>
              <w:t>rior</w:t>
            </w:r>
            <w:r w:rsidRPr="00CF4256">
              <w:rPr>
                <w:rFonts w:ascii="Arial" w:eastAsia="Calibri" w:hAnsi="Arial" w:cs="Arial"/>
                <w:spacing w:val="-4"/>
                <w:sz w:val="18"/>
                <w:szCs w:val="18"/>
              </w:rPr>
              <w:t xml:space="preserve"> </w:t>
            </w:r>
            <w:r w:rsidRPr="00CF4256">
              <w:rPr>
                <w:rFonts w:ascii="Arial" w:eastAsia="Calibri" w:hAnsi="Arial" w:cs="Arial"/>
                <w:sz w:val="18"/>
                <w:szCs w:val="18"/>
              </w:rPr>
              <w:t>U</w:t>
            </w:r>
            <w:r w:rsidRPr="00CF4256">
              <w:rPr>
                <w:rFonts w:ascii="Arial" w:eastAsia="Calibri" w:hAnsi="Arial" w:cs="Arial"/>
                <w:spacing w:val="1"/>
                <w:sz w:val="18"/>
                <w:szCs w:val="18"/>
              </w:rPr>
              <w:t>n</w:t>
            </w:r>
            <w:r w:rsidRPr="00CF4256">
              <w:rPr>
                <w:rFonts w:ascii="Arial" w:eastAsia="Calibri" w:hAnsi="Arial" w:cs="Arial"/>
                <w:sz w:val="18"/>
                <w:szCs w:val="18"/>
              </w:rPr>
              <w:t>i</w:t>
            </w:r>
            <w:r w:rsidRPr="00CF4256">
              <w:rPr>
                <w:rFonts w:ascii="Arial" w:eastAsia="Calibri" w:hAnsi="Arial" w:cs="Arial"/>
                <w:spacing w:val="-1"/>
                <w:sz w:val="18"/>
                <w:szCs w:val="18"/>
              </w:rPr>
              <w:t>l</w:t>
            </w:r>
            <w:r w:rsidRPr="00CF4256">
              <w:rPr>
                <w:rFonts w:ascii="Arial" w:eastAsia="Calibri" w:hAnsi="Arial" w:cs="Arial"/>
                <w:sz w:val="18"/>
                <w:szCs w:val="18"/>
              </w:rPr>
              <w:t>a</w:t>
            </w:r>
            <w:r w:rsidRPr="00CF4256">
              <w:rPr>
                <w:rFonts w:ascii="Arial" w:eastAsia="Calibri" w:hAnsi="Arial" w:cs="Arial"/>
                <w:spacing w:val="-1"/>
                <w:sz w:val="18"/>
                <w:szCs w:val="18"/>
              </w:rPr>
              <w:t>te</w:t>
            </w:r>
            <w:r w:rsidRPr="00CF4256">
              <w:rPr>
                <w:rFonts w:ascii="Arial" w:eastAsia="Calibri" w:hAnsi="Arial" w:cs="Arial"/>
                <w:sz w:val="18"/>
                <w:szCs w:val="18"/>
              </w:rPr>
              <w:t>ral</w:t>
            </w:r>
            <w:r w:rsidRPr="00CF4256">
              <w:rPr>
                <w:rFonts w:ascii="Arial" w:eastAsia="Calibri" w:hAnsi="Arial" w:cs="Arial"/>
                <w:spacing w:val="-4"/>
                <w:sz w:val="18"/>
                <w:szCs w:val="18"/>
              </w:rPr>
              <w:t xml:space="preserve"> </w:t>
            </w:r>
            <w:r w:rsidRPr="00CF4256">
              <w:rPr>
                <w:rFonts w:ascii="Arial" w:eastAsia="Calibri" w:hAnsi="Arial" w:cs="Arial"/>
                <w:sz w:val="18"/>
                <w:szCs w:val="18"/>
              </w:rPr>
              <w:t>Cross</w:t>
            </w:r>
            <w:r w:rsidRPr="00CF4256">
              <w:rPr>
                <w:rFonts w:ascii="Arial" w:eastAsia="Calibri" w:hAnsi="Arial" w:cs="Arial"/>
                <w:spacing w:val="1"/>
                <w:sz w:val="18"/>
                <w:szCs w:val="18"/>
              </w:rPr>
              <w:t>b</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e</w:t>
            </w:r>
            <w:r w:rsidRPr="00CF4256">
              <w:rPr>
                <w:rFonts w:ascii="Arial" w:eastAsia="Calibri" w:hAnsi="Arial" w:cs="Arial"/>
                <w:spacing w:val="-5"/>
                <w:sz w:val="18"/>
                <w:szCs w:val="18"/>
              </w:rPr>
              <w:t xml:space="preserve"> </w:t>
            </w:r>
            <w:r w:rsidRPr="00CF4256">
              <w:rPr>
                <w:rFonts w:ascii="Arial" w:eastAsia="Calibri" w:hAnsi="Arial" w:cs="Arial"/>
                <w:sz w:val="18"/>
                <w:szCs w:val="18"/>
              </w:rPr>
              <w:t>–</w:t>
            </w:r>
            <w:r w:rsidRPr="00CF4256">
              <w:rPr>
                <w:rFonts w:ascii="Arial" w:eastAsia="Calibri" w:hAnsi="Arial" w:cs="Arial"/>
                <w:spacing w:val="-5"/>
                <w:sz w:val="18"/>
                <w:szCs w:val="18"/>
              </w:rPr>
              <w:t xml:space="preserve"> </w:t>
            </w:r>
            <w:r w:rsidRPr="00CF4256">
              <w:rPr>
                <w:rFonts w:ascii="Arial" w:eastAsia="Calibri" w:hAnsi="Arial" w:cs="Arial"/>
                <w:sz w:val="18"/>
                <w:szCs w:val="18"/>
              </w:rPr>
              <w:t>M</w:t>
            </w:r>
            <w:r w:rsidRPr="00CF4256">
              <w:rPr>
                <w:rFonts w:ascii="Arial" w:eastAsia="Calibri" w:hAnsi="Arial" w:cs="Arial"/>
                <w:spacing w:val="1"/>
                <w:sz w:val="18"/>
                <w:szCs w:val="18"/>
              </w:rPr>
              <w:t>u</w:t>
            </w:r>
            <w:r w:rsidRPr="00CF4256">
              <w:rPr>
                <w:rFonts w:ascii="Arial" w:eastAsia="Calibri" w:hAnsi="Arial" w:cs="Arial"/>
                <w:sz w:val="18"/>
                <w:szCs w:val="18"/>
              </w:rPr>
              <w:t>st</w:t>
            </w:r>
            <w:r w:rsidRPr="00CF4256">
              <w:rPr>
                <w:rFonts w:ascii="Arial" w:eastAsia="Calibri" w:hAnsi="Arial" w:cs="Arial"/>
                <w:spacing w:val="-5"/>
                <w:sz w:val="18"/>
                <w:szCs w:val="18"/>
              </w:rPr>
              <w:t xml:space="preserve"> </w:t>
            </w:r>
            <w:r w:rsidRPr="00CF4256">
              <w:rPr>
                <w:rFonts w:ascii="Arial" w:eastAsia="Calibri" w:hAnsi="Arial" w:cs="Arial"/>
                <w:sz w:val="18"/>
                <w:szCs w:val="18"/>
              </w:rPr>
              <w:t>involve</w:t>
            </w:r>
            <w:r w:rsidRPr="00CF4256">
              <w:rPr>
                <w:rFonts w:ascii="Arial" w:eastAsia="Calibri" w:hAnsi="Arial" w:cs="Arial"/>
                <w:spacing w:val="-4"/>
                <w:sz w:val="18"/>
                <w:szCs w:val="18"/>
              </w:rPr>
              <w:t xml:space="preserve"> </w:t>
            </w:r>
            <w:r w:rsidRPr="00CF4256">
              <w:rPr>
                <w:rFonts w:ascii="Arial" w:eastAsia="Calibri" w:hAnsi="Arial" w:cs="Arial"/>
                <w:sz w:val="18"/>
                <w:szCs w:val="18"/>
              </w:rPr>
              <w:t>2</w:t>
            </w:r>
            <w:r w:rsidRPr="00CF4256">
              <w:rPr>
                <w:rFonts w:ascii="Arial" w:eastAsia="Calibri" w:hAnsi="Arial" w:cs="Arial"/>
                <w:spacing w:val="-6"/>
                <w:sz w:val="18"/>
                <w:szCs w:val="18"/>
              </w:rPr>
              <w:t xml:space="preserve"> </w:t>
            </w:r>
            <w:r w:rsidRPr="00CF4256">
              <w:rPr>
                <w:rFonts w:ascii="Arial" w:eastAsia="Calibri" w:hAnsi="Arial" w:cs="Arial"/>
                <w:sz w:val="18"/>
                <w:szCs w:val="18"/>
              </w:rPr>
              <w:t>or</w:t>
            </w:r>
            <w:r w:rsidRPr="00CF4256">
              <w:rPr>
                <w:rFonts w:ascii="Arial" w:eastAsia="Calibri" w:hAnsi="Arial" w:cs="Arial"/>
                <w:spacing w:val="-4"/>
                <w:sz w:val="18"/>
                <w:szCs w:val="18"/>
              </w:rPr>
              <w:t xml:space="preserve"> </w:t>
            </w:r>
            <w:r w:rsidRPr="00CF4256">
              <w:rPr>
                <w:rFonts w:ascii="Arial" w:eastAsia="Calibri" w:hAnsi="Arial" w:cs="Arial"/>
                <w:sz w:val="18"/>
                <w:szCs w:val="18"/>
              </w:rPr>
              <w:t>more</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tee</w:t>
            </w:r>
            <w:r w:rsidRPr="00CF4256">
              <w:rPr>
                <w:rFonts w:ascii="Arial" w:eastAsia="Calibri" w:hAnsi="Arial" w:cs="Arial"/>
                <w:spacing w:val="-2"/>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w:t>
            </w:r>
            <w:r w:rsidRPr="00CF4256">
              <w:rPr>
                <w:rFonts w:ascii="Arial" w:eastAsia="Calibri" w:hAnsi="Arial" w:cs="Arial"/>
                <w:spacing w:val="-5"/>
                <w:sz w:val="18"/>
                <w:szCs w:val="18"/>
              </w:rPr>
              <w:t xml:space="preserve"> </w:t>
            </w:r>
            <w:r w:rsidRPr="00CF4256">
              <w:rPr>
                <w:rFonts w:ascii="Arial" w:eastAsia="Calibri" w:hAnsi="Arial" w:cs="Arial"/>
                <w:sz w:val="18"/>
                <w:szCs w:val="18"/>
              </w:rPr>
              <w:t>o</w:t>
            </w:r>
            <w:r w:rsidRPr="00CF4256">
              <w:rPr>
                <w:rFonts w:ascii="Arial" w:eastAsia="Calibri" w:hAnsi="Arial" w:cs="Arial"/>
                <w:spacing w:val="1"/>
                <w:sz w:val="18"/>
                <w:szCs w:val="18"/>
              </w:rPr>
              <w:t>n</w:t>
            </w:r>
            <w:r w:rsidRPr="00CF4256">
              <w:rPr>
                <w:rFonts w:ascii="Arial" w:eastAsia="Calibri" w:hAnsi="Arial" w:cs="Arial"/>
                <w:sz w:val="18"/>
                <w:szCs w:val="18"/>
              </w:rPr>
              <w:t>e</w:t>
            </w:r>
            <w:r w:rsidRPr="00CF4256">
              <w:rPr>
                <w:rFonts w:ascii="Arial" w:eastAsia="Calibri" w:hAnsi="Arial" w:cs="Arial"/>
                <w:spacing w:val="-5"/>
                <w:sz w:val="18"/>
                <w:szCs w:val="18"/>
              </w:rPr>
              <w:t xml:space="preserve"> </w:t>
            </w:r>
            <w:r w:rsidRPr="00CF4256">
              <w:rPr>
                <w:rFonts w:ascii="Arial" w:eastAsia="Calibri" w:hAnsi="Arial" w:cs="Arial"/>
                <w:sz w:val="18"/>
                <w:szCs w:val="18"/>
              </w:rPr>
              <w:t>of</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w</w:t>
            </w:r>
            <w:r w:rsidRPr="00CF4256">
              <w:rPr>
                <w:rFonts w:ascii="Arial" w:eastAsia="Calibri" w:hAnsi="Arial" w:cs="Arial"/>
                <w:spacing w:val="1"/>
                <w:sz w:val="18"/>
                <w:szCs w:val="18"/>
              </w:rPr>
              <w:t>h</w:t>
            </w:r>
            <w:r w:rsidRPr="00CF4256">
              <w:rPr>
                <w:rFonts w:ascii="Arial" w:eastAsia="Calibri" w:hAnsi="Arial" w:cs="Arial"/>
                <w:sz w:val="18"/>
                <w:szCs w:val="18"/>
              </w:rPr>
              <w:t>i</w:t>
            </w:r>
            <w:r w:rsidRPr="00CF4256">
              <w:rPr>
                <w:rFonts w:ascii="Arial" w:eastAsia="Calibri" w:hAnsi="Arial" w:cs="Arial"/>
                <w:spacing w:val="-2"/>
                <w:sz w:val="18"/>
                <w:szCs w:val="18"/>
              </w:rPr>
              <w:t>c</w:t>
            </w:r>
            <w:r w:rsidRPr="00CF4256">
              <w:rPr>
                <w:rFonts w:ascii="Arial" w:eastAsia="Calibri" w:hAnsi="Arial" w:cs="Arial"/>
                <w:sz w:val="18"/>
                <w:szCs w:val="18"/>
              </w:rPr>
              <w:t>h</w:t>
            </w:r>
            <w:r w:rsidRPr="00CF4256">
              <w:rPr>
                <w:rFonts w:ascii="Arial" w:eastAsia="Calibri" w:hAnsi="Arial" w:cs="Arial"/>
                <w:spacing w:val="-4"/>
                <w:sz w:val="18"/>
                <w:szCs w:val="18"/>
              </w:rPr>
              <w:t xml:space="preserve"> </w:t>
            </w:r>
            <w:r w:rsidRPr="00CF4256">
              <w:rPr>
                <w:rFonts w:ascii="Arial" w:eastAsia="Calibri" w:hAnsi="Arial" w:cs="Arial"/>
                <w:sz w:val="18"/>
                <w:szCs w:val="18"/>
              </w:rPr>
              <w:t>m</w:t>
            </w:r>
            <w:r w:rsidRPr="00CF4256">
              <w:rPr>
                <w:rFonts w:ascii="Arial" w:eastAsia="Calibri" w:hAnsi="Arial" w:cs="Arial"/>
                <w:spacing w:val="1"/>
                <w:sz w:val="18"/>
                <w:szCs w:val="18"/>
              </w:rPr>
              <w:t>u</w:t>
            </w:r>
            <w:r w:rsidRPr="00CF4256">
              <w:rPr>
                <w:rFonts w:ascii="Arial" w:eastAsia="Calibri" w:hAnsi="Arial" w:cs="Arial"/>
                <w:sz w:val="18"/>
                <w:szCs w:val="18"/>
              </w:rPr>
              <w:t>st</w:t>
            </w:r>
          </w:p>
          <w:p w14:paraId="3588AFEC" w14:textId="77777777" w:rsidR="00CF4256" w:rsidRPr="00CF4256" w:rsidRDefault="00CF4256" w:rsidP="006A761A">
            <w:pPr>
              <w:pStyle w:val="TableParagraph"/>
              <w:spacing w:line="229" w:lineRule="exact"/>
              <w:ind w:left="102"/>
              <w:rPr>
                <w:rFonts w:ascii="Arial" w:eastAsia="Calibri" w:hAnsi="Arial" w:cs="Arial"/>
                <w:sz w:val="18"/>
                <w:szCs w:val="18"/>
              </w:rPr>
            </w:pPr>
            <w:r w:rsidRPr="00CF4256">
              <w:rPr>
                <w:rFonts w:ascii="Arial" w:eastAsia="Calibri" w:hAnsi="Arial" w:cs="Arial"/>
                <w:spacing w:val="1"/>
                <w:sz w:val="18"/>
                <w:szCs w:val="18"/>
              </w:rPr>
              <w:t>b</w:t>
            </w:r>
            <w:r w:rsidRPr="00CF4256">
              <w:rPr>
                <w:rFonts w:ascii="Arial" w:eastAsia="Calibri" w:hAnsi="Arial" w:cs="Arial"/>
                <w:sz w:val="18"/>
                <w:szCs w:val="18"/>
              </w:rPr>
              <w:t>e</w:t>
            </w:r>
            <w:r w:rsidRPr="00CF4256">
              <w:rPr>
                <w:rFonts w:ascii="Arial" w:eastAsia="Calibri" w:hAnsi="Arial" w:cs="Arial"/>
                <w:spacing w:val="-5"/>
                <w:sz w:val="18"/>
                <w:szCs w:val="18"/>
              </w:rPr>
              <w:t xml:space="preserve"> </w:t>
            </w:r>
            <w:r w:rsidRPr="00CF4256">
              <w:rPr>
                <w:rFonts w:ascii="Arial" w:eastAsia="Calibri" w:hAnsi="Arial" w:cs="Arial"/>
                <w:sz w:val="18"/>
                <w:szCs w:val="18"/>
              </w:rPr>
              <w:t>a</w:t>
            </w:r>
            <w:r w:rsidRPr="00CF4256">
              <w:rPr>
                <w:rFonts w:ascii="Arial" w:eastAsia="Calibri" w:hAnsi="Arial" w:cs="Arial"/>
                <w:spacing w:val="-4"/>
                <w:sz w:val="18"/>
                <w:szCs w:val="18"/>
              </w:rPr>
              <w:t xml:space="preserve"> </w:t>
            </w:r>
            <w:r w:rsidRPr="00CF4256">
              <w:rPr>
                <w:rFonts w:ascii="Arial" w:eastAsia="Calibri" w:hAnsi="Arial" w:cs="Arial"/>
                <w:sz w:val="18"/>
                <w:szCs w:val="18"/>
              </w:rPr>
              <w:t>molar.</w:t>
            </w:r>
          </w:p>
        </w:tc>
        <w:tc>
          <w:tcPr>
            <w:tcW w:w="1846" w:type="dxa"/>
            <w:tcBorders>
              <w:top w:val="single" w:sz="5" w:space="0" w:color="000000"/>
              <w:left w:val="single" w:sz="5" w:space="0" w:color="000000"/>
              <w:bottom w:val="single" w:sz="5" w:space="0" w:color="000000"/>
              <w:right w:val="single" w:sz="5" w:space="0" w:color="000000"/>
            </w:tcBorders>
          </w:tcPr>
          <w:p w14:paraId="57D1C182" w14:textId="77777777" w:rsidR="00CF4256" w:rsidRPr="00CF4256" w:rsidRDefault="00CF4256" w:rsidP="006A761A">
            <w:pPr>
              <w:pStyle w:val="TableParagraph"/>
              <w:spacing w:before="3" w:line="110" w:lineRule="exact"/>
              <w:rPr>
                <w:rFonts w:ascii="Arial" w:hAnsi="Arial" w:cs="Arial"/>
                <w:sz w:val="18"/>
                <w:szCs w:val="18"/>
              </w:rPr>
            </w:pPr>
          </w:p>
          <w:p w14:paraId="24F96AB9" w14:textId="77777777" w:rsidR="00CF4256" w:rsidRPr="00CF4256" w:rsidRDefault="00CF4256" w:rsidP="006A761A">
            <w:pPr>
              <w:pStyle w:val="TableParagraph"/>
              <w:ind w:left="1110"/>
              <w:rPr>
                <w:rFonts w:ascii="Arial" w:eastAsia="Calibri" w:hAnsi="Arial" w:cs="Arial"/>
                <w:sz w:val="18"/>
                <w:szCs w:val="18"/>
              </w:rPr>
            </w:pPr>
            <w:r w:rsidRPr="00CF4256">
              <w:rPr>
                <w:rFonts w:ascii="Arial" w:eastAsia="Calibri" w:hAnsi="Arial" w:cs="Arial"/>
                <w:sz w:val="18"/>
                <w:szCs w:val="18"/>
              </w:rPr>
              <w:t>4</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p</w:t>
            </w:r>
            <w:r w:rsidRPr="00CF4256">
              <w:rPr>
                <w:rFonts w:ascii="Arial" w:eastAsia="Calibri" w:hAnsi="Arial" w:cs="Arial"/>
                <w:sz w:val="18"/>
                <w:szCs w:val="18"/>
              </w:rPr>
              <w:t>oin</w:t>
            </w:r>
            <w:r w:rsidRPr="00CF4256">
              <w:rPr>
                <w:rFonts w:ascii="Arial" w:eastAsia="Calibri" w:hAnsi="Arial" w:cs="Arial"/>
                <w:spacing w:val="-2"/>
                <w:sz w:val="18"/>
                <w:szCs w:val="18"/>
              </w:rPr>
              <w:t>t</w:t>
            </w:r>
            <w:r w:rsidRPr="00CF4256">
              <w:rPr>
                <w:rFonts w:ascii="Arial" w:eastAsia="Calibri" w:hAnsi="Arial" w:cs="Arial"/>
                <w:sz w:val="18"/>
                <w:szCs w:val="18"/>
              </w:rPr>
              <w:t>s</w:t>
            </w:r>
          </w:p>
        </w:tc>
        <w:tc>
          <w:tcPr>
            <w:tcW w:w="1666" w:type="dxa"/>
            <w:tcBorders>
              <w:top w:val="single" w:sz="5" w:space="0" w:color="000000"/>
              <w:left w:val="single" w:sz="5" w:space="0" w:color="000000"/>
              <w:bottom w:val="single" w:sz="5" w:space="0" w:color="000000"/>
              <w:right w:val="single" w:sz="5" w:space="0" w:color="000000"/>
            </w:tcBorders>
          </w:tcPr>
          <w:p w14:paraId="0F801486" w14:textId="77777777" w:rsidR="00CF4256" w:rsidRPr="00CF4256" w:rsidRDefault="00CF4256" w:rsidP="006A761A">
            <w:pPr>
              <w:rPr>
                <w:rFonts w:ascii="Arial" w:hAnsi="Arial" w:cs="Arial"/>
                <w:sz w:val="18"/>
                <w:szCs w:val="18"/>
              </w:rPr>
            </w:pPr>
          </w:p>
        </w:tc>
      </w:tr>
      <w:tr w:rsidR="00CF4256" w:rsidRPr="00CF4256" w14:paraId="505FFF3A" w14:textId="77777777" w:rsidTr="006A761A">
        <w:trPr>
          <w:trHeight w:hRule="exact" w:val="304"/>
        </w:trPr>
        <w:tc>
          <w:tcPr>
            <w:tcW w:w="6481" w:type="dxa"/>
            <w:tcBorders>
              <w:top w:val="single" w:sz="5" w:space="0" w:color="000000"/>
              <w:left w:val="single" w:sz="5" w:space="0" w:color="000000"/>
              <w:bottom w:val="single" w:sz="5" w:space="0" w:color="000000"/>
              <w:right w:val="single" w:sz="5" w:space="0" w:color="000000"/>
            </w:tcBorders>
          </w:tcPr>
          <w:p w14:paraId="7CF60A0F" w14:textId="51AEBCEF" w:rsidR="00CF4256" w:rsidRPr="00CF4256" w:rsidRDefault="00CF4256" w:rsidP="006A761A">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P</w:t>
            </w:r>
            <w:r w:rsidRPr="00CF4256">
              <w:rPr>
                <w:rFonts w:ascii="Arial" w:eastAsia="Calibri" w:hAnsi="Arial" w:cs="Arial"/>
                <w:spacing w:val="1"/>
                <w:sz w:val="18"/>
                <w:szCs w:val="18"/>
              </w:rPr>
              <w:t>o</w:t>
            </w:r>
            <w:r w:rsidRPr="00CF4256">
              <w:rPr>
                <w:rFonts w:ascii="Arial" w:eastAsia="Calibri" w:hAnsi="Arial" w:cs="Arial"/>
                <w:sz w:val="18"/>
                <w:szCs w:val="18"/>
              </w:rPr>
              <w:t>s</w:t>
            </w:r>
            <w:r w:rsidRPr="00CF4256">
              <w:rPr>
                <w:rFonts w:ascii="Arial" w:eastAsia="Calibri" w:hAnsi="Arial" w:cs="Arial"/>
                <w:spacing w:val="-1"/>
                <w:sz w:val="18"/>
                <w:szCs w:val="18"/>
              </w:rPr>
              <w:t>te</w:t>
            </w:r>
            <w:r w:rsidRPr="00CF4256">
              <w:rPr>
                <w:rFonts w:ascii="Arial" w:eastAsia="Calibri" w:hAnsi="Arial" w:cs="Arial"/>
                <w:sz w:val="18"/>
                <w:szCs w:val="18"/>
              </w:rPr>
              <w:t>rior</w:t>
            </w:r>
            <w:r w:rsidRPr="00CF4256">
              <w:rPr>
                <w:rFonts w:ascii="Arial" w:eastAsia="Calibri" w:hAnsi="Arial" w:cs="Arial"/>
                <w:spacing w:val="-6"/>
                <w:sz w:val="18"/>
                <w:szCs w:val="18"/>
              </w:rPr>
              <w:t xml:space="preserve"> </w:t>
            </w:r>
            <w:r w:rsidRPr="00CF4256">
              <w:rPr>
                <w:rFonts w:ascii="Arial" w:eastAsia="Calibri" w:hAnsi="Arial" w:cs="Arial"/>
                <w:sz w:val="18"/>
                <w:szCs w:val="18"/>
              </w:rPr>
              <w:t>Impa</w:t>
            </w:r>
            <w:r w:rsidRPr="00CF4256">
              <w:rPr>
                <w:rFonts w:ascii="Arial" w:eastAsia="Calibri" w:hAnsi="Arial" w:cs="Arial"/>
                <w:spacing w:val="-1"/>
                <w:sz w:val="18"/>
                <w:szCs w:val="18"/>
              </w:rPr>
              <w:t>c</w:t>
            </w:r>
            <w:r w:rsidRPr="00CF4256">
              <w:rPr>
                <w:rFonts w:ascii="Arial" w:eastAsia="Calibri" w:hAnsi="Arial" w:cs="Arial"/>
                <w:spacing w:val="-2"/>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7"/>
                <w:sz w:val="18"/>
                <w:szCs w:val="18"/>
              </w:rPr>
              <w:t xml:space="preserve"> </w:t>
            </w:r>
            <w:r w:rsidRPr="00CF4256">
              <w:rPr>
                <w:rFonts w:ascii="Arial" w:eastAsia="Calibri" w:hAnsi="Arial" w:cs="Arial"/>
                <w:sz w:val="18"/>
                <w:szCs w:val="18"/>
              </w:rPr>
              <w:t>or</w:t>
            </w:r>
            <w:r w:rsidRPr="00CF4256">
              <w:rPr>
                <w:rFonts w:ascii="Arial" w:eastAsia="Calibri" w:hAnsi="Arial" w:cs="Arial"/>
                <w:spacing w:val="-6"/>
                <w:sz w:val="18"/>
                <w:szCs w:val="18"/>
              </w:rPr>
              <w:t xml:space="preserve"> </w:t>
            </w:r>
            <w:r w:rsidR="00F7440E">
              <w:rPr>
                <w:rFonts w:ascii="Arial" w:eastAsia="Calibri" w:hAnsi="Arial" w:cs="Arial"/>
                <w:spacing w:val="-1"/>
                <w:sz w:val="18"/>
                <w:szCs w:val="18"/>
              </w:rPr>
              <w:t>C</w:t>
            </w:r>
            <w:r w:rsidRPr="00CF4256">
              <w:rPr>
                <w:rFonts w:ascii="Arial" w:eastAsia="Calibri" w:hAnsi="Arial" w:cs="Arial"/>
                <w:sz w:val="18"/>
                <w:szCs w:val="18"/>
              </w:rPr>
              <w:t>o</w:t>
            </w:r>
            <w:r w:rsidRPr="00CF4256">
              <w:rPr>
                <w:rFonts w:ascii="Arial" w:eastAsia="Calibri" w:hAnsi="Arial" w:cs="Arial"/>
                <w:spacing w:val="1"/>
                <w:sz w:val="18"/>
                <w:szCs w:val="18"/>
              </w:rPr>
              <w:t>n</w:t>
            </w:r>
            <w:r w:rsidRPr="00CF4256">
              <w:rPr>
                <w:rFonts w:ascii="Arial" w:eastAsia="Calibri" w:hAnsi="Arial" w:cs="Arial"/>
                <w:sz w:val="18"/>
                <w:szCs w:val="18"/>
              </w:rPr>
              <w:t>g</w:t>
            </w:r>
            <w:r w:rsidRPr="00CF4256">
              <w:rPr>
                <w:rFonts w:ascii="Arial" w:eastAsia="Calibri" w:hAnsi="Arial" w:cs="Arial"/>
                <w:spacing w:val="-2"/>
                <w:sz w:val="18"/>
                <w:szCs w:val="18"/>
              </w:rPr>
              <w:t>e</w:t>
            </w:r>
            <w:r w:rsidRPr="00CF4256">
              <w:rPr>
                <w:rFonts w:ascii="Arial" w:eastAsia="Calibri" w:hAnsi="Arial" w:cs="Arial"/>
                <w:spacing w:val="1"/>
                <w:sz w:val="18"/>
                <w:szCs w:val="18"/>
              </w:rPr>
              <w:t>n</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ally</w:t>
            </w:r>
            <w:r w:rsidRPr="00CF4256">
              <w:rPr>
                <w:rFonts w:ascii="Arial" w:eastAsia="Calibri" w:hAnsi="Arial" w:cs="Arial"/>
                <w:spacing w:val="-7"/>
                <w:sz w:val="18"/>
                <w:szCs w:val="18"/>
              </w:rPr>
              <w:t xml:space="preserve"> </w:t>
            </w:r>
            <w:r w:rsidR="00F7440E">
              <w:rPr>
                <w:rFonts w:ascii="Arial" w:eastAsia="Calibri" w:hAnsi="Arial" w:cs="Arial"/>
                <w:sz w:val="18"/>
                <w:szCs w:val="18"/>
              </w:rPr>
              <w:t>M</w:t>
            </w:r>
            <w:r w:rsidRPr="00CF4256">
              <w:rPr>
                <w:rFonts w:ascii="Arial" w:eastAsia="Calibri" w:hAnsi="Arial" w:cs="Arial"/>
                <w:sz w:val="18"/>
                <w:szCs w:val="18"/>
              </w:rPr>
              <w:t>issi</w:t>
            </w:r>
            <w:r w:rsidRPr="00CF4256">
              <w:rPr>
                <w:rFonts w:ascii="Arial" w:eastAsia="Calibri" w:hAnsi="Arial" w:cs="Arial"/>
                <w:spacing w:val="1"/>
                <w:sz w:val="18"/>
                <w:szCs w:val="18"/>
              </w:rPr>
              <w:t>n</w:t>
            </w:r>
            <w:r w:rsidRPr="00CF4256">
              <w:rPr>
                <w:rFonts w:ascii="Arial" w:eastAsia="Calibri" w:hAnsi="Arial" w:cs="Arial"/>
                <w:sz w:val="18"/>
                <w:szCs w:val="18"/>
              </w:rPr>
              <w:t>g</w:t>
            </w:r>
            <w:r w:rsidRPr="00CF4256">
              <w:rPr>
                <w:rFonts w:ascii="Arial" w:eastAsia="Calibri" w:hAnsi="Arial" w:cs="Arial"/>
                <w:spacing w:val="-4"/>
                <w:sz w:val="18"/>
                <w:szCs w:val="18"/>
              </w:rPr>
              <w:t xml:space="preserve"> </w:t>
            </w:r>
            <w:r w:rsidR="00F7440E">
              <w:rPr>
                <w:rFonts w:ascii="Arial" w:eastAsia="Calibri" w:hAnsi="Arial" w:cs="Arial"/>
                <w:spacing w:val="1"/>
                <w:sz w:val="18"/>
                <w:szCs w:val="18"/>
              </w:rPr>
              <w:t>P</w:t>
            </w:r>
            <w:r w:rsidRPr="00CF4256">
              <w:rPr>
                <w:rFonts w:ascii="Arial" w:eastAsia="Calibri" w:hAnsi="Arial" w:cs="Arial"/>
                <w:sz w:val="18"/>
                <w:szCs w:val="18"/>
              </w:rPr>
              <w:t>os</w:t>
            </w:r>
            <w:r w:rsidRPr="00CF4256">
              <w:rPr>
                <w:rFonts w:ascii="Arial" w:eastAsia="Calibri" w:hAnsi="Arial" w:cs="Arial"/>
                <w:spacing w:val="-1"/>
                <w:sz w:val="18"/>
                <w:szCs w:val="18"/>
              </w:rPr>
              <w:t>te</w:t>
            </w:r>
            <w:r w:rsidRPr="00CF4256">
              <w:rPr>
                <w:rFonts w:ascii="Arial" w:eastAsia="Calibri" w:hAnsi="Arial" w:cs="Arial"/>
                <w:sz w:val="18"/>
                <w:szCs w:val="18"/>
              </w:rPr>
              <w:t>rior</w:t>
            </w:r>
            <w:r w:rsidRPr="00CF4256">
              <w:rPr>
                <w:rFonts w:ascii="Arial" w:eastAsia="Calibri" w:hAnsi="Arial" w:cs="Arial"/>
                <w:spacing w:val="-6"/>
                <w:sz w:val="18"/>
                <w:szCs w:val="18"/>
              </w:rPr>
              <w:t xml:space="preserve"> </w:t>
            </w:r>
            <w:r w:rsidR="00F7440E">
              <w:rPr>
                <w:rFonts w:ascii="Arial" w:eastAsia="Calibri" w:hAnsi="Arial" w:cs="Arial"/>
                <w:spacing w:val="-1"/>
                <w:sz w:val="18"/>
                <w:szCs w:val="18"/>
              </w:rPr>
              <w:t>T</w:t>
            </w:r>
            <w:r w:rsidRPr="00CF4256">
              <w:rPr>
                <w:rFonts w:ascii="Arial" w:eastAsia="Calibri" w:hAnsi="Arial" w:cs="Arial"/>
                <w:spacing w:val="-1"/>
                <w:sz w:val="18"/>
                <w:szCs w:val="18"/>
              </w:rPr>
              <w:t>ee</w:t>
            </w:r>
            <w:r w:rsidRPr="00CF4256">
              <w:rPr>
                <w:rFonts w:ascii="Arial" w:eastAsia="Calibri" w:hAnsi="Arial" w:cs="Arial"/>
                <w:spacing w:val="-2"/>
                <w:sz w:val="18"/>
                <w:szCs w:val="18"/>
              </w:rPr>
              <w:t>t</w:t>
            </w:r>
            <w:r w:rsidRPr="00CF4256">
              <w:rPr>
                <w:rFonts w:ascii="Arial" w:eastAsia="Calibri" w:hAnsi="Arial" w:cs="Arial"/>
                <w:sz w:val="18"/>
                <w:szCs w:val="18"/>
              </w:rPr>
              <w:t>h</w:t>
            </w:r>
            <w:r w:rsidRPr="00CF4256">
              <w:rPr>
                <w:rFonts w:ascii="Arial" w:eastAsia="Calibri" w:hAnsi="Arial" w:cs="Arial"/>
                <w:spacing w:val="-7"/>
                <w:sz w:val="18"/>
                <w:szCs w:val="18"/>
              </w:rPr>
              <w:t xml:space="preserve"> </w:t>
            </w:r>
            <w:r w:rsidRPr="00CF4256">
              <w:rPr>
                <w:rFonts w:ascii="Arial" w:eastAsia="Calibri" w:hAnsi="Arial" w:cs="Arial"/>
                <w:sz w:val="18"/>
                <w:szCs w:val="18"/>
              </w:rPr>
              <w:t>(e</w:t>
            </w:r>
            <w:r w:rsidRPr="00CF4256">
              <w:rPr>
                <w:rFonts w:ascii="Arial" w:eastAsia="Calibri" w:hAnsi="Arial" w:cs="Arial"/>
                <w:spacing w:val="-1"/>
                <w:sz w:val="18"/>
                <w:szCs w:val="18"/>
              </w:rPr>
              <w:t>xc</w:t>
            </w:r>
            <w:r w:rsidRPr="00CF4256">
              <w:rPr>
                <w:rFonts w:ascii="Arial" w:eastAsia="Calibri" w:hAnsi="Arial" w:cs="Arial"/>
                <w:sz w:val="18"/>
                <w:szCs w:val="18"/>
              </w:rPr>
              <w:t>lu</w:t>
            </w:r>
            <w:r w:rsidRPr="00CF4256">
              <w:rPr>
                <w:rFonts w:ascii="Arial" w:eastAsia="Calibri" w:hAnsi="Arial" w:cs="Arial"/>
                <w:spacing w:val="1"/>
                <w:sz w:val="18"/>
                <w:szCs w:val="18"/>
              </w:rPr>
              <w:t>d</w:t>
            </w:r>
            <w:r w:rsidRPr="00CF4256">
              <w:rPr>
                <w:rFonts w:ascii="Arial" w:eastAsia="Calibri" w:hAnsi="Arial" w:cs="Arial"/>
                <w:sz w:val="18"/>
                <w:szCs w:val="18"/>
              </w:rPr>
              <w:t>ing</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3</w:t>
            </w:r>
            <w:r w:rsidRPr="00CF4256">
              <w:rPr>
                <w:rFonts w:ascii="Arial" w:eastAsia="Calibri" w:hAnsi="Arial" w:cs="Arial"/>
                <w:spacing w:val="1"/>
                <w:sz w:val="18"/>
                <w:szCs w:val="18"/>
                <w:vertAlign w:val="superscript"/>
              </w:rPr>
              <w:t>rd</w:t>
            </w:r>
            <w:r w:rsidRPr="00CF4256">
              <w:rPr>
                <w:rFonts w:ascii="Arial" w:eastAsia="Calibri" w:hAnsi="Arial" w:cs="Arial"/>
                <w:sz w:val="18"/>
                <w:szCs w:val="18"/>
              </w:rPr>
              <w:t xml:space="preserve"> molars).</w:t>
            </w:r>
          </w:p>
        </w:tc>
        <w:tc>
          <w:tcPr>
            <w:tcW w:w="1846" w:type="dxa"/>
            <w:tcBorders>
              <w:top w:val="single" w:sz="5" w:space="0" w:color="000000"/>
              <w:left w:val="single" w:sz="5" w:space="0" w:color="000000"/>
              <w:bottom w:val="single" w:sz="5" w:space="0" w:color="000000"/>
              <w:right w:val="single" w:sz="5" w:space="0" w:color="000000"/>
            </w:tcBorders>
          </w:tcPr>
          <w:p w14:paraId="05ECD36B" w14:textId="77777777" w:rsidR="00CF4256" w:rsidRPr="00CF4256" w:rsidRDefault="00CF4256" w:rsidP="006A761A">
            <w:pPr>
              <w:pStyle w:val="TableParagraph"/>
              <w:spacing w:before="3"/>
              <w:jc w:val="center"/>
              <w:rPr>
                <w:rFonts w:ascii="Arial" w:hAnsi="Arial" w:cs="Arial"/>
                <w:sz w:val="18"/>
                <w:szCs w:val="18"/>
              </w:rPr>
            </w:pPr>
            <w:r w:rsidRPr="00CF4256">
              <w:rPr>
                <w:rFonts w:ascii="Arial" w:hAnsi="Arial" w:cs="Arial"/>
                <w:sz w:val="18"/>
                <w:szCs w:val="18"/>
              </w:rPr>
              <w:t xml:space="preserve">                 # teeth X 3</w:t>
            </w:r>
          </w:p>
          <w:p w14:paraId="69776DFC" w14:textId="77777777" w:rsidR="00CF4256" w:rsidRPr="00CF4256" w:rsidRDefault="00CF4256" w:rsidP="006A761A">
            <w:pPr>
              <w:pStyle w:val="TableParagraph"/>
              <w:spacing w:before="3"/>
              <w:jc w:val="right"/>
              <w:rPr>
                <w:rFonts w:ascii="Arial" w:hAnsi="Arial" w:cs="Arial"/>
                <w:sz w:val="18"/>
                <w:szCs w:val="18"/>
              </w:rPr>
            </w:pPr>
            <w:r w:rsidRPr="00CF4256">
              <w:rPr>
                <w:rFonts w:ascii="Arial" w:hAnsi="Arial" w:cs="Arial"/>
                <w:sz w:val="18"/>
                <w:szCs w:val="18"/>
              </w:rPr>
              <w:t xml:space="preserve">  </w:t>
            </w:r>
          </w:p>
        </w:tc>
        <w:tc>
          <w:tcPr>
            <w:tcW w:w="1666" w:type="dxa"/>
            <w:tcBorders>
              <w:top w:val="single" w:sz="5" w:space="0" w:color="000000"/>
              <w:left w:val="single" w:sz="5" w:space="0" w:color="000000"/>
              <w:bottom w:val="single" w:sz="5" w:space="0" w:color="000000"/>
              <w:right w:val="single" w:sz="5" w:space="0" w:color="000000"/>
            </w:tcBorders>
          </w:tcPr>
          <w:p w14:paraId="25C34CA4" w14:textId="77777777" w:rsidR="00CF4256" w:rsidRPr="00CF4256" w:rsidRDefault="00CF4256" w:rsidP="006A761A">
            <w:pPr>
              <w:rPr>
                <w:rFonts w:ascii="Arial" w:hAnsi="Arial" w:cs="Arial"/>
                <w:sz w:val="18"/>
                <w:szCs w:val="18"/>
              </w:rPr>
            </w:pPr>
          </w:p>
        </w:tc>
      </w:tr>
      <w:tr w:rsidR="00CF4256" w:rsidRPr="00CF4256" w14:paraId="760F671C" w14:textId="77777777" w:rsidTr="006A761A">
        <w:trPr>
          <w:trHeight w:hRule="exact" w:val="304"/>
        </w:trPr>
        <w:tc>
          <w:tcPr>
            <w:tcW w:w="8327" w:type="dxa"/>
            <w:gridSpan w:val="2"/>
            <w:tcBorders>
              <w:top w:val="single" w:sz="5" w:space="0" w:color="000000"/>
              <w:left w:val="single" w:sz="5" w:space="0" w:color="000000"/>
              <w:bottom w:val="single" w:sz="5" w:space="0" w:color="000000"/>
              <w:right w:val="single" w:sz="5" w:space="0" w:color="000000"/>
            </w:tcBorders>
          </w:tcPr>
          <w:p w14:paraId="0DCF3122" w14:textId="77777777" w:rsidR="00CF4256" w:rsidRPr="00CF4256" w:rsidRDefault="00CF4256" w:rsidP="006A761A">
            <w:pPr>
              <w:pStyle w:val="TableParagraph"/>
              <w:jc w:val="right"/>
              <w:rPr>
                <w:rFonts w:ascii="Arial" w:hAnsi="Arial" w:cs="Arial"/>
                <w:b/>
                <w:sz w:val="18"/>
                <w:szCs w:val="18"/>
              </w:rPr>
            </w:pPr>
            <w:r w:rsidRPr="00CF4256">
              <w:rPr>
                <w:rFonts w:ascii="Arial" w:hAnsi="Arial" w:cs="Arial"/>
                <w:b/>
                <w:sz w:val="18"/>
                <w:szCs w:val="18"/>
              </w:rPr>
              <w:t xml:space="preserve">TOTAL </w:t>
            </w:r>
          </w:p>
        </w:tc>
        <w:tc>
          <w:tcPr>
            <w:tcW w:w="1666" w:type="dxa"/>
            <w:tcBorders>
              <w:top w:val="single" w:sz="5" w:space="0" w:color="000000"/>
              <w:left w:val="single" w:sz="5" w:space="0" w:color="000000"/>
              <w:bottom w:val="single" w:sz="5" w:space="0" w:color="000000"/>
              <w:right w:val="single" w:sz="5" w:space="0" w:color="000000"/>
            </w:tcBorders>
          </w:tcPr>
          <w:p w14:paraId="609CAFC1" w14:textId="77777777" w:rsidR="00CF4256" w:rsidRPr="00CF4256" w:rsidRDefault="00CF4256" w:rsidP="006A761A">
            <w:pPr>
              <w:rPr>
                <w:rFonts w:ascii="Arial" w:hAnsi="Arial" w:cs="Arial"/>
                <w:sz w:val="18"/>
                <w:szCs w:val="18"/>
              </w:rPr>
            </w:pPr>
          </w:p>
        </w:tc>
      </w:tr>
      <w:tr w:rsidR="00CF4256" w:rsidRPr="00CF4256" w14:paraId="6895B5DC" w14:textId="77777777" w:rsidTr="006A761A">
        <w:trPr>
          <w:trHeight w:hRule="exact" w:val="304"/>
        </w:trPr>
        <w:tc>
          <w:tcPr>
            <w:tcW w:w="9993" w:type="dxa"/>
            <w:gridSpan w:val="3"/>
            <w:tcBorders>
              <w:top w:val="single" w:sz="5" w:space="0" w:color="000000"/>
              <w:left w:val="single" w:sz="5" w:space="0" w:color="000000"/>
              <w:bottom w:val="single" w:sz="5" w:space="0" w:color="000000"/>
              <w:right w:val="single" w:sz="5" w:space="0" w:color="000000"/>
            </w:tcBorders>
          </w:tcPr>
          <w:p w14:paraId="47F3A1DF" w14:textId="77777777" w:rsidR="00CF4256" w:rsidRPr="00CF4256" w:rsidRDefault="00CF4256" w:rsidP="006A761A">
            <w:pPr>
              <w:rPr>
                <w:rFonts w:ascii="Arial" w:hAnsi="Arial" w:cs="Arial"/>
                <w:b/>
                <w:sz w:val="18"/>
                <w:szCs w:val="18"/>
              </w:rPr>
            </w:pPr>
            <w:r w:rsidRPr="00CF4256">
              <w:rPr>
                <w:rFonts w:ascii="Arial" w:hAnsi="Arial" w:cs="Arial"/>
                <w:sz w:val="18"/>
                <w:szCs w:val="18"/>
              </w:rPr>
              <w:t xml:space="preserve"> </w:t>
            </w:r>
            <w:r w:rsidRPr="00CF4256">
              <w:rPr>
                <w:rFonts w:ascii="Arial" w:hAnsi="Arial" w:cs="Arial"/>
                <w:b/>
                <w:sz w:val="18"/>
                <w:szCs w:val="18"/>
              </w:rPr>
              <w:t xml:space="preserve">Treatment will be authorized for cases with verified </w:t>
            </w:r>
            <w:proofErr w:type="spellStart"/>
            <w:r w:rsidRPr="00CF4256">
              <w:rPr>
                <w:rFonts w:ascii="Arial" w:hAnsi="Arial" w:cs="Arial"/>
                <w:b/>
                <w:sz w:val="18"/>
                <w:szCs w:val="18"/>
              </w:rPr>
              <w:t>autoqualifiers</w:t>
            </w:r>
            <w:proofErr w:type="spellEnd"/>
            <w:r w:rsidRPr="00CF4256">
              <w:rPr>
                <w:rFonts w:ascii="Arial" w:hAnsi="Arial" w:cs="Arial"/>
                <w:b/>
                <w:sz w:val="18"/>
                <w:szCs w:val="18"/>
              </w:rPr>
              <w:t xml:space="preserve"> or verified scores of 22 and above.</w:t>
            </w:r>
          </w:p>
        </w:tc>
      </w:tr>
    </w:tbl>
    <w:p w14:paraId="526EAE8F" w14:textId="77777777" w:rsidR="00CF4256" w:rsidRPr="00CF4256" w:rsidRDefault="00CF4256" w:rsidP="00CF4256">
      <w:pPr>
        <w:spacing w:after="160" w:line="259" w:lineRule="auto"/>
        <w:rPr>
          <w:rFonts w:ascii="Arial" w:hAnsi="Arial" w:cs="Arial"/>
          <w:spacing w:val="-1"/>
        </w:rPr>
      </w:pPr>
      <w:bookmarkStart w:id="3" w:name="58:_Attachments_Pages"/>
      <w:bookmarkEnd w:id="3"/>
    </w:p>
    <w:p w14:paraId="7B2B8487" w14:textId="77777777" w:rsidR="00CF4256" w:rsidRPr="00CF4256" w:rsidRDefault="00CF4256" w:rsidP="00CF4256">
      <w:pPr>
        <w:spacing w:after="160" w:line="259" w:lineRule="auto"/>
        <w:jc w:val="center"/>
        <w:rPr>
          <w:rFonts w:ascii="Arial" w:hAnsi="Arial" w:cs="Arial"/>
          <w:b/>
          <w:bCs/>
          <w:sz w:val="19"/>
          <w:szCs w:val="19"/>
        </w:rPr>
      </w:pPr>
      <w:r w:rsidRPr="00CF4256">
        <w:rPr>
          <w:rFonts w:ascii="Arial" w:hAnsi="Arial" w:cs="Arial"/>
          <w:b/>
          <w:bCs/>
          <w:spacing w:val="-1"/>
        </w:rPr>
        <w:t>Med</w:t>
      </w:r>
      <w:r w:rsidRPr="00CF4256">
        <w:rPr>
          <w:rFonts w:ascii="Arial" w:hAnsi="Arial" w:cs="Arial"/>
          <w:b/>
          <w:bCs/>
        </w:rPr>
        <w:t>i</w:t>
      </w:r>
      <w:r w:rsidRPr="00CF4256">
        <w:rPr>
          <w:rFonts w:ascii="Arial" w:hAnsi="Arial" w:cs="Arial"/>
          <w:b/>
          <w:bCs/>
          <w:spacing w:val="1"/>
        </w:rPr>
        <w:t>c</w:t>
      </w:r>
      <w:r w:rsidRPr="00CF4256">
        <w:rPr>
          <w:rFonts w:ascii="Arial" w:hAnsi="Arial" w:cs="Arial"/>
          <w:b/>
          <w:bCs/>
          <w:spacing w:val="-2"/>
        </w:rPr>
        <w:t>a</w:t>
      </w:r>
      <w:r w:rsidRPr="00CF4256">
        <w:rPr>
          <w:rFonts w:ascii="Arial" w:hAnsi="Arial" w:cs="Arial"/>
          <w:b/>
          <w:bCs/>
        </w:rPr>
        <w:t xml:space="preserve">l </w:t>
      </w:r>
      <w:r w:rsidRPr="00CF4256">
        <w:rPr>
          <w:rFonts w:ascii="Arial" w:hAnsi="Arial" w:cs="Arial"/>
          <w:b/>
          <w:bCs/>
          <w:spacing w:val="1"/>
        </w:rPr>
        <w:t>N</w:t>
      </w:r>
      <w:r w:rsidRPr="00CF4256">
        <w:rPr>
          <w:rFonts w:ascii="Arial" w:hAnsi="Arial" w:cs="Arial"/>
          <w:b/>
          <w:bCs/>
          <w:spacing w:val="-1"/>
        </w:rPr>
        <w:t>e</w:t>
      </w:r>
      <w:r w:rsidRPr="00CF4256">
        <w:rPr>
          <w:rFonts w:ascii="Arial" w:hAnsi="Arial" w:cs="Arial"/>
          <w:b/>
          <w:bCs/>
          <w:spacing w:val="1"/>
        </w:rPr>
        <w:t>c</w:t>
      </w:r>
      <w:r w:rsidRPr="00CF4256">
        <w:rPr>
          <w:rFonts w:ascii="Arial" w:hAnsi="Arial" w:cs="Arial"/>
          <w:b/>
          <w:bCs/>
          <w:spacing w:val="-1"/>
        </w:rPr>
        <w:t>e</w:t>
      </w:r>
      <w:r w:rsidRPr="00CF4256">
        <w:rPr>
          <w:rFonts w:ascii="Arial" w:hAnsi="Arial" w:cs="Arial"/>
          <w:b/>
          <w:bCs/>
        </w:rPr>
        <w:t>ssity</w:t>
      </w:r>
      <w:r w:rsidRPr="00CF4256">
        <w:rPr>
          <w:rFonts w:ascii="Arial" w:hAnsi="Arial" w:cs="Arial"/>
          <w:b/>
          <w:bCs/>
          <w:spacing w:val="1"/>
        </w:rPr>
        <w:t xml:space="preserve"> N</w:t>
      </w:r>
      <w:r w:rsidRPr="00CF4256">
        <w:rPr>
          <w:rFonts w:ascii="Arial" w:hAnsi="Arial" w:cs="Arial"/>
          <w:b/>
          <w:bCs/>
          <w:spacing w:val="-2"/>
        </w:rPr>
        <w:t>a</w:t>
      </w:r>
      <w:r w:rsidRPr="00CF4256">
        <w:rPr>
          <w:rFonts w:ascii="Arial" w:hAnsi="Arial" w:cs="Arial"/>
          <w:b/>
          <w:bCs/>
        </w:rPr>
        <w:t>rr</w:t>
      </w:r>
      <w:r w:rsidRPr="00CF4256">
        <w:rPr>
          <w:rFonts w:ascii="Arial" w:hAnsi="Arial" w:cs="Arial"/>
          <w:b/>
          <w:bCs/>
          <w:spacing w:val="-2"/>
        </w:rPr>
        <w:t>a</w:t>
      </w:r>
      <w:r w:rsidRPr="00CF4256">
        <w:rPr>
          <w:rFonts w:ascii="Arial" w:hAnsi="Arial" w:cs="Arial"/>
          <w:b/>
          <w:bCs/>
        </w:rPr>
        <w:t>t</w:t>
      </w:r>
      <w:r w:rsidRPr="00CF4256">
        <w:rPr>
          <w:rFonts w:ascii="Arial" w:hAnsi="Arial" w:cs="Arial"/>
          <w:b/>
          <w:bCs/>
          <w:spacing w:val="1"/>
        </w:rPr>
        <w:t>i</w:t>
      </w:r>
      <w:r w:rsidRPr="00CF4256">
        <w:rPr>
          <w:rFonts w:ascii="Arial" w:hAnsi="Arial" w:cs="Arial"/>
          <w:b/>
          <w:bCs/>
        </w:rPr>
        <w:t>ve</w:t>
      </w:r>
    </w:p>
    <w:tbl>
      <w:tblPr>
        <w:tblW w:w="10054" w:type="dxa"/>
        <w:tblInd w:w="110" w:type="dxa"/>
        <w:tblLayout w:type="fixed"/>
        <w:tblCellMar>
          <w:left w:w="0" w:type="dxa"/>
          <w:right w:w="0" w:type="dxa"/>
        </w:tblCellMar>
        <w:tblLook w:val="01E0" w:firstRow="1" w:lastRow="1" w:firstColumn="1" w:lastColumn="1" w:noHBand="0" w:noVBand="0"/>
      </w:tblPr>
      <w:tblGrid>
        <w:gridCol w:w="4412"/>
        <w:gridCol w:w="5642"/>
      </w:tblGrid>
      <w:tr w:rsidR="00CF4256" w:rsidRPr="00CF4256" w14:paraId="374FACA3" w14:textId="77777777" w:rsidTr="0068444A">
        <w:trPr>
          <w:trHeight w:hRule="exact" w:val="473"/>
        </w:trPr>
        <w:tc>
          <w:tcPr>
            <w:tcW w:w="10054" w:type="dxa"/>
            <w:gridSpan w:val="2"/>
            <w:tcBorders>
              <w:top w:val="single" w:sz="5" w:space="0" w:color="000000"/>
              <w:left w:val="single" w:sz="5" w:space="0" w:color="000000"/>
              <w:bottom w:val="single" w:sz="5" w:space="0" w:color="000000"/>
              <w:right w:val="single" w:sz="5" w:space="0" w:color="000000"/>
            </w:tcBorders>
            <w:shd w:val="clear" w:color="auto" w:fill="DFDFDF"/>
          </w:tcPr>
          <w:p w14:paraId="4F88346A" w14:textId="77777777" w:rsidR="00CF4256" w:rsidRPr="00CF4256" w:rsidRDefault="00CF4256" w:rsidP="006A761A">
            <w:pPr>
              <w:pStyle w:val="TableParagraph"/>
              <w:spacing w:before="77"/>
              <w:ind w:left="246"/>
              <w:rPr>
                <w:rFonts w:ascii="Arial" w:eastAsia="Calibri" w:hAnsi="Arial" w:cs="Arial"/>
                <w:sz w:val="19"/>
                <w:szCs w:val="19"/>
              </w:rPr>
            </w:pPr>
            <w:r w:rsidRPr="00CF4256">
              <w:rPr>
                <w:rFonts w:ascii="Arial" w:eastAsia="Calibri" w:hAnsi="Arial" w:cs="Arial"/>
                <w:b/>
                <w:bCs/>
                <w:sz w:val="19"/>
                <w:szCs w:val="19"/>
              </w:rPr>
              <w:t>MEDICAL</w:t>
            </w:r>
            <w:r w:rsidRPr="00CF4256">
              <w:rPr>
                <w:rFonts w:ascii="Arial" w:eastAsia="Calibri" w:hAnsi="Arial" w:cs="Arial"/>
                <w:b/>
                <w:bCs/>
                <w:spacing w:val="-14"/>
                <w:sz w:val="19"/>
                <w:szCs w:val="19"/>
              </w:rPr>
              <w:t xml:space="preserve"> </w:t>
            </w:r>
            <w:r w:rsidRPr="00CF4256">
              <w:rPr>
                <w:rFonts w:ascii="Arial" w:eastAsia="Calibri" w:hAnsi="Arial" w:cs="Arial"/>
                <w:b/>
                <w:bCs/>
                <w:sz w:val="19"/>
                <w:szCs w:val="19"/>
              </w:rPr>
              <w:t>N</w:t>
            </w:r>
            <w:r w:rsidRPr="00CF4256">
              <w:rPr>
                <w:rFonts w:ascii="Arial" w:eastAsia="Calibri" w:hAnsi="Arial" w:cs="Arial"/>
                <w:b/>
                <w:bCs/>
                <w:spacing w:val="1"/>
                <w:sz w:val="19"/>
                <w:szCs w:val="19"/>
              </w:rPr>
              <w:t>E</w:t>
            </w:r>
            <w:r w:rsidRPr="00CF4256">
              <w:rPr>
                <w:rFonts w:ascii="Arial" w:eastAsia="Calibri" w:hAnsi="Arial" w:cs="Arial"/>
                <w:b/>
                <w:bCs/>
                <w:sz w:val="19"/>
                <w:szCs w:val="19"/>
              </w:rPr>
              <w:t>C</w:t>
            </w:r>
            <w:r w:rsidRPr="00CF4256">
              <w:rPr>
                <w:rFonts w:ascii="Arial" w:eastAsia="Calibri" w:hAnsi="Arial" w:cs="Arial"/>
                <w:b/>
                <w:bCs/>
                <w:spacing w:val="1"/>
                <w:sz w:val="19"/>
                <w:szCs w:val="19"/>
              </w:rPr>
              <w:t>E</w:t>
            </w:r>
            <w:r w:rsidRPr="00CF4256">
              <w:rPr>
                <w:rFonts w:ascii="Arial" w:eastAsia="Calibri" w:hAnsi="Arial" w:cs="Arial"/>
                <w:b/>
                <w:bCs/>
                <w:spacing w:val="-1"/>
                <w:sz w:val="19"/>
                <w:szCs w:val="19"/>
              </w:rPr>
              <w:t>SS</w:t>
            </w:r>
            <w:r w:rsidRPr="00CF4256">
              <w:rPr>
                <w:rFonts w:ascii="Arial" w:eastAsia="Calibri" w:hAnsi="Arial" w:cs="Arial"/>
                <w:b/>
                <w:bCs/>
                <w:sz w:val="19"/>
                <w:szCs w:val="19"/>
              </w:rPr>
              <w:t>ITY</w:t>
            </w:r>
            <w:r w:rsidRPr="00CF4256">
              <w:rPr>
                <w:rFonts w:ascii="Arial" w:eastAsia="Calibri" w:hAnsi="Arial" w:cs="Arial"/>
                <w:b/>
                <w:bCs/>
                <w:spacing w:val="-13"/>
                <w:sz w:val="19"/>
                <w:szCs w:val="19"/>
              </w:rPr>
              <w:t xml:space="preserve"> </w:t>
            </w:r>
            <w:r w:rsidRPr="00CF4256">
              <w:rPr>
                <w:rFonts w:ascii="Arial" w:eastAsia="Calibri" w:hAnsi="Arial" w:cs="Arial"/>
                <w:b/>
                <w:bCs/>
                <w:sz w:val="19"/>
                <w:szCs w:val="19"/>
              </w:rPr>
              <w:t>NA</w:t>
            </w:r>
            <w:r w:rsidRPr="00CF4256">
              <w:rPr>
                <w:rFonts w:ascii="Arial" w:eastAsia="Calibri" w:hAnsi="Arial" w:cs="Arial"/>
                <w:b/>
                <w:bCs/>
                <w:spacing w:val="-1"/>
                <w:sz w:val="19"/>
                <w:szCs w:val="19"/>
              </w:rPr>
              <w:t>R</w:t>
            </w:r>
            <w:r w:rsidRPr="00CF4256">
              <w:rPr>
                <w:rFonts w:ascii="Arial" w:eastAsia="Calibri" w:hAnsi="Arial" w:cs="Arial"/>
                <w:b/>
                <w:bCs/>
                <w:spacing w:val="-2"/>
                <w:sz w:val="19"/>
                <w:szCs w:val="19"/>
              </w:rPr>
              <w:t>R</w:t>
            </w:r>
            <w:r w:rsidRPr="00CF4256">
              <w:rPr>
                <w:rFonts w:ascii="Arial" w:eastAsia="Calibri" w:hAnsi="Arial" w:cs="Arial"/>
                <w:b/>
                <w:bCs/>
                <w:sz w:val="19"/>
                <w:szCs w:val="19"/>
              </w:rPr>
              <w:t>ATIVE</w:t>
            </w:r>
          </w:p>
        </w:tc>
      </w:tr>
      <w:tr w:rsidR="00CF4256" w:rsidRPr="00CF4256" w14:paraId="123F4698" w14:textId="77777777" w:rsidTr="0068444A">
        <w:trPr>
          <w:trHeight w:hRule="exact" w:val="240"/>
        </w:trPr>
        <w:tc>
          <w:tcPr>
            <w:tcW w:w="4412" w:type="dxa"/>
            <w:tcBorders>
              <w:top w:val="single" w:sz="5" w:space="0" w:color="000000"/>
              <w:left w:val="single" w:sz="5" w:space="0" w:color="000000"/>
              <w:bottom w:val="single" w:sz="5" w:space="0" w:color="000000"/>
              <w:right w:val="single" w:sz="5" w:space="0" w:color="000000"/>
            </w:tcBorders>
          </w:tcPr>
          <w:p w14:paraId="069EB2CC" w14:textId="77777777" w:rsidR="00CF4256" w:rsidRPr="00CF4256" w:rsidRDefault="00CF4256" w:rsidP="006A761A">
            <w:pPr>
              <w:pStyle w:val="TableParagraph"/>
              <w:spacing w:line="228" w:lineRule="exact"/>
              <w:ind w:left="102"/>
              <w:rPr>
                <w:rFonts w:ascii="Arial" w:eastAsia="Calibri" w:hAnsi="Arial" w:cs="Arial"/>
                <w:sz w:val="19"/>
                <w:szCs w:val="19"/>
              </w:rPr>
            </w:pPr>
            <w:r w:rsidRPr="00CF4256">
              <w:rPr>
                <w:rFonts w:ascii="Arial" w:eastAsia="Calibri" w:hAnsi="Arial" w:cs="Arial"/>
                <w:sz w:val="19"/>
                <w:szCs w:val="19"/>
              </w:rPr>
              <w:t>Are</w:t>
            </w:r>
            <w:r w:rsidRPr="00CF4256">
              <w:rPr>
                <w:rFonts w:ascii="Arial" w:eastAsia="Calibri" w:hAnsi="Arial" w:cs="Arial"/>
                <w:spacing w:val="-7"/>
                <w:sz w:val="19"/>
                <w:szCs w:val="19"/>
              </w:rPr>
              <w:t xml:space="preserve"> </w:t>
            </w:r>
            <w:r w:rsidRPr="00CF4256">
              <w:rPr>
                <w:rFonts w:ascii="Arial" w:eastAsia="Calibri" w:hAnsi="Arial" w:cs="Arial"/>
                <w:sz w:val="19"/>
                <w:szCs w:val="19"/>
              </w:rPr>
              <w:t>you</w:t>
            </w:r>
            <w:r w:rsidRPr="00CF4256">
              <w:rPr>
                <w:rFonts w:ascii="Arial" w:eastAsia="Calibri" w:hAnsi="Arial" w:cs="Arial"/>
                <w:spacing w:val="-6"/>
                <w:sz w:val="19"/>
                <w:szCs w:val="19"/>
              </w:rPr>
              <w:t xml:space="preserve"> </w:t>
            </w:r>
            <w:r w:rsidRPr="00CF4256">
              <w:rPr>
                <w:rFonts w:ascii="Arial" w:eastAsia="Calibri" w:hAnsi="Arial" w:cs="Arial"/>
                <w:sz w:val="19"/>
                <w:szCs w:val="19"/>
              </w:rPr>
              <w:t>s</w:t>
            </w:r>
            <w:r w:rsidRPr="00CF4256">
              <w:rPr>
                <w:rFonts w:ascii="Arial" w:eastAsia="Calibri" w:hAnsi="Arial" w:cs="Arial"/>
                <w:spacing w:val="1"/>
                <w:sz w:val="19"/>
                <w:szCs w:val="19"/>
              </w:rPr>
              <w:t>ub</w:t>
            </w:r>
            <w:r w:rsidRPr="00CF4256">
              <w:rPr>
                <w:rFonts w:ascii="Arial" w:eastAsia="Calibri" w:hAnsi="Arial" w:cs="Arial"/>
                <w:sz w:val="19"/>
                <w:szCs w:val="19"/>
              </w:rPr>
              <w:t>m</w:t>
            </w:r>
            <w:r w:rsidRPr="00CF4256">
              <w:rPr>
                <w:rFonts w:ascii="Arial" w:eastAsia="Calibri" w:hAnsi="Arial" w:cs="Arial"/>
                <w:spacing w:val="-1"/>
                <w:sz w:val="19"/>
                <w:szCs w:val="19"/>
              </w:rPr>
              <w:t>i</w:t>
            </w:r>
            <w:r w:rsidRPr="00CF4256">
              <w:rPr>
                <w:rFonts w:ascii="Arial" w:eastAsia="Calibri" w:hAnsi="Arial" w:cs="Arial"/>
                <w:spacing w:val="-2"/>
                <w:sz w:val="19"/>
                <w:szCs w:val="19"/>
              </w:rPr>
              <w:t>tt</w:t>
            </w:r>
            <w:r w:rsidRPr="00CF4256">
              <w:rPr>
                <w:rFonts w:ascii="Arial" w:eastAsia="Calibri" w:hAnsi="Arial" w:cs="Arial"/>
                <w:sz w:val="19"/>
                <w:szCs w:val="19"/>
              </w:rPr>
              <w:t>ing</w:t>
            </w:r>
            <w:r w:rsidRPr="00CF4256">
              <w:rPr>
                <w:rFonts w:ascii="Arial" w:eastAsia="Calibri" w:hAnsi="Arial" w:cs="Arial"/>
                <w:spacing w:val="-7"/>
                <w:sz w:val="19"/>
                <w:szCs w:val="19"/>
              </w:rPr>
              <w:t xml:space="preserve"> </w:t>
            </w:r>
            <w:r w:rsidRPr="00CF4256">
              <w:rPr>
                <w:rFonts w:ascii="Arial" w:eastAsia="Calibri" w:hAnsi="Arial" w:cs="Arial"/>
                <w:sz w:val="19"/>
                <w:szCs w:val="19"/>
              </w:rPr>
              <w:t>a</w:t>
            </w:r>
            <w:r w:rsidRPr="00CF4256">
              <w:rPr>
                <w:rFonts w:ascii="Arial" w:eastAsia="Calibri" w:hAnsi="Arial" w:cs="Arial"/>
                <w:spacing w:val="-6"/>
                <w:sz w:val="19"/>
                <w:szCs w:val="19"/>
              </w:rPr>
              <w:t xml:space="preserve"> </w:t>
            </w:r>
            <w:r w:rsidRPr="00CF4256">
              <w:rPr>
                <w:rFonts w:ascii="Arial" w:eastAsia="Calibri" w:hAnsi="Arial" w:cs="Arial"/>
                <w:sz w:val="19"/>
                <w:szCs w:val="19"/>
              </w:rPr>
              <w:t>M</w:t>
            </w:r>
            <w:r w:rsidRPr="00CF4256">
              <w:rPr>
                <w:rFonts w:ascii="Arial" w:eastAsia="Calibri" w:hAnsi="Arial" w:cs="Arial"/>
                <w:spacing w:val="-1"/>
                <w:sz w:val="19"/>
                <w:szCs w:val="19"/>
              </w:rPr>
              <w:t>e</w:t>
            </w:r>
            <w:r w:rsidRPr="00CF4256">
              <w:rPr>
                <w:rFonts w:ascii="Arial" w:eastAsia="Calibri" w:hAnsi="Arial" w:cs="Arial"/>
                <w:spacing w:val="1"/>
                <w:sz w:val="19"/>
                <w:szCs w:val="19"/>
              </w:rPr>
              <w:t>d</w:t>
            </w:r>
            <w:r w:rsidRPr="00CF4256">
              <w:rPr>
                <w:rFonts w:ascii="Arial" w:eastAsia="Calibri" w:hAnsi="Arial" w:cs="Arial"/>
                <w:sz w:val="19"/>
                <w:szCs w:val="19"/>
              </w:rPr>
              <w:t>i</w:t>
            </w:r>
            <w:r w:rsidRPr="00CF4256">
              <w:rPr>
                <w:rFonts w:ascii="Arial" w:eastAsia="Calibri" w:hAnsi="Arial" w:cs="Arial"/>
                <w:spacing w:val="-2"/>
                <w:sz w:val="19"/>
                <w:szCs w:val="19"/>
              </w:rPr>
              <w:t>c</w:t>
            </w:r>
            <w:r w:rsidRPr="00CF4256">
              <w:rPr>
                <w:rFonts w:ascii="Arial" w:eastAsia="Calibri" w:hAnsi="Arial" w:cs="Arial"/>
                <w:sz w:val="19"/>
                <w:szCs w:val="19"/>
              </w:rPr>
              <w:t>al</w:t>
            </w:r>
            <w:r w:rsidRPr="00CF4256">
              <w:rPr>
                <w:rFonts w:ascii="Arial" w:eastAsia="Calibri" w:hAnsi="Arial" w:cs="Arial"/>
                <w:spacing w:val="-5"/>
                <w:sz w:val="19"/>
                <w:szCs w:val="19"/>
              </w:rPr>
              <w:t xml:space="preserve"> </w:t>
            </w:r>
            <w:r w:rsidRPr="00CF4256">
              <w:rPr>
                <w:rFonts w:ascii="Arial" w:eastAsia="Calibri" w:hAnsi="Arial" w:cs="Arial"/>
                <w:sz w:val="19"/>
                <w:szCs w:val="19"/>
              </w:rPr>
              <w:t>N</w:t>
            </w:r>
            <w:r w:rsidRPr="00CF4256">
              <w:rPr>
                <w:rFonts w:ascii="Arial" w:eastAsia="Calibri" w:hAnsi="Arial" w:cs="Arial"/>
                <w:spacing w:val="-1"/>
                <w:sz w:val="19"/>
                <w:szCs w:val="19"/>
              </w:rPr>
              <w:t>ece</w:t>
            </w:r>
            <w:r w:rsidRPr="00CF4256">
              <w:rPr>
                <w:rFonts w:ascii="Arial" w:eastAsia="Calibri" w:hAnsi="Arial" w:cs="Arial"/>
                <w:sz w:val="19"/>
                <w:szCs w:val="19"/>
              </w:rPr>
              <w:t>ssi</w:t>
            </w:r>
            <w:r w:rsidRPr="00CF4256">
              <w:rPr>
                <w:rFonts w:ascii="Arial" w:eastAsia="Calibri" w:hAnsi="Arial" w:cs="Arial"/>
                <w:spacing w:val="-1"/>
                <w:sz w:val="19"/>
                <w:szCs w:val="19"/>
              </w:rPr>
              <w:t>t</w:t>
            </w:r>
            <w:r w:rsidRPr="00CF4256">
              <w:rPr>
                <w:rFonts w:ascii="Arial" w:eastAsia="Calibri" w:hAnsi="Arial" w:cs="Arial"/>
                <w:sz w:val="19"/>
                <w:szCs w:val="19"/>
              </w:rPr>
              <w:t>y</w:t>
            </w:r>
            <w:r w:rsidRPr="00CF4256">
              <w:rPr>
                <w:rFonts w:ascii="Arial" w:eastAsia="Calibri" w:hAnsi="Arial" w:cs="Arial"/>
                <w:spacing w:val="-6"/>
                <w:sz w:val="19"/>
                <w:szCs w:val="19"/>
              </w:rPr>
              <w:t xml:space="preserve"> </w:t>
            </w:r>
            <w:r w:rsidRPr="00CF4256">
              <w:rPr>
                <w:rFonts w:ascii="Arial" w:eastAsia="Calibri" w:hAnsi="Arial" w:cs="Arial"/>
                <w:sz w:val="19"/>
                <w:szCs w:val="19"/>
              </w:rPr>
              <w:t>Na</w:t>
            </w:r>
            <w:r w:rsidRPr="00CF4256">
              <w:rPr>
                <w:rFonts w:ascii="Arial" w:eastAsia="Calibri" w:hAnsi="Arial" w:cs="Arial"/>
                <w:spacing w:val="1"/>
                <w:sz w:val="19"/>
                <w:szCs w:val="19"/>
              </w:rPr>
              <w:t>r</w:t>
            </w:r>
            <w:r w:rsidRPr="00CF4256">
              <w:rPr>
                <w:rFonts w:ascii="Arial" w:eastAsia="Calibri" w:hAnsi="Arial" w:cs="Arial"/>
                <w:sz w:val="19"/>
                <w:szCs w:val="19"/>
              </w:rPr>
              <w:t>ra</w:t>
            </w:r>
            <w:r w:rsidRPr="00CF4256">
              <w:rPr>
                <w:rFonts w:ascii="Arial" w:eastAsia="Calibri" w:hAnsi="Arial" w:cs="Arial"/>
                <w:spacing w:val="-1"/>
                <w:sz w:val="19"/>
                <w:szCs w:val="19"/>
              </w:rPr>
              <w:t>t</w:t>
            </w:r>
            <w:r w:rsidRPr="00CF4256">
              <w:rPr>
                <w:rFonts w:ascii="Arial" w:eastAsia="Calibri" w:hAnsi="Arial" w:cs="Arial"/>
                <w:sz w:val="19"/>
                <w:szCs w:val="19"/>
              </w:rPr>
              <w:t>ive?</w:t>
            </w:r>
          </w:p>
        </w:tc>
        <w:tc>
          <w:tcPr>
            <w:tcW w:w="5642" w:type="dxa"/>
            <w:tcBorders>
              <w:top w:val="single" w:sz="5" w:space="0" w:color="000000"/>
              <w:left w:val="single" w:sz="5" w:space="0" w:color="000000"/>
              <w:bottom w:val="single" w:sz="5" w:space="0" w:color="000000"/>
              <w:right w:val="single" w:sz="5" w:space="0" w:color="000000"/>
            </w:tcBorders>
          </w:tcPr>
          <w:p w14:paraId="113DFDD3" w14:textId="09142057" w:rsidR="00CF4256" w:rsidRPr="00CF4256" w:rsidRDefault="00CF4256" w:rsidP="006A761A">
            <w:pPr>
              <w:pStyle w:val="TableParagraph"/>
              <w:spacing w:line="228" w:lineRule="exact"/>
              <w:ind w:left="102"/>
              <w:rPr>
                <w:rFonts w:ascii="Arial" w:eastAsia="Wingdings" w:hAnsi="Arial" w:cs="Arial"/>
                <w:sz w:val="19"/>
                <w:szCs w:val="19"/>
              </w:rPr>
            </w:pPr>
            <w:r w:rsidRPr="00CF4256">
              <w:rPr>
                <w:rFonts w:ascii="Arial" w:eastAsia="Calibri" w:hAnsi="Arial" w:cs="Arial"/>
                <w:spacing w:val="1"/>
                <w:sz w:val="19"/>
                <w:szCs w:val="19"/>
              </w:rPr>
              <w:t>Y</w:t>
            </w:r>
            <w:r w:rsidRPr="00CF4256">
              <w:rPr>
                <w:rFonts w:ascii="Arial" w:eastAsia="Calibri" w:hAnsi="Arial" w:cs="Arial"/>
                <w:spacing w:val="-1"/>
                <w:sz w:val="19"/>
                <w:szCs w:val="19"/>
              </w:rPr>
              <w:t>e</w:t>
            </w:r>
            <w:r w:rsidRPr="00CF4256">
              <w:rPr>
                <w:rFonts w:ascii="Arial" w:eastAsia="Calibri" w:hAnsi="Arial" w:cs="Arial"/>
                <w:sz w:val="19"/>
                <w:szCs w:val="19"/>
              </w:rPr>
              <w:t>s</w:t>
            </w:r>
            <w:r w:rsidRPr="00CF4256">
              <w:rPr>
                <w:rFonts w:ascii="Arial" w:eastAsia="Calibri" w:hAnsi="Arial" w:cs="Arial"/>
                <w:spacing w:val="-2"/>
                <w:sz w:val="19"/>
                <w:szCs w:val="19"/>
              </w:rPr>
              <w:t xml:space="preserve"> </w:t>
            </w:r>
            <w:r w:rsidRPr="00CF4256">
              <w:rPr>
                <w:rFonts w:ascii="Arial" w:eastAsia="Wingdings" w:hAnsi="Arial" w:cs="Arial"/>
                <w:sz w:val="19"/>
                <w:szCs w:val="19"/>
              </w:rPr>
              <w:t></w:t>
            </w:r>
            <w:r w:rsidR="0068444A">
              <w:rPr>
                <w:rFonts w:ascii="Arial" w:eastAsia="Wingdings" w:hAnsi="Arial" w:cs="Arial"/>
                <w:sz w:val="19"/>
                <w:szCs w:val="19"/>
              </w:rPr>
              <w:t xml:space="preserve">  </w:t>
            </w:r>
            <w:r w:rsidRPr="00CF4256">
              <w:rPr>
                <w:rFonts w:ascii="Arial" w:eastAsia="Calibri" w:hAnsi="Arial" w:cs="Arial"/>
                <w:sz w:val="19"/>
                <w:szCs w:val="19"/>
              </w:rPr>
              <w:t xml:space="preserve">No </w:t>
            </w:r>
            <w:r w:rsidRPr="00CF4256">
              <w:rPr>
                <w:rFonts w:ascii="Arial" w:eastAsia="Wingdings" w:hAnsi="Arial" w:cs="Arial"/>
                <w:sz w:val="19"/>
                <w:szCs w:val="19"/>
              </w:rPr>
              <w:t></w:t>
            </w:r>
          </w:p>
        </w:tc>
      </w:tr>
      <w:tr w:rsidR="00CF4256" w:rsidRPr="00CF4256" w14:paraId="3A6BCF1C" w14:textId="77777777" w:rsidTr="0068444A">
        <w:trPr>
          <w:trHeight w:hRule="exact" w:val="1393"/>
        </w:trPr>
        <w:tc>
          <w:tcPr>
            <w:tcW w:w="4412" w:type="dxa"/>
            <w:tcBorders>
              <w:top w:val="single" w:sz="5" w:space="0" w:color="000000"/>
              <w:left w:val="single" w:sz="5" w:space="0" w:color="000000"/>
              <w:bottom w:val="single" w:sz="5" w:space="0" w:color="000000"/>
              <w:right w:val="single" w:sz="5" w:space="0" w:color="000000"/>
            </w:tcBorders>
          </w:tcPr>
          <w:p w14:paraId="2083FEE0" w14:textId="77777777" w:rsidR="00CF4256" w:rsidRPr="00CF4256" w:rsidRDefault="00CF4256" w:rsidP="006A761A">
            <w:pPr>
              <w:pStyle w:val="TableParagraph"/>
              <w:spacing w:line="200" w:lineRule="exact"/>
              <w:rPr>
                <w:rFonts w:ascii="Arial" w:hAnsi="Arial" w:cs="Arial"/>
                <w:sz w:val="20"/>
                <w:szCs w:val="20"/>
              </w:rPr>
            </w:pPr>
          </w:p>
          <w:p w14:paraId="02D5A00F" w14:textId="77777777" w:rsidR="00CF4256" w:rsidRPr="00CF4256" w:rsidRDefault="00CF4256" w:rsidP="006A761A">
            <w:pPr>
              <w:pStyle w:val="TableParagraph"/>
              <w:spacing w:before="16" w:line="240" w:lineRule="exact"/>
              <w:rPr>
                <w:rFonts w:ascii="Arial" w:hAnsi="Arial" w:cs="Arial"/>
                <w:sz w:val="24"/>
                <w:szCs w:val="24"/>
              </w:rPr>
            </w:pPr>
          </w:p>
          <w:p w14:paraId="586A1A44" w14:textId="77777777" w:rsidR="00CF4256" w:rsidRPr="00CF4256" w:rsidRDefault="00CF4256" w:rsidP="006A761A">
            <w:pPr>
              <w:pStyle w:val="TableParagraph"/>
              <w:spacing w:line="230" w:lineRule="exact"/>
              <w:ind w:left="102" w:right="648"/>
              <w:rPr>
                <w:rFonts w:ascii="Arial" w:eastAsia="Calibri" w:hAnsi="Arial" w:cs="Arial"/>
                <w:sz w:val="19"/>
                <w:szCs w:val="19"/>
              </w:rPr>
            </w:pPr>
            <w:r w:rsidRPr="00CF4256">
              <w:rPr>
                <w:rFonts w:ascii="Arial" w:eastAsia="Calibri" w:hAnsi="Arial" w:cs="Arial"/>
                <w:sz w:val="19"/>
                <w:szCs w:val="19"/>
              </w:rPr>
              <w:t>If</w:t>
            </w:r>
            <w:r w:rsidRPr="00CF4256">
              <w:rPr>
                <w:rFonts w:ascii="Arial" w:eastAsia="Calibri" w:hAnsi="Arial" w:cs="Arial"/>
                <w:spacing w:val="-7"/>
                <w:sz w:val="19"/>
                <w:szCs w:val="19"/>
              </w:rPr>
              <w:t xml:space="preserve"> </w:t>
            </w:r>
            <w:r w:rsidRPr="00CF4256">
              <w:rPr>
                <w:rFonts w:ascii="Arial" w:eastAsia="Calibri" w:hAnsi="Arial" w:cs="Arial"/>
                <w:sz w:val="19"/>
                <w:szCs w:val="19"/>
              </w:rPr>
              <w:t>y</w:t>
            </w:r>
            <w:r w:rsidRPr="00CF4256">
              <w:rPr>
                <w:rFonts w:ascii="Arial" w:eastAsia="Calibri" w:hAnsi="Arial" w:cs="Arial"/>
                <w:spacing w:val="-1"/>
                <w:sz w:val="19"/>
                <w:szCs w:val="19"/>
              </w:rPr>
              <w:t>e</w:t>
            </w:r>
            <w:r w:rsidRPr="00CF4256">
              <w:rPr>
                <w:rFonts w:ascii="Arial" w:eastAsia="Calibri" w:hAnsi="Arial" w:cs="Arial"/>
                <w:sz w:val="19"/>
                <w:szCs w:val="19"/>
              </w:rPr>
              <w:t>s,</w:t>
            </w:r>
            <w:r w:rsidRPr="00CF4256">
              <w:rPr>
                <w:rFonts w:ascii="Arial" w:eastAsia="Calibri" w:hAnsi="Arial" w:cs="Arial"/>
                <w:spacing w:val="-6"/>
                <w:sz w:val="19"/>
                <w:szCs w:val="19"/>
              </w:rPr>
              <w:t xml:space="preserve"> </w:t>
            </w:r>
            <w:r w:rsidRPr="00CF4256">
              <w:rPr>
                <w:rFonts w:ascii="Arial" w:eastAsia="Calibri" w:hAnsi="Arial" w:cs="Arial"/>
                <w:sz w:val="19"/>
                <w:szCs w:val="19"/>
              </w:rPr>
              <w:t>are</w:t>
            </w:r>
            <w:r w:rsidRPr="00CF4256">
              <w:rPr>
                <w:rFonts w:ascii="Arial" w:eastAsia="Calibri" w:hAnsi="Arial" w:cs="Arial"/>
                <w:spacing w:val="-6"/>
                <w:sz w:val="19"/>
                <w:szCs w:val="19"/>
              </w:rPr>
              <w:t xml:space="preserve"> </w:t>
            </w:r>
            <w:r w:rsidRPr="00CF4256">
              <w:rPr>
                <w:rFonts w:ascii="Arial" w:eastAsia="Calibri" w:hAnsi="Arial" w:cs="Arial"/>
                <w:sz w:val="19"/>
                <w:szCs w:val="19"/>
              </w:rPr>
              <w:t>you</w:t>
            </w:r>
            <w:r w:rsidRPr="00CF4256">
              <w:rPr>
                <w:rFonts w:ascii="Arial" w:eastAsia="Calibri" w:hAnsi="Arial" w:cs="Arial"/>
                <w:spacing w:val="-6"/>
                <w:sz w:val="19"/>
                <w:szCs w:val="19"/>
              </w:rPr>
              <w:t xml:space="preserve"> </w:t>
            </w:r>
            <w:r w:rsidRPr="00CF4256">
              <w:rPr>
                <w:rFonts w:ascii="Arial" w:eastAsia="Calibri" w:hAnsi="Arial" w:cs="Arial"/>
                <w:sz w:val="19"/>
                <w:szCs w:val="19"/>
              </w:rPr>
              <w:t>s</w:t>
            </w:r>
            <w:r w:rsidRPr="00CF4256">
              <w:rPr>
                <w:rFonts w:ascii="Arial" w:eastAsia="Calibri" w:hAnsi="Arial" w:cs="Arial"/>
                <w:spacing w:val="1"/>
                <w:sz w:val="19"/>
                <w:szCs w:val="19"/>
              </w:rPr>
              <w:t>ub</w:t>
            </w:r>
            <w:r w:rsidRPr="00CF4256">
              <w:rPr>
                <w:rFonts w:ascii="Arial" w:eastAsia="Calibri" w:hAnsi="Arial" w:cs="Arial"/>
                <w:sz w:val="19"/>
                <w:szCs w:val="19"/>
              </w:rPr>
              <w:t>m</w:t>
            </w:r>
            <w:r w:rsidRPr="00CF4256">
              <w:rPr>
                <w:rFonts w:ascii="Arial" w:eastAsia="Calibri" w:hAnsi="Arial" w:cs="Arial"/>
                <w:spacing w:val="-1"/>
                <w:sz w:val="19"/>
                <w:szCs w:val="19"/>
              </w:rPr>
              <w:t>i</w:t>
            </w:r>
            <w:r w:rsidRPr="00CF4256">
              <w:rPr>
                <w:rFonts w:ascii="Arial" w:eastAsia="Calibri" w:hAnsi="Arial" w:cs="Arial"/>
                <w:spacing w:val="-2"/>
                <w:sz w:val="19"/>
                <w:szCs w:val="19"/>
              </w:rPr>
              <w:t>tt</w:t>
            </w:r>
            <w:r w:rsidRPr="00CF4256">
              <w:rPr>
                <w:rFonts w:ascii="Arial" w:eastAsia="Calibri" w:hAnsi="Arial" w:cs="Arial"/>
                <w:sz w:val="19"/>
                <w:szCs w:val="19"/>
              </w:rPr>
              <w:t>ing</w:t>
            </w:r>
            <w:r w:rsidRPr="00CF4256">
              <w:rPr>
                <w:rFonts w:ascii="Arial" w:eastAsia="Calibri" w:hAnsi="Arial" w:cs="Arial"/>
                <w:spacing w:val="-7"/>
                <w:sz w:val="19"/>
                <w:szCs w:val="19"/>
              </w:rPr>
              <w:t xml:space="preserve"> </w:t>
            </w:r>
            <w:r w:rsidRPr="00CF4256">
              <w:rPr>
                <w:rFonts w:ascii="Arial" w:eastAsia="Calibri" w:hAnsi="Arial" w:cs="Arial"/>
                <w:sz w:val="19"/>
                <w:szCs w:val="19"/>
              </w:rPr>
              <w:t>a</w:t>
            </w:r>
            <w:r w:rsidRPr="00CF4256">
              <w:rPr>
                <w:rFonts w:ascii="Arial" w:eastAsia="Calibri" w:hAnsi="Arial" w:cs="Arial"/>
                <w:spacing w:val="1"/>
                <w:sz w:val="19"/>
                <w:szCs w:val="19"/>
              </w:rPr>
              <w:t>dd</w:t>
            </w:r>
            <w:r w:rsidRPr="00CF4256">
              <w:rPr>
                <w:rFonts w:ascii="Arial" w:eastAsia="Calibri" w:hAnsi="Arial" w:cs="Arial"/>
                <w:sz w:val="19"/>
                <w:szCs w:val="19"/>
              </w:rPr>
              <w:t>i</w:t>
            </w:r>
            <w:r w:rsidRPr="00CF4256">
              <w:rPr>
                <w:rFonts w:ascii="Arial" w:eastAsia="Calibri" w:hAnsi="Arial" w:cs="Arial"/>
                <w:spacing w:val="-2"/>
                <w:sz w:val="19"/>
                <w:szCs w:val="19"/>
              </w:rPr>
              <w:t>t</w:t>
            </w:r>
            <w:r w:rsidRPr="00CF4256">
              <w:rPr>
                <w:rFonts w:ascii="Arial" w:eastAsia="Calibri" w:hAnsi="Arial" w:cs="Arial"/>
                <w:sz w:val="19"/>
                <w:szCs w:val="19"/>
              </w:rPr>
              <w:t>io</w:t>
            </w:r>
            <w:r w:rsidRPr="00CF4256">
              <w:rPr>
                <w:rFonts w:ascii="Arial" w:eastAsia="Calibri" w:hAnsi="Arial" w:cs="Arial"/>
                <w:spacing w:val="1"/>
                <w:sz w:val="19"/>
                <w:szCs w:val="19"/>
              </w:rPr>
              <w:t>n</w:t>
            </w:r>
            <w:r w:rsidRPr="00CF4256">
              <w:rPr>
                <w:rFonts w:ascii="Arial" w:eastAsia="Calibri" w:hAnsi="Arial" w:cs="Arial"/>
                <w:sz w:val="19"/>
                <w:szCs w:val="19"/>
              </w:rPr>
              <w:t>al</w:t>
            </w:r>
            <w:r w:rsidRPr="00CF4256">
              <w:rPr>
                <w:rFonts w:ascii="Arial" w:eastAsia="Calibri" w:hAnsi="Arial" w:cs="Arial"/>
                <w:spacing w:val="-5"/>
                <w:sz w:val="19"/>
                <w:szCs w:val="19"/>
              </w:rPr>
              <w:t xml:space="preserve"> </w:t>
            </w:r>
            <w:r w:rsidRPr="00CF4256">
              <w:rPr>
                <w:rFonts w:ascii="Arial" w:eastAsia="Calibri" w:hAnsi="Arial" w:cs="Arial"/>
                <w:sz w:val="19"/>
                <w:szCs w:val="19"/>
              </w:rPr>
              <w:t>s</w:t>
            </w:r>
            <w:r w:rsidRPr="00CF4256">
              <w:rPr>
                <w:rFonts w:ascii="Arial" w:eastAsia="Calibri" w:hAnsi="Arial" w:cs="Arial"/>
                <w:spacing w:val="1"/>
                <w:sz w:val="19"/>
                <w:szCs w:val="19"/>
              </w:rPr>
              <w:t>upp</w:t>
            </w:r>
            <w:r w:rsidRPr="00CF4256">
              <w:rPr>
                <w:rFonts w:ascii="Arial" w:eastAsia="Calibri" w:hAnsi="Arial" w:cs="Arial"/>
                <w:sz w:val="19"/>
                <w:szCs w:val="19"/>
              </w:rPr>
              <w:t>or</w:t>
            </w:r>
            <w:r w:rsidRPr="00CF4256">
              <w:rPr>
                <w:rFonts w:ascii="Arial" w:eastAsia="Calibri" w:hAnsi="Arial" w:cs="Arial"/>
                <w:spacing w:val="-2"/>
                <w:sz w:val="19"/>
                <w:szCs w:val="19"/>
              </w:rPr>
              <w:t>t</w:t>
            </w:r>
            <w:r w:rsidRPr="00CF4256">
              <w:rPr>
                <w:rFonts w:ascii="Arial" w:eastAsia="Calibri" w:hAnsi="Arial" w:cs="Arial"/>
                <w:sz w:val="19"/>
                <w:szCs w:val="19"/>
              </w:rPr>
              <w:t>ing</w:t>
            </w:r>
            <w:r w:rsidRPr="00CF4256">
              <w:rPr>
                <w:rFonts w:ascii="Arial" w:eastAsia="Calibri" w:hAnsi="Arial" w:cs="Arial"/>
                <w:w w:val="99"/>
                <w:sz w:val="19"/>
                <w:szCs w:val="19"/>
              </w:rPr>
              <w:t xml:space="preserve"> </w:t>
            </w:r>
            <w:r w:rsidRPr="00CF4256">
              <w:rPr>
                <w:rFonts w:ascii="Arial" w:eastAsia="Calibri" w:hAnsi="Arial" w:cs="Arial"/>
                <w:spacing w:val="1"/>
                <w:sz w:val="19"/>
                <w:szCs w:val="19"/>
              </w:rPr>
              <w:t>d</w:t>
            </w:r>
            <w:r w:rsidRPr="00CF4256">
              <w:rPr>
                <w:rFonts w:ascii="Arial" w:eastAsia="Calibri" w:hAnsi="Arial" w:cs="Arial"/>
                <w:sz w:val="19"/>
                <w:szCs w:val="19"/>
              </w:rPr>
              <w:t>o</w:t>
            </w:r>
            <w:r w:rsidRPr="00CF4256">
              <w:rPr>
                <w:rFonts w:ascii="Arial" w:eastAsia="Calibri" w:hAnsi="Arial" w:cs="Arial"/>
                <w:spacing w:val="-1"/>
                <w:sz w:val="19"/>
                <w:szCs w:val="19"/>
              </w:rPr>
              <w:t>c</w:t>
            </w:r>
            <w:r w:rsidRPr="00CF4256">
              <w:rPr>
                <w:rFonts w:ascii="Arial" w:eastAsia="Calibri" w:hAnsi="Arial" w:cs="Arial"/>
                <w:spacing w:val="1"/>
                <w:sz w:val="19"/>
                <w:szCs w:val="19"/>
              </w:rPr>
              <w:t>u</w:t>
            </w:r>
            <w:r w:rsidRPr="00CF4256">
              <w:rPr>
                <w:rFonts w:ascii="Arial" w:eastAsia="Calibri" w:hAnsi="Arial" w:cs="Arial"/>
                <w:sz w:val="19"/>
                <w:szCs w:val="19"/>
              </w:rPr>
              <w:t>m</w:t>
            </w:r>
            <w:r w:rsidRPr="00CF4256">
              <w:rPr>
                <w:rFonts w:ascii="Arial" w:eastAsia="Calibri" w:hAnsi="Arial" w:cs="Arial"/>
                <w:spacing w:val="-2"/>
                <w:sz w:val="19"/>
                <w:szCs w:val="19"/>
              </w:rPr>
              <w:t>e</w:t>
            </w:r>
            <w:r w:rsidRPr="00CF4256">
              <w:rPr>
                <w:rFonts w:ascii="Arial" w:eastAsia="Calibri" w:hAnsi="Arial" w:cs="Arial"/>
                <w:spacing w:val="1"/>
                <w:sz w:val="19"/>
                <w:szCs w:val="19"/>
              </w:rPr>
              <w:t>n</w:t>
            </w:r>
            <w:r w:rsidRPr="00CF4256">
              <w:rPr>
                <w:rFonts w:ascii="Arial" w:eastAsia="Calibri" w:hAnsi="Arial" w:cs="Arial"/>
                <w:spacing w:val="-2"/>
                <w:sz w:val="19"/>
                <w:szCs w:val="19"/>
              </w:rPr>
              <w:t>t</w:t>
            </w:r>
            <w:r w:rsidRPr="00CF4256">
              <w:rPr>
                <w:rFonts w:ascii="Arial" w:eastAsia="Calibri" w:hAnsi="Arial" w:cs="Arial"/>
                <w:sz w:val="19"/>
                <w:szCs w:val="19"/>
              </w:rPr>
              <w:t>a</w:t>
            </w:r>
            <w:r w:rsidRPr="00CF4256">
              <w:rPr>
                <w:rFonts w:ascii="Arial" w:eastAsia="Calibri" w:hAnsi="Arial" w:cs="Arial"/>
                <w:spacing w:val="-1"/>
                <w:sz w:val="19"/>
                <w:szCs w:val="19"/>
              </w:rPr>
              <w:t>t</w:t>
            </w:r>
            <w:r w:rsidRPr="00CF4256">
              <w:rPr>
                <w:rFonts w:ascii="Arial" w:eastAsia="Calibri" w:hAnsi="Arial" w:cs="Arial"/>
                <w:sz w:val="19"/>
                <w:szCs w:val="19"/>
              </w:rPr>
              <w:t>io</w:t>
            </w:r>
            <w:r w:rsidRPr="00CF4256">
              <w:rPr>
                <w:rFonts w:ascii="Arial" w:eastAsia="Calibri" w:hAnsi="Arial" w:cs="Arial"/>
                <w:spacing w:val="1"/>
                <w:sz w:val="19"/>
                <w:szCs w:val="19"/>
              </w:rPr>
              <w:t>n</w:t>
            </w:r>
            <w:r w:rsidRPr="00CF4256">
              <w:rPr>
                <w:rFonts w:ascii="Arial" w:eastAsia="Calibri" w:hAnsi="Arial" w:cs="Arial"/>
                <w:sz w:val="19"/>
                <w:szCs w:val="19"/>
              </w:rPr>
              <w:t>?</w:t>
            </w:r>
          </w:p>
        </w:tc>
        <w:tc>
          <w:tcPr>
            <w:tcW w:w="5642" w:type="dxa"/>
            <w:tcBorders>
              <w:top w:val="single" w:sz="5" w:space="0" w:color="000000"/>
              <w:left w:val="single" w:sz="5" w:space="0" w:color="000000"/>
              <w:bottom w:val="single" w:sz="5" w:space="0" w:color="000000"/>
              <w:right w:val="single" w:sz="5" w:space="0" w:color="000000"/>
            </w:tcBorders>
          </w:tcPr>
          <w:p w14:paraId="797E9318" w14:textId="558D40E3" w:rsidR="00CF4256" w:rsidRPr="00CF4256" w:rsidRDefault="00491CF1" w:rsidP="006A761A">
            <w:pPr>
              <w:pStyle w:val="TableParagraph"/>
              <w:spacing w:line="230" w:lineRule="exact"/>
              <w:ind w:left="102"/>
              <w:rPr>
                <w:rFonts w:ascii="Arial" w:eastAsia="Calibri" w:hAnsi="Arial" w:cs="Arial"/>
                <w:sz w:val="19"/>
                <w:szCs w:val="19"/>
              </w:rPr>
            </w:pPr>
            <w:r w:rsidRPr="00CF4256">
              <w:rPr>
                <w:rFonts w:ascii="Arial" w:eastAsia="Calibri" w:hAnsi="Arial" w:cs="Arial"/>
                <w:spacing w:val="1"/>
                <w:sz w:val="19"/>
                <w:szCs w:val="19"/>
              </w:rPr>
              <w:t>Y</w:t>
            </w:r>
            <w:r w:rsidRPr="00CF4256">
              <w:rPr>
                <w:rFonts w:ascii="Arial" w:eastAsia="Calibri" w:hAnsi="Arial" w:cs="Arial"/>
                <w:spacing w:val="-1"/>
                <w:sz w:val="19"/>
                <w:szCs w:val="19"/>
              </w:rPr>
              <w:t>e</w:t>
            </w:r>
            <w:r w:rsidRPr="00CF4256">
              <w:rPr>
                <w:rFonts w:ascii="Arial" w:eastAsia="Calibri" w:hAnsi="Arial" w:cs="Arial"/>
                <w:sz w:val="19"/>
                <w:szCs w:val="19"/>
              </w:rPr>
              <w:t>s</w:t>
            </w:r>
            <w:r w:rsidRPr="00CF4256">
              <w:rPr>
                <w:rFonts w:ascii="Arial" w:eastAsia="Calibri" w:hAnsi="Arial" w:cs="Arial"/>
                <w:spacing w:val="-2"/>
                <w:sz w:val="19"/>
                <w:szCs w:val="19"/>
              </w:rPr>
              <w:t xml:space="preserve"> </w:t>
            </w:r>
            <w:r w:rsidRPr="00CF4256">
              <w:rPr>
                <w:rFonts w:ascii="Arial" w:eastAsia="Wingdings" w:hAnsi="Arial" w:cs="Arial"/>
                <w:sz w:val="19"/>
                <w:szCs w:val="19"/>
              </w:rPr>
              <w:t></w:t>
            </w:r>
            <w:r>
              <w:rPr>
                <w:rFonts w:ascii="Arial" w:eastAsia="Wingdings" w:hAnsi="Arial" w:cs="Arial"/>
                <w:sz w:val="19"/>
                <w:szCs w:val="19"/>
              </w:rPr>
              <w:t xml:space="preserve">  </w:t>
            </w:r>
            <w:r w:rsidRPr="00CF4256">
              <w:rPr>
                <w:rFonts w:ascii="Arial" w:eastAsia="Calibri" w:hAnsi="Arial" w:cs="Arial"/>
                <w:sz w:val="19"/>
                <w:szCs w:val="19"/>
              </w:rPr>
              <w:t xml:space="preserve">No </w:t>
            </w:r>
            <w:r w:rsidRPr="00CF4256">
              <w:rPr>
                <w:rFonts w:ascii="Arial" w:eastAsia="Wingdings" w:hAnsi="Arial" w:cs="Arial"/>
                <w:sz w:val="19"/>
                <w:szCs w:val="19"/>
              </w:rPr>
              <w:t></w:t>
            </w:r>
            <w:r>
              <w:rPr>
                <w:rFonts w:ascii="Arial" w:eastAsia="Wingdings" w:hAnsi="Arial" w:cs="Arial"/>
                <w:sz w:val="19"/>
                <w:szCs w:val="19"/>
              </w:rPr>
              <w:t xml:space="preserve"> The </w:t>
            </w:r>
            <w:r w:rsidR="00CF4256" w:rsidRPr="00CF4256">
              <w:rPr>
                <w:rFonts w:ascii="Arial" w:eastAsia="Calibri" w:hAnsi="Arial" w:cs="Arial"/>
                <w:sz w:val="19"/>
                <w:szCs w:val="19"/>
              </w:rPr>
              <w:t>m</w:t>
            </w:r>
            <w:r w:rsidR="00CF4256" w:rsidRPr="00CF4256">
              <w:rPr>
                <w:rFonts w:ascii="Arial" w:eastAsia="Calibri" w:hAnsi="Arial" w:cs="Arial"/>
                <w:spacing w:val="-1"/>
                <w:sz w:val="19"/>
                <w:szCs w:val="19"/>
              </w:rPr>
              <w:t>e</w:t>
            </w:r>
            <w:r w:rsidR="00CF4256" w:rsidRPr="00CF4256">
              <w:rPr>
                <w:rFonts w:ascii="Arial" w:eastAsia="Calibri" w:hAnsi="Arial" w:cs="Arial"/>
                <w:spacing w:val="1"/>
                <w:sz w:val="19"/>
                <w:szCs w:val="19"/>
              </w:rPr>
              <w:t>d</w:t>
            </w:r>
            <w:r w:rsidR="00CF4256" w:rsidRPr="00CF4256">
              <w:rPr>
                <w:rFonts w:ascii="Arial" w:eastAsia="Calibri" w:hAnsi="Arial" w:cs="Arial"/>
                <w:sz w:val="19"/>
                <w:szCs w:val="19"/>
              </w:rPr>
              <w:t>i</w:t>
            </w:r>
            <w:r w:rsidR="00CF4256" w:rsidRPr="00CF4256">
              <w:rPr>
                <w:rFonts w:ascii="Arial" w:eastAsia="Calibri" w:hAnsi="Arial" w:cs="Arial"/>
                <w:spacing w:val="-2"/>
                <w:sz w:val="19"/>
                <w:szCs w:val="19"/>
              </w:rPr>
              <w:t>c</w:t>
            </w:r>
            <w:r w:rsidR="00CF4256" w:rsidRPr="00CF4256">
              <w:rPr>
                <w:rFonts w:ascii="Arial" w:eastAsia="Calibri" w:hAnsi="Arial" w:cs="Arial"/>
                <w:sz w:val="19"/>
                <w:szCs w:val="19"/>
              </w:rPr>
              <w:t>al</w:t>
            </w:r>
            <w:r w:rsidR="00CF4256" w:rsidRPr="00CF4256">
              <w:rPr>
                <w:rFonts w:ascii="Arial" w:eastAsia="Calibri" w:hAnsi="Arial" w:cs="Arial"/>
                <w:spacing w:val="-4"/>
                <w:sz w:val="19"/>
                <w:szCs w:val="19"/>
              </w:rPr>
              <w:t xml:space="preserve"> </w:t>
            </w:r>
            <w:r w:rsidR="00CF4256" w:rsidRPr="00CF4256">
              <w:rPr>
                <w:rFonts w:ascii="Arial" w:eastAsia="Calibri" w:hAnsi="Arial" w:cs="Arial"/>
                <w:spacing w:val="1"/>
                <w:sz w:val="19"/>
                <w:szCs w:val="19"/>
              </w:rPr>
              <w:t>n</w:t>
            </w:r>
            <w:r w:rsidR="00CF4256" w:rsidRPr="00CF4256">
              <w:rPr>
                <w:rFonts w:ascii="Arial" w:eastAsia="Calibri" w:hAnsi="Arial" w:cs="Arial"/>
                <w:spacing w:val="-1"/>
                <w:sz w:val="19"/>
                <w:szCs w:val="19"/>
              </w:rPr>
              <w:t>ece</w:t>
            </w:r>
            <w:r w:rsidR="00CF4256" w:rsidRPr="00CF4256">
              <w:rPr>
                <w:rFonts w:ascii="Arial" w:eastAsia="Calibri" w:hAnsi="Arial" w:cs="Arial"/>
                <w:sz w:val="19"/>
                <w:szCs w:val="19"/>
              </w:rPr>
              <w:t>ssi</w:t>
            </w:r>
            <w:r w:rsidR="00CF4256" w:rsidRPr="00CF4256">
              <w:rPr>
                <w:rFonts w:ascii="Arial" w:eastAsia="Calibri" w:hAnsi="Arial" w:cs="Arial"/>
                <w:spacing w:val="-1"/>
                <w:sz w:val="19"/>
                <w:szCs w:val="19"/>
              </w:rPr>
              <w:t>t</w:t>
            </w:r>
            <w:r w:rsidR="00CF4256" w:rsidRPr="00CF4256">
              <w:rPr>
                <w:rFonts w:ascii="Arial" w:eastAsia="Calibri" w:hAnsi="Arial" w:cs="Arial"/>
                <w:sz w:val="19"/>
                <w:szCs w:val="19"/>
              </w:rPr>
              <w:t>y</w:t>
            </w:r>
            <w:r w:rsidR="00CF4256" w:rsidRPr="00CF4256">
              <w:rPr>
                <w:rFonts w:ascii="Arial" w:eastAsia="Calibri" w:hAnsi="Arial" w:cs="Arial"/>
                <w:spacing w:val="-4"/>
                <w:sz w:val="19"/>
                <w:szCs w:val="19"/>
              </w:rPr>
              <w:t xml:space="preserve"> </w:t>
            </w:r>
            <w:r w:rsidR="00CF4256" w:rsidRPr="00CF4256">
              <w:rPr>
                <w:rFonts w:ascii="Arial" w:eastAsia="Calibri" w:hAnsi="Arial" w:cs="Arial"/>
                <w:spacing w:val="1"/>
                <w:sz w:val="19"/>
                <w:szCs w:val="19"/>
              </w:rPr>
              <w:t>d</w:t>
            </w:r>
            <w:r w:rsidR="00CF4256" w:rsidRPr="00CF4256">
              <w:rPr>
                <w:rFonts w:ascii="Arial" w:eastAsia="Calibri" w:hAnsi="Arial" w:cs="Arial"/>
                <w:spacing w:val="-1"/>
                <w:sz w:val="19"/>
                <w:szCs w:val="19"/>
              </w:rPr>
              <w:t>e</w:t>
            </w:r>
            <w:r w:rsidR="00CF4256" w:rsidRPr="00CF4256">
              <w:rPr>
                <w:rFonts w:ascii="Arial" w:eastAsia="Calibri" w:hAnsi="Arial" w:cs="Arial"/>
                <w:spacing w:val="-2"/>
                <w:sz w:val="19"/>
                <w:szCs w:val="19"/>
              </w:rPr>
              <w:t>t</w:t>
            </w:r>
            <w:r w:rsidR="00CF4256" w:rsidRPr="00CF4256">
              <w:rPr>
                <w:rFonts w:ascii="Arial" w:eastAsia="Calibri" w:hAnsi="Arial" w:cs="Arial"/>
                <w:spacing w:val="-1"/>
                <w:sz w:val="19"/>
                <w:szCs w:val="19"/>
              </w:rPr>
              <w:t>e</w:t>
            </w:r>
            <w:r w:rsidR="00CF4256" w:rsidRPr="00CF4256">
              <w:rPr>
                <w:rFonts w:ascii="Arial" w:eastAsia="Calibri" w:hAnsi="Arial" w:cs="Arial"/>
                <w:sz w:val="19"/>
                <w:szCs w:val="19"/>
              </w:rPr>
              <w:t>rm</w:t>
            </w:r>
            <w:r w:rsidR="00CF4256" w:rsidRPr="00CF4256">
              <w:rPr>
                <w:rFonts w:ascii="Arial" w:eastAsia="Calibri" w:hAnsi="Arial" w:cs="Arial"/>
                <w:spacing w:val="-1"/>
                <w:sz w:val="19"/>
                <w:szCs w:val="19"/>
              </w:rPr>
              <w:t>i</w:t>
            </w:r>
            <w:r w:rsidR="00CF4256" w:rsidRPr="00CF4256">
              <w:rPr>
                <w:rFonts w:ascii="Arial" w:eastAsia="Calibri" w:hAnsi="Arial" w:cs="Arial"/>
                <w:spacing w:val="1"/>
                <w:sz w:val="19"/>
                <w:szCs w:val="19"/>
              </w:rPr>
              <w:t>n</w:t>
            </w:r>
            <w:r w:rsidR="00CF4256" w:rsidRPr="00CF4256">
              <w:rPr>
                <w:rFonts w:ascii="Arial" w:eastAsia="Calibri" w:hAnsi="Arial" w:cs="Arial"/>
                <w:sz w:val="19"/>
                <w:szCs w:val="19"/>
              </w:rPr>
              <w:t>a</w:t>
            </w:r>
            <w:r w:rsidR="00CF4256" w:rsidRPr="00CF4256">
              <w:rPr>
                <w:rFonts w:ascii="Arial" w:eastAsia="Calibri" w:hAnsi="Arial" w:cs="Arial"/>
                <w:spacing w:val="-1"/>
                <w:sz w:val="19"/>
                <w:szCs w:val="19"/>
              </w:rPr>
              <w:t>t</w:t>
            </w:r>
            <w:r w:rsidR="00CF4256" w:rsidRPr="00CF4256">
              <w:rPr>
                <w:rFonts w:ascii="Arial" w:eastAsia="Calibri" w:hAnsi="Arial" w:cs="Arial"/>
                <w:sz w:val="19"/>
                <w:szCs w:val="19"/>
              </w:rPr>
              <w:t>ion</w:t>
            </w:r>
            <w:r w:rsidR="00CF4256" w:rsidRPr="00CF4256">
              <w:rPr>
                <w:rFonts w:ascii="Arial" w:eastAsia="Calibri" w:hAnsi="Arial" w:cs="Arial"/>
                <w:spacing w:val="-3"/>
                <w:sz w:val="19"/>
                <w:szCs w:val="19"/>
              </w:rPr>
              <w:t xml:space="preserve"> </w:t>
            </w:r>
            <w:r w:rsidR="00CF4256" w:rsidRPr="00CF4256">
              <w:rPr>
                <w:rFonts w:ascii="Arial" w:eastAsia="Calibri" w:hAnsi="Arial" w:cs="Arial"/>
                <w:spacing w:val="1"/>
                <w:sz w:val="19"/>
                <w:szCs w:val="19"/>
              </w:rPr>
              <w:t>d</w:t>
            </w:r>
            <w:r w:rsidR="00CF4256" w:rsidRPr="00CF4256">
              <w:rPr>
                <w:rFonts w:ascii="Arial" w:eastAsia="Calibri" w:hAnsi="Arial" w:cs="Arial"/>
                <w:sz w:val="19"/>
                <w:szCs w:val="19"/>
              </w:rPr>
              <w:t>o</w:t>
            </w:r>
            <w:r w:rsidR="00CF4256" w:rsidRPr="00CF4256">
              <w:rPr>
                <w:rFonts w:ascii="Arial" w:eastAsia="Calibri" w:hAnsi="Arial" w:cs="Arial"/>
                <w:spacing w:val="-1"/>
                <w:sz w:val="19"/>
                <w:szCs w:val="19"/>
              </w:rPr>
              <w:t>e</w:t>
            </w:r>
            <w:r w:rsidR="00CF4256" w:rsidRPr="00CF4256">
              <w:rPr>
                <w:rFonts w:ascii="Arial" w:eastAsia="Calibri" w:hAnsi="Arial" w:cs="Arial"/>
                <w:sz w:val="19"/>
                <w:szCs w:val="19"/>
              </w:rPr>
              <w:t>s</w:t>
            </w:r>
            <w:r w:rsidR="00CF4256" w:rsidRPr="00CF4256">
              <w:rPr>
                <w:rFonts w:ascii="Arial" w:eastAsia="Calibri" w:hAnsi="Arial" w:cs="Arial"/>
                <w:spacing w:val="-5"/>
                <w:sz w:val="19"/>
                <w:szCs w:val="19"/>
              </w:rPr>
              <w:t xml:space="preserve"> </w:t>
            </w:r>
            <w:r w:rsidR="00CF4256" w:rsidRPr="00CF4256">
              <w:rPr>
                <w:rFonts w:ascii="Arial" w:eastAsia="Calibri" w:hAnsi="Arial" w:cs="Arial"/>
                <w:spacing w:val="1"/>
                <w:sz w:val="19"/>
                <w:szCs w:val="19"/>
              </w:rPr>
              <w:t>n</w:t>
            </w:r>
            <w:r w:rsidR="00CF4256" w:rsidRPr="00CF4256">
              <w:rPr>
                <w:rFonts w:ascii="Arial" w:eastAsia="Calibri" w:hAnsi="Arial" w:cs="Arial"/>
                <w:sz w:val="19"/>
                <w:szCs w:val="19"/>
              </w:rPr>
              <w:t>ot</w:t>
            </w:r>
          </w:p>
          <w:p w14:paraId="07DE023F" w14:textId="77777777" w:rsidR="00CF4256" w:rsidRPr="00CF4256" w:rsidRDefault="00CF4256" w:rsidP="006A761A">
            <w:pPr>
              <w:pStyle w:val="TableParagraph"/>
              <w:spacing w:line="230" w:lineRule="exact"/>
              <w:ind w:left="102"/>
              <w:rPr>
                <w:rFonts w:ascii="Arial" w:eastAsia="Calibri" w:hAnsi="Arial" w:cs="Arial"/>
                <w:sz w:val="19"/>
                <w:szCs w:val="19"/>
              </w:rPr>
            </w:pPr>
            <w:r w:rsidRPr="00CF4256">
              <w:rPr>
                <w:rFonts w:ascii="Arial" w:eastAsia="Calibri" w:hAnsi="Arial" w:cs="Arial"/>
                <w:sz w:val="19"/>
                <w:szCs w:val="19"/>
              </w:rPr>
              <w:t>involve</w:t>
            </w:r>
            <w:r w:rsidRPr="00CF4256">
              <w:rPr>
                <w:rFonts w:ascii="Arial" w:eastAsia="Calibri" w:hAnsi="Arial" w:cs="Arial"/>
                <w:spacing w:val="-7"/>
                <w:sz w:val="19"/>
                <w:szCs w:val="19"/>
              </w:rPr>
              <w:t xml:space="preserve"> </w:t>
            </w:r>
            <w:r w:rsidRPr="00CF4256">
              <w:rPr>
                <w:rFonts w:ascii="Arial" w:eastAsia="Calibri" w:hAnsi="Arial" w:cs="Arial"/>
                <w:sz w:val="19"/>
                <w:szCs w:val="19"/>
              </w:rPr>
              <w:t>a</w:t>
            </w:r>
            <w:r w:rsidRPr="00CF4256">
              <w:rPr>
                <w:rFonts w:ascii="Arial" w:eastAsia="Calibri" w:hAnsi="Arial" w:cs="Arial"/>
                <w:spacing w:val="1"/>
                <w:sz w:val="19"/>
                <w:szCs w:val="19"/>
              </w:rPr>
              <w:t>n</w:t>
            </w:r>
            <w:r w:rsidRPr="00CF4256">
              <w:rPr>
                <w:rFonts w:ascii="Arial" w:eastAsia="Calibri" w:hAnsi="Arial" w:cs="Arial"/>
                <w:sz w:val="19"/>
                <w:szCs w:val="19"/>
              </w:rPr>
              <w:t>y</w:t>
            </w:r>
            <w:r w:rsidRPr="00CF4256">
              <w:rPr>
                <w:rFonts w:ascii="Arial" w:eastAsia="Calibri" w:hAnsi="Arial" w:cs="Arial"/>
                <w:spacing w:val="-6"/>
                <w:sz w:val="19"/>
                <w:szCs w:val="19"/>
              </w:rPr>
              <w:t xml:space="preserve"> </w:t>
            </w:r>
            <w:r w:rsidRPr="00CF4256">
              <w:rPr>
                <w:rFonts w:ascii="Arial" w:eastAsia="Calibri" w:hAnsi="Arial" w:cs="Arial"/>
                <w:sz w:val="19"/>
                <w:szCs w:val="19"/>
              </w:rPr>
              <w:t>m</w:t>
            </w:r>
            <w:r w:rsidRPr="00CF4256">
              <w:rPr>
                <w:rFonts w:ascii="Arial" w:eastAsia="Calibri" w:hAnsi="Arial" w:cs="Arial"/>
                <w:spacing w:val="-2"/>
                <w:sz w:val="19"/>
                <w:szCs w:val="19"/>
              </w:rPr>
              <w:t>e</w:t>
            </w:r>
            <w:r w:rsidRPr="00CF4256">
              <w:rPr>
                <w:rFonts w:ascii="Arial" w:eastAsia="Calibri" w:hAnsi="Arial" w:cs="Arial"/>
                <w:spacing w:val="1"/>
                <w:sz w:val="19"/>
                <w:szCs w:val="19"/>
              </w:rPr>
              <w:t>n</w:t>
            </w:r>
            <w:r w:rsidRPr="00CF4256">
              <w:rPr>
                <w:rFonts w:ascii="Arial" w:eastAsia="Calibri" w:hAnsi="Arial" w:cs="Arial"/>
                <w:spacing w:val="-2"/>
                <w:sz w:val="19"/>
                <w:szCs w:val="19"/>
              </w:rPr>
              <w:t>t</w:t>
            </w:r>
            <w:r w:rsidRPr="00CF4256">
              <w:rPr>
                <w:rFonts w:ascii="Arial" w:eastAsia="Calibri" w:hAnsi="Arial" w:cs="Arial"/>
                <w:sz w:val="19"/>
                <w:szCs w:val="19"/>
              </w:rPr>
              <w:t>al,</w:t>
            </w:r>
            <w:r w:rsidRPr="00CF4256">
              <w:rPr>
                <w:rFonts w:ascii="Arial" w:eastAsia="Calibri" w:hAnsi="Arial" w:cs="Arial"/>
                <w:spacing w:val="-6"/>
                <w:sz w:val="19"/>
                <w:szCs w:val="19"/>
              </w:rPr>
              <w:t xml:space="preserve"> </w:t>
            </w:r>
            <w:r w:rsidRPr="00CF4256">
              <w:rPr>
                <w:rFonts w:ascii="Arial" w:eastAsia="Calibri" w:hAnsi="Arial" w:cs="Arial"/>
                <w:sz w:val="19"/>
                <w:szCs w:val="19"/>
              </w:rPr>
              <w:t>e</w:t>
            </w:r>
            <w:r w:rsidRPr="00CF4256">
              <w:rPr>
                <w:rFonts w:ascii="Arial" w:eastAsia="Calibri" w:hAnsi="Arial" w:cs="Arial"/>
                <w:spacing w:val="-1"/>
                <w:sz w:val="19"/>
                <w:szCs w:val="19"/>
              </w:rPr>
              <w:t>m</w:t>
            </w:r>
            <w:r w:rsidRPr="00CF4256">
              <w:rPr>
                <w:rFonts w:ascii="Arial" w:eastAsia="Calibri" w:hAnsi="Arial" w:cs="Arial"/>
                <w:sz w:val="19"/>
                <w:szCs w:val="19"/>
              </w:rPr>
              <w:t>o</w:t>
            </w:r>
            <w:r w:rsidRPr="00CF4256">
              <w:rPr>
                <w:rFonts w:ascii="Arial" w:eastAsia="Calibri" w:hAnsi="Arial" w:cs="Arial"/>
                <w:spacing w:val="-2"/>
                <w:sz w:val="19"/>
                <w:szCs w:val="19"/>
              </w:rPr>
              <w:t>t</w:t>
            </w:r>
            <w:r w:rsidRPr="00CF4256">
              <w:rPr>
                <w:rFonts w:ascii="Arial" w:eastAsia="Calibri" w:hAnsi="Arial" w:cs="Arial"/>
                <w:sz w:val="19"/>
                <w:szCs w:val="19"/>
              </w:rPr>
              <w:t>io</w:t>
            </w:r>
            <w:r w:rsidRPr="00CF4256">
              <w:rPr>
                <w:rFonts w:ascii="Arial" w:eastAsia="Calibri" w:hAnsi="Arial" w:cs="Arial"/>
                <w:spacing w:val="1"/>
                <w:sz w:val="19"/>
                <w:szCs w:val="19"/>
              </w:rPr>
              <w:t>n</w:t>
            </w:r>
            <w:r w:rsidRPr="00CF4256">
              <w:rPr>
                <w:rFonts w:ascii="Arial" w:eastAsia="Calibri" w:hAnsi="Arial" w:cs="Arial"/>
                <w:sz w:val="19"/>
                <w:szCs w:val="19"/>
              </w:rPr>
              <w:t>al,</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b</w:t>
            </w:r>
            <w:r w:rsidRPr="00CF4256">
              <w:rPr>
                <w:rFonts w:ascii="Arial" w:eastAsia="Calibri" w:hAnsi="Arial" w:cs="Arial"/>
                <w:spacing w:val="-1"/>
                <w:sz w:val="19"/>
                <w:szCs w:val="19"/>
              </w:rPr>
              <w:t>e</w:t>
            </w:r>
            <w:r w:rsidRPr="00CF4256">
              <w:rPr>
                <w:rFonts w:ascii="Arial" w:eastAsia="Calibri" w:hAnsi="Arial" w:cs="Arial"/>
                <w:spacing w:val="1"/>
                <w:sz w:val="19"/>
                <w:szCs w:val="19"/>
              </w:rPr>
              <w:t>h</w:t>
            </w:r>
            <w:r w:rsidRPr="00CF4256">
              <w:rPr>
                <w:rFonts w:ascii="Arial" w:eastAsia="Calibri" w:hAnsi="Arial" w:cs="Arial"/>
                <w:sz w:val="19"/>
                <w:szCs w:val="19"/>
              </w:rPr>
              <w:t>a</w:t>
            </w:r>
            <w:r w:rsidRPr="00CF4256">
              <w:rPr>
                <w:rFonts w:ascii="Arial" w:eastAsia="Calibri" w:hAnsi="Arial" w:cs="Arial"/>
                <w:spacing w:val="1"/>
                <w:sz w:val="19"/>
                <w:szCs w:val="19"/>
              </w:rPr>
              <w:t>v</w:t>
            </w:r>
            <w:r w:rsidRPr="00CF4256">
              <w:rPr>
                <w:rFonts w:ascii="Arial" w:eastAsia="Calibri" w:hAnsi="Arial" w:cs="Arial"/>
                <w:sz w:val="19"/>
                <w:szCs w:val="19"/>
              </w:rPr>
              <w:t>io</w:t>
            </w:r>
            <w:r w:rsidRPr="00CF4256">
              <w:rPr>
                <w:rFonts w:ascii="Arial" w:eastAsia="Calibri" w:hAnsi="Arial" w:cs="Arial"/>
                <w:spacing w:val="1"/>
                <w:sz w:val="19"/>
                <w:szCs w:val="19"/>
              </w:rPr>
              <w:t>r</w:t>
            </w:r>
            <w:r w:rsidRPr="00CF4256">
              <w:rPr>
                <w:rFonts w:ascii="Arial" w:eastAsia="Calibri" w:hAnsi="Arial" w:cs="Arial"/>
                <w:sz w:val="19"/>
                <w:szCs w:val="19"/>
              </w:rPr>
              <w:t>al,</w:t>
            </w:r>
            <w:r w:rsidRPr="00CF4256">
              <w:rPr>
                <w:rFonts w:ascii="Arial" w:eastAsia="Calibri" w:hAnsi="Arial" w:cs="Arial"/>
                <w:spacing w:val="-6"/>
                <w:sz w:val="19"/>
                <w:szCs w:val="19"/>
              </w:rPr>
              <w:t xml:space="preserve"> </w:t>
            </w:r>
            <w:r w:rsidRPr="00CF4256">
              <w:rPr>
                <w:rFonts w:ascii="Arial" w:eastAsia="Calibri" w:hAnsi="Arial" w:cs="Arial"/>
                <w:sz w:val="19"/>
                <w:szCs w:val="19"/>
              </w:rPr>
              <w:t>or</w:t>
            </w:r>
            <w:r w:rsidRPr="00CF4256">
              <w:rPr>
                <w:rFonts w:ascii="Arial" w:eastAsia="Calibri" w:hAnsi="Arial" w:cs="Arial"/>
                <w:spacing w:val="-6"/>
                <w:sz w:val="19"/>
                <w:szCs w:val="19"/>
              </w:rPr>
              <w:t xml:space="preserve"> </w:t>
            </w:r>
            <w:r w:rsidRPr="00CF4256">
              <w:rPr>
                <w:rFonts w:ascii="Arial" w:eastAsia="Calibri" w:hAnsi="Arial" w:cs="Arial"/>
                <w:sz w:val="19"/>
                <w:szCs w:val="19"/>
              </w:rPr>
              <w:t>o</w:t>
            </w:r>
            <w:r w:rsidRPr="00CF4256">
              <w:rPr>
                <w:rFonts w:ascii="Arial" w:eastAsia="Calibri" w:hAnsi="Arial" w:cs="Arial"/>
                <w:spacing w:val="-2"/>
                <w:sz w:val="19"/>
                <w:szCs w:val="19"/>
              </w:rPr>
              <w:t>t</w:t>
            </w:r>
            <w:r w:rsidRPr="00CF4256">
              <w:rPr>
                <w:rFonts w:ascii="Arial" w:eastAsia="Calibri" w:hAnsi="Arial" w:cs="Arial"/>
                <w:spacing w:val="1"/>
                <w:sz w:val="19"/>
                <w:szCs w:val="19"/>
              </w:rPr>
              <w:t>h</w:t>
            </w:r>
            <w:r w:rsidRPr="00CF4256">
              <w:rPr>
                <w:rFonts w:ascii="Arial" w:eastAsia="Calibri" w:hAnsi="Arial" w:cs="Arial"/>
                <w:spacing w:val="-1"/>
                <w:sz w:val="19"/>
                <w:szCs w:val="19"/>
              </w:rPr>
              <w:t>e</w:t>
            </w:r>
            <w:r w:rsidRPr="00CF4256">
              <w:rPr>
                <w:rFonts w:ascii="Arial" w:eastAsia="Calibri" w:hAnsi="Arial" w:cs="Arial"/>
                <w:sz w:val="19"/>
                <w:szCs w:val="19"/>
              </w:rPr>
              <w:t>r</w:t>
            </w:r>
            <w:r w:rsidRPr="00CF4256">
              <w:rPr>
                <w:rFonts w:ascii="Arial" w:eastAsia="Calibri" w:hAnsi="Arial" w:cs="Arial"/>
                <w:spacing w:val="-6"/>
                <w:sz w:val="19"/>
                <w:szCs w:val="19"/>
              </w:rPr>
              <w:t xml:space="preserve"> </w:t>
            </w:r>
            <w:r w:rsidRPr="00CF4256">
              <w:rPr>
                <w:rFonts w:ascii="Arial" w:eastAsia="Calibri" w:hAnsi="Arial" w:cs="Arial"/>
                <w:spacing w:val="-1"/>
                <w:sz w:val="19"/>
                <w:szCs w:val="19"/>
              </w:rPr>
              <w:t>c</w:t>
            </w:r>
            <w:r w:rsidRPr="00CF4256">
              <w:rPr>
                <w:rFonts w:ascii="Arial" w:eastAsia="Calibri" w:hAnsi="Arial" w:cs="Arial"/>
                <w:sz w:val="19"/>
                <w:szCs w:val="19"/>
              </w:rPr>
              <w:t>o</w:t>
            </w:r>
            <w:r w:rsidRPr="00CF4256">
              <w:rPr>
                <w:rFonts w:ascii="Arial" w:eastAsia="Calibri" w:hAnsi="Arial" w:cs="Arial"/>
                <w:spacing w:val="1"/>
                <w:sz w:val="19"/>
                <w:szCs w:val="19"/>
              </w:rPr>
              <w:t>nd</w:t>
            </w:r>
            <w:r w:rsidRPr="00CF4256">
              <w:rPr>
                <w:rFonts w:ascii="Arial" w:eastAsia="Calibri" w:hAnsi="Arial" w:cs="Arial"/>
                <w:sz w:val="19"/>
                <w:szCs w:val="19"/>
              </w:rPr>
              <w:t>i</w:t>
            </w:r>
            <w:r w:rsidRPr="00CF4256">
              <w:rPr>
                <w:rFonts w:ascii="Arial" w:eastAsia="Calibri" w:hAnsi="Arial" w:cs="Arial"/>
                <w:spacing w:val="-2"/>
                <w:sz w:val="19"/>
                <w:szCs w:val="19"/>
              </w:rPr>
              <w:t>t</w:t>
            </w:r>
            <w:r w:rsidRPr="00CF4256">
              <w:rPr>
                <w:rFonts w:ascii="Arial" w:eastAsia="Calibri" w:hAnsi="Arial" w:cs="Arial"/>
                <w:sz w:val="19"/>
                <w:szCs w:val="19"/>
              </w:rPr>
              <w:t>ion</w:t>
            </w:r>
          </w:p>
          <w:p w14:paraId="6B08EE8B" w14:textId="77777777" w:rsidR="00CF4256" w:rsidRPr="00CF4256" w:rsidRDefault="00CF4256" w:rsidP="006A761A">
            <w:pPr>
              <w:pStyle w:val="TableParagraph"/>
              <w:spacing w:line="230" w:lineRule="exact"/>
              <w:ind w:left="102"/>
              <w:rPr>
                <w:rFonts w:ascii="Arial" w:eastAsia="Calibri" w:hAnsi="Arial" w:cs="Arial"/>
                <w:sz w:val="19"/>
                <w:szCs w:val="19"/>
              </w:rPr>
            </w:pPr>
            <w:r w:rsidRPr="00CF4256">
              <w:rPr>
                <w:rFonts w:ascii="Arial" w:eastAsia="Calibri" w:hAnsi="Arial" w:cs="Arial"/>
                <w:sz w:val="19"/>
                <w:szCs w:val="19"/>
              </w:rPr>
              <w:t>o</w:t>
            </w:r>
            <w:r w:rsidRPr="00CF4256">
              <w:rPr>
                <w:rFonts w:ascii="Arial" w:eastAsia="Calibri" w:hAnsi="Arial" w:cs="Arial"/>
                <w:spacing w:val="1"/>
                <w:sz w:val="19"/>
                <w:szCs w:val="19"/>
              </w:rPr>
              <w:t>u</w:t>
            </w:r>
            <w:r w:rsidRPr="00CF4256">
              <w:rPr>
                <w:rFonts w:ascii="Arial" w:eastAsia="Calibri" w:hAnsi="Arial" w:cs="Arial"/>
                <w:spacing w:val="-2"/>
                <w:sz w:val="19"/>
                <w:szCs w:val="19"/>
              </w:rPr>
              <w:t>t</w:t>
            </w:r>
            <w:r w:rsidRPr="00CF4256">
              <w:rPr>
                <w:rFonts w:ascii="Arial" w:eastAsia="Calibri" w:hAnsi="Arial" w:cs="Arial"/>
                <w:sz w:val="19"/>
                <w:szCs w:val="19"/>
              </w:rPr>
              <w:t>side</w:t>
            </w:r>
            <w:r w:rsidRPr="00CF4256">
              <w:rPr>
                <w:rFonts w:ascii="Arial" w:eastAsia="Calibri" w:hAnsi="Arial" w:cs="Arial"/>
                <w:spacing w:val="-8"/>
                <w:sz w:val="19"/>
                <w:szCs w:val="19"/>
              </w:rPr>
              <w:t xml:space="preserve"> </w:t>
            </w: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z w:val="19"/>
                <w:szCs w:val="19"/>
              </w:rPr>
              <w:t>e</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p</w:t>
            </w:r>
            <w:r w:rsidRPr="00CF4256">
              <w:rPr>
                <w:rFonts w:ascii="Arial" w:eastAsia="Calibri" w:hAnsi="Arial" w:cs="Arial"/>
                <w:sz w:val="19"/>
                <w:szCs w:val="19"/>
              </w:rPr>
              <w:t>rof</w:t>
            </w:r>
            <w:r w:rsidRPr="00CF4256">
              <w:rPr>
                <w:rFonts w:ascii="Arial" w:eastAsia="Calibri" w:hAnsi="Arial" w:cs="Arial"/>
                <w:spacing w:val="-2"/>
                <w:sz w:val="19"/>
                <w:szCs w:val="19"/>
              </w:rPr>
              <w:t>e</w:t>
            </w:r>
            <w:r w:rsidRPr="00CF4256">
              <w:rPr>
                <w:rFonts w:ascii="Arial" w:eastAsia="Calibri" w:hAnsi="Arial" w:cs="Arial"/>
                <w:sz w:val="19"/>
                <w:szCs w:val="19"/>
              </w:rPr>
              <w:t>ssio</w:t>
            </w:r>
            <w:r w:rsidRPr="00CF4256">
              <w:rPr>
                <w:rFonts w:ascii="Arial" w:eastAsia="Calibri" w:hAnsi="Arial" w:cs="Arial"/>
                <w:spacing w:val="1"/>
                <w:sz w:val="19"/>
                <w:szCs w:val="19"/>
              </w:rPr>
              <w:t>n</w:t>
            </w:r>
            <w:r w:rsidRPr="00CF4256">
              <w:rPr>
                <w:rFonts w:ascii="Arial" w:eastAsia="Calibri" w:hAnsi="Arial" w:cs="Arial"/>
                <w:sz w:val="19"/>
                <w:szCs w:val="19"/>
              </w:rPr>
              <w:t>al</w:t>
            </w:r>
            <w:r w:rsidRPr="00CF4256">
              <w:rPr>
                <w:rFonts w:ascii="Arial" w:eastAsia="Calibri" w:hAnsi="Arial" w:cs="Arial"/>
                <w:spacing w:val="-6"/>
                <w:sz w:val="19"/>
                <w:szCs w:val="19"/>
              </w:rPr>
              <w:t xml:space="preserve"> </w:t>
            </w:r>
            <w:r w:rsidRPr="00CF4256">
              <w:rPr>
                <w:rFonts w:ascii="Arial" w:eastAsia="Calibri" w:hAnsi="Arial" w:cs="Arial"/>
                <w:sz w:val="19"/>
                <w:szCs w:val="19"/>
              </w:rPr>
              <w:t>e</w:t>
            </w:r>
            <w:r w:rsidRPr="00CF4256">
              <w:rPr>
                <w:rFonts w:ascii="Arial" w:eastAsia="Calibri" w:hAnsi="Arial" w:cs="Arial"/>
                <w:spacing w:val="-1"/>
                <w:sz w:val="19"/>
                <w:szCs w:val="19"/>
              </w:rPr>
              <w:t>x</w:t>
            </w:r>
            <w:r w:rsidRPr="00CF4256">
              <w:rPr>
                <w:rFonts w:ascii="Arial" w:eastAsia="Calibri" w:hAnsi="Arial" w:cs="Arial"/>
                <w:spacing w:val="1"/>
                <w:sz w:val="19"/>
                <w:szCs w:val="19"/>
              </w:rPr>
              <w:t>p</w:t>
            </w:r>
            <w:r w:rsidRPr="00CF4256">
              <w:rPr>
                <w:rFonts w:ascii="Arial" w:eastAsia="Calibri" w:hAnsi="Arial" w:cs="Arial"/>
                <w:spacing w:val="-1"/>
                <w:sz w:val="19"/>
                <w:szCs w:val="19"/>
              </w:rPr>
              <w:t>e</w:t>
            </w:r>
            <w:r w:rsidRPr="00CF4256">
              <w:rPr>
                <w:rFonts w:ascii="Arial" w:eastAsia="Calibri" w:hAnsi="Arial" w:cs="Arial"/>
                <w:sz w:val="19"/>
                <w:szCs w:val="19"/>
              </w:rPr>
              <w:t>r</w:t>
            </w:r>
            <w:r w:rsidRPr="00CF4256">
              <w:rPr>
                <w:rFonts w:ascii="Arial" w:eastAsia="Calibri" w:hAnsi="Arial" w:cs="Arial"/>
                <w:spacing w:val="-2"/>
                <w:sz w:val="19"/>
                <w:szCs w:val="19"/>
              </w:rPr>
              <w:t>t</w:t>
            </w:r>
            <w:r w:rsidRPr="00CF4256">
              <w:rPr>
                <w:rFonts w:ascii="Arial" w:eastAsia="Calibri" w:hAnsi="Arial" w:cs="Arial"/>
                <w:sz w:val="19"/>
                <w:szCs w:val="19"/>
              </w:rPr>
              <w:t>ise</w:t>
            </w:r>
            <w:r w:rsidRPr="00CF4256">
              <w:rPr>
                <w:rFonts w:ascii="Arial" w:eastAsia="Calibri" w:hAnsi="Arial" w:cs="Arial"/>
                <w:spacing w:val="-8"/>
                <w:sz w:val="19"/>
                <w:szCs w:val="19"/>
              </w:rPr>
              <w:t xml:space="preserve"> </w:t>
            </w:r>
            <w:r w:rsidRPr="00CF4256">
              <w:rPr>
                <w:rFonts w:ascii="Arial" w:eastAsia="Calibri" w:hAnsi="Arial" w:cs="Arial"/>
                <w:sz w:val="19"/>
                <w:szCs w:val="19"/>
              </w:rPr>
              <w:t>of</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th</w:t>
            </w:r>
            <w:r w:rsidRPr="00CF4256">
              <w:rPr>
                <w:rFonts w:ascii="Arial" w:eastAsia="Calibri" w:hAnsi="Arial" w:cs="Arial"/>
                <w:sz w:val="19"/>
                <w:szCs w:val="19"/>
              </w:rPr>
              <w:t>e</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r</w:t>
            </w:r>
            <w:r w:rsidRPr="00CF4256">
              <w:rPr>
                <w:rFonts w:ascii="Arial" w:eastAsia="Calibri" w:hAnsi="Arial" w:cs="Arial"/>
                <w:spacing w:val="-1"/>
                <w:sz w:val="19"/>
                <w:szCs w:val="19"/>
              </w:rPr>
              <w:t>e</w:t>
            </w:r>
            <w:r w:rsidRPr="00CF4256">
              <w:rPr>
                <w:rFonts w:ascii="Arial" w:eastAsia="Calibri" w:hAnsi="Arial" w:cs="Arial"/>
                <w:spacing w:val="1"/>
                <w:sz w:val="19"/>
                <w:szCs w:val="19"/>
              </w:rPr>
              <w:t>qu</w:t>
            </w:r>
            <w:r w:rsidRPr="00CF4256">
              <w:rPr>
                <w:rFonts w:ascii="Arial" w:eastAsia="Calibri" w:hAnsi="Arial" w:cs="Arial"/>
                <w:spacing w:val="-1"/>
                <w:sz w:val="19"/>
                <w:szCs w:val="19"/>
              </w:rPr>
              <w:t>e</w:t>
            </w:r>
            <w:r w:rsidRPr="00CF4256">
              <w:rPr>
                <w:rFonts w:ascii="Arial" w:eastAsia="Calibri" w:hAnsi="Arial" w:cs="Arial"/>
                <w:sz w:val="19"/>
                <w:szCs w:val="19"/>
              </w:rPr>
              <w:t>s</w:t>
            </w:r>
            <w:r w:rsidRPr="00CF4256">
              <w:rPr>
                <w:rFonts w:ascii="Arial" w:eastAsia="Calibri" w:hAnsi="Arial" w:cs="Arial"/>
                <w:spacing w:val="-1"/>
                <w:sz w:val="19"/>
                <w:szCs w:val="19"/>
              </w:rPr>
              <w:t>t</w:t>
            </w:r>
            <w:r w:rsidRPr="00CF4256">
              <w:rPr>
                <w:rFonts w:ascii="Arial" w:eastAsia="Calibri" w:hAnsi="Arial" w:cs="Arial"/>
                <w:sz w:val="19"/>
                <w:szCs w:val="19"/>
              </w:rPr>
              <w:t>ing</w:t>
            </w:r>
            <w:r w:rsidRPr="00CF4256">
              <w:rPr>
                <w:rFonts w:ascii="Arial" w:eastAsia="Calibri" w:hAnsi="Arial" w:cs="Arial"/>
                <w:spacing w:val="-7"/>
                <w:sz w:val="19"/>
                <w:szCs w:val="19"/>
              </w:rPr>
              <w:t xml:space="preserve"> </w:t>
            </w:r>
            <w:r w:rsidRPr="00CF4256">
              <w:rPr>
                <w:rFonts w:ascii="Arial" w:eastAsia="Calibri" w:hAnsi="Arial" w:cs="Arial"/>
                <w:sz w:val="19"/>
                <w:szCs w:val="19"/>
              </w:rPr>
              <w:t>provid</w:t>
            </w:r>
            <w:r w:rsidRPr="00CF4256">
              <w:rPr>
                <w:rFonts w:ascii="Arial" w:eastAsia="Calibri" w:hAnsi="Arial" w:cs="Arial"/>
                <w:spacing w:val="-1"/>
                <w:sz w:val="19"/>
                <w:szCs w:val="19"/>
              </w:rPr>
              <w:t>e</w:t>
            </w:r>
            <w:r w:rsidRPr="00CF4256">
              <w:rPr>
                <w:rFonts w:ascii="Arial" w:eastAsia="Calibri" w:hAnsi="Arial" w:cs="Arial"/>
                <w:sz w:val="19"/>
                <w:szCs w:val="19"/>
              </w:rPr>
              <w:t>r and,</w:t>
            </w:r>
          </w:p>
          <w:p w14:paraId="50B44B86" w14:textId="77777777" w:rsidR="00CF4256" w:rsidRPr="00CF4256" w:rsidRDefault="00CF4256" w:rsidP="006A761A">
            <w:pPr>
              <w:pStyle w:val="TableParagraph"/>
              <w:spacing w:line="230" w:lineRule="exact"/>
              <w:ind w:left="102"/>
              <w:rPr>
                <w:rFonts w:ascii="Arial" w:eastAsia="Calibri" w:hAnsi="Arial" w:cs="Arial"/>
                <w:sz w:val="19"/>
                <w:szCs w:val="19"/>
              </w:rPr>
            </w:pP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pacing w:val="-1"/>
                <w:sz w:val="19"/>
                <w:szCs w:val="19"/>
              </w:rPr>
              <w:t>e</w:t>
            </w:r>
            <w:r w:rsidRPr="00CF4256">
              <w:rPr>
                <w:rFonts w:ascii="Arial" w:eastAsia="Calibri" w:hAnsi="Arial" w:cs="Arial"/>
                <w:sz w:val="19"/>
                <w:szCs w:val="19"/>
              </w:rPr>
              <w:t>r</w:t>
            </w:r>
            <w:r w:rsidRPr="00CF4256">
              <w:rPr>
                <w:rFonts w:ascii="Arial" w:eastAsia="Calibri" w:hAnsi="Arial" w:cs="Arial"/>
                <w:spacing w:val="-1"/>
                <w:sz w:val="19"/>
                <w:szCs w:val="19"/>
              </w:rPr>
              <w:t>e</w:t>
            </w:r>
            <w:r w:rsidRPr="00CF4256">
              <w:rPr>
                <w:rFonts w:ascii="Arial" w:eastAsia="Calibri" w:hAnsi="Arial" w:cs="Arial"/>
                <w:sz w:val="19"/>
                <w:szCs w:val="19"/>
              </w:rPr>
              <w:t>for</w:t>
            </w:r>
            <w:r w:rsidRPr="00CF4256">
              <w:rPr>
                <w:rFonts w:ascii="Arial" w:eastAsia="Calibri" w:hAnsi="Arial" w:cs="Arial"/>
                <w:spacing w:val="-1"/>
                <w:sz w:val="19"/>
                <w:szCs w:val="19"/>
              </w:rPr>
              <w:t>e</w:t>
            </w:r>
            <w:r w:rsidRPr="00CF4256">
              <w:rPr>
                <w:rFonts w:ascii="Arial" w:eastAsia="Calibri" w:hAnsi="Arial" w:cs="Arial"/>
                <w:sz w:val="19"/>
                <w:szCs w:val="19"/>
              </w:rPr>
              <w:t>,</w:t>
            </w:r>
            <w:r w:rsidRPr="00CF4256">
              <w:rPr>
                <w:rFonts w:ascii="Arial" w:eastAsia="Calibri" w:hAnsi="Arial" w:cs="Arial"/>
                <w:spacing w:val="-6"/>
                <w:sz w:val="19"/>
                <w:szCs w:val="19"/>
              </w:rPr>
              <w:t xml:space="preserve"> </w:t>
            </w: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z w:val="19"/>
                <w:szCs w:val="19"/>
              </w:rPr>
              <w:t>e</w:t>
            </w:r>
            <w:r w:rsidRPr="00CF4256">
              <w:rPr>
                <w:rFonts w:ascii="Arial" w:eastAsia="Calibri" w:hAnsi="Arial" w:cs="Arial"/>
                <w:spacing w:val="-7"/>
                <w:sz w:val="19"/>
                <w:szCs w:val="19"/>
              </w:rPr>
              <w:t xml:space="preserve"> </w:t>
            </w:r>
            <w:r w:rsidRPr="00CF4256">
              <w:rPr>
                <w:rFonts w:ascii="Arial" w:eastAsia="Calibri" w:hAnsi="Arial" w:cs="Arial"/>
                <w:sz w:val="19"/>
                <w:szCs w:val="19"/>
              </w:rPr>
              <w:t>s</w:t>
            </w:r>
            <w:r w:rsidRPr="00CF4256">
              <w:rPr>
                <w:rFonts w:ascii="Arial" w:eastAsia="Calibri" w:hAnsi="Arial" w:cs="Arial"/>
                <w:spacing w:val="1"/>
                <w:sz w:val="19"/>
                <w:szCs w:val="19"/>
              </w:rPr>
              <w:t>ub</w:t>
            </w:r>
            <w:r w:rsidRPr="00CF4256">
              <w:rPr>
                <w:rFonts w:ascii="Arial" w:eastAsia="Calibri" w:hAnsi="Arial" w:cs="Arial"/>
                <w:sz w:val="19"/>
                <w:szCs w:val="19"/>
              </w:rPr>
              <w:t>m</w:t>
            </w:r>
            <w:r w:rsidRPr="00CF4256">
              <w:rPr>
                <w:rFonts w:ascii="Arial" w:eastAsia="Calibri" w:hAnsi="Arial" w:cs="Arial"/>
                <w:spacing w:val="-1"/>
                <w:sz w:val="19"/>
                <w:szCs w:val="19"/>
              </w:rPr>
              <w:t>i</w:t>
            </w:r>
            <w:r w:rsidRPr="00CF4256">
              <w:rPr>
                <w:rFonts w:ascii="Arial" w:eastAsia="Calibri" w:hAnsi="Arial" w:cs="Arial"/>
                <w:spacing w:val="-2"/>
                <w:sz w:val="19"/>
                <w:szCs w:val="19"/>
              </w:rPr>
              <w:t>tt</w:t>
            </w:r>
            <w:r w:rsidRPr="00CF4256">
              <w:rPr>
                <w:rFonts w:ascii="Arial" w:eastAsia="Calibri" w:hAnsi="Arial" w:cs="Arial"/>
                <w:spacing w:val="-1"/>
                <w:sz w:val="19"/>
                <w:szCs w:val="19"/>
              </w:rPr>
              <w:t>e</w:t>
            </w:r>
            <w:r w:rsidRPr="00CF4256">
              <w:rPr>
                <w:rFonts w:ascii="Arial" w:eastAsia="Calibri" w:hAnsi="Arial" w:cs="Arial"/>
                <w:sz w:val="19"/>
                <w:szCs w:val="19"/>
              </w:rPr>
              <w:t>d</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n</w:t>
            </w:r>
            <w:r w:rsidRPr="00CF4256">
              <w:rPr>
                <w:rFonts w:ascii="Arial" w:eastAsia="Calibri" w:hAnsi="Arial" w:cs="Arial"/>
                <w:sz w:val="19"/>
                <w:szCs w:val="19"/>
              </w:rPr>
              <w:t>a</w:t>
            </w:r>
            <w:r w:rsidRPr="00CF4256">
              <w:rPr>
                <w:rFonts w:ascii="Arial" w:eastAsia="Calibri" w:hAnsi="Arial" w:cs="Arial"/>
                <w:spacing w:val="1"/>
                <w:sz w:val="19"/>
                <w:szCs w:val="19"/>
              </w:rPr>
              <w:t>r</w:t>
            </w:r>
            <w:r w:rsidRPr="00CF4256">
              <w:rPr>
                <w:rFonts w:ascii="Arial" w:eastAsia="Calibri" w:hAnsi="Arial" w:cs="Arial"/>
                <w:sz w:val="19"/>
                <w:szCs w:val="19"/>
              </w:rPr>
              <w:t>ra</w:t>
            </w:r>
            <w:r w:rsidRPr="00CF4256">
              <w:rPr>
                <w:rFonts w:ascii="Arial" w:eastAsia="Calibri" w:hAnsi="Arial" w:cs="Arial"/>
                <w:spacing w:val="-1"/>
                <w:sz w:val="19"/>
                <w:szCs w:val="19"/>
              </w:rPr>
              <w:t>t</w:t>
            </w:r>
            <w:r w:rsidRPr="00CF4256">
              <w:rPr>
                <w:rFonts w:ascii="Arial" w:eastAsia="Calibri" w:hAnsi="Arial" w:cs="Arial"/>
                <w:sz w:val="19"/>
                <w:szCs w:val="19"/>
              </w:rPr>
              <w:t>ive</w:t>
            </w:r>
            <w:r w:rsidRPr="00CF4256">
              <w:rPr>
                <w:rFonts w:ascii="Arial" w:eastAsia="Calibri" w:hAnsi="Arial" w:cs="Arial"/>
                <w:spacing w:val="-6"/>
                <w:sz w:val="19"/>
                <w:szCs w:val="19"/>
              </w:rPr>
              <w:t xml:space="preserve"> </w:t>
            </w:r>
            <w:r w:rsidRPr="00CF4256">
              <w:rPr>
                <w:rFonts w:ascii="Arial" w:eastAsia="Calibri" w:hAnsi="Arial" w:cs="Arial"/>
                <w:sz w:val="19"/>
                <w:szCs w:val="19"/>
              </w:rPr>
              <w:t>do</w:t>
            </w:r>
            <w:r w:rsidRPr="00CF4256">
              <w:rPr>
                <w:rFonts w:ascii="Arial" w:eastAsia="Calibri" w:hAnsi="Arial" w:cs="Arial"/>
                <w:spacing w:val="-1"/>
                <w:sz w:val="19"/>
                <w:szCs w:val="19"/>
              </w:rPr>
              <w:t>e</w:t>
            </w:r>
            <w:r w:rsidRPr="00CF4256">
              <w:rPr>
                <w:rFonts w:ascii="Arial" w:eastAsia="Calibri" w:hAnsi="Arial" w:cs="Arial"/>
                <w:sz w:val="19"/>
                <w:szCs w:val="19"/>
              </w:rPr>
              <w:t>s</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n</w:t>
            </w:r>
            <w:r w:rsidRPr="00CF4256">
              <w:rPr>
                <w:rFonts w:ascii="Arial" w:eastAsia="Calibri" w:hAnsi="Arial" w:cs="Arial"/>
                <w:sz w:val="19"/>
                <w:szCs w:val="19"/>
              </w:rPr>
              <w:t>ot</w:t>
            </w:r>
            <w:r w:rsidRPr="00CF4256">
              <w:rPr>
                <w:rFonts w:ascii="Arial" w:eastAsia="Calibri" w:hAnsi="Arial" w:cs="Arial"/>
                <w:spacing w:val="-8"/>
                <w:sz w:val="19"/>
                <w:szCs w:val="19"/>
              </w:rPr>
              <w:t xml:space="preserve"> </w:t>
            </w:r>
            <w:r w:rsidRPr="00CF4256">
              <w:rPr>
                <w:rFonts w:ascii="Arial" w:eastAsia="Calibri" w:hAnsi="Arial" w:cs="Arial"/>
                <w:sz w:val="19"/>
                <w:szCs w:val="19"/>
              </w:rPr>
              <w:t>in</w:t>
            </w:r>
            <w:r w:rsidRPr="00CF4256">
              <w:rPr>
                <w:rFonts w:ascii="Arial" w:eastAsia="Calibri" w:hAnsi="Arial" w:cs="Arial"/>
                <w:spacing w:val="-1"/>
                <w:sz w:val="19"/>
                <w:szCs w:val="19"/>
              </w:rPr>
              <w:t>c</w:t>
            </w:r>
            <w:r w:rsidRPr="00CF4256">
              <w:rPr>
                <w:rFonts w:ascii="Arial" w:eastAsia="Calibri" w:hAnsi="Arial" w:cs="Arial"/>
                <w:sz w:val="19"/>
                <w:szCs w:val="19"/>
              </w:rPr>
              <w:t>or</w:t>
            </w:r>
            <w:r w:rsidRPr="00CF4256">
              <w:rPr>
                <w:rFonts w:ascii="Arial" w:eastAsia="Calibri" w:hAnsi="Arial" w:cs="Arial"/>
                <w:spacing w:val="1"/>
                <w:sz w:val="19"/>
                <w:szCs w:val="19"/>
              </w:rPr>
              <w:t>p</w:t>
            </w:r>
            <w:r w:rsidRPr="00CF4256">
              <w:rPr>
                <w:rFonts w:ascii="Arial" w:eastAsia="Calibri" w:hAnsi="Arial" w:cs="Arial"/>
                <w:sz w:val="19"/>
                <w:szCs w:val="19"/>
              </w:rPr>
              <w:t>ora</w:t>
            </w:r>
            <w:r w:rsidRPr="00CF4256">
              <w:rPr>
                <w:rFonts w:ascii="Arial" w:eastAsia="Calibri" w:hAnsi="Arial" w:cs="Arial"/>
                <w:spacing w:val="-1"/>
                <w:sz w:val="19"/>
                <w:szCs w:val="19"/>
              </w:rPr>
              <w:t>t</w:t>
            </w:r>
            <w:r w:rsidRPr="00CF4256">
              <w:rPr>
                <w:rFonts w:ascii="Arial" w:eastAsia="Calibri" w:hAnsi="Arial" w:cs="Arial"/>
                <w:sz w:val="19"/>
                <w:szCs w:val="19"/>
              </w:rPr>
              <w:t>e or rely on</w:t>
            </w:r>
          </w:p>
          <w:p w14:paraId="2FC2256E" w14:textId="77777777" w:rsidR="00CF4256" w:rsidRPr="00CF4256" w:rsidRDefault="00CF4256" w:rsidP="006A761A">
            <w:pPr>
              <w:pStyle w:val="TableParagraph"/>
              <w:spacing w:line="230" w:lineRule="exact"/>
              <w:ind w:left="102"/>
              <w:rPr>
                <w:rFonts w:ascii="Arial" w:eastAsia="Calibri" w:hAnsi="Arial" w:cs="Arial"/>
                <w:sz w:val="19"/>
                <w:szCs w:val="19"/>
              </w:rPr>
            </w:pP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z w:val="19"/>
                <w:szCs w:val="19"/>
              </w:rPr>
              <w:t>e</w:t>
            </w:r>
            <w:r w:rsidRPr="00CF4256">
              <w:rPr>
                <w:rFonts w:ascii="Arial" w:eastAsia="Calibri" w:hAnsi="Arial" w:cs="Arial"/>
                <w:spacing w:val="-5"/>
                <w:sz w:val="19"/>
                <w:szCs w:val="19"/>
              </w:rPr>
              <w:t xml:space="preserve"> </w:t>
            </w:r>
            <w:r w:rsidRPr="00CF4256">
              <w:rPr>
                <w:rFonts w:ascii="Arial" w:eastAsia="Calibri" w:hAnsi="Arial" w:cs="Arial"/>
                <w:sz w:val="19"/>
                <w:szCs w:val="19"/>
              </w:rPr>
              <w:t>o</w:t>
            </w:r>
            <w:r w:rsidRPr="00CF4256">
              <w:rPr>
                <w:rFonts w:ascii="Arial" w:eastAsia="Calibri" w:hAnsi="Arial" w:cs="Arial"/>
                <w:spacing w:val="1"/>
                <w:sz w:val="19"/>
                <w:szCs w:val="19"/>
              </w:rPr>
              <w:t>p</w:t>
            </w:r>
            <w:r w:rsidRPr="00CF4256">
              <w:rPr>
                <w:rFonts w:ascii="Arial" w:eastAsia="Calibri" w:hAnsi="Arial" w:cs="Arial"/>
                <w:sz w:val="19"/>
                <w:szCs w:val="19"/>
              </w:rPr>
              <w:t>inion</w:t>
            </w:r>
            <w:r w:rsidRPr="00CF4256">
              <w:rPr>
                <w:rFonts w:ascii="Arial" w:eastAsia="Calibri" w:hAnsi="Arial" w:cs="Arial"/>
                <w:spacing w:val="-2"/>
                <w:sz w:val="19"/>
                <w:szCs w:val="19"/>
              </w:rPr>
              <w:t xml:space="preserve"> </w:t>
            </w:r>
            <w:r w:rsidRPr="00CF4256">
              <w:rPr>
                <w:rFonts w:ascii="Arial" w:eastAsia="Calibri" w:hAnsi="Arial" w:cs="Arial"/>
                <w:sz w:val="19"/>
                <w:szCs w:val="19"/>
              </w:rPr>
              <w:t>or</w:t>
            </w:r>
            <w:r w:rsidRPr="00CF4256">
              <w:rPr>
                <w:rFonts w:ascii="Arial" w:eastAsia="Calibri" w:hAnsi="Arial" w:cs="Arial"/>
                <w:spacing w:val="-4"/>
                <w:sz w:val="19"/>
                <w:szCs w:val="19"/>
              </w:rPr>
              <w:t xml:space="preserve"> </w:t>
            </w:r>
            <w:r w:rsidRPr="00CF4256">
              <w:rPr>
                <w:rFonts w:ascii="Arial" w:eastAsia="Calibri" w:hAnsi="Arial" w:cs="Arial"/>
                <w:sz w:val="19"/>
                <w:szCs w:val="19"/>
              </w:rPr>
              <w:t>e</w:t>
            </w:r>
            <w:r w:rsidRPr="00CF4256">
              <w:rPr>
                <w:rFonts w:ascii="Arial" w:eastAsia="Calibri" w:hAnsi="Arial" w:cs="Arial"/>
                <w:spacing w:val="-1"/>
                <w:sz w:val="19"/>
                <w:szCs w:val="19"/>
              </w:rPr>
              <w:t>x</w:t>
            </w:r>
            <w:r w:rsidRPr="00CF4256">
              <w:rPr>
                <w:rFonts w:ascii="Arial" w:eastAsia="Calibri" w:hAnsi="Arial" w:cs="Arial"/>
                <w:spacing w:val="1"/>
                <w:sz w:val="19"/>
                <w:szCs w:val="19"/>
              </w:rPr>
              <w:t>p</w:t>
            </w:r>
            <w:r w:rsidRPr="00CF4256">
              <w:rPr>
                <w:rFonts w:ascii="Arial" w:eastAsia="Calibri" w:hAnsi="Arial" w:cs="Arial"/>
                <w:spacing w:val="-1"/>
                <w:sz w:val="19"/>
                <w:szCs w:val="19"/>
              </w:rPr>
              <w:t>e</w:t>
            </w:r>
            <w:r w:rsidRPr="00CF4256">
              <w:rPr>
                <w:rFonts w:ascii="Arial" w:eastAsia="Calibri" w:hAnsi="Arial" w:cs="Arial"/>
                <w:sz w:val="19"/>
                <w:szCs w:val="19"/>
              </w:rPr>
              <w:t>r</w:t>
            </w:r>
            <w:r w:rsidRPr="00CF4256">
              <w:rPr>
                <w:rFonts w:ascii="Arial" w:eastAsia="Calibri" w:hAnsi="Arial" w:cs="Arial"/>
                <w:spacing w:val="-2"/>
                <w:sz w:val="19"/>
                <w:szCs w:val="19"/>
              </w:rPr>
              <w:t>t</w:t>
            </w:r>
            <w:r w:rsidRPr="00CF4256">
              <w:rPr>
                <w:rFonts w:ascii="Arial" w:eastAsia="Calibri" w:hAnsi="Arial" w:cs="Arial"/>
                <w:sz w:val="19"/>
                <w:szCs w:val="19"/>
              </w:rPr>
              <w:t>ise</w:t>
            </w:r>
            <w:r w:rsidRPr="00CF4256">
              <w:rPr>
                <w:rFonts w:ascii="Arial" w:eastAsia="Calibri" w:hAnsi="Arial" w:cs="Arial"/>
                <w:spacing w:val="-5"/>
                <w:sz w:val="19"/>
                <w:szCs w:val="19"/>
              </w:rPr>
              <w:t xml:space="preserve"> </w:t>
            </w:r>
            <w:r w:rsidRPr="00CF4256">
              <w:rPr>
                <w:rFonts w:ascii="Arial" w:eastAsia="Calibri" w:hAnsi="Arial" w:cs="Arial"/>
                <w:sz w:val="19"/>
                <w:szCs w:val="19"/>
              </w:rPr>
              <w:t>of</w:t>
            </w:r>
            <w:r w:rsidRPr="00CF4256">
              <w:rPr>
                <w:rFonts w:ascii="Arial" w:eastAsia="Calibri" w:hAnsi="Arial" w:cs="Arial"/>
                <w:spacing w:val="-5"/>
                <w:sz w:val="19"/>
                <w:szCs w:val="19"/>
              </w:rPr>
              <w:t xml:space="preserve"> </w:t>
            </w:r>
            <w:r w:rsidRPr="00CF4256">
              <w:rPr>
                <w:rFonts w:ascii="Arial" w:eastAsia="Calibri" w:hAnsi="Arial" w:cs="Arial"/>
                <w:sz w:val="19"/>
                <w:szCs w:val="19"/>
              </w:rPr>
              <w:t>a</w:t>
            </w:r>
            <w:r w:rsidRPr="00CF4256">
              <w:rPr>
                <w:rFonts w:ascii="Arial" w:eastAsia="Calibri" w:hAnsi="Arial" w:cs="Arial"/>
                <w:spacing w:val="1"/>
                <w:sz w:val="19"/>
                <w:szCs w:val="19"/>
              </w:rPr>
              <w:t>n</w:t>
            </w:r>
            <w:r w:rsidRPr="00CF4256">
              <w:rPr>
                <w:rFonts w:ascii="Arial" w:eastAsia="Calibri" w:hAnsi="Arial" w:cs="Arial"/>
                <w:sz w:val="19"/>
                <w:szCs w:val="19"/>
              </w:rPr>
              <w:t>y</w:t>
            </w:r>
            <w:r w:rsidRPr="00CF4256">
              <w:rPr>
                <w:rFonts w:ascii="Arial" w:eastAsia="Calibri" w:hAnsi="Arial" w:cs="Arial"/>
                <w:spacing w:val="1"/>
                <w:sz w:val="19"/>
                <w:szCs w:val="19"/>
              </w:rPr>
              <w:t>on</w:t>
            </w:r>
            <w:r w:rsidRPr="00CF4256">
              <w:rPr>
                <w:rFonts w:ascii="Arial" w:eastAsia="Calibri" w:hAnsi="Arial" w:cs="Arial"/>
                <w:sz w:val="19"/>
                <w:szCs w:val="19"/>
              </w:rPr>
              <w:t>e</w:t>
            </w:r>
            <w:r w:rsidRPr="00CF4256">
              <w:rPr>
                <w:rFonts w:ascii="Arial" w:eastAsia="Calibri" w:hAnsi="Arial" w:cs="Arial"/>
                <w:spacing w:val="-4"/>
                <w:sz w:val="19"/>
                <w:szCs w:val="19"/>
              </w:rPr>
              <w:t xml:space="preserve"> </w:t>
            </w:r>
            <w:r w:rsidRPr="00CF4256">
              <w:rPr>
                <w:rFonts w:ascii="Arial" w:eastAsia="Calibri" w:hAnsi="Arial" w:cs="Arial"/>
                <w:sz w:val="19"/>
                <w:szCs w:val="19"/>
              </w:rPr>
              <w:t>o</w:t>
            </w:r>
            <w:r w:rsidRPr="00CF4256">
              <w:rPr>
                <w:rFonts w:ascii="Arial" w:eastAsia="Calibri" w:hAnsi="Arial" w:cs="Arial"/>
                <w:spacing w:val="-2"/>
                <w:sz w:val="19"/>
                <w:szCs w:val="19"/>
              </w:rPr>
              <w:t>t</w:t>
            </w:r>
            <w:r w:rsidRPr="00CF4256">
              <w:rPr>
                <w:rFonts w:ascii="Arial" w:eastAsia="Calibri" w:hAnsi="Arial" w:cs="Arial"/>
                <w:spacing w:val="1"/>
                <w:sz w:val="19"/>
                <w:szCs w:val="19"/>
              </w:rPr>
              <w:t>h</w:t>
            </w:r>
            <w:r w:rsidRPr="00CF4256">
              <w:rPr>
                <w:rFonts w:ascii="Arial" w:eastAsia="Calibri" w:hAnsi="Arial" w:cs="Arial"/>
                <w:spacing w:val="-1"/>
                <w:sz w:val="19"/>
                <w:szCs w:val="19"/>
              </w:rPr>
              <w:t>e</w:t>
            </w:r>
            <w:r w:rsidRPr="00CF4256">
              <w:rPr>
                <w:rFonts w:ascii="Arial" w:eastAsia="Calibri" w:hAnsi="Arial" w:cs="Arial"/>
                <w:sz w:val="19"/>
                <w:szCs w:val="19"/>
              </w:rPr>
              <w:t>r</w:t>
            </w:r>
            <w:r w:rsidRPr="00CF4256">
              <w:rPr>
                <w:rFonts w:ascii="Arial" w:eastAsia="Calibri" w:hAnsi="Arial" w:cs="Arial"/>
                <w:spacing w:val="-4"/>
                <w:sz w:val="19"/>
                <w:szCs w:val="19"/>
              </w:rPr>
              <w:t xml:space="preserve"> </w:t>
            </w: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z w:val="19"/>
                <w:szCs w:val="19"/>
              </w:rPr>
              <w:t>an</w:t>
            </w:r>
            <w:r w:rsidRPr="00CF4256">
              <w:rPr>
                <w:rFonts w:ascii="Arial" w:eastAsia="Calibri" w:hAnsi="Arial" w:cs="Arial"/>
                <w:spacing w:val="-3"/>
                <w:sz w:val="19"/>
                <w:szCs w:val="19"/>
              </w:rPr>
              <w:t xml:space="preserve"> </w:t>
            </w: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z w:val="19"/>
                <w:szCs w:val="19"/>
              </w:rPr>
              <w:t>e requesting</w:t>
            </w:r>
          </w:p>
          <w:p w14:paraId="4622A6F5" w14:textId="77777777" w:rsidR="00CF4256" w:rsidRPr="00CF4256" w:rsidRDefault="00CF4256" w:rsidP="006A761A">
            <w:pPr>
              <w:pStyle w:val="TableParagraph"/>
              <w:spacing w:line="229" w:lineRule="exact"/>
              <w:ind w:left="102"/>
              <w:rPr>
                <w:rFonts w:ascii="Arial" w:eastAsia="Calibri" w:hAnsi="Arial" w:cs="Arial"/>
                <w:sz w:val="19"/>
                <w:szCs w:val="19"/>
              </w:rPr>
            </w:pPr>
            <w:r w:rsidRPr="00CF4256">
              <w:rPr>
                <w:rFonts w:ascii="Arial" w:eastAsia="Calibri" w:hAnsi="Arial" w:cs="Arial"/>
                <w:sz w:val="19"/>
                <w:szCs w:val="19"/>
              </w:rPr>
              <w:t>provid</w:t>
            </w:r>
            <w:r w:rsidRPr="00CF4256">
              <w:rPr>
                <w:rFonts w:ascii="Arial" w:eastAsia="Calibri" w:hAnsi="Arial" w:cs="Arial"/>
                <w:spacing w:val="-1"/>
                <w:sz w:val="19"/>
                <w:szCs w:val="19"/>
              </w:rPr>
              <w:t>e</w:t>
            </w:r>
            <w:r w:rsidRPr="00CF4256">
              <w:rPr>
                <w:rFonts w:ascii="Arial" w:eastAsia="Calibri" w:hAnsi="Arial" w:cs="Arial"/>
                <w:sz w:val="19"/>
                <w:szCs w:val="19"/>
              </w:rPr>
              <w:t>r.</w:t>
            </w:r>
          </w:p>
        </w:tc>
      </w:tr>
    </w:tbl>
    <w:p w14:paraId="54F5314C" w14:textId="77777777" w:rsidR="00CF4256" w:rsidRPr="00CF4256" w:rsidRDefault="00CF4256" w:rsidP="00CF4256">
      <w:pPr>
        <w:pStyle w:val="TableParagraph"/>
        <w:spacing w:before="39"/>
        <w:ind w:left="102"/>
        <w:rPr>
          <w:rFonts w:ascii="Arial" w:eastAsia="Calibri" w:hAnsi="Arial" w:cs="Arial"/>
          <w:b/>
          <w:bCs/>
          <w:i/>
          <w:sz w:val="20"/>
          <w:szCs w:val="20"/>
        </w:rPr>
      </w:pPr>
    </w:p>
    <w:p w14:paraId="5D711F6D" w14:textId="77777777" w:rsidR="00CF4256" w:rsidRPr="00CF4256" w:rsidRDefault="00CF4256" w:rsidP="00CF4256">
      <w:pPr>
        <w:pStyle w:val="TableParagraph"/>
        <w:spacing w:before="39"/>
        <w:ind w:left="102"/>
        <w:rPr>
          <w:rFonts w:ascii="Arial" w:eastAsia="Calibri" w:hAnsi="Arial" w:cs="Arial"/>
          <w:sz w:val="20"/>
          <w:szCs w:val="20"/>
        </w:rPr>
      </w:pPr>
      <w:r w:rsidRPr="00CF4256">
        <w:rPr>
          <w:rFonts w:ascii="Arial" w:eastAsia="Calibri" w:hAnsi="Arial" w:cs="Arial"/>
          <w:b/>
          <w:bCs/>
          <w:i/>
          <w:sz w:val="20"/>
          <w:szCs w:val="20"/>
        </w:rPr>
        <w:t>Instructions</w:t>
      </w:r>
      <w:r w:rsidRPr="00CF4256">
        <w:rPr>
          <w:rFonts w:ascii="Arial" w:eastAsia="Calibri" w:hAnsi="Arial" w:cs="Arial"/>
          <w:b/>
          <w:bCs/>
          <w:i/>
          <w:spacing w:val="-8"/>
          <w:sz w:val="20"/>
          <w:szCs w:val="20"/>
        </w:rPr>
        <w:t xml:space="preserve"> </w:t>
      </w:r>
      <w:r w:rsidRPr="00CF4256">
        <w:rPr>
          <w:rFonts w:ascii="Arial" w:eastAsia="Calibri" w:hAnsi="Arial" w:cs="Arial"/>
          <w:b/>
          <w:bCs/>
          <w:i/>
          <w:sz w:val="20"/>
          <w:szCs w:val="20"/>
        </w:rPr>
        <w:t>for</w:t>
      </w:r>
      <w:r w:rsidRPr="00CF4256">
        <w:rPr>
          <w:rFonts w:ascii="Arial" w:eastAsia="Calibri" w:hAnsi="Arial" w:cs="Arial"/>
          <w:b/>
          <w:bCs/>
          <w:i/>
          <w:spacing w:val="-9"/>
          <w:sz w:val="20"/>
          <w:szCs w:val="20"/>
        </w:rPr>
        <w:t xml:space="preserve"> </w:t>
      </w:r>
      <w:r w:rsidRPr="00CF4256">
        <w:rPr>
          <w:rFonts w:ascii="Arial" w:eastAsia="Calibri" w:hAnsi="Arial" w:cs="Arial"/>
          <w:b/>
          <w:bCs/>
          <w:i/>
          <w:spacing w:val="1"/>
          <w:sz w:val="20"/>
          <w:szCs w:val="20"/>
        </w:rPr>
        <w:t>M</w:t>
      </w:r>
      <w:r w:rsidRPr="00CF4256">
        <w:rPr>
          <w:rFonts w:ascii="Arial" w:eastAsia="Calibri" w:hAnsi="Arial" w:cs="Arial"/>
          <w:b/>
          <w:bCs/>
          <w:i/>
          <w:sz w:val="20"/>
          <w:szCs w:val="20"/>
        </w:rPr>
        <w:t>ed</w:t>
      </w:r>
      <w:r w:rsidRPr="00CF4256">
        <w:rPr>
          <w:rFonts w:ascii="Arial" w:eastAsia="Calibri" w:hAnsi="Arial" w:cs="Arial"/>
          <w:b/>
          <w:bCs/>
          <w:i/>
          <w:spacing w:val="-1"/>
          <w:sz w:val="20"/>
          <w:szCs w:val="20"/>
        </w:rPr>
        <w:t>i</w:t>
      </w:r>
      <w:r w:rsidRPr="00CF4256">
        <w:rPr>
          <w:rFonts w:ascii="Arial" w:eastAsia="Calibri" w:hAnsi="Arial" w:cs="Arial"/>
          <w:b/>
          <w:bCs/>
          <w:i/>
          <w:sz w:val="20"/>
          <w:szCs w:val="20"/>
        </w:rPr>
        <w:t>cal</w:t>
      </w:r>
      <w:r w:rsidRPr="00CF4256">
        <w:rPr>
          <w:rFonts w:ascii="Arial" w:eastAsia="Calibri" w:hAnsi="Arial" w:cs="Arial"/>
          <w:b/>
          <w:bCs/>
          <w:i/>
          <w:spacing w:val="-8"/>
          <w:sz w:val="20"/>
          <w:szCs w:val="20"/>
        </w:rPr>
        <w:t xml:space="preserve"> </w:t>
      </w:r>
      <w:r w:rsidRPr="00CF4256">
        <w:rPr>
          <w:rFonts w:ascii="Arial" w:eastAsia="Calibri" w:hAnsi="Arial" w:cs="Arial"/>
          <w:b/>
          <w:bCs/>
          <w:i/>
          <w:sz w:val="20"/>
          <w:szCs w:val="20"/>
        </w:rPr>
        <w:t>Necess</w:t>
      </w:r>
      <w:r w:rsidRPr="00CF4256">
        <w:rPr>
          <w:rFonts w:ascii="Arial" w:eastAsia="Calibri" w:hAnsi="Arial" w:cs="Arial"/>
          <w:b/>
          <w:bCs/>
          <w:i/>
          <w:spacing w:val="-1"/>
          <w:sz w:val="20"/>
          <w:szCs w:val="20"/>
        </w:rPr>
        <w:t>i</w:t>
      </w:r>
      <w:r w:rsidRPr="00CF4256">
        <w:rPr>
          <w:rFonts w:ascii="Arial" w:eastAsia="Calibri" w:hAnsi="Arial" w:cs="Arial"/>
          <w:b/>
          <w:bCs/>
          <w:i/>
          <w:sz w:val="20"/>
          <w:szCs w:val="20"/>
        </w:rPr>
        <w:t>ty</w:t>
      </w:r>
      <w:r w:rsidRPr="00CF4256">
        <w:rPr>
          <w:rFonts w:ascii="Arial" w:eastAsia="Calibri" w:hAnsi="Arial" w:cs="Arial"/>
          <w:b/>
          <w:bCs/>
          <w:i/>
          <w:spacing w:val="-8"/>
          <w:sz w:val="20"/>
          <w:szCs w:val="20"/>
        </w:rPr>
        <w:t xml:space="preserve"> </w:t>
      </w:r>
      <w:r w:rsidRPr="00CF4256">
        <w:rPr>
          <w:rFonts w:ascii="Arial" w:eastAsia="Calibri" w:hAnsi="Arial" w:cs="Arial"/>
          <w:b/>
          <w:bCs/>
          <w:i/>
          <w:spacing w:val="-2"/>
          <w:sz w:val="20"/>
          <w:szCs w:val="20"/>
        </w:rPr>
        <w:t>N</w:t>
      </w:r>
      <w:r w:rsidRPr="00CF4256">
        <w:rPr>
          <w:rFonts w:ascii="Arial" w:eastAsia="Calibri" w:hAnsi="Arial" w:cs="Arial"/>
          <w:b/>
          <w:bCs/>
          <w:i/>
          <w:sz w:val="20"/>
          <w:szCs w:val="20"/>
        </w:rPr>
        <w:t>ar</w:t>
      </w:r>
      <w:r w:rsidRPr="00CF4256">
        <w:rPr>
          <w:rFonts w:ascii="Arial" w:eastAsia="Calibri" w:hAnsi="Arial" w:cs="Arial"/>
          <w:b/>
          <w:bCs/>
          <w:i/>
          <w:spacing w:val="-1"/>
          <w:sz w:val="20"/>
          <w:szCs w:val="20"/>
        </w:rPr>
        <w:t>r</w:t>
      </w:r>
      <w:r w:rsidRPr="00CF4256">
        <w:rPr>
          <w:rFonts w:ascii="Arial" w:eastAsia="Calibri" w:hAnsi="Arial" w:cs="Arial"/>
          <w:b/>
          <w:bCs/>
          <w:i/>
          <w:sz w:val="20"/>
          <w:szCs w:val="20"/>
        </w:rPr>
        <w:t>at</w:t>
      </w:r>
      <w:r w:rsidRPr="00CF4256">
        <w:rPr>
          <w:rFonts w:ascii="Arial" w:eastAsia="Calibri" w:hAnsi="Arial" w:cs="Arial"/>
          <w:b/>
          <w:bCs/>
          <w:i/>
          <w:spacing w:val="-1"/>
          <w:sz w:val="20"/>
          <w:szCs w:val="20"/>
        </w:rPr>
        <w:t>i</w:t>
      </w:r>
      <w:r w:rsidRPr="00CF4256">
        <w:rPr>
          <w:rFonts w:ascii="Arial" w:eastAsia="Calibri" w:hAnsi="Arial" w:cs="Arial"/>
          <w:b/>
          <w:bCs/>
          <w:i/>
          <w:sz w:val="20"/>
          <w:szCs w:val="20"/>
        </w:rPr>
        <w:t>ve</w:t>
      </w:r>
      <w:r w:rsidRPr="00CF4256">
        <w:rPr>
          <w:rFonts w:ascii="Arial" w:eastAsia="Calibri" w:hAnsi="Arial" w:cs="Arial"/>
          <w:b/>
          <w:bCs/>
          <w:i/>
          <w:spacing w:val="-8"/>
          <w:sz w:val="20"/>
          <w:szCs w:val="20"/>
        </w:rPr>
        <w:t xml:space="preserve"> </w:t>
      </w:r>
      <w:r w:rsidRPr="00CF4256">
        <w:rPr>
          <w:rFonts w:ascii="Arial" w:eastAsia="Calibri" w:hAnsi="Arial" w:cs="Arial"/>
          <w:b/>
          <w:bCs/>
          <w:i/>
          <w:sz w:val="20"/>
          <w:szCs w:val="20"/>
        </w:rPr>
        <w:t>and</w:t>
      </w:r>
      <w:r w:rsidRPr="00CF4256">
        <w:rPr>
          <w:rFonts w:ascii="Arial" w:eastAsia="Calibri" w:hAnsi="Arial" w:cs="Arial"/>
          <w:b/>
          <w:bCs/>
          <w:i/>
          <w:spacing w:val="-8"/>
          <w:sz w:val="20"/>
          <w:szCs w:val="20"/>
        </w:rPr>
        <w:t xml:space="preserve"> </w:t>
      </w:r>
      <w:r w:rsidRPr="00CF4256">
        <w:rPr>
          <w:rFonts w:ascii="Arial" w:eastAsia="Calibri" w:hAnsi="Arial" w:cs="Arial"/>
          <w:b/>
          <w:bCs/>
          <w:i/>
          <w:sz w:val="20"/>
          <w:szCs w:val="20"/>
        </w:rPr>
        <w:t>Support</w:t>
      </w:r>
      <w:r w:rsidRPr="00CF4256">
        <w:rPr>
          <w:rFonts w:ascii="Arial" w:eastAsia="Calibri" w:hAnsi="Arial" w:cs="Arial"/>
          <w:b/>
          <w:bCs/>
          <w:i/>
          <w:spacing w:val="-1"/>
          <w:sz w:val="20"/>
          <w:szCs w:val="20"/>
        </w:rPr>
        <w:t>i</w:t>
      </w:r>
      <w:r w:rsidRPr="00CF4256">
        <w:rPr>
          <w:rFonts w:ascii="Arial" w:eastAsia="Calibri" w:hAnsi="Arial" w:cs="Arial"/>
          <w:b/>
          <w:bCs/>
          <w:i/>
          <w:sz w:val="20"/>
          <w:szCs w:val="20"/>
        </w:rPr>
        <w:t>ng</w:t>
      </w:r>
      <w:r w:rsidRPr="00CF4256">
        <w:rPr>
          <w:rFonts w:ascii="Arial" w:eastAsia="Calibri" w:hAnsi="Arial" w:cs="Arial"/>
          <w:b/>
          <w:bCs/>
          <w:i/>
          <w:spacing w:val="-8"/>
          <w:sz w:val="20"/>
          <w:szCs w:val="20"/>
        </w:rPr>
        <w:t xml:space="preserve"> </w:t>
      </w:r>
      <w:r w:rsidRPr="00CF4256">
        <w:rPr>
          <w:rFonts w:ascii="Arial" w:eastAsia="Calibri" w:hAnsi="Arial" w:cs="Arial"/>
          <w:b/>
          <w:bCs/>
          <w:i/>
          <w:spacing w:val="-1"/>
          <w:sz w:val="20"/>
          <w:szCs w:val="20"/>
        </w:rPr>
        <w:t>D</w:t>
      </w:r>
      <w:r w:rsidRPr="00CF4256">
        <w:rPr>
          <w:rFonts w:ascii="Arial" w:eastAsia="Calibri" w:hAnsi="Arial" w:cs="Arial"/>
          <w:b/>
          <w:bCs/>
          <w:i/>
          <w:sz w:val="20"/>
          <w:szCs w:val="20"/>
        </w:rPr>
        <w:t>ocumentation</w:t>
      </w:r>
      <w:r w:rsidRPr="00CF4256">
        <w:rPr>
          <w:rFonts w:ascii="Arial" w:eastAsia="Calibri" w:hAnsi="Arial" w:cs="Arial"/>
          <w:b/>
          <w:bCs/>
          <w:i/>
          <w:spacing w:val="-2"/>
          <w:sz w:val="20"/>
          <w:szCs w:val="20"/>
        </w:rPr>
        <w:t xml:space="preserve"> </w:t>
      </w:r>
      <w:r w:rsidRPr="00CF4256">
        <w:rPr>
          <w:rFonts w:ascii="Arial" w:eastAsia="Calibri" w:hAnsi="Arial" w:cs="Arial"/>
          <w:sz w:val="20"/>
          <w:szCs w:val="20"/>
        </w:rPr>
        <w:t>(if</w:t>
      </w:r>
      <w:r w:rsidRPr="00CF4256">
        <w:rPr>
          <w:rFonts w:ascii="Arial" w:eastAsia="Calibri" w:hAnsi="Arial" w:cs="Arial"/>
          <w:spacing w:val="-10"/>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ppli</w:t>
      </w:r>
      <w:r w:rsidRPr="00CF4256">
        <w:rPr>
          <w:rFonts w:ascii="Arial" w:eastAsia="Calibri" w:hAnsi="Arial" w:cs="Arial"/>
          <w:spacing w:val="-1"/>
          <w:sz w:val="20"/>
          <w:szCs w:val="20"/>
        </w:rPr>
        <w:t>c</w:t>
      </w:r>
      <w:r w:rsidRPr="00CF4256">
        <w:rPr>
          <w:rFonts w:ascii="Arial" w:eastAsia="Calibri" w:hAnsi="Arial" w:cs="Arial"/>
          <w:sz w:val="20"/>
          <w:szCs w:val="20"/>
        </w:rPr>
        <w:t>a</w:t>
      </w:r>
      <w:r w:rsidRPr="00CF4256">
        <w:rPr>
          <w:rFonts w:ascii="Arial" w:eastAsia="Calibri" w:hAnsi="Arial" w:cs="Arial"/>
          <w:spacing w:val="1"/>
          <w:sz w:val="20"/>
          <w:szCs w:val="20"/>
        </w:rPr>
        <w:t>b</w:t>
      </w:r>
      <w:r w:rsidRPr="00CF4256">
        <w:rPr>
          <w:rFonts w:ascii="Arial" w:eastAsia="Calibri" w:hAnsi="Arial" w:cs="Arial"/>
          <w:sz w:val="20"/>
          <w:szCs w:val="20"/>
        </w:rPr>
        <w:t>l</w:t>
      </w:r>
      <w:r w:rsidRPr="00CF4256">
        <w:rPr>
          <w:rFonts w:ascii="Arial" w:eastAsia="Calibri" w:hAnsi="Arial" w:cs="Arial"/>
          <w:spacing w:val="-1"/>
          <w:sz w:val="20"/>
          <w:szCs w:val="20"/>
        </w:rPr>
        <w:t>e</w:t>
      </w:r>
      <w:r w:rsidRPr="00CF4256">
        <w:rPr>
          <w:rFonts w:ascii="Arial" w:eastAsia="Calibri" w:hAnsi="Arial" w:cs="Arial"/>
          <w:sz w:val="20"/>
          <w:szCs w:val="20"/>
        </w:rPr>
        <w:t>)</w:t>
      </w:r>
    </w:p>
    <w:p w14:paraId="57CF8B3D" w14:textId="77777777" w:rsidR="00CF4256" w:rsidRPr="00CF4256" w:rsidRDefault="00CF4256" w:rsidP="00CF4256">
      <w:pPr>
        <w:pStyle w:val="TableParagraph"/>
        <w:spacing w:before="1" w:line="200" w:lineRule="exact"/>
        <w:rPr>
          <w:rFonts w:ascii="Arial" w:hAnsi="Arial" w:cs="Arial"/>
          <w:sz w:val="20"/>
          <w:szCs w:val="20"/>
        </w:rPr>
      </w:pPr>
    </w:p>
    <w:p w14:paraId="501D798D" w14:textId="77777777" w:rsidR="00CF4256" w:rsidRPr="00CF4256" w:rsidRDefault="00CF4256" w:rsidP="00CF4256">
      <w:pPr>
        <w:pStyle w:val="TableParagraph"/>
        <w:spacing w:line="242" w:lineRule="exact"/>
        <w:ind w:left="102"/>
        <w:rPr>
          <w:rFonts w:ascii="Arial" w:eastAsia="Calibri" w:hAnsi="Arial" w:cs="Arial"/>
          <w:sz w:val="20"/>
          <w:szCs w:val="20"/>
        </w:rPr>
      </w:pPr>
      <w:r w:rsidRPr="00CF4256">
        <w:rPr>
          <w:rFonts w:ascii="Arial" w:eastAsia="Calibri" w:hAnsi="Arial" w:cs="Arial"/>
          <w:sz w:val="20"/>
          <w:szCs w:val="20"/>
        </w:rPr>
        <w:t>Pro</w:t>
      </w:r>
      <w:r w:rsidRPr="00CF4256">
        <w:rPr>
          <w:rFonts w:ascii="Arial" w:eastAsia="Calibri" w:hAnsi="Arial" w:cs="Arial"/>
          <w:spacing w:val="-2"/>
          <w:sz w:val="20"/>
          <w:szCs w:val="20"/>
        </w:rPr>
        <w:t>v</w:t>
      </w:r>
      <w:r w:rsidRPr="00CF4256">
        <w:rPr>
          <w:rFonts w:ascii="Arial" w:eastAsia="Calibri" w:hAnsi="Arial" w:cs="Arial"/>
          <w:sz w:val="20"/>
          <w:szCs w:val="20"/>
        </w:rPr>
        <w:t>id</w:t>
      </w:r>
      <w:r w:rsidRPr="00CF4256">
        <w:rPr>
          <w:rFonts w:ascii="Arial" w:eastAsia="Calibri" w:hAnsi="Arial" w:cs="Arial"/>
          <w:spacing w:val="-1"/>
          <w:sz w:val="20"/>
          <w:szCs w:val="20"/>
        </w:rPr>
        <w:t>e</w:t>
      </w:r>
      <w:r w:rsidRPr="00CF4256">
        <w:rPr>
          <w:rFonts w:ascii="Arial" w:eastAsia="Calibri" w:hAnsi="Arial" w:cs="Arial"/>
          <w:sz w:val="20"/>
          <w:szCs w:val="20"/>
        </w:rPr>
        <w:t>rs</w:t>
      </w:r>
      <w:r w:rsidRPr="00CF4256">
        <w:rPr>
          <w:rFonts w:ascii="Arial" w:eastAsia="Calibri" w:hAnsi="Arial" w:cs="Arial"/>
          <w:spacing w:val="-9"/>
          <w:sz w:val="20"/>
          <w:szCs w:val="20"/>
        </w:rPr>
        <w:t xml:space="preserve"> </w:t>
      </w:r>
      <w:r w:rsidRPr="00CF4256">
        <w:rPr>
          <w:rFonts w:ascii="Arial" w:eastAsia="Calibri" w:hAnsi="Arial" w:cs="Arial"/>
          <w:sz w:val="20"/>
          <w:szCs w:val="20"/>
        </w:rPr>
        <w:t>may</w:t>
      </w:r>
      <w:r w:rsidRPr="00CF4256">
        <w:rPr>
          <w:rFonts w:ascii="Arial" w:eastAsia="Calibri" w:hAnsi="Arial" w:cs="Arial"/>
          <w:spacing w:val="-6"/>
          <w:sz w:val="20"/>
          <w:szCs w:val="20"/>
        </w:rPr>
        <w:t xml:space="preserve"> </w:t>
      </w:r>
      <w:r w:rsidRPr="00CF4256">
        <w:rPr>
          <w:rFonts w:ascii="Arial" w:eastAsia="Calibri" w:hAnsi="Arial" w:cs="Arial"/>
          <w:sz w:val="20"/>
          <w:szCs w:val="20"/>
        </w:rPr>
        <w:t>e</w:t>
      </w:r>
      <w:r w:rsidRPr="00CF4256">
        <w:rPr>
          <w:rFonts w:ascii="Arial" w:eastAsia="Calibri" w:hAnsi="Arial" w:cs="Arial"/>
          <w:spacing w:val="-2"/>
          <w:sz w:val="20"/>
          <w:szCs w:val="20"/>
        </w:rPr>
        <w:t>s</w:t>
      </w:r>
      <w:r w:rsidRPr="00CF4256">
        <w:rPr>
          <w:rFonts w:ascii="Arial" w:eastAsia="Calibri" w:hAnsi="Arial" w:cs="Arial"/>
          <w:sz w:val="20"/>
          <w:szCs w:val="20"/>
        </w:rPr>
        <w:t>tabli</w:t>
      </w:r>
      <w:r w:rsidRPr="00CF4256">
        <w:rPr>
          <w:rFonts w:ascii="Arial" w:eastAsia="Calibri" w:hAnsi="Arial" w:cs="Arial"/>
          <w:spacing w:val="-2"/>
          <w:sz w:val="20"/>
          <w:szCs w:val="20"/>
        </w:rPr>
        <w:t>s</w:t>
      </w:r>
      <w:r w:rsidRPr="00CF4256">
        <w:rPr>
          <w:rFonts w:ascii="Arial" w:eastAsia="Calibri" w:hAnsi="Arial" w:cs="Arial"/>
          <w:sz w:val="20"/>
          <w:szCs w:val="20"/>
        </w:rPr>
        <w:t>h</w:t>
      </w:r>
      <w:r w:rsidRPr="00CF4256">
        <w:rPr>
          <w:rFonts w:ascii="Arial" w:eastAsia="Calibri" w:hAnsi="Arial" w:cs="Arial"/>
          <w:spacing w:val="-7"/>
          <w:sz w:val="20"/>
          <w:szCs w:val="20"/>
        </w:rPr>
        <w:t xml:space="preserve"> </w:t>
      </w:r>
      <w:r w:rsidRPr="00CF4256">
        <w:rPr>
          <w:rFonts w:ascii="Arial" w:eastAsia="Calibri" w:hAnsi="Arial" w:cs="Arial"/>
          <w:sz w:val="20"/>
          <w:szCs w:val="20"/>
        </w:rPr>
        <w:t>that</w:t>
      </w:r>
      <w:r w:rsidRPr="00CF4256">
        <w:rPr>
          <w:rFonts w:ascii="Arial" w:eastAsia="Calibri" w:hAnsi="Arial" w:cs="Arial"/>
          <w:spacing w:val="-6"/>
          <w:sz w:val="20"/>
          <w:szCs w:val="20"/>
        </w:rPr>
        <w:t xml:space="preserve"> </w:t>
      </w:r>
      <w:r w:rsidRPr="00CF4256">
        <w:rPr>
          <w:rFonts w:ascii="Arial" w:eastAsia="Calibri" w:hAnsi="Arial" w:cs="Arial"/>
          <w:sz w:val="20"/>
          <w:szCs w:val="20"/>
        </w:rPr>
        <w:t>co</w:t>
      </w:r>
      <w:r w:rsidRPr="00CF4256">
        <w:rPr>
          <w:rFonts w:ascii="Arial" w:eastAsia="Calibri" w:hAnsi="Arial" w:cs="Arial"/>
          <w:spacing w:val="-1"/>
          <w:sz w:val="20"/>
          <w:szCs w:val="20"/>
        </w:rPr>
        <w:t>m</w:t>
      </w:r>
      <w:r w:rsidRPr="00CF4256">
        <w:rPr>
          <w:rFonts w:ascii="Arial" w:eastAsia="Calibri" w:hAnsi="Arial" w:cs="Arial"/>
          <w:sz w:val="20"/>
          <w:szCs w:val="20"/>
        </w:rPr>
        <w:t>pr</w:t>
      </w:r>
      <w:r w:rsidRPr="00CF4256">
        <w:rPr>
          <w:rFonts w:ascii="Arial" w:eastAsia="Calibri" w:hAnsi="Arial" w:cs="Arial"/>
          <w:spacing w:val="-1"/>
          <w:sz w:val="20"/>
          <w:szCs w:val="20"/>
        </w:rPr>
        <w:t>e</w:t>
      </w:r>
      <w:r w:rsidRPr="00CF4256">
        <w:rPr>
          <w:rFonts w:ascii="Arial" w:eastAsia="Calibri" w:hAnsi="Arial" w:cs="Arial"/>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n</w:t>
      </w:r>
      <w:r w:rsidRPr="00CF4256">
        <w:rPr>
          <w:rFonts w:ascii="Arial" w:eastAsia="Calibri" w:hAnsi="Arial" w:cs="Arial"/>
          <w:spacing w:val="-1"/>
          <w:sz w:val="20"/>
          <w:szCs w:val="20"/>
        </w:rPr>
        <w:t>s</w:t>
      </w:r>
      <w:r w:rsidRPr="00CF4256">
        <w:rPr>
          <w:rFonts w:ascii="Arial" w:eastAsia="Calibri" w:hAnsi="Arial" w:cs="Arial"/>
          <w:sz w:val="20"/>
          <w:szCs w:val="20"/>
        </w:rPr>
        <w:t>i</w:t>
      </w:r>
      <w:r w:rsidRPr="00CF4256">
        <w:rPr>
          <w:rFonts w:ascii="Arial" w:eastAsia="Calibri" w:hAnsi="Arial" w:cs="Arial"/>
          <w:spacing w:val="-2"/>
          <w:sz w:val="20"/>
          <w:szCs w:val="20"/>
        </w:rPr>
        <w:t>v</w:t>
      </w:r>
      <w:r w:rsidRPr="00CF4256">
        <w:rPr>
          <w:rFonts w:ascii="Arial" w:eastAsia="Calibri" w:hAnsi="Arial" w:cs="Arial"/>
          <w:sz w:val="20"/>
          <w:szCs w:val="20"/>
        </w:rPr>
        <w:t>e</w:t>
      </w:r>
      <w:r w:rsidRPr="00CF4256">
        <w:rPr>
          <w:rFonts w:ascii="Arial" w:eastAsia="Calibri" w:hAnsi="Arial" w:cs="Arial"/>
          <w:spacing w:val="-8"/>
          <w:sz w:val="20"/>
          <w:szCs w:val="20"/>
        </w:rPr>
        <w:t xml:space="preserve"> </w:t>
      </w:r>
      <w:r w:rsidRPr="00CF4256">
        <w:rPr>
          <w:rFonts w:ascii="Arial" w:eastAsia="Calibri" w:hAnsi="Arial" w:cs="Arial"/>
          <w:sz w:val="20"/>
          <w:szCs w:val="20"/>
        </w:rPr>
        <w:t>ort</w:t>
      </w:r>
      <w:r w:rsidRPr="00CF4256">
        <w:rPr>
          <w:rFonts w:ascii="Arial" w:eastAsia="Calibri" w:hAnsi="Arial" w:cs="Arial"/>
          <w:spacing w:val="1"/>
          <w:sz w:val="20"/>
          <w:szCs w:val="20"/>
        </w:rPr>
        <w:t>h</w:t>
      </w:r>
      <w:r w:rsidRPr="00CF4256">
        <w:rPr>
          <w:rFonts w:ascii="Arial" w:eastAsia="Calibri" w:hAnsi="Arial" w:cs="Arial"/>
          <w:sz w:val="20"/>
          <w:szCs w:val="20"/>
        </w:rPr>
        <w:t>odontic</w:t>
      </w:r>
      <w:r w:rsidRPr="00CF4256">
        <w:rPr>
          <w:rFonts w:ascii="Arial" w:eastAsia="Calibri" w:hAnsi="Arial" w:cs="Arial"/>
          <w:spacing w:val="-8"/>
          <w:sz w:val="20"/>
          <w:szCs w:val="20"/>
        </w:rPr>
        <w:t xml:space="preserve"> </w:t>
      </w:r>
      <w:r w:rsidRPr="00CF4256">
        <w:rPr>
          <w:rFonts w:ascii="Arial" w:eastAsia="Calibri" w:hAnsi="Arial" w:cs="Arial"/>
          <w:sz w:val="20"/>
          <w:szCs w:val="20"/>
        </w:rPr>
        <w:t>tr</w:t>
      </w:r>
      <w:r w:rsidRPr="00CF4256">
        <w:rPr>
          <w:rFonts w:ascii="Arial" w:eastAsia="Calibri" w:hAnsi="Arial" w:cs="Arial"/>
          <w:spacing w:val="-1"/>
          <w:sz w:val="20"/>
          <w:szCs w:val="20"/>
        </w:rPr>
        <w:t>e</w:t>
      </w:r>
      <w:r w:rsidRPr="00CF4256">
        <w:rPr>
          <w:rFonts w:ascii="Arial" w:eastAsia="Calibri" w:hAnsi="Arial" w:cs="Arial"/>
          <w:sz w:val="20"/>
          <w:szCs w:val="20"/>
        </w:rPr>
        <w:t>at</w:t>
      </w:r>
      <w:r w:rsidRPr="00CF4256">
        <w:rPr>
          <w:rFonts w:ascii="Arial" w:eastAsia="Calibri" w:hAnsi="Arial" w:cs="Arial"/>
          <w:spacing w:val="-1"/>
          <w:sz w:val="20"/>
          <w:szCs w:val="20"/>
        </w:rPr>
        <w:t>me</w:t>
      </w:r>
      <w:r w:rsidRPr="00CF4256">
        <w:rPr>
          <w:rFonts w:ascii="Arial" w:eastAsia="Calibri" w:hAnsi="Arial" w:cs="Arial"/>
          <w:sz w:val="20"/>
          <w:szCs w:val="20"/>
        </w:rPr>
        <w:t>nt</w:t>
      </w:r>
      <w:r w:rsidRPr="00CF4256">
        <w:rPr>
          <w:rFonts w:ascii="Arial" w:eastAsia="Calibri" w:hAnsi="Arial" w:cs="Arial"/>
          <w:spacing w:val="-6"/>
          <w:sz w:val="20"/>
          <w:szCs w:val="20"/>
        </w:rPr>
        <w:t xml:space="preserve"> </w:t>
      </w:r>
      <w:r w:rsidRPr="00CF4256">
        <w:rPr>
          <w:rFonts w:ascii="Arial" w:eastAsia="Calibri" w:hAnsi="Arial" w:cs="Arial"/>
          <w:sz w:val="20"/>
          <w:szCs w:val="20"/>
        </w:rPr>
        <w:t>is</w:t>
      </w:r>
      <w:r w:rsidRPr="00CF4256">
        <w:rPr>
          <w:rFonts w:ascii="Arial" w:eastAsia="Calibri" w:hAnsi="Arial" w:cs="Arial"/>
          <w:spacing w:val="-9"/>
          <w:sz w:val="20"/>
          <w:szCs w:val="20"/>
        </w:rPr>
        <w:t xml:space="preserve"> </w:t>
      </w:r>
      <w:r w:rsidRPr="00CF4256">
        <w:rPr>
          <w:rFonts w:ascii="Arial" w:eastAsia="Calibri" w:hAnsi="Arial" w:cs="Arial"/>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dically</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ary</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b</w:t>
      </w:r>
      <w:r w:rsidRPr="00CF4256">
        <w:rPr>
          <w:rFonts w:ascii="Arial" w:eastAsia="Calibri" w:hAnsi="Arial" w:cs="Arial"/>
          <w:sz w:val="20"/>
          <w:szCs w:val="20"/>
        </w:rPr>
        <w:t>y</w:t>
      </w:r>
      <w:r w:rsidRPr="00CF4256">
        <w:rPr>
          <w:rFonts w:ascii="Arial" w:eastAsia="Calibri" w:hAnsi="Arial" w:cs="Arial"/>
          <w:spacing w:val="-7"/>
          <w:sz w:val="20"/>
          <w:szCs w:val="20"/>
        </w:rPr>
        <w:t xml:space="preserve"> </w:t>
      </w:r>
      <w:r w:rsidRPr="00CF4256">
        <w:rPr>
          <w:rFonts w:ascii="Arial" w:eastAsia="Calibri" w:hAnsi="Arial" w:cs="Arial"/>
          <w:sz w:val="20"/>
          <w:szCs w:val="20"/>
        </w:rPr>
        <w:t>su</w:t>
      </w:r>
      <w:r w:rsidRPr="00CF4256">
        <w:rPr>
          <w:rFonts w:ascii="Arial" w:eastAsia="Calibri" w:hAnsi="Arial" w:cs="Arial"/>
          <w:spacing w:val="1"/>
          <w:sz w:val="20"/>
          <w:szCs w:val="20"/>
        </w:rPr>
        <w:t>b</w:t>
      </w:r>
      <w:r w:rsidRPr="00CF4256">
        <w:rPr>
          <w:rFonts w:ascii="Arial" w:eastAsia="Calibri" w:hAnsi="Arial" w:cs="Arial"/>
          <w:spacing w:val="-1"/>
          <w:sz w:val="20"/>
          <w:szCs w:val="20"/>
        </w:rPr>
        <w:t>m</w:t>
      </w:r>
      <w:r w:rsidRPr="00CF4256">
        <w:rPr>
          <w:rFonts w:ascii="Arial" w:eastAsia="Calibri" w:hAnsi="Arial" w:cs="Arial"/>
          <w:sz w:val="20"/>
          <w:szCs w:val="20"/>
        </w:rPr>
        <w:t>itting</w:t>
      </w:r>
      <w:r w:rsidRPr="00CF4256">
        <w:rPr>
          <w:rFonts w:ascii="Arial" w:eastAsia="Calibri" w:hAnsi="Arial" w:cs="Arial"/>
          <w:spacing w:val="-8"/>
          <w:sz w:val="20"/>
          <w:szCs w:val="20"/>
        </w:rPr>
        <w:t xml:space="preserve"> </w:t>
      </w:r>
      <w:r w:rsidRPr="00CF4256">
        <w:rPr>
          <w:rFonts w:ascii="Arial" w:eastAsia="Calibri" w:hAnsi="Arial" w:cs="Arial"/>
          <w:sz w:val="20"/>
          <w:szCs w:val="20"/>
        </w:rPr>
        <w:t>a</w:t>
      </w:r>
      <w:r w:rsidRPr="00CF4256">
        <w:rPr>
          <w:rFonts w:ascii="Arial" w:eastAsia="Calibri" w:hAnsi="Arial" w:cs="Arial"/>
          <w:spacing w:val="-7"/>
          <w:sz w:val="20"/>
          <w:szCs w:val="20"/>
        </w:rPr>
        <w:t xml:space="preserve"> </w:t>
      </w:r>
      <w:r w:rsidRPr="00CF4256">
        <w:rPr>
          <w:rFonts w:ascii="Arial" w:eastAsia="Calibri" w:hAnsi="Arial" w:cs="Arial"/>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w:t>
      </w:r>
      <w:r w:rsidRPr="00CF4256">
        <w:rPr>
          <w:rFonts w:ascii="Arial" w:eastAsia="Calibri" w:hAnsi="Arial" w:cs="Arial"/>
          <w:w w:val="99"/>
          <w:sz w:val="20"/>
          <w:szCs w:val="20"/>
        </w:rPr>
        <w:t xml:space="preserve"> </w:t>
      </w:r>
      <w:r w:rsidRPr="00CF4256">
        <w:rPr>
          <w:rFonts w:ascii="Arial" w:eastAsia="Calibri" w:hAnsi="Arial" w:cs="Arial"/>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ity</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n</w:t>
      </w:r>
      <w:r w:rsidRPr="00CF4256">
        <w:rPr>
          <w:rFonts w:ascii="Arial" w:eastAsia="Calibri" w:hAnsi="Arial" w:cs="Arial"/>
          <w:sz w:val="20"/>
          <w:szCs w:val="20"/>
        </w:rPr>
        <w:t>arrati</w:t>
      </w:r>
      <w:r w:rsidRPr="00CF4256">
        <w:rPr>
          <w:rFonts w:ascii="Arial" w:eastAsia="Calibri" w:hAnsi="Arial" w:cs="Arial"/>
          <w:spacing w:val="-1"/>
          <w:sz w:val="20"/>
          <w:szCs w:val="20"/>
        </w:rPr>
        <w:t>v</w:t>
      </w:r>
      <w:r w:rsidRPr="00CF4256">
        <w:rPr>
          <w:rFonts w:ascii="Arial" w:eastAsia="Calibri" w:hAnsi="Arial" w:cs="Arial"/>
          <w:sz w:val="20"/>
          <w:szCs w:val="20"/>
        </w:rPr>
        <w:t>e</w:t>
      </w:r>
      <w:r w:rsidRPr="00CF4256">
        <w:rPr>
          <w:rFonts w:ascii="Arial" w:eastAsia="Calibri" w:hAnsi="Arial" w:cs="Arial"/>
          <w:spacing w:val="-8"/>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nd</w:t>
      </w:r>
      <w:r w:rsidRPr="00CF4256">
        <w:rPr>
          <w:rFonts w:ascii="Arial" w:eastAsia="Calibri" w:hAnsi="Arial" w:cs="Arial"/>
          <w:spacing w:val="-7"/>
          <w:sz w:val="20"/>
          <w:szCs w:val="20"/>
        </w:rPr>
        <w:t xml:space="preserve"> </w:t>
      </w:r>
      <w:r w:rsidRPr="00CF4256">
        <w:rPr>
          <w:rFonts w:ascii="Arial" w:eastAsia="Calibri" w:hAnsi="Arial" w:cs="Arial"/>
          <w:sz w:val="20"/>
          <w:szCs w:val="20"/>
        </w:rPr>
        <w:t>su</w:t>
      </w:r>
      <w:r w:rsidRPr="00CF4256">
        <w:rPr>
          <w:rFonts w:ascii="Arial" w:eastAsia="Calibri" w:hAnsi="Arial" w:cs="Arial"/>
          <w:spacing w:val="1"/>
          <w:sz w:val="20"/>
          <w:szCs w:val="20"/>
        </w:rPr>
        <w:t>p</w:t>
      </w:r>
      <w:r w:rsidRPr="00CF4256">
        <w:rPr>
          <w:rFonts w:ascii="Arial" w:eastAsia="Calibri" w:hAnsi="Arial" w:cs="Arial"/>
          <w:sz w:val="20"/>
          <w:szCs w:val="20"/>
        </w:rPr>
        <w:t>porti</w:t>
      </w:r>
      <w:r w:rsidRPr="00CF4256">
        <w:rPr>
          <w:rFonts w:ascii="Arial" w:eastAsia="Calibri" w:hAnsi="Arial" w:cs="Arial"/>
          <w:spacing w:val="1"/>
          <w:sz w:val="20"/>
          <w:szCs w:val="20"/>
        </w:rPr>
        <w:t>n</w:t>
      </w:r>
      <w:r w:rsidRPr="00CF4256">
        <w:rPr>
          <w:rFonts w:ascii="Arial" w:eastAsia="Calibri" w:hAnsi="Arial" w:cs="Arial"/>
          <w:sz w:val="20"/>
          <w:szCs w:val="20"/>
        </w:rPr>
        <w:t>g</w:t>
      </w:r>
      <w:r w:rsidRPr="00CF4256">
        <w:rPr>
          <w:rFonts w:ascii="Arial" w:eastAsia="Calibri" w:hAnsi="Arial" w:cs="Arial"/>
          <w:spacing w:val="-8"/>
          <w:sz w:val="20"/>
          <w:szCs w:val="20"/>
        </w:rPr>
        <w:t xml:space="preserve"> </w:t>
      </w:r>
      <w:r w:rsidRPr="00CF4256">
        <w:rPr>
          <w:rFonts w:ascii="Arial" w:eastAsia="Calibri" w:hAnsi="Arial" w:cs="Arial"/>
          <w:spacing w:val="1"/>
          <w:sz w:val="20"/>
          <w:szCs w:val="20"/>
        </w:rPr>
        <w:t>d</w:t>
      </w:r>
      <w:r w:rsidRPr="00CF4256">
        <w:rPr>
          <w:rFonts w:ascii="Arial" w:eastAsia="Calibri" w:hAnsi="Arial" w:cs="Arial"/>
          <w:sz w:val="20"/>
          <w:szCs w:val="20"/>
        </w:rPr>
        <w:t>ocu</w:t>
      </w:r>
      <w:r w:rsidRPr="00CF4256">
        <w:rPr>
          <w:rFonts w:ascii="Arial" w:eastAsia="Calibri" w:hAnsi="Arial" w:cs="Arial"/>
          <w:spacing w:val="-1"/>
          <w:sz w:val="20"/>
          <w:szCs w:val="20"/>
        </w:rPr>
        <w:t>me</w:t>
      </w:r>
      <w:r w:rsidRPr="00CF4256">
        <w:rPr>
          <w:rFonts w:ascii="Arial" w:eastAsia="Calibri" w:hAnsi="Arial" w:cs="Arial"/>
          <w:sz w:val="20"/>
          <w:szCs w:val="20"/>
        </w:rPr>
        <w:t>ntation,</w:t>
      </w:r>
      <w:r w:rsidRPr="00CF4256">
        <w:rPr>
          <w:rFonts w:ascii="Arial" w:eastAsia="Calibri" w:hAnsi="Arial" w:cs="Arial"/>
          <w:spacing w:val="-7"/>
          <w:sz w:val="20"/>
          <w:szCs w:val="20"/>
        </w:rPr>
        <w:t xml:space="preserve"> </w:t>
      </w:r>
      <w:r w:rsidRPr="00CF4256">
        <w:rPr>
          <w:rFonts w:ascii="Arial" w:eastAsia="Calibri" w:hAnsi="Arial" w:cs="Arial"/>
          <w:sz w:val="20"/>
          <w:szCs w:val="20"/>
        </w:rPr>
        <w:t>wh</w:t>
      </w:r>
      <w:r w:rsidRPr="00CF4256">
        <w:rPr>
          <w:rFonts w:ascii="Arial" w:eastAsia="Calibri" w:hAnsi="Arial" w:cs="Arial"/>
          <w:spacing w:val="-1"/>
          <w:sz w:val="20"/>
          <w:szCs w:val="20"/>
        </w:rPr>
        <w:t>e</w:t>
      </w:r>
      <w:r w:rsidRPr="00CF4256">
        <w:rPr>
          <w:rFonts w:ascii="Arial" w:eastAsia="Calibri" w:hAnsi="Arial" w:cs="Arial"/>
          <w:sz w:val="20"/>
          <w:szCs w:val="20"/>
        </w:rPr>
        <w:t>re</w:t>
      </w:r>
      <w:r w:rsidRPr="00CF4256">
        <w:rPr>
          <w:rFonts w:ascii="Arial" w:eastAsia="Calibri" w:hAnsi="Arial" w:cs="Arial"/>
          <w:spacing w:val="-8"/>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ppli</w:t>
      </w:r>
      <w:r w:rsidRPr="00CF4256">
        <w:rPr>
          <w:rFonts w:ascii="Arial" w:eastAsia="Calibri" w:hAnsi="Arial" w:cs="Arial"/>
          <w:spacing w:val="-1"/>
          <w:sz w:val="20"/>
          <w:szCs w:val="20"/>
        </w:rPr>
        <w:t>c</w:t>
      </w:r>
      <w:r w:rsidRPr="00CF4256">
        <w:rPr>
          <w:rFonts w:ascii="Arial" w:eastAsia="Calibri" w:hAnsi="Arial" w:cs="Arial"/>
          <w:sz w:val="20"/>
          <w:szCs w:val="20"/>
        </w:rPr>
        <w:t>a</w:t>
      </w:r>
      <w:r w:rsidRPr="00CF4256">
        <w:rPr>
          <w:rFonts w:ascii="Arial" w:eastAsia="Calibri" w:hAnsi="Arial" w:cs="Arial"/>
          <w:spacing w:val="1"/>
          <w:sz w:val="20"/>
          <w:szCs w:val="20"/>
        </w:rPr>
        <w:t>b</w:t>
      </w:r>
      <w:r w:rsidRPr="00CF4256">
        <w:rPr>
          <w:rFonts w:ascii="Arial" w:eastAsia="Calibri" w:hAnsi="Arial" w:cs="Arial"/>
          <w:sz w:val="20"/>
          <w:szCs w:val="20"/>
        </w:rPr>
        <w:t>l</w:t>
      </w:r>
      <w:r w:rsidRPr="00CF4256">
        <w:rPr>
          <w:rFonts w:ascii="Arial" w:eastAsia="Calibri" w:hAnsi="Arial" w:cs="Arial"/>
          <w:spacing w:val="-1"/>
          <w:sz w:val="20"/>
          <w:szCs w:val="20"/>
        </w:rPr>
        <w:t>e</w:t>
      </w:r>
      <w:r w:rsidRPr="00CF4256">
        <w:rPr>
          <w:rFonts w:ascii="Arial" w:eastAsia="Calibri" w:hAnsi="Arial" w:cs="Arial"/>
          <w:sz w:val="20"/>
          <w:szCs w:val="20"/>
        </w:rPr>
        <w:t>.</w:t>
      </w:r>
      <w:r w:rsidRPr="00CF4256">
        <w:rPr>
          <w:rFonts w:ascii="Arial" w:eastAsia="Calibri" w:hAnsi="Arial" w:cs="Arial"/>
          <w:spacing w:val="-8"/>
          <w:sz w:val="20"/>
          <w:szCs w:val="20"/>
        </w:rPr>
        <w:t xml:space="preserve"> </w:t>
      </w:r>
      <w:r w:rsidRPr="00CF4256">
        <w:rPr>
          <w:rFonts w:ascii="Arial" w:eastAsia="Calibri" w:hAnsi="Arial" w:cs="Arial"/>
          <w:spacing w:val="-2"/>
          <w:sz w:val="20"/>
          <w:szCs w:val="20"/>
        </w:rPr>
        <w:t>T</w:t>
      </w:r>
      <w:r w:rsidRPr="00CF4256">
        <w:rPr>
          <w:rFonts w:ascii="Arial" w:eastAsia="Calibri" w:hAnsi="Arial" w:cs="Arial"/>
          <w:sz w:val="20"/>
          <w:szCs w:val="20"/>
        </w:rPr>
        <w:t>he</w:t>
      </w:r>
      <w:r w:rsidRPr="00CF4256">
        <w:rPr>
          <w:rFonts w:ascii="Arial" w:eastAsia="Calibri" w:hAnsi="Arial" w:cs="Arial"/>
          <w:spacing w:val="-8"/>
          <w:sz w:val="20"/>
          <w:szCs w:val="20"/>
        </w:rPr>
        <w:t xml:space="preserve"> </w:t>
      </w:r>
      <w:r w:rsidRPr="00CF4256">
        <w:rPr>
          <w:rFonts w:ascii="Arial" w:eastAsia="Calibri" w:hAnsi="Arial" w:cs="Arial"/>
          <w:spacing w:val="1"/>
          <w:sz w:val="20"/>
          <w:szCs w:val="20"/>
        </w:rPr>
        <w:t>n</w:t>
      </w:r>
      <w:r w:rsidRPr="00CF4256">
        <w:rPr>
          <w:rFonts w:ascii="Arial" w:eastAsia="Calibri" w:hAnsi="Arial" w:cs="Arial"/>
          <w:sz w:val="20"/>
          <w:szCs w:val="20"/>
        </w:rPr>
        <w:t>arrati</w:t>
      </w:r>
      <w:r w:rsidRPr="00CF4256">
        <w:rPr>
          <w:rFonts w:ascii="Arial" w:eastAsia="Calibri" w:hAnsi="Arial" w:cs="Arial"/>
          <w:spacing w:val="-1"/>
          <w:sz w:val="20"/>
          <w:szCs w:val="20"/>
        </w:rPr>
        <w:t>v</w:t>
      </w:r>
      <w:r w:rsidRPr="00CF4256">
        <w:rPr>
          <w:rFonts w:ascii="Arial" w:eastAsia="Calibri" w:hAnsi="Arial" w:cs="Arial"/>
          <w:sz w:val="20"/>
          <w:szCs w:val="20"/>
        </w:rPr>
        <w:t>e</w:t>
      </w:r>
      <w:r w:rsidRPr="00CF4256">
        <w:rPr>
          <w:rFonts w:ascii="Arial" w:eastAsia="Calibri" w:hAnsi="Arial" w:cs="Arial"/>
          <w:spacing w:val="-8"/>
          <w:sz w:val="20"/>
          <w:szCs w:val="20"/>
        </w:rPr>
        <w:t xml:space="preserve"> </w:t>
      </w:r>
      <w:r w:rsidRPr="00CF4256">
        <w:rPr>
          <w:rFonts w:ascii="Arial" w:eastAsia="Calibri" w:hAnsi="Arial" w:cs="Arial"/>
          <w:sz w:val="20"/>
          <w:szCs w:val="20"/>
        </w:rPr>
        <w:t>mu</w:t>
      </w:r>
      <w:r w:rsidRPr="00CF4256">
        <w:rPr>
          <w:rFonts w:ascii="Arial" w:eastAsia="Calibri" w:hAnsi="Arial" w:cs="Arial"/>
          <w:spacing w:val="-1"/>
          <w:sz w:val="20"/>
          <w:szCs w:val="20"/>
        </w:rPr>
        <w:t>s</w:t>
      </w:r>
      <w:r w:rsidRPr="00CF4256">
        <w:rPr>
          <w:rFonts w:ascii="Arial" w:eastAsia="Calibri" w:hAnsi="Arial" w:cs="Arial"/>
          <w:sz w:val="20"/>
          <w:szCs w:val="20"/>
        </w:rPr>
        <w:t>t</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es</w:t>
      </w:r>
      <w:r w:rsidRPr="00CF4256">
        <w:rPr>
          <w:rFonts w:ascii="Arial" w:eastAsia="Calibri" w:hAnsi="Arial" w:cs="Arial"/>
          <w:sz w:val="20"/>
          <w:szCs w:val="20"/>
        </w:rPr>
        <w:t>tabli</w:t>
      </w:r>
      <w:r w:rsidRPr="00CF4256">
        <w:rPr>
          <w:rFonts w:ascii="Arial" w:eastAsia="Calibri" w:hAnsi="Arial" w:cs="Arial"/>
          <w:spacing w:val="-2"/>
          <w:sz w:val="20"/>
          <w:szCs w:val="20"/>
        </w:rPr>
        <w:t>s</w:t>
      </w:r>
      <w:r w:rsidRPr="00CF4256">
        <w:rPr>
          <w:rFonts w:ascii="Arial" w:eastAsia="Calibri" w:hAnsi="Arial" w:cs="Arial"/>
          <w:sz w:val="20"/>
          <w:szCs w:val="20"/>
        </w:rPr>
        <w:t>h</w:t>
      </w:r>
      <w:r w:rsidRPr="00CF4256">
        <w:rPr>
          <w:rFonts w:ascii="Arial" w:eastAsia="Calibri" w:hAnsi="Arial" w:cs="Arial"/>
          <w:spacing w:val="-7"/>
          <w:sz w:val="20"/>
          <w:szCs w:val="20"/>
        </w:rPr>
        <w:t xml:space="preserve"> </w:t>
      </w:r>
      <w:r w:rsidRPr="00CF4256">
        <w:rPr>
          <w:rFonts w:ascii="Arial" w:eastAsia="Calibri" w:hAnsi="Arial" w:cs="Arial"/>
          <w:sz w:val="20"/>
          <w:szCs w:val="20"/>
        </w:rPr>
        <w:t>that</w:t>
      </w:r>
      <w:r w:rsidRPr="00CF4256">
        <w:rPr>
          <w:rFonts w:ascii="Arial" w:eastAsia="Calibri" w:hAnsi="Arial" w:cs="Arial"/>
          <w:w w:val="99"/>
          <w:sz w:val="20"/>
          <w:szCs w:val="20"/>
        </w:rPr>
        <w:t xml:space="preserve"> </w:t>
      </w:r>
      <w:r w:rsidRPr="00CF4256">
        <w:rPr>
          <w:rFonts w:ascii="Arial" w:eastAsia="Calibri" w:hAnsi="Arial" w:cs="Arial"/>
          <w:sz w:val="20"/>
          <w:szCs w:val="20"/>
        </w:rPr>
        <w:t>compr</w:t>
      </w:r>
      <w:r w:rsidRPr="00CF4256">
        <w:rPr>
          <w:rFonts w:ascii="Arial" w:eastAsia="Calibri" w:hAnsi="Arial" w:cs="Arial"/>
          <w:spacing w:val="-1"/>
          <w:sz w:val="20"/>
          <w:szCs w:val="20"/>
        </w:rPr>
        <w:t>e</w:t>
      </w:r>
      <w:r w:rsidRPr="00CF4256">
        <w:rPr>
          <w:rFonts w:ascii="Arial" w:eastAsia="Calibri" w:hAnsi="Arial" w:cs="Arial"/>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n</w:t>
      </w:r>
      <w:r w:rsidRPr="00CF4256">
        <w:rPr>
          <w:rFonts w:ascii="Arial" w:eastAsia="Calibri" w:hAnsi="Arial" w:cs="Arial"/>
          <w:spacing w:val="-1"/>
          <w:sz w:val="20"/>
          <w:szCs w:val="20"/>
        </w:rPr>
        <w:t>s</w:t>
      </w:r>
      <w:r w:rsidRPr="00CF4256">
        <w:rPr>
          <w:rFonts w:ascii="Arial" w:eastAsia="Calibri" w:hAnsi="Arial" w:cs="Arial"/>
          <w:sz w:val="20"/>
          <w:szCs w:val="20"/>
        </w:rPr>
        <w:t>i</w:t>
      </w:r>
      <w:r w:rsidRPr="00CF4256">
        <w:rPr>
          <w:rFonts w:ascii="Arial" w:eastAsia="Calibri" w:hAnsi="Arial" w:cs="Arial"/>
          <w:spacing w:val="-2"/>
          <w:sz w:val="20"/>
          <w:szCs w:val="20"/>
        </w:rPr>
        <w:t>v</w:t>
      </w:r>
      <w:r w:rsidRPr="00CF4256">
        <w:rPr>
          <w:rFonts w:ascii="Arial" w:eastAsia="Calibri" w:hAnsi="Arial" w:cs="Arial"/>
          <w:sz w:val="20"/>
          <w:szCs w:val="20"/>
        </w:rPr>
        <w:t>e</w:t>
      </w:r>
      <w:r w:rsidRPr="00CF4256">
        <w:rPr>
          <w:rFonts w:ascii="Arial" w:eastAsia="Calibri" w:hAnsi="Arial" w:cs="Arial"/>
          <w:spacing w:val="-9"/>
          <w:sz w:val="20"/>
          <w:szCs w:val="20"/>
        </w:rPr>
        <w:t xml:space="preserve"> </w:t>
      </w:r>
      <w:r w:rsidRPr="00CF4256">
        <w:rPr>
          <w:rFonts w:ascii="Arial" w:eastAsia="Calibri" w:hAnsi="Arial" w:cs="Arial"/>
          <w:sz w:val="20"/>
          <w:szCs w:val="20"/>
        </w:rPr>
        <w:t>ort</w:t>
      </w:r>
      <w:r w:rsidRPr="00CF4256">
        <w:rPr>
          <w:rFonts w:ascii="Arial" w:eastAsia="Calibri" w:hAnsi="Arial" w:cs="Arial"/>
          <w:spacing w:val="1"/>
          <w:sz w:val="20"/>
          <w:szCs w:val="20"/>
        </w:rPr>
        <w:t>h</w:t>
      </w:r>
      <w:r w:rsidRPr="00CF4256">
        <w:rPr>
          <w:rFonts w:ascii="Arial" w:eastAsia="Calibri" w:hAnsi="Arial" w:cs="Arial"/>
          <w:sz w:val="20"/>
          <w:szCs w:val="20"/>
        </w:rPr>
        <w:t>odontic</w:t>
      </w:r>
      <w:r w:rsidRPr="00CF4256">
        <w:rPr>
          <w:rFonts w:ascii="Arial" w:eastAsia="Calibri" w:hAnsi="Arial" w:cs="Arial"/>
          <w:spacing w:val="-8"/>
          <w:sz w:val="20"/>
          <w:szCs w:val="20"/>
        </w:rPr>
        <w:t xml:space="preserve"> </w:t>
      </w:r>
      <w:r w:rsidRPr="00CF4256">
        <w:rPr>
          <w:rFonts w:ascii="Arial" w:eastAsia="Calibri" w:hAnsi="Arial" w:cs="Arial"/>
          <w:sz w:val="20"/>
          <w:szCs w:val="20"/>
        </w:rPr>
        <w:t>tr</w:t>
      </w:r>
      <w:r w:rsidRPr="00CF4256">
        <w:rPr>
          <w:rFonts w:ascii="Arial" w:eastAsia="Calibri" w:hAnsi="Arial" w:cs="Arial"/>
          <w:spacing w:val="-1"/>
          <w:sz w:val="20"/>
          <w:szCs w:val="20"/>
        </w:rPr>
        <w:t>e</w:t>
      </w:r>
      <w:r w:rsidRPr="00CF4256">
        <w:rPr>
          <w:rFonts w:ascii="Arial" w:eastAsia="Calibri" w:hAnsi="Arial" w:cs="Arial"/>
          <w:sz w:val="20"/>
          <w:szCs w:val="20"/>
        </w:rPr>
        <w:t>at</w:t>
      </w:r>
      <w:r w:rsidRPr="00CF4256">
        <w:rPr>
          <w:rFonts w:ascii="Arial" w:eastAsia="Calibri" w:hAnsi="Arial" w:cs="Arial"/>
          <w:spacing w:val="-1"/>
          <w:sz w:val="20"/>
          <w:szCs w:val="20"/>
        </w:rPr>
        <w:t>me</w:t>
      </w:r>
      <w:r w:rsidRPr="00CF4256">
        <w:rPr>
          <w:rFonts w:ascii="Arial" w:eastAsia="Calibri" w:hAnsi="Arial" w:cs="Arial"/>
          <w:sz w:val="20"/>
          <w:szCs w:val="20"/>
        </w:rPr>
        <w:t>nt</w:t>
      </w:r>
      <w:r w:rsidRPr="00CF4256">
        <w:rPr>
          <w:rFonts w:ascii="Arial" w:eastAsia="Calibri" w:hAnsi="Arial" w:cs="Arial"/>
          <w:spacing w:val="-7"/>
          <w:sz w:val="20"/>
          <w:szCs w:val="20"/>
        </w:rPr>
        <w:t xml:space="preserve"> </w:t>
      </w:r>
      <w:r w:rsidRPr="00CF4256">
        <w:rPr>
          <w:rFonts w:ascii="Arial" w:eastAsia="Calibri" w:hAnsi="Arial" w:cs="Arial"/>
          <w:sz w:val="20"/>
          <w:szCs w:val="20"/>
        </w:rPr>
        <w:t>is</w:t>
      </w:r>
      <w:r w:rsidRPr="00CF4256">
        <w:rPr>
          <w:rFonts w:ascii="Arial" w:eastAsia="Calibri" w:hAnsi="Arial" w:cs="Arial"/>
          <w:spacing w:val="-9"/>
          <w:sz w:val="20"/>
          <w:szCs w:val="20"/>
        </w:rPr>
        <w:t xml:space="preserve"> </w:t>
      </w:r>
      <w:r w:rsidRPr="00CF4256">
        <w:rPr>
          <w:rFonts w:ascii="Arial" w:eastAsia="Calibri" w:hAnsi="Arial" w:cs="Arial"/>
          <w:spacing w:val="3"/>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dically</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ary</w:t>
      </w:r>
      <w:r w:rsidRPr="00CF4256">
        <w:rPr>
          <w:rFonts w:ascii="Arial" w:eastAsia="Calibri" w:hAnsi="Arial" w:cs="Arial"/>
          <w:spacing w:val="-7"/>
          <w:sz w:val="20"/>
          <w:szCs w:val="20"/>
        </w:rPr>
        <w:t xml:space="preserve"> </w:t>
      </w:r>
      <w:r w:rsidRPr="00CF4256">
        <w:rPr>
          <w:rFonts w:ascii="Arial" w:eastAsia="Calibri" w:hAnsi="Arial" w:cs="Arial"/>
          <w:sz w:val="20"/>
          <w:szCs w:val="20"/>
        </w:rPr>
        <w:t>to</w:t>
      </w:r>
      <w:r w:rsidRPr="00CF4256">
        <w:rPr>
          <w:rFonts w:ascii="Arial" w:eastAsia="Calibri" w:hAnsi="Arial" w:cs="Arial"/>
          <w:spacing w:val="-7"/>
          <w:sz w:val="20"/>
          <w:szCs w:val="20"/>
        </w:rPr>
        <w:t xml:space="preserve"> </w:t>
      </w:r>
      <w:r w:rsidRPr="00CF4256">
        <w:rPr>
          <w:rFonts w:ascii="Arial" w:eastAsia="Calibri" w:hAnsi="Arial" w:cs="Arial"/>
          <w:sz w:val="20"/>
          <w:szCs w:val="20"/>
        </w:rPr>
        <w:t>tr</w:t>
      </w:r>
      <w:r w:rsidRPr="00CF4256">
        <w:rPr>
          <w:rFonts w:ascii="Arial" w:eastAsia="Calibri" w:hAnsi="Arial" w:cs="Arial"/>
          <w:spacing w:val="-1"/>
          <w:sz w:val="20"/>
          <w:szCs w:val="20"/>
        </w:rPr>
        <w:t>e</w:t>
      </w:r>
      <w:r w:rsidRPr="00CF4256">
        <w:rPr>
          <w:rFonts w:ascii="Arial" w:eastAsia="Calibri" w:hAnsi="Arial" w:cs="Arial"/>
          <w:sz w:val="20"/>
          <w:szCs w:val="20"/>
        </w:rPr>
        <w:t>at</w:t>
      </w:r>
      <w:r w:rsidRPr="00CF4256">
        <w:rPr>
          <w:rFonts w:ascii="Arial" w:eastAsia="Calibri" w:hAnsi="Arial" w:cs="Arial"/>
          <w:spacing w:val="-7"/>
          <w:sz w:val="20"/>
          <w:szCs w:val="20"/>
        </w:rPr>
        <w:t xml:space="preserve"> </w:t>
      </w:r>
      <w:r w:rsidRPr="00CF4256">
        <w:rPr>
          <w:rFonts w:ascii="Arial" w:eastAsia="Calibri" w:hAnsi="Arial" w:cs="Arial"/>
          <w:sz w:val="20"/>
          <w:szCs w:val="20"/>
        </w:rPr>
        <w:t>a</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h</w:t>
      </w:r>
      <w:r w:rsidRPr="00CF4256">
        <w:rPr>
          <w:rFonts w:ascii="Arial" w:eastAsia="Calibri" w:hAnsi="Arial" w:cs="Arial"/>
          <w:sz w:val="20"/>
          <w:szCs w:val="20"/>
        </w:rPr>
        <w:t>a</w:t>
      </w:r>
      <w:r w:rsidRPr="00CF4256">
        <w:rPr>
          <w:rFonts w:ascii="Arial" w:eastAsia="Calibri" w:hAnsi="Arial" w:cs="Arial"/>
          <w:spacing w:val="1"/>
          <w:sz w:val="20"/>
          <w:szCs w:val="20"/>
        </w:rPr>
        <w:t>n</w:t>
      </w:r>
      <w:r w:rsidRPr="00CF4256">
        <w:rPr>
          <w:rFonts w:ascii="Arial" w:eastAsia="Calibri" w:hAnsi="Arial" w:cs="Arial"/>
          <w:sz w:val="20"/>
          <w:szCs w:val="20"/>
        </w:rPr>
        <w:t>dica</w:t>
      </w:r>
      <w:r w:rsidRPr="00CF4256">
        <w:rPr>
          <w:rFonts w:ascii="Arial" w:eastAsia="Calibri" w:hAnsi="Arial" w:cs="Arial"/>
          <w:spacing w:val="1"/>
          <w:sz w:val="20"/>
          <w:szCs w:val="20"/>
        </w:rPr>
        <w:t>p</w:t>
      </w:r>
      <w:r w:rsidRPr="00CF4256">
        <w:rPr>
          <w:rFonts w:ascii="Arial" w:eastAsia="Calibri" w:hAnsi="Arial" w:cs="Arial"/>
          <w:sz w:val="20"/>
          <w:szCs w:val="20"/>
        </w:rPr>
        <w:t>ping</w:t>
      </w:r>
      <w:r w:rsidRPr="00CF4256">
        <w:rPr>
          <w:rFonts w:ascii="Arial" w:eastAsia="Calibri" w:hAnsi="Arial" w:cs="Arial"/>
          <w:spacing w:val="-8"/>
          <w:sz w:val="20"/>
          <w:szCs w:val="20"/>
        </w:rPr>
        <w:t xml:space="preserve"> </w:t>
      </w:r>
      <w:r w:rsidRPr="00CF4256">
        <w:rPr>
          <w:rFonts w:ascii="Arial" w:eastAsia="Calibri" w:hAnsi="Arial" w:cs="Arial"/>
          <w:sz w:val="20"/>
          <w:szCs w:val="20"/>
        </w:rPr>
        <w:t>malocclu</w:t>
      </w:r>
      <w:r w:rsidRPr="00CF4256">
        <w:rPr>
          <w:rFonts w:ascii="Arial" w:eastAsia="Calibri" w:hAnsi="Arial" w:cs="Arial"/>
          <w:spacing w:val="-1"/>
          <w:sz w:val="20"/>
          <w:szCs w:val="20"/>
        </w:rPr>
        <w:t>s</w:t>
      </w:r>
      <w:r w:rsidRPr="00CF4256">
        <w:rPr>
          <w:rFonts w:ascii="Arial" w:eastAsia="Calibri" w:hAnsi="Arial" w:cs="Arial"/>
          <w:sz w:val="20"/>
          <w:szCs w:val="20"/>
        </w:rPr>
        <w:t>io</w:t>
      </w:r>
      <w:r w:rsidRPr="00CF4256">
        <w:rPr>
          <w:rFonts w:ascii="Arial" w:eastAsia="Calibri" w:hAnsi="Arial" w:cs="Arial"/>
          <w:spacing w:val="1"/>
          <w:sz w:val="20"/>
          <w:szCs w:val="20"/>
        </w:rPr>
        <w:t>n</w:t>
      </w:r>
      <w:r w:rsidRPr="00CF4256">
        <w:rPr>
          <w:rFonts w:ascii="Arial" w:eastAsia="Calibri" w:hAnsi="Arial" w:cs="Arial"/>
          <w:sz w:val="20"/>
          <w:szCs w:val="20"/>
        </w:rPr>
        <w:t>,</w:t>
      </w:r>
      <w:r w:rsidRPr="00CF4256">
        <w:rPr>
          <w:rFonts w:ascii="Arial" w:eastAsia="Calibri" w:hAnsi="Arial" w:cs="Arial"/>
          <w:spacing w:val="-8"/>
          <w:sz w:val="20"/>
          <w:szCs w:val="20"/>
        </w:rPr>
        <w:t xml:space="preserve"> </w:t>
      </w:r>
      <w:r w:rsidRPr="00CF4256">
        <w:rPr>
          <w:rFonts w:ascii="Arial" w:eastAsia="Calibri" w:hAnsi="Arial" w:cs="Arial"/>
          <w:sz w:val="20"/>
          <w:szCs w:val="20"/>
        </w:rPr>
        <w:t>i</w:t>
      </w:r>
      <w:r w:rsidRPr="00CF4256">
        <w:rPr>
          <w:rFonts w:ascii="Arial" w:eastAsia="Calibri" w:hAnsi="Arial" w:cs="Arial"/>
          <w:spacing w:val="1"/>
          <w:sz w:val="20"/>
          <w:szCs w:val="20"/>
        </w:rPr>
        <w:t>n</w:t>
      </w:r>
      <w:r w:rsidRPr="00CF4256">
        <w:rPr>
          <w:rFonts w:ascii="Arial" w:eastAsia="Calibri" w:hAnsi="Arial" w:cs="Arial"/>
          <w:sz w:val="20"/>
          <w:szCs w:val="20"/>
        </w:rPr>
        <w:t>clu</w:t>
      </w:r>
      <w:r w:rsidRPr="00CF4256">
        <w:rPr>
          <w:rFonts w:ascii="Arial" w:eastAsia="Calibri" w:hAnsi="Arial" w:cs="Arial"/>
          <w:spacing w:val="1"/>
          <w:sz w:val="20"/>
          <w:szCs w:val="20"/>
        </w:rPr>
        <w:t>d</w:t>
      </w:r>
      <w:r w:rsidRPr="00CF4256">
        <w:rPr>
          <w:rFonts w:ascii="Arial" w:eastAsia="Calibri" w:hAnsi="Arial" w:cs="Arial"/>
          <w:sz w:val="20"/>
          <w:szCs w:val="20"/>
        </w:rPr>
        <w:t>ing</w:t>
      </w:r>
      <w:r w:rsidRPr="00CF4256">
        <w:rPr>
          <w:rFonts w:ascii="Arial" w:eastAsia="Calibri" w:hAnsi="Arial" w:cs="Arial"/>
          <w:spacing w:val="-8"/>
          <w:sz w:val="20"/>
          <w:szCs w:val="20"/>
        </w:rPr>
        <w:t xml:space="preserve"> </w:t>
      </w:r>
      <w:r w:rsidRPr="00CF4256">
        <w:rPr>
          <w:rFonts w:ascii="Arial" w:eastAsia="Calibri" w:hAnsi="Arial" w:cs="Arial"/>
          <w:sz w:val="20"/>
          <w:szCs w:val="20"/>
        </w:rPr>
        <w:t>to</w:t>
      </w:r>
      <w:r w:rsidRPr="00CF4256">
        <w:rPr>
          <w:rFonts w:ascii="Arial" w:eastAsia="Calibri" w:hAnsi="Arial" w:cs="Arial"/>
          <w:w w:val="99"/>
          <w:sz w:val="20"/>
          <w:szCs w:val="20"/>
        </w:rPr>
        <w:t xml:space="preserve"> </w:t>
      </w:r>
      <w:r w:rsidRPr="00CF4256">
        <w:rPr>
          <w:rFonts w:ascii="Arial" w:eastAsia="Calibri" w:hAnsi="Arial" w:cs="Arial"/>
          <w:sz w:val="20"/>
          <w:szCs w:val="20"/>
        </w:rPr>
        <w:t>correct</w:t>
      </w:r>
      <w:r w:rsidRPr="00CF4256">
        <w:rPr>
          <w:rFonts w:ascii="Arial" w:eastAsia="Calibri" w:hAnsi="Arial" w:cs="Arial"/>
          <w:spacing w:val="-9"/>
          <w:sz w:val="20"/>
          <w:szCs w:val="20"/>
        </w:rPr>
        <w:t xml:space="preserve"> </w:t>
      </w:r>
      <w:r w:rsidRPr="00CF4256">
        <w:rPr>
          <w:rFonts w:ascii="Arial" w:eastAsia="Calibri" w:hAnsi="Arial" w:cs="Arial"/>
          <w:sz w:val="20"/>
          <w:szCs w:val="20"/>
        </w:rPr>
        <w:t>or</w:t>
      </w:r>
      <w:r w:rsidRPr="00CF4256">
        <w:rPr>
          <w:rFonts w:ascii="Arial" w:eastAsia="Calibri" w:hAnsi="Arial" w:cs="Arial"/>
          <w:spacing w:val="-9"/>
          <w:sz w:val="20"/>
          <w:szCs w:val="20"/>
        </w:rPr>
        <w:t xml:space="preserve"> </w:t>
      </w:r>
      <w:r w:rsidRPr="00CF4256">
        <w:rPr>
          <w:rFonts w:ascii="Arial" w:eastAsia="Calibri" w:hAnsi="Arial" w:cs="Arial"/>
          <w:spacing w:val="-1"/>
          <w:sz w:val="20"/>
          <w:szCs w:val="20"/>
        </w:rPr>
        <w:t>s</w:t>
      </w:r>
      <w:r w:rsidRPr="00CF4256">
        <w:rPr>
          <w:rFonts w:ascii="Arial" w:eastAsia="Calibri" w:hAnsi="Arial" w:cs="Arial"/>
          <w:sz w:val="20"/>
          <w:szCs w:val="20"/>
        </w:rPr>
        <w:t>ignif</w:t>
      </w:r>
      <w:r w:rsidRPr="00CF4256">
        <w:rPr>
          <w:rFonts w:ascii="Arial" w:eastAsia="Calibri" w:hAnsi="Arial" w:cs="Arial"/>
          <w:spacing w:val="-1"/>
          <w:sz w:val="20"/>
          <w:szCs w:val="20"/>
        </w:rPr>
        <w:t>i</w:t>
      </w:r>
      <w:r w:rsidRPr="00CF4256">
        <w:rPr>
          <w:rFonts w:ascii="Arial" w:eastAsia="Calibri" w:hAnsi="Arial" w:cs="Arial"/>
          <w:sz w:val="20"/>
          <w:szCs w:val="20"/>
        </w:rPr>
        <w:t>ca</w:t>
      </w:r>
      <w:r w:rsidRPr="00CF4256">
        <w:rPr>
          <w:rFonts w:ascii="Arial" w:eastAsia="Calibri" w:hAnsi="Arial" w:cs="Arial"/>
          <w:spacing w:val="1"/>
          <w:sz w:val="20"/>
          <w:szCs w:val="20"/>
        </w:rPr>
        <w:t>n</w:t>
      </w:r>
      <w:r w:rsidRPr="00CF4256">
        <w:rPr>
          <w:rFonts w:ascii="Arial" w:eastAsia="Calibri" w:hAnsi="Arial" w:cs="Arial"/>
          <w:sz w:val="20"/>
          <w:szCs w:val="20"/>
        </w:rPr>
        <w:t>tly</w:t>
      </w:r>
      <w:r w:rsidRPr="00CF4256">
        <w:rPr>
          <w:rFonts w:ascii="Arial" w:eastAsia="Calibri" w:hAnsi="Arial" w:cs="Arial"/>
          <w:spacing w:val="-8"/>
          <w:sz w:val="20"/>
          <w:szCs w:val="20"/>
        </w:rPr>
        <w:t xml:space="preserve"> </w:t>
      </w:r>
      <w:r w:rsidRPr="00CF4256">
        <w:rPr>
          <w:rFonts w:ascii="Arial" w:eastAsia="Calibri" w:hAnsi="Arial" w:cs="Arial"/>
          <w:spacing w:val="1"/>
          <w:sz w:val="20"/>
          <w:szCs w:val="20"/>
        </w:rPr>
        <w:t>a</w:t>
      </w:r>
      <w:r w:rsidRPr="00CF4256">
        <w:rPr>
          <w:rFonts w:ascii="Arial" w:eastAsia="Calibri" w:hAnsi="Arial" w:cs="Arial"/>
          <w:spacing w:val="-1"/>
          <w:sz w:val="20"/>
          <w:szCs w:val="20"/>
        </w:rPr>
        <w:t>me</w:t>
      </w:r>
      <w:r w:rsidRPr="00CF4256">
        <w:rPr>
          <w:rFonts w:ascii="Arial" w:eastAsia="Calibri" w:hAnsi="Arial" w:cs="Arial"/>
          <w:sz w:val="20"/>
          <w:szCs w:val="20"/>
        </w:rPr>
        <w:t>liorate</w:t>
      </w:r>
    </w:p>
    <w:p w14:paraId="15CD00A0" w14:textId="77777777" w:rsidR="00CF4256" w:rsidRPr="00CF4256" w:rsidRDefault="00CF4256" w:rsidP="00CF4256">
      <w:pPr>
        <w:pStyle w:val="ListParagraph"/>
        <w:widowControl w:val="0"/>
        <w:numPr>
          <w:ilvl w:val="0"/>
          <w:numId w:val="42"/>
        </w:numPr>
        <w:tabs>
          <w:tab w:val="left" w:pos="805"/>
        </w:tabs>
        <w:spacing w:line="242" w:lineRule="exact"/>
        <w:ind w:left="805"/>
        <w:contextualSpacing w:val="0"/>
        <w:rPr>
          <w:rFonts w:ascii="Arial" w:eastAsia="Calibri" w:hAnsi="Arial" w:cs="Arial"/>
        </w:rPr>
      </w:pPr>
      <w:r w:rsidRPr="00CF4256">
        <w:rPr>
          <w:rFonts w:ascii="Arial" w:eastAsia="Calibri" w:hAnsi="Arial" w:cs="Arial"/>
        </w:rPr>
        <w:t>a severe skeletal deviation affecting the patient’s mouth and/or underlying dentofacial structures;</w:t>
      </w:r>
    </w:p>
    <w:p w14:paraId="749DAAE7" w14:textId="77777777" w:rsidR="00CF4256" w:rsidRPr="00CF4256" w:rsidRDefault="00CF4256" w:rsidP="00CF4256">
      <w:pPr>
        <w:pStyle w:val="ListParagraph"/>
        <w:widowControl w:val="0"/>
        <w:numPr>
          <w:ilvl w:val="0"/>
          <w:numId w:val="42"/>
        </w:numPr>
        <w:tabs>
          <w:tab w:val="left" w:pos="805"/>
        </w:tabs>
        <w:spacing w:line="242" w:lineRule="exact"/>
        <w:ind w:left="805"/>
        <w:contextualSpacing w:val="0"/>
        <w:rPr>
          <w:rFonts w:ascii="Arial" w:eastAsia="Calibri" w:hAnsi="Arial" w:cs="Arial"/>
        </w:rPr>
      </w:pPr>
      <w:r w:rsidRPr="00CF4256">
        <w:rPr>
          <w:rFonts w:ascii="Arial" w:eastAsia="Calibri" w:hAnsi="Arial" w:cs="Arial"/>
        </w:rPr>
        <w:t>a</w:t>
      </w:r>
      <w:r w:rsidRPr="00CF4256">
        <w:rPr>
          <w:rFonts w:ascii="Arial" w:eastAsia="Calibri" w:hAnsi="Arial" w:cs="Arial"/>
          <w:spacing w:val="-7"/>
        </w:rPr>
        <w:t xml:space="preserve"> </w:t>
      </w:r>
      <w:r w:rsidRPr="00CF4256">
        <w:rPr>
          <w:rFonts w:ascii="Arial" w:eastAsia="Calibri" w:hAnsi="Arial" w:cs="Arial"/>
        </w:rPr>
        <w:t>diag</w:t>
      </w:r>
      <w:r w:rsidRPr="00CF4256">
        <w:rPr>
          <w:rFonts w:ascii="Arial" w:eastAsia="Calibri" w:hAnsi="Arial" w:cs="Arial"/>
          <w:spacing w:val="1"/>
        </w:rPr>
        <w:t>n</w:t>
      </w:r>
      <w:r w:rsidRPr="00CF4256">
        <w:rPr>
          <w:rFonts w:ascii="Arial" w:eastAsia="Calibri" w:hAnsi="Arial" w:cs="Arial"/>
        </w:rPr>
        <w:t>o</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rPr>
        <w:t>m</w:t>
      </w:r>
      <w:r w:rsidRPr="00CF4256">
        <w:rPr>
          <w:rFonts w:ascii="Arial" w:eastAsia="Calibri" w:hAnsi="Arial" w:cs="Arial"/>
          <w:spacing w:val="-1"/>
        </w:rPr>
        <w:t>e</w:t>
      </w:r>
      <w:r w:rsidRPr="00CF4256">
        <w:rPr>
          <w:rFonts w:ascii="Arial" w:eastAsia="Calibri" w:hAnsi="Arial" w:cs="Arial"/>
        </w:rPr>
        <w:t>ntal,</w:t>
      </w:r>
      <w:r w:rsidRPr="00CF4256">
        <w:rPr>
          <w:rFonts w:ascii="Arial" w:eastAsia="Calibri" w:hAnsi="Arial" w:cs="Arial"/>
          <w:spacing w:val="-7"/>
        </w:rPr>
        <w:t xml:space="preserve"> </w:t>
      </w:r>
      <w:r w:rsidRPr="00CF4256">
        <w:rPr>
          <w:rFonts w:ascii="Arial" w:eastAsia="Calibri" w:hAnsi="Arial" w:cs="Arial"/>
          <w:spacing w:val="-1"/>
        </w:rPr>
        <w:t>em</w:t>
      </w:r>
      <w:r w:rsidRPr="00CF4256">
        <w:rPr>
          <w:rFonts w:ascii="Arial" w:eastAsia="Calibri" w:hAnsi="Arial" w:cs="Arial"/>
        </w:rPr>
        <w:t>otional,</w:t>
      </w:r>
      <w:r w:rsidRPr="00CF4256">
        <w:rPr>
          <w:rFonts w:ascii="Arial" w:eastAsia="Calibri" w:hAnsi="Arial" w:cs="Arial"/>
          <w:spacing w:val="-7"/>
        </w:rPr>
        <w:t xml:space="preserve"> </w:t>
      </w:r>
      <w:r w:rsidRPr="00CF4256">
        <w:rPr>
          <w:rFonts w:ascii="Arial" w:eastAsia="Calibri" w:hAnsi="Arial" w:cs="Arial"/>
        </w:rPr>
        <w:t>or</w:t>
      </w:r>
      <w:r w:rsidRPr="00CF4256">
        <w:rPr>
          <w:rFonts w:ascii="Arial" w:eastAsia="Calibri" w:hAnsi="Arial" w:cs="Arial"/>
          <w:spacing w:val="-6"/>
        </w:rPr>
        <w:t xml:space="preserve"> </w:t>
      </w:r>
      <w:r w:rsidRPr="00CF4256">
        <w:rPr>
          <w:rFonts w:ascii="Arial" w:eastAsia="Calibri" w:hAnsi="Arial" w:cs="Arial"/>
        </w:rPr>
        <w:t>b</w:t>
      </w:r>
      <w:r w:rsidRPr="00CF4256">
        <w:rPr>
          <w:rFonts w:ascii="Arial" w:eastAsia="Calibri" w:hAnsi="Arial" w:cs="Arial"/>
          <w:spacing w:val="-1"/>
        </w:rPr>
        <w:t>e</w:t>
      </w:r>
      <w:r w:rsidRPr="00CF4256">
        <w:rPr>
          <w:rFonts w:ascii="Arial" w:eastAsia="Calibri" w:hAnsi="Arial" w:cs="Arial"/>
        </w:rPr>
        <w:t>ha</w:t>
      </w:r>
      <w:r w:rsidRPr="00CF4256">
        <w:rPr>
          <w:rFonts w:ascii="Arial" w:eastAsia="Calibri" w:hAnsi="Arial" w:cs="Arial"/>
          <w:spacing w:val="-1"/>
        </w:rPr>
        <w:t>v</w:t>
      </w:r>
      <w:r w:rsidRPr="00CF4256">
        <w:rPr>
          <w:rFonts w:ascii="Arial" w:eastAsia="Calibri" w:hAnsi="Arial" w:cs="Arial"/>
        </w:rPr>
        <w:t>ioral</w:t>
      </w:r>
      <w:r w:rsidRPr="00CF4256">
        <w:rPr>
          <w:rFonts w:ascii="Arial" w:eastAsia="Calibri" w:hAnsi="Arial" w:cs="Arial"/>
          <w:spacing w:val="-7"/>
        </w:rPr>
        <w:t xml:space="preserve"> </w:t>
      </w:r>
      <w:r w:rsidRPr="00CF4256">
        <w:rPr>
          <w:rFonts w:ascii="Arial" w:eastAsia="Calibri" w:hAnsi="Arial" w:cs="Arial"/>
        </w:rPr>
        <w:t>cond</w:t>
      </w:r>
      <w:r w:rsidRPr="00CF4256">
        <w:rPr>
          <w:rFonts w:ascii="Arial" w:eastAsia="Calibri" w:hAnsi="Arial" w:cs="Arial"/>
          <w:spacing w:val="4"/>
        </w:rPr>
        <w:t>i</w:t>
      </w:r>
      <w:r w:rsidRPr="00CF4256">
        <w:rPr>
          <w:rFonts w:ascii="Arial" w:eastAsia="Calibri" w:hAnsi="Arial" w:cs="Arial"/>
        </w:rPr>
        <w:t>tion</w:t>
      </w:r>
      <w:r w:rsidRPr="00CF4256">
        <w:rPr>
          <w:rFonts w:ascii="Arial" w:eastAsia="Calibri" w:hAnsi="Arial" w:cs="Arial"/>
          <w:spacing w:val="-7"/>
        </w:rPr>
        <w:t xml:space="preserve"> </w:t>
      </w:r>
      <w:r w:rsidRPr="00CF4256">
        <w:rPr>
          <w:rFonts w:ascii="Arial" w:eastAsia="Calibri" w:hAnsi="Arial" w:cs="Arial"/>
        </w:rPr>
        <w:t>cau</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nt’s</w:t>
      </w:r>
      <w:r w:rsidRPr="00CF4256">
        <w:rPr>
          <w:rFonts w:ascii="Arial" w:eastAsia="Calibri" w:hAnsi="Arial" w:cs="Arial"/>
          <w:spacing w:val="-8"/>
        </w:rPr>
        <w:t xml:space="preserve"> </w:t>
      </w:r>
      <w:r w:rsidRPr="00CF4256">
        <w:rPr>
          <w:rFonts w:ascii="Arial" w:eastAsia="Calibri" w:hAnsi="Arial" w:cs="Arial"/>
        </w:rPr>
        <w:t>malocc</w:t>
      </w:r>
      <w:r w:rsidRPr="00CF4256">
        <w:rPr>
          <w:rFonts w:ascii="Arial" w:eastAsia="Calibri" w:hAnsi="Arial" w:cs="Arial"/>
          <w:spacing w:val="-1"/>
        </w:rPr>
        <w:t>l</w:t>
      </w:r>
      <w:r w:rsidRPr="00CF4256">
        <w:rPr>
          <w:rFonts w:ascii="Arial" w:eastAsia="Calibri" w:hAnsi="Arial" w:cs="Arial"/>
        </w:rPr>
        <w:t>u</w:t>
      </w:r>
      <w:r w:rsidRPr="00CF4256">
        <w:rPr>
          <w:rFonts w:ascii="Arial" w:eastAsia="Calibri" w:hAnsi="Arial" w:cs="Arial"/>
          <w:spacing w:val="-1"/>
        </w:rPr>
        <w:t>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w:t>
      </w:r>
    </w:p>
    <w:p w14:paraId="5FB24345" w14:textId="77777777" w:rsidR="00CF4256" w:rsidRPr="00CF4256" w:rsidRDefault="00CF4256" w:rsidP="00CF4256">
      <w:pPr>
        <w:pStyle w:val="ListParagraph"/>
        <w:widowControl w:val="0"/>
        <w:numPr>
          <w:ilvl w:val="0"/>
          <w:numId w:val="42"/>
        </w:numPr>
        <w:tabs>
          <w:tab w:val="left" w:pos="805"/>
        </w:tabs>
        <w:spacing w:line="242" w:lineRule="exact"/>
        <w:ind w:left="805"/>
        <w:contextualSpacing w:val="0"/>
        <w:rPr>
          <w:rFonts w:ascii="Arial" w:eastAsia="Calibri" w:hAnsi="Arial" w:cs="Arial"/>
        </w:rPr>
      </w:pPr>
      <w:r w:rsidRPr="00CF4256">
        <w:rPr>
          <w:rFonts w:ascii="Arial" w:eastAsia="Calibri" w:hAnsi="Arial" w:cs="Arial"/>
        </w:rPr>
        <w:t>a</w:t>
      </w:r>
      <w:r w:rsidRPr="00CF4256">
        <w:rPr>
          <w:rFonts w:ascii="Arial" w:eastAsia="Calibri" w:hAnsi="Arial" w:cs="Arial"/>
          <w:spacing w:val="-6"/>
        </w:rPr>
        <w:t xml:space="preserve"> </w:t>
      </w:r>
      <w:r w:rsidRPr="00CF4256">
        <w:rPr>
          <w:rFonts w:ascii="Arial" w:eastAsia="Calibri" w:hAnsi="Arial" w:cs="Arial"/>
        </w:rPr>
        <w:t>diag</w:t>
      </w:r>
      <w:r w:rsidRPr="00CF4256">
        <w:rPr>
          <w:rFonts w:ascii="Arial" w:eastAsia="Calibri" w:hAnsi="Arial" w:cs="Arial"/>
          <w:spacing w:val="1"/>
        </w:rPr>
        <w:t>n</w:t>
      </w:r>
      <w:r w:rsidRPr="00CF4256">
        <w:rPr>
          <w:rFonts w:ascii="Arial" w:eastAsia="Calibri" w:hAnsi="Arial" w:cs="Arial"/>
        </w:rPr>
        <w:t>o</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spacing w:val="1"/>
        </w:rPr>
        <w:t>n</w:t>
      </w:r>
      <w:r w:rsidRPr="00CF4256">
        <w:rPr>
          <w:rFonts w:ascii="Arial" w:eastAsia="Calibri" w:hAnsi="Arial" w:cs="Arial"/>
        </w:rPr>
        <w:t>utritio</w:t>
      </w:r>
      <w:r w:rsidRPr="00CF4256">
        <w:rPr>
          <w:rFonts w:ascii="Arial" w:eastAsia="Calibri" w:hAnsi="Arial" w:cs="Arial"/>
          <w:spacing w:val="1"/>
        </w:rPr>
        <w:t>n</w:t>
      </w:r>
      <w:r w:rsidRPr="00CF4256">
        <w:rPr>
          <w:rFonts w:ascii="Arial" w:eastAsia="Calibri" w:hAnsi="Arial" w:cs="Arial"/>
        </w:rPr>
        <w:t>al</w:t>
      </w:r>
      <w:r w:rsidRPr="00CF4256">
        <w:rPr>
          <w:rFonts w:ascii="Arial" w:eastAsia="Calibri" w:hAnsi="Arial" w:cs="Arial"/>
          <w:spacing w:val="-5"/>
        </w:rPr>
        <w:t xml:space="preserve"> </w:t>
      </w:r>
      <w:r w:rsidRPr="00CF4256">
        <w:rPr>
          <w:rFonts w:ascii="Arial" w:eastAsia="Calibri" w:hAnsi="Arial" w:cs="Arial"/>
        </w:rPr>
        <w:t>d</w:t>
      </w:r>
      <w:r w:rsidRPr="00CF4256">
        <w:rPr>
          <w:rFonts w:ascii="Arial" w:eastAsia="Calibri" w:hAnsi="Arial" w:cs="Arial"/>
          <w:spacing w:val="-1"/>
        </w:rPr>
        <w:t>ef</w:t>
      </w:r>
      <w:r w:rsidRPr="00CF4256">
        <w:rPr>
          <w:rFonts w:ascii="Arial" w:eastAsia="Calibri" w:hAnsi="Arial" w:cs="Arial"/>
        </w:rPr>
        <w:t>ic</w:t>
      </w:r>
      <w:r w:rsidRPr="00CF4256">
        <w:rPr>
          <w:rFonts w:ascii="Arial" w:eastAsia="Calibri" w:hAnsi="Arial" w:cs="Arial"/>
          <w:spacing w:val="-1"/>
        </w:rPr>
        <w:t>ie</w:t>
      </w:r>
      <w:r w:rsidRPr="00CF4256">
        <w:rPr>
          <w:rFonts w:ascii="Arial" w:eastAsia="Calibri" w:hAnsi="Arial" w:cs="Arial"/>
        </w:rPr>
        <w:t>ncy</w:t>
      </w:r>
      <w:r w:rsidRPr="00CF4256">
        <w:rPr>
          <w:rFonts w:ascii="Arial" w:eastAsia="Calibri" w:hAnsi="Arial" w:cs="Arial"/>
          <w:spacing w:val="-5"/>
        </w:rPr>
        <w:t xml:space="preserve"> </w:t>
      </w:r>
      <w:r w:rsidRPr="00CF4256">
        <w:rPr>
          <w:rFonts w:ascii="Arial" w:eastAsia="Calibri" w:hAnsi="Arial" w:cs="Arial"/>
          <w:spacing w:val="1"/>
        </w:rPr>
        <w:t>a</w:t>
      </w:r>
      <w:r w:rsidRPr="00CF4256">
        <w:rPr>
          <w:rFonts w:ascii="Arial" w:eastAsia="Calibri" w:hAnsi="Arial" w:cs="Arial"/>
        </w:rPr>
        <w:t>nd/or</w:t>
      </w:r>
      <w:r w:rsidRPr="00CF4256">
        <w:rPr>
          <w:rFonts w:ascii="Arial" w:eastAsia="Calibri" w:hAnsi="Arial" w:cs="Arial"/>
          <w:spacing w:val="-5"/>
        </w:rPr>
        <w:t xml:space="preserve"> </w:t>
      </w:r>
      <w:r w:rsidRPr="00CF4256">
        <w:rPr>
          <w:rFonts w:ascii="Arial" w:eastAsia="Calibri" w:hAnsi="Arial" w:cs="Arial"/>
        </w:rPr>
        <w:t>a</w:t>
      </w:r>
      <w:r w:rsidRPr="00CF4256">
        <w:rPr>
          <w:rFonts w:ascii="Arial" w:eastAsia="Calibri" w:hAnsi="Arial" w:cs="Arial"/>
          <w:spacing w:val="-5"/>
        </w:rPr>
        <w:t xml:space="preserve"> </w:t>
      </w:r>
      <w:r w:rsidRPr="00CF4256">
        <w:rPr>
          <w:rFonts w:ascii="Arial" w:eastAsia="Calibri" w:hAnsi="Arial" w:cs="Arial"/>
        </w:rPr>
        <w:t>su</w:t>
      </w:r>
      <w:r w:rsidRPr="00CF4256">
        <w:rPr>
          <w:rFonts w:ascii="Arial" w:eastAsia="Calibri" w:hAnsi="Arial" w:cs="Arial"/>
          <w:spacing w:val="1"/>
        </w:rPr>
        <w:t>b</w:t>
      </w:r>
      <w:r w:rsidRPr="00CF4256">
        <w:rPr>
          <w:rFonts w:ascii="Arial" w:eastAsia="Calibri" w:hAnsi="Arial" w:cs="Arial"/>
          <w:spacing w:val="-1"/>
        </w:rPr>
        <w:t>s</w:t>
      </w:r>
      <w:r w:rsidRPr="00CF4256">
        <w:rPr>
          <w:rFonts w:ascii="Arial" w:eastAsia="Calibri" w:hAnsi="Arial" w:cs="Arial"/>
        </w:rPr>
        <w:t>tantiated</w:t>
      </w:r>
      <w:r w:rsidRPr="00CF4256">
        <w:rPr>
          <w:rFonts w:ascii="Arial" w:eastAsia="Calibri" w:hAnsi="Arial" w:cs="Arial"/>
          <w:spacing w:val="-5"/>
        </w:rPr>
        <w:t xml:space="preserve"> </w:t>
      </w:r>
      <w:r w:rsidRPr="00CF4256">
        <w:rPr>
          <w:rFonts w:ascii="Arial" w:eastAsia="Calibri" w:hAnsi="Arial" w:cs="Arial"/>
        </w:rPr>
        <w:t>i</w:t>
      </w:r>
      <w:r w:rsidRPr="00CF4256">
        <w:rPr>
          <w:rFonts w:ascii="Arial" w:eastAsia="Calibri" w:hAnsi="Arial" w:cs="Arial"/>
          <w:spacing w:val="1"/>
        </w:rPr>
        <w:t>n</w:t>
      </w:r>
      <w:r w:rsidRPr="00CF4256">
        <w:rPr>
          <w:rFonts w:ascii="Arial" w:eastAsia="Calibri" w:hAnsi="Arial" w:cs="Arial"/>
        </w:rPr>
        <w:t>a</w:t>
      </w:r>
      <w:r w:rsidRPr="00CF4256">
        <w:rPr>
          <w:rFonts w:ascii="Arial" w:eastAsia="Calibri" w:hAnsi="Arial" w:cs="Arial"/>
          <w:spacing w:val="1"/>
        </w:rPr>
        <w:t>b</w:t>
      </w:r>
      <w:r w:rsidRPr="00CF4256">
        <w:rPr>
          <w:rFonts w:ascii="Arial" w:eastAsia="Calibri" w:hAnsi="Arial" w:cs="Arial"/>
        </w:rPr>
        <w:t>il</w:t>
      </w:r>
      <w:r w:rsidRPr="00CF4256">
        <w:rPr>
          <w:rFonts w:ascii="Arial" w:eastAsia="Calibri" w:hAnsi="Arial" w:cs="Arial"/>
          <w:spacing w:val="-1"/>
        </w:rPr>
        <w:t>i</w:t>
      </w:r>
      <w:r w:rsidRPr="00CF4256">
        <w:rPr>
          <w:rFonts w:ascii="Arial" w:eastAsia="Calibri" w:hAnsi="Arial" w:cs="Arial"/>
        </w:rPr>
        <w:t>ty</w:t>
      </w:r>
      <w:r w:rsidRPr="00CF4256">
        <w:rPr>
          <w:rFonts w:ascii="Arial" w:eastAsia="Calibri" w:hAnsi="Arial" w:cs="Arial"/>
          <w:spacing w:val="-5"/>
        </w:rPr>
        <w:t xml:space="preserve"> </w:t>
      </w:r>
      <w:r w:rsidRPr="00CF4256">
        <w:rPr>
          <w:rFonts w:ascii="Arial" w:eastAsia="Calibri" w:hAnsi="Arial" w:cs="Arial"/>
        </w:rPr>
        <w:t>to</w:t>
      </w:r>
      <w:r w:rsidRPr="00CF4256">
        <w:rPr>
          <w:rFonts w:ascii="Arial" w:eastAsia="Calibri" w:hAnsi="Arial" w:cs="Arial"/>
          <w:spacing w:val="-5"/>
        </w:rPr>
        <w:t xml:space="preserve"> </w:t>
      </w:r>
      <w:r w:rsidRPr="00CF4256">
        <w:rPr>
          <w:rFonts w:ascii="Arial" w:eastAsia="Calibri" w:hAnsi="Arial" w:cs="Arial"/>
        </w:rPr>
        <w:t>eat</w:t>
      </w:r>
      <w:r w:rsidRPr="00CF4256">
        <w:rPr>
          <w:rFonts w:ascii="Arial" w:eastAsia="Calibri" w:hAnsi="Arial" w:cs="Arial"/>
          <w:spacing w:val="-5"/>
        </w:rPr>
        <w:t xml:space="preserve"> </w:t>
      </w:r>
      <w:r w:rsidRPr="00CF4256">
        <w:rPr>
          <w:rFonts w:ascii="Arial" w:eastAsia="Calibri" w:hAnsi="Arial" w:cs="Arial"/>
          <w:spacing w:val="1"/>
        </w:rPr>
        <w:t>o</w:t>
      </w:r>
      <w:r w:rsidRPr="00CF4256">
        <w:rPr>
          <w:rFonts w:ascii="Arial" w:eastAsia="Calibri" w:hAnsi="Arial" w:cs="Arial"/>
        </w:rPr>
        <w:t>r</w:t>
      </w:r>
      <w:r w:rsidRPr="00CF4256">
        <w:rPr>
          <w:rFonts w:ascii="Arial" w:eastAsia="Calibri" w:hAnsi="Arial" w:cs="Arial"/>
          <w:spacing w:val="-5"/>
        </w:rPr>
        <w:t xml:space="preserve"> </w:t>
      </w:r>
      <w:r w:rsidRPr="00CF4256">
        <w:rPr>
          <w:rFonts w:ascii="Arial" w:eastAsia="Calibri" w:hAnsi="Arial" w:cs="Arial"/>
        </w:rPr>
        <w:t>ch</w:t>
      </w:r>
      <w:r w:rsidRPr="00CF4256">
        <w:rPr>
          <w:rFonts w:ascii="Arial" w:eastAsia="Calibri" w:hAnsi="Arial" w:cs="Arial"/>
          <w:spacing w:val="-1"/>
        </w:rPr>
        <w:t>e</w:t>
      </w:r>
      <w:r w:rsidRPr="00CF4256">
        <w:rPr>
          <w:rFonts w:ascii="Arial" w:eastAsia="Calibri" w:hAnsi="Arial" w:cs="Arial"/>
        </w:rPr>
        <w:t>w</w:t>
      </w:r>
      <w:r w:rsidRPr="00CF4256">
        <w:rPr>
          <w:rFonts w:ascii="Arial" w:eastAsia="Calibri" w:hAnsi="Arial" w:cs="Arial"/>
          <w:spacing w:val="-6"/>
        </w:rPr>
        <w:t xml:space="preserve"> </w:t>
      </w:r>
      <w:r w:rsidRPr="00CF4256">
        <w:rPr>
          <w:rFonts w:ascii="Arial" w:eastAsia="Calibri" w:hAnsi="Arial" w:cs="Arial"/>
        </w:rPr>
        <w:t>cau</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5"/>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nt’s</w:t>
      </w:r>
    </w:p>
    <w:p w14:paraId="54CBA8DF" w14:textId="77777777" w:rsidR="00CF4256" w:rsidRPr="00CF4256" w:rsidRDefault="00CF4256" w:rsidP="00CF4256">
      <w:pPr>
        <w:pStyle w:val="TableParagraph"/>
        <w:spacing w:line="242" w:lineRule="exact"/>
        <w:ind w:left="805"/>
        <w:rPr>
          <w:rFonts w:ascii="Arial" w:eastAsia="Calibri" w:hAnsi="Arial" w:cs="Arial"/>
          <w:sz w:val="20"/>
          <w:szCs w:val="20"/>
        </w:rPr>
      </w:pPr>
      <w:r w:rsidRPr="00CF4256">
        <w:rPr>
          <w:rFonts w:ascii="Arial" w:eastAsia="Calibri" w:hAnsi="Arial" w:cs="Arial"/>
          <w:spacing w:val="-1"/>
          <w:sz w:val="20"/>
          <w:szCs w:val="20"/>
        </w:rPr>
        <w:t>m</w:t>
      </w:r>
      <w:r w:rsidRPr="00CF4256">
        <w:rPr>
          <w:rFonts w:ascii="Arial" w:eastAsia="Calibri" w:hAnsi="Arial" w:cs="Arial"/>
          <w:sz w:val="20"/>
          <w:szCs w:val="20"/>
        </w:rPr>
        <w:t>alocc</w:t>
      </w:r>
      <w:r w:rsidRPr="00CF4256">
        <w:rPr>
          <w:rFonts w:ascii="Arial" w:eastAsia="Calibri" w:hAnsi="Arial" w:cs="Arial"/>
          <w:spacing w:val="-1"/>
          <w:sz w:val="20"/>
          <w:szCs w:val="20"/>
        </w:rPr>
        <w:t>l</w:t>
      </w:r>
      <w:r w:rsidRPr="00CF4256">
        <w:rPr>
          <w:rFonts w:ascii="Arial" w:eastAsia="Calibri" w:hAnsi="Arial" w:cs="Arial"/>
          <w:sz w:val="20"/>
          <w:szCs w:val="20"/>
        </w:rPr>
        <w:t>u</w:t>
      </w:r>
      <w:r w:rsidRPr="00CF4256">
        <w:rPr>
          <w:rFonts w:ascii="Arial" w:eastAsia="Calibri" w:hAnsi="Arial" w:cs="Arial"/>
          <w:spacing w:val="-1"/>
          <w:sz w:val="20"/>
          <w:szCs w:val="20"/>
        </w:rPr>
        <w:t>s</w:t>
      </w:r>
      <w:r w:rsidRPr="00CF4256">
        <w:rPr>
          <w:rFonts w:ascii="Arial" w:eastAsia="Calibri" w:hAnsi="Arial" w:cs="Arial"/>
          <w:sz w:val="20"/>
          <w:szCs w:val="20"/>
        </w:rPr>
        <w:t>io</w:t>
      </w:r>
      <w:r w:rsidRPr="00CF4256">
        <w:rPr>
          <w:rFonts w:ascii="Arial" w:eastAsia="Calibri" w:hAnsi="Arial" w:cs="Arial"/>
          <w:spacing w:val="1"/>
          <w:sz w:val="20"/>
          <w:szCs w:val="20"/>
        </w:rPr>
        <w:t>n</w:t>
      </w:r>
      <w:r w:rsidRPr="00CF4256">
        <w:rPr>
          <w:rFonts w:ascii="Arial" w:eastAsia="Calibri" w:hAnsi="Arial" w:cs="Arial"/>
          <w:sz w:val="20"/>
          <w:szCs w:val="20"/>
        </w:rPr>
        <w:t xml:space="preserve">; </w:t>
      </w:r>
    </w:p>
    <w:p w14:paraId="241A680D" w14:textId="77777777" w:rsidR="00CF4256" w:rsidRPr="00CF4256" w:rsidRDefault="00CF4256" w:rsidP="00CF4256">
      <w:pPr>
        <w:pStyle w:val="ListParagraph"/>
        <w:widowControl w:val="0"/>
        <w:numPr>
          <w:ilvl w:val="0"/>
          <w:numId w:val="42"/>
        </w:numPr>
        <w:tabs>
          <w:tab w:val="left" w:pos="805"/>
        </w:tabs>
        <w:spacing w:line="242" w:lineRule="exact"/>
        <w:ind w:left="805"/>
        <w:contextualSpacing w:val="0"/>
        <w:rPr>
          <w:rFonts w:ascii="Arial" w:eastAsia="Calibri" w:hAnsi="Arial" w:cs="Arial"/>
        </w:rPr>
      </w:pPr>
      <w:r w:rsidRPr="00CF4256">
        <w:rPr>
          <w:rFonts w:ascii="Arial" w:eastAsia="Calibri" w:hAnsi="Arial" w:cs="Arial"/>
        </w:rPr>
        <w:t>a</w:t>
      </w:r>
      <w:r w:rsidRPr="00CF4256">
        <w:rPr>
          <w:rFonts w:ascii="Arial" w:eastAsia="Calibri" w:hAnsi="Arial" w:cs="Arial"/>
          <w:spacing w:val="-6"/>
        </w:rPr>
        <w:t xml:space="preserve"> </w:t>
      </w:r>
      <w:r w:rsidRPr="00CF4256">
        <w:rPr>
          <w:rFonts w:ascii="Arial" w:eastAsia="Calibri" w:hAnsi="Arial" w:cs="Arial"/>
        </w:rPr>
        <w:t>diag</w:t>
      </w:r>
      <w:r w:rsidRPr="00CF4256">
        <w:rPr>
          <w:rFonts w:ascii="Arial" w:eastAsia="Calibri" w:hAnsi="Arial" w:cs="Arial"/>
          <w:spacing w:val="1"/>
        </w:rPr>
        <w:t>n</w:t>
      </w:r>
      <w:r w:rsidRPr="00CF4256">
        <w:rPr>
          <w:rFonts w:ascii="Arial" w:eastAsia="Calibri" w:hAnsi="Arial" w:cs="Arial"/>
        </w:rPr>
        <w:t>o</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rPr>
        <w:t>spe</w:t>
      </w:r>
      <w:r w:rsidRPr="00CF4256">
        <w:rPr>
          <w:rFonts w:ascii="Arial" w:eastAsia="Calibri" w:hAnsi="Arial" w:cs="Arial"/>
          <w:spacing w:val="-1"/>
        </w:rPr>
        <w:t>e</w:t>
      </w:r>
      <w:r w:rsidRPr="00CF4256">
        <w:rPr>
          <w:rFonts w:ascii="Arial" w:eastAsia="Calibri" w:hAnsi="Arial" w:cs="Arial"/>
        </w:rPr>
        <w:t>ch</w:t>
      </w:r>
      <w:r w:rsidRPr="00CF4256">
        <w:rPr>
          <w:rFonts w:ascii="Arial" w:eastAsia="Calibri" w:hAnsi="Arial" w:cs="Arial"/>
          <w:spacing w:val="-6"/>
        </w:rPr>
        <w:t xml:space="preserve"> </w:t>
      </w:r>
      <w:r w:rsidRPr="00CF4256">
        <w:rPr>
          <w:rFonts w:ascii="Arial" w:eastAsia="Calibri" w:hAnsi="Arial" w:cs="Arial"/>
          <w:spacing w:val="1"/>
        </w:rPr>
        <w:t>o</w:t>
      </w:r>
      <w:r w:rsidRPr="00CF4256">
        <w:rPr>
          <w:rFonts w:ascii="Arial" w:eastAsia="Calibri" w:hAnsi="Arial" w:cs="Arial"/>
        </w:rPr>
        <w:t>r</w:t>
      </w:r>
      <w:r w:rsidRPr="00CF4256">
        <w:rPr>
          <w:rFonts w:ascii="Arial" w:eastAsia="Calibri" w:hAnsi="Arial" w:cs="Arial"/>
          <w:spacing w:val="-5"/>
        </w:rPr>
        <w:t xml:space="preserve"> </w:t>
      </w:r>
      <w:r w:rsidRPr="00CF4256">
        <w:rPr>
          <w:rFonts w:ascii="Arial" w:eastAsia="Calibri" w:hAnsi="Arial" w:cs="Arial"/>
        </w:rPr>
        <w:t>la</w:t>
      </w:r>
      <w:r w:rsidRPr="00CF4256">
        <w:rPr>
          <w:rFonts w:ascii="Arial" w:eastAsia="Calibri" w:hAnsi="Arial" w:cs="Arial"/>
          <w:spacing w:val="1"/>
        </w:rPr>
        <w:t>n</w:t>
      </w:r>
      <w:r w:rsidRPr="00CF4256">
        <w:rPr>
          <w:rFonts w:ascii="Arial" w:eastAsia="Calibri" w:hAnsi="Arial" w:cs="Arial"/>
        </w:rPr>
        <w:t>guage</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athology</w:t>
      </w:r>
      <w:r w:rsidRPr="00CF4256">
        <w:rPr>
          <w:rFonts w:ascii="Arial" w:eastAsia="Calibri" w:hAnsi="Arial" w:cs="Arial"/>
          <w:spacing w:val="-6"/>
        </w:rPr>
        <w:t xml:space="preserve"> </w:t>
      </w:r>
      <w:r w:rsidRPr="00CF4256">
        <w:rPr>
          <w:rFonts w:ascii="Arial" w:eastAsia="Calibri" w:hAnsi="Arial" w:cs="Arial"/>
        </w:rPr>
        <w:t>cau</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5"/>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nt’s</w:t>
      </w:r>
      <w:r w:rsidRPr="00CF4256">
        <w:rPr>
          <w:rFonts w:ascii="Arial" w:eastAsia="Calibri" w:hAnsi="Arial" w:cs="Arial"/>
          <w:spacing w:val="-8"/>
        </w:rPr>
        <w:t xml:space="preserve"> </w:t>
      </w:r>
      <w:r w:rsidRPr="00CF4256">
        <w:rPr>
          <w:rFonts w:ascii="Arial" w:eastAsia="Calibri" w:hAnsi="Arial" w:cs="Arial"/>
        </w:rPr>
        <w:t>malocc</w:t>
      </w:r>
      <w:r w:rsidRPr="00CF4256">
        <w:rPr>
          <w:rFonts w:ascii="Arial" w:eastAsia="Calibri" w:hAnsi="Arial" w:cs="Arial"/>
          <w:spacing w:val="-1"/>
        </w:rPr>
        <w:t>l</w:t>
      </w:r>
      <w:r w:rsidRPr="00CF4256">
        <w:rPr>
          <w:rFonts w:ascii="Arial" w:eastAsia="Calibri" w:hAnsi="Arial" w:cs="Arial"/>
        </w:rPr>
        <w:t>u</w:t>
      </w:r>
      <w:r w:rsidRPr="00CF4256">
        <w:rPr>
          <w:rFonts w:ascii="Arial" w:eastAsia="Calibri" w:hAnsi="Arial" w:cs="Arial"/>
          <w:spacing w:val="-1"/>
        </w:rPr>
        <w:t>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 or</w:t>
      </w:r>
    </w:p>
    <w:p w14:paraId="241689ED" w14:textId="77777777" w:rsidR="00CF4256" w:rsidRPr="00CF4256" w:rsidRDefault="00CF4256" w:rsidP="00CF4256">
      <w:pPr>
        <w:pStyle w:val="ListParagraph"/>
        <w:widowControl w:val="0"/>
        <w:numPr>
          <w:ilvl w:val="0"/>
          <w:numId w:val="42"/>
        </w:numPr>
        <w:tabs>
          <w:tab w:val="left" w:pos="805"/>
        </w:tabs>
        <w:spacing w:line="242" w:lineRule="exact"/>
        <w:ind w:left="805"/>
        <w:contextualSpacing w:val="0"/>
        <w:rPr>
          <w:rFonts w:ascii="Arial" w:eastAsia="Calibri" w:hAnsi="Arial" w:cs="Arial"/>
        </w:rPr>
      </w:pPr>
      <w:r w:rsidRPr="00CF4256">
        <w:rPr>
          <w:rFonts w:ascii="Arial" w:eastAsia="Calibri" w:hAnsi="Arial" w:cs="Arial"/>
        </w:rPr>
        <w:t>a diagnosed condition caused by the overall severity of the patient’s malocclusion.</w:t>
      </w:r>
    </w:p>
    <w:p w14:paraId="0FB5FC5A" w14:textId="77777777" w:rsidR="00CF4256" w:rsidRPr="00CF4256" w:rsidRDefault="00CF4256" w:rsidP="00CF4256">
      <w:pPr>
        <w:pStyle w:val="TableParagraph"/>
        <w:spacing w:before="6" w:line="160" w:lineRule="exact"/>
        <w:rPr>
          <w:rFonts w:ascii="Arial" w:hAnsi="Arial" w:cs="Arial"/>
          <w:sz w:val="16"/>
          <w:szCs w:val="16"/>
        </w:rPr>
      </w:pPr>
    </w:p>
    <w:p w14:paraId="539EC576" w14:textId="77777777" w:rsidR="00CF4256" w:rsidRPr="00CF4256" w:rsidRDefault="00CF4256" w:rsidP="00CF4256">
      <w:pPr>
        <w:spacing w:line="242" w:lineRule="exact"/>
        <w:ind w:left="102" w:right="159"/>
        <w:rPr>
          <w:rFonts w:ascii="Arial" w:eastAsia="Calibri" w:hAnsi="Arial" w:cs="Arial"/>
        </w:rPr>
      </w:pPr>
      <w:r w:rsidRPr="00CF4256">
        <w:rPr>
          <w:rFonts w:ascii="Arial" w:eastAsia="Calibri" w:hAnsi="Arial" w:cs="Arial"/>
        </w:rPr>
        <w:t>Pro</w:t>
      </w:r>
      <w:r w:rsidRPr="00CF4256">
        <w:rPr>
          <w:rFonts w:ascii="Arial" w:eastAsia="Calibri" w:hAnsi="Arial" w:cs="Arial"/>
          <w:spacing w:val="-2"/>
        </w:rPr>
        <w:t>v</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rs</w:t>
      </w:r>
      <w:r w:rsidRPr="00CF4256">
        <w:rPr>
          <w:rFonts w:ascii="Arial" w:eastAsia="Calibri" w:hAnsi="Arial" w:cs="Arial"/>
          <w:spacing w:val="-7"/>
        </w:rPr>
        <w:t xml:space="preserve"> </w:t>
      </w:r>
      <w:r w:rsidRPr="00CF4256">
        <w:rPr>
          <w:rFonts w:ascii="Arial" w:eastAsia="Calibri" w:hAnsi="Arial" w:cs="Arial"/>
        </w:rPr>
        <w:t>may</w:t>
      </w:r>
      <w:r w:rsidRPr="00CF4256">
        <w:rPr>
          <w:rFonts w:ascii="Arial" w:eastAsia="Calibri" w:hAnsi="Arial" w:cs="Arial"/>
          <w:spacing w:val="-4"/>
        </w:rPr>
        <w:t xml:space="preserve"> </w:t>
      </w:r>
      <w:r w:rsidRPr="00CF4256">
        <w:rPr>
          <w:rFonts w:ascii="Arial" w:eastAsia="Calibri" w:hAnsi="Arial" w:cs="Arial"/>
        </w:rPr>
        <w:t>su</w:t>
      </w:r>
      <w:r w:rsidRPr="00CF4256">
        <w:rPr>
          <w:rFonts w:ascii="Arial" w:eastAsia="Calibri" w:hAnsi="Arial" w:cs="Arial"/>
          <w:spacing w:val="1"/>
        </w:rPr>
        <w:t>b</w:t>
      </w:r>
      <w:r w:rsidRPr="00CF4256">
        <w:rPr>
          <w:rFonts w:ascii="Arial" w:eastAsia="Calibri" w:hAnsi="Arial" w:cs="Arial"/>
          <w:spacing w:val="-1"/>
        </w:rPr>
        <w:t>m</w:t>
      </w:r>
      <w:r w:rsidRPr="00CF4256">
        <w:rPr>
          <w:rFonts w:ascii="Arial" w:eastAsia="Calibri" w:hAnsi="Arial" w:cs="Arial"/>
        </w:rPr>
        <w:t>it</w:t>
      </w:r>
      <w:r w:rsidRPr="00CF4256">
        <w:rPr>
          <w:rFonts w:ascii="Arial" w:eastAsia="Calibri" w:hAnsi="Arial" w:cs="Arial"/>
          <w:spacing w:val="-5"/>
        </w:rPr>
        <w:t xml:space="preserve"> </w:t>
      </w:r>
      <w:r w:rsidRPr="00CF4256">
        <w:rPr>
          <w:rFonts w:ascii="Arial" w:eastAsia="Calibri" w:hAnsi="Arial" w:cs="Arial"/>
        </w:rPr>
        <w:t>a</w:t>
      </w:r>
      <w:r w:rsidRPr="00CF4256">
        <w:rPr>
          <w:rFonts w:ascii="Arial" w:eastAsia="Calibri" w:hAnsi="Arial" w:cs="Arial"/>
          <w:spacing w:val="-6"/>
        </w:rPr>
        <w:t xml:space="preserve"> </w:t>
      </w:r>
      <w:r w:rsidRPr="00CF4256">
        <w:rPr>
          <w:rFonts w:ascii="Arial" w:eastAsia="Calibri" w:hAnsi="Arial" w:cs="Arial"/>
          <w:spacing w:val="-1"/>
        </w:rPr>
        <w:t>me</w:t>
      </w:r>
      <w:r w:rsidRPr="00CF4256">
        <w:rPr>
          <w:rFonts w:ascii="Arial" w:eastAsia="Calibri" w:hAnsi="Arial" w:cs="Arial"/>
        </w:rPr>
        <w:t>dical</w:t>
      </w:r>
      <w:r w:rsidRPr="00CF4256">
        <w:rPr>
          <w:rFonts w:ascii="Arial" w:eastAsia="Calibri" w:hAnsi="Arial" w:cs="Arial"/>
          <w:spacing w:val="-5"/>
        </w:rPr>
        <w:t xml:space="preserve"> </w:t>
      </w:r>
      <w:r w:rsidRPr="00CF4256">
        <w:rPr>
          <w:rFonts w:ascii="Arial" w:eastAsia="Calibri" w:hAnsi="Arial" w:cs="Arial"/>
          <w:spacing w:val="1"/>
        </w:rPr>
        <w:t>n</w:t>
      </w:r>
      <w:r w:rsidRPr="00CF4256">
        <w:rPr>
          <w:rFonts w:ascii="Arial" w:eastAsia="Calibri" w:hAnsi="Arial" w:cs="Arial"/>
          <w:spacing w:val="-1"/>
        </w:rPr>
        <w:t>e</w:t>
      </w:r>
      <w:r w:rsidRPr="00CF4256">
        <w:rPr>
          <w:rFonts w:ascii="Arial" w:eastAsia="Calibri" w:hAnsi="Arial" w:cs="Arial"/>
        </w:rPr>
        <w:t>c</w:t>
      </w:r>
      <w:r w:rsidRPr="00CF4256">
        <w:rPr>
          <w:rFonts w:ascii="Arial" w:eastAsia="Calibri" w:hAnsi="Arial" w:cs="Arial"/>
          <w:spacing w:val="-1"/>
        </w:rPr>
        <w:t>ess</w:t>
      </w:r>
      <w:r w:rsidRPr="00CF4256">
        <w:rPr>
          <w:rFonts w:ascii="Arial" w:eastAsia="Calibri" w:hAnsi="Arial" w:cs="Arial"/>
        </w:rPr>
        <w:t>ity</w:t>
      </w:r>
      <w:r w:rsidRPr="00CF4256">
        <w:rPr>
          <w:rFonts w:ascii="Arial" w:eastAsia="Calibri" w:hAnsi="Arial" w:cs="Arial"/>
          <w:spacing w:val="-4"/>
        </w:rPr>
        <w:t xml:space="preserve"> </w:t>
      </w:r>
      <w:r w:rsidRPr="00CF4256">
        <w:rPr>
          <w:rFonts w:ascii="Arial" w:eastAsia="Calibri" w:hAnsi="Arial" w:cs="Arial"/>
          <w:spacing w:val="1"/>
        </w:rPr>
        <w:t>n</w:t>
      </w:r>
      <w:r w:rsidRPr="00CF4256">
        <w:rPr>
          <w:rFonts w:ascii="Arial" w:eastAsia="Calibri" w:hAnsi="Arial" w:cs="Arial"/>
        </w:rPr>
        <w:t>arrati</w:t>
      </w:r>
      <w:r w:rsidRPr="00CF4256">
        <w:rPr>
          <w:rFonts w:ascii="Arial" w:eastAsia="Calibri" w:hAnsi="Arial" w:cs="Arial"/>
          <w:spacing w:val="-1"/>
        </w:rPr>
        <w:t>v</w:t>
      </w:r>
      <w:r w:rsidRPr="00CF4256">
        <w:rPr>
          <w:rFonts w:ascii="Arial" w:eastAsia="Calibri" w:hAnsi="Arial" w:cs="Arial"/>
        </w:rPr>
        <w:t>e</w:t>
      </w:r>
      <w:r w:rsidRPr="00CF4256">
        <w:rPr>
          <w:rFonts w:ascii="Arial" w:eastAsia="Calibri" w:hAnsi="Arial" w:cs="Arial"/>
          <w:spacing w:val="-6"/>
        </w:rPr>
        <w:t xml:space="preserve"> </w:t>
      </w:r>
      <w:r w:rsidRPr="00CF4256">
        <w:rPr>
          <w:rFonts w:ascii="Arial" w:eastAsia="Calibri" w:hAnsi="Arial" w:cs="Arial"/>
        </w:rPr>
        <w:t>(alo</w:t>
      </w:r>
      <w:r w:rsidRPr="00CF4256">
        <w:rPr>
          <w:rFonts w:ascii="Arial" w:eastAsia="Calibri" w:hAnsi="Arial" w:cs="Arial"/>
          <w:spacing w:val="1"/>
        </w:rPr>
        <w:t>n</w:t>
      </w:r>
      <w:r w:rsidRPr="00CF4256">
        <w:rPr>
          <w:rFonts w:ascii="Arial" w:eastAsia="Calibri" w:hAnsi="Arial" w:cs="Arial"/>
        </w:rPr>
        <w:t>g</w:t>
      </w:r>
      <w:r w:rsidRPr="00CF4256">
        <w:rPr>
          <w:rFonts w:ascii="Arial" w:eastAsia="Calibri" w:hAnsi="Arial" w:cs="Arial"/>
          <w:spacing w:val="-6"/>
        </w:rPr>
        <w:t xml:space="preserve"> </w:t>
      </w:r>
      <w:r w:rsidRPr="00CF4256">
        <w:rPr>
          <w:rFonts w:ascii="Arial" w:eastAsia="Calibri" w:hAnsi="Arial" w:cs="Arial"/>
        </w:rPr>
        <w:t>w</w:t>
      </w:r>
      <w:r w:rsidRPr="00CF4256">
        <w:rPr>
          <w:rFonts w:ascii="Arial" w:eastAsia="Calibri" w:hAnsi="Arial" w:cs="Arial"/>
          <w:spacing w:val="-1"/>
        </w:rPr>
        <w:t>i</w:t>
      </w:r>
      <w:r w:rsidRPr="00CF4256">
        <w:rPr>
          <w:rFonts w:ascii="Arial" w:eastAsia="Calibri" w:hAnsi="Arial" w:cs="Arial"/>
        </w:rPr>
        <w:t>th</w:t>
      </w:r>
      <w:r w:rsidRPr="00CF4256">
        <w:rPr>
          <w:rFonts w:ascii="Arial" w:eastAsia="Calibri" w:hAnsi="Arial" w:cs="Arial"/>
          <w:spacing w:val="-5"/>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quir</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rPr>
        <w:t>co</w:t>
      </w:r>
      <w:r w:rsidRPr="00CF4256">
        <w:rPr>
          <w:rFonts w:ascii="Arial" w:eastAsia="Calibri" w:hAnsi="Arial" w:cs="Arial"/>
          <w:spacing w:val="-1"/>
        </w:rPr>
        <w:t>m</w:t>
      </w:r>
      <w:r w:rsidRPr="00CF4256">
        <w:rPr>
          <w:rFonts w:ascii="Arial" w:eastAsia="Calibri" w:hAnsi="Arial" w:cs="Arial"/>
        </w:rPr>
        <w:t>pl</w:t>
      </w:r>
      <w:r w:rsidRPr="00CF4256">
        <w:rPr>
          <w:rFonts w:ascii="Arial" w:eastAsia="Calibri" w:hAnsi="Arial" w:cs="Arial"/>
          <w:spacing w:val="-1"/>
        </w:rPr>
        <w:t>e</w:t>
      </w:r>
      <w:r w:rsidRPr="00CF4256">
        <w:rPr>
          <w:rFonts w:ascii="Arial" w:eastAsia="Calibri" w:hAnsi="Arial" w:cs="Arial"/>
        </w:rPr>
        <w:t>ted</w:t>
      </w:r>
      <w:r w:rsidRPr="00CF4256">
        <w:rPr>
          <w:rFonts w:ascii="Arial" w:eastAsia="Calibri" w:hAnsi="Arial" w:cs="Arial"/>
          <w:spacing w:val="-5"/>
        </w:rPr>
        <w:t xml:space="preserve"> </w:t>
      </w:r>
      <w:r w:rsidRPr="00CF4256">
        <w:rPr>
          <w:rFonts w:ascii="Arial" w:eastAsia="Calibri" w:hAnsi="Arial" w:cs="Arial"/>
          <w:spacing w:val="1"/>
        </w:rPr>
        <w:t>H</w:t>
      </w:r>
      <w:r w:rsidRPr="00CF4256">
        <w:rPr>
          <w:rFonts w:ascii="Arial" w:eastAsia="Calibri" w:hAnsi="Arial" w:cs="Arial"/>
        </w:rPr>
        <w:t>LD)</w:t>
      </w:r>
      <w:r w:rsidRPr="00CF4256">
        <w:rPr>
          <w:rFonts w:ascii="Arial" w:eastAsia="Calibri" w:hAnsi="Arial" w:cs="Arial"/>
          <w:spacing w:val="-6"/>
        </w:rPr>
        <w:t xml:space="preserve"> </w:t>
      </w:r>
      <w:r w:rsidRPr="00CF4256">
        <w:rPr>
          <w:rFonts w:ascii="Arial" w:eastAsia="Calibri" w:hAnsi="Arial" w:cs="Arial"/>
        </w:rPr>
        <w:t>in</w:t>
      </w:r>
      <w:r w:rsidRPr="00CF4256">
        <w:rPr>
          <w:rFonts w:ascii="Arial" w:eastAsia="Calibri" w:hAnsi="Arial" w:cs="Arial"/>
          <w:spacing w:val="-5"/>
        </w:rPr>
        <w:t xml:space="preserve"> </w:t>
      </w:r>
      <w:r w:rsidRPr="00CF4256">
        <w:rPr>
          <w:rFonts w:ascii="Arial" w:eastAsia="Calibri" w:hAnsi="Arial" w:cs="Arial"/>
          <w:spacing w:val="1"/>
        </w:rPr>
        <w:t>a</w:t>
      </w:r>
      <w:r w:rsidRPr="00CF4256">
        <w:rPr>
          <w:rFonts w:ascii="Arial" w:eastAsia="Calibri" w:hAnsi="Arial" w:cs="Arial"/>
        </w:rPr>
        <w:t>ny</w:t>
      </w:r>
      <w:r w:rsidRPr="00CF4256">
        <w:rPr>
          <w:rFonts w:ascii="Arial" w:eastAsia="Calibri" w:hAnsi="Arial" w:cs="Arial"/>
          <w:spacing w:val="-5"/>
        </w:rPr>
        <w:t xml:space="preserve"> </w:t>
      </w:r>
      <w:r w:rsidRPr="00CF4256">
        <w:rPr>
          <w:rFonts w:ascii="Arial" w:eastAsia="Calibri" w:hAnsi="Arial" w:cs="Arial"/>
        </w:rPr>
        <w:t>ca</w:t>
      </w:r>
      <w:r w:rsidRPr="00CF4256">
        <w:rPr>
          <w:rFonts w:ascii="Arial" w:eastAsia="Calibri" w:hAnsi="Arial" w:cs="Arial"/>
          <w:spacing w:val="-1"/>
        </w:rPr>
        <w:t>s</w:t>
      </w:r>
      <w:r w:rsidRPr="00CF4256">
        <w:rPr>
          <w:rFonts w:ascii="Arial" w:eastAsia="Calibri" w:hAnsi="Arial" w:cs="Arial"/>
        </w:rPr>
        <w:t>e</w:t>
      </w:r>
      <w:r w:rsidRPr="00CF4256">
        <w:rPr>
          <w:rFonts w:ascii="Arial" w:eastAsia="Calibri" w:hAnsi="Arial" w:cs="Arial"/>
          <w:spacing w:val="-6"/>
        </w:rPr>
        <w:t xml:space="preserve"> </w:t>
      </w:r>
      <w:r w:rsidRPr="00CF4256">
        <w:rPr>
          <w:rFonts w:ascii="Arial" w:eastAsia="Calibri" w:hAnsi="Arial" w:cs="Arial"/>
        </w:rPr>
        <w:t>wh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w:t>
      </w:r>
      <w:r w:rsidRPr="00CF4256">
        <w:rPr>
          <w:rFonts w:ascii="Arial" w:eastAsia="Calibri" w:hAnsi="Arial" w:cs="Arial"/>
          <w:spacing w:val="-5"/>
        </w:rPr>
        <w:t xml:space="preserve"> </w:t>
      </w:r>
      <w:r w:rsidRPr="00CF4256">
        <w:rPr>
          <w:rFonts w:ascii="Arial" w:eastAsia="Calibri" w:hAnsi="Arial" w:cs="Arial"/>
        </w:rPr>
        <w:t>in</w:t>
      </w:r>
      <w:r w:rsidRPr="00CF4256">
        <w:rPr>
          <w:rFonts w:ascii="Arial" w:eastAsia="Calibri" w:hAnsi="Arial" w:cs="Arial"/>
          <w:w w:val="99"/>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8"/>
        </w:rPr>
        <w:t xml:space="preserve"> </w:t>
      </w:r>
      <w:r w:rsidRPr="00CF4256">
        <w:rPr>
          <w:rFonts w:ascii="Arial" w:eastAsia="Calibri" w:hAnsi="Arial" w:cs="Arial"/>
          <w:spacing w:val="1"/>
        </w:rPr>
        <w:t>p</w:t>
      </w:r>
      <w:r w:rsidRPr="00CF4256">
        <w:rPr>
          <w:rFonts w:ascii="Arial" w:eastAsia="Calibri" w:hAnsi="Arial" w:cs="Arial"/>
        </w:rPr>
        <w:t>ro</w:t>
      </w:r>
      <w:r w:rsidRPr="00CF4256">
        <w:rPr>
          <w:rFonts w:ascii="Arial" w:eastAsia="Calibri" w:hAnsi="Arial" w:cs="Arial"/>
          <w:spacing w:val="-1"/>
        </w:rPr>
        <w:t>fess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al</w:t>
      </w:r>
      <w:r w:rsidRPr="00CF4256">
        <w:rPr>
          <w:rFonts w:ascii="Arial" w:eastAsia="Calibri" w:hAnsi="Arial" w:cs="Arial"/>
          <w:spacing w:val="-7"/>
        </w:rPr>
        <w:t xml:space="preserve"> </w:t>
      </w:r>
      <w:r w:rsidRPr="00CF4256">
        <w:rPr>
          <w:rFonts w:ascii="Arial" w:eastAsia="Calibri" w:hAnsi="Arial" w:cs="Arial"/>
        </w:rPr>
        <w:t>j</w:t>
      </w:r>
      <w:r w:rsidRPr="00CF4256">
        <w:rPr>
          <w:rFonts w:ascii="Arial" w:eastAsia="Calibri" w:hAnsi="Arial" w:cs="Arial"/>
          <w:spacing w:val="1"/>
        </w:rPr>
        <w:t>u</w:t>
      </w:r>
      <w:r w:rsidRPr="00CF4256">
        <w:rPr>
          <w:rFonts w:ascii="Arial" w:eastAsia="Calibri" w:hAnsi="Arial" w:cs="Arial"/>
        </w:rPr>
        <w:t>dg</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5"/>
        </w:rPr>
        <w:t xml:space="preserve"> </w:t>
      </w:r>
      <w:r w:rsidRPr="00CF4256">
        <w:rPr>
          <w:rFonts w:ascii="Arial" w:eastAsia="Calibri" w:hAnsi="Arial" w:cs="Arial"/>
        </w:rPr>
        <w:t>of</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8"/>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qu</w:t>
      </w:r>
      <w:r w:rsidRPr="00CF4256">
        <w:rPr>
          <w:rFonts w:ascii="Arial" w:eastAsia="Calibri" w:hAnsi="Arial" w:cs="Arial"/>
          <w:spacing w:val="-1"/>
        </w:rPr>
        <w:t>es</w:t>
      </w:r>
      <w:r w:rsidRPr="00CF4256">
        <w:rPr>
          <w:rFonts w:ascii="Arial" w:eastAsia="Calibri" w:hAnsi="Arial" w:cs="Arial"/>
        </w:rPr>
        <w:t>ti</w:t>
      </w:r>
      <w:r w:rsidRPr="00CF4256">
        <w:rPr>
          <w:rFonts w:ascii="Arial" w:eastAsia="Calibri" w:hAnsi="Arial" w:cs="Arial"/>
          <w:spacing w:val="1"/>
        </w:rPr>
        <w:t>n</w:t>
      </w:r>
      <w:r w:rsidRPr="00CF4256">
        <w:rPr>
          <w:rFonts w:ascii="Arial" w:eastAsia="Calibri" w:hAnsi="Arial" w:cs="Arial"/>
        </w:rPr>
        <w:t>g</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ro</w:t>
      </w:r>
      <w:r w:rsidRPr="00CF4256">
        <w:rPr>
          <w:rFonts w:ascii="Arial" w:eastAsia="Calibri" w:hAnsi="Arial" w:cs="Arial"/>
          <w:spacing w:val="-2"/>
        </w:rPr>
        <w:t>v</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7"/>
        </w:rPr>
        <w:t xml:space="preserve"> </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spacing w:val="1"/>
        </w:rPr>
        <w:t>a</w:t>
      </w:r>
      <w:r w:rsidRPr="00CF4256">
        <w:rPr>
          <w:rFonts w:ascii="Arial" w:eastAsia="Calibri" w:hAnsi="Arial" w:cs="Arial"/>
        </w:rPr>
        <w:t>ny</w:t>
      </w:r>
      <w:r w:rsidRPr="00CF4256">
        <w:rPr>
          <w:rFonts w:ascii="Arial" w:eastAsia="Calibri" w:hAnsi="Arial" w:cs="Arial"/>
          <w:spacing w:val="-7"/>
        </w:rPr>
        <w:t xml:space="preserve"> </w:t>
      </w:r>
      <w:r w:rsidRPr="00CF4256">
        <w:rPr>
          <w:rFonts w:ascii="Arial" w:eastAsia="Calibri" w:hAnsi="Arial" w:cs="Arial"/>
        </w:rPr>
        <w:t>ot</w:t>
      </w:r>
      <w:r w:rsidRPr="00CF4256">
        <w:rPr>
          <w:rFonts w:ascii="Arial" w:eastAsia="Calibri" w:hAnsi="Arial" w:cs="Arial"/>
          <w:spacing w:val="1"/>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7"/>
        </w:rPr>
        <w:t xml:space="preserve"> </w:t>
      </w:r>
      <w:r w:rsidRPr="00CF4256">
        <w:rPr>
          <w:rFonts w:ascii="Arial" w:eastAsia="Calibri" w:hAnsi="Arial" w:cs="Arial"/>
        </w:rPr>
        <w:t>in</w:t>
      </w:r>
      <w:r w:rsidRPr="00CF4256">
        <w:rPr>
          <w:rFonts w:ascii="Arial" w:eastAsia="Calibri" w:hAnsi="Arial" w:cs="Arial"/>
          <w:spacing w:val="-2"/>
        </w:rPr>
        <w:t>v</w:t>
      </w:r>
      <w:r w:rsidRPr="00CF4256">
        <w:rPr>
          <w:rFonts w:ascii="Arial" w:eastAsia="Calibri" w:hAnsi="Arial" w:cs="Arial"/>
        </w:rPr>
        <w:t>ol</w:t>
      </w:r>
      <w:r w:rsidRPr="00CF4256">
        <w:rPr>
          <w:rFonts w:ascii="Arial" w:eastAsia="Calibri" w:hAnsi="Arial" w:cs="Arial"/>
          <w:spacing w:val="-2"/>
        </w:rPr>
        <w:t>v</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rPr>
        <w:t>compr</w:t>
      </w:r>
      <w:r w:rsidRPr="00CF4256">
        <w:rPr>
          <w:rFonts w:ascii="Arial" w:eastAsia="Calibri" w:hAnsi="Arial" w:cs="Arial"/>
          <w:spacing w:val="-1"/>
        </w:rPr>
        <w:t>e</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n</w:t>
      </w:r>
      <w:r w:rsidRPr="00CF4256">
        <w:rPr>
          <w:rFonts w:ascii="Arial" w:eastAsia="Calibri" w:hAnsi="Arial" w:cs="Arial"/>
          <w:spacing w:val="-1"/>
        </w:rPr>
        <w:t>s</w:t>
      </w:r>
      <w:r w:rsidRPr="00CF4256">
        <w:rPr>
          <w:rFonts w:ascii="Arial" w:eastAsia="Calibri" w:hAnsi="Arial" w:cs="Arial"/>
        </w:rPr>
        <w:t>i</w:t>
      </w:r>
      <w:r w:rsidRPr="00CF4256">
        <w:rPr>
          <w:rFonts w:ascii="Arial" w:eastAsia="Calibri" w:hAnsi="Arial" w:cs="Arial"/>
          <w:spacing w:val="-2"/>
        </w:rPr>
        <w:t>v</w:t>
      </w:r>
      <w:r w:rsidRPr="00CF4256">
        <w:rPr>
          <w:rFonts w:ascii="Arial" w:eastAsia="Calibri" w:hAnsi="Arial" w:cs="Arial"/>
        </w:rPr>
        <w:t>e</w:t>
      </w:r>
      <w:r w:rsidRPr="00CF4256">
        <w:rPr>
          <w:rFonts w:ascii="Arial" w:eastAsia="Calibri" w:hAnsi="Arial" w:cs="Arial"/>
          <w:w w:val="99"/>
        </w:rPr>
        <w:t xml:space="preserve"> </w:t>
      </w:r>
      <w:r w:rsidRPr="00CF4256">
        <w:rPr>
          <w:rFonts w:ascii="Arial" w:eastAsia="Calibri" w:hAnsi="Arial" w:cs="Arial"/>
        </w:rPr>
        <w:t>ort</w:t>
      </w:r>
      <w:r w:rsidRPr="00CF4256">
        <w:rPr>
          <w:rFonts w:ascii="Arial" w:eastAsia="Calibri" w:hAnsi="Arial" w:cs="Arial"/>
          <w:spacing w:val="1"/>
        </w:rPr>
        <w:t>h</w:t>
      </w:r>
      <w:r w:rsidRPr="00CF4256">
        <w:rPr>
          <w:rFonts w:ascii="Arial" w:eastAsia="Calibri" w:hAnsi="Arial" w:cs="Arial"/>
        </w:rPr>
        <w:t>odontic</w:t>
      </w:r>
      <w:r w:rsidRPr="00CF4256">
        <w:rPr>
          <w:rFonts w:ascii="Arial" w:eastAsia="Calibri" w:hAnsi="Arial" w:cs="Arial"/>
          <w:spacing w:val="-8"/>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6"/>
        </w:rPr>
        <w:t xml:space="preserve"> </w:t>
      </w:r>
      <w:r w:rsidRPr="00CF4256">
        <w:rPr>
          <w:rFonts w:ascii="Arial" w:eastAsia="Calibri" w:hAnsi="Arial" w:cs="Arial"/>
        </w:rPr>
        <w:t>is</w:t>
      </w:r>
      <w:r w:rsidRPr="00CF4256">
        <w:rPr>
          <w:rFonts w:ascii="Arial" w:eastAsia="Calibri" w:hAnsi="Arial" w:cs="Arial"/>
          <w:spacing w:val="-9"/>
        </w:rPr>
        <w:t xml:space="preserve"> </w:t>
      </w:r>
      <w:r w:rsidRPr="00CF4256">
        <w:rPr>
          <w:rFonts w:ascii="Arial" w:eastAsia="Calibri" w:hAnsi="Arial" w:cs="Arial"/>
        </w:rPr>
        <w:t>m</w:t>
      </w:r>
      <w:r w:rsidRPr="00CF4256">
        <w:rPr>
          <w:rFonts w:ascii="Arial" w:eastAsia="Calibri" w:hAnsi="Arial" w:cs="Arial"/>
          <w:spacing w:val="-1"/>
        </w:rPr>
        <w:t>e</w:t>
      </w:r>
      <w:r w:rsidRPr="00CF4256">
        <w:rPr>
          <w:rFonts w:ascii="Arial" w:eastAsia="Calibri" w:hAnsi="Arial" w:cs="Arial"/>
        </w:rPr>
        <w:t>dically</w:t>
      </w:r>
      <w:r w:rsidRPr="00CF4256">
        <w:rPr>
          <w:rFonts w:ascii="Arial" w:eastAsia="Calibri" w:hAnsi="Arial" w:cs="Arial"/>
          <w:spacing w:val="-6"/>
        </w:rPr>
        <w:t xml:space="preserve"> </w:t>
      </w:r>
      <w:r w:rsidRPr="00CF4256">
        <w:rPr>
          <w:rFonts w:ascii="Arial" w:eastAsia="Calibri" w:hAnsi="Arial" w:cs="Arial"/>
          <w:spacing w:val="1"/>
        </w:rPr>
        <w:t>n</w:t>
      </w:r>
      <w:r w:rsidRPr="00CF4256">
        <w:rPr>
          <w:rFonts w:ascii="Arial" w:eastAsia="Calibri" w:hAnsi="Arial" w:cs="Arial"/>
          <w:spacing w:val="-1"/>
        </w:rPr>
        <w:t>e</w:t>
      </w:r>
      <w:r w:rsidRPr="00CF4256">
        <w:rPr>
          <w:rFonts w:ascii="Arial" w:eastAsia="Calibri" w:hAnsi="Arial" w:cs="Arial"/>
        </w:rPr>
        <w:t>c</w:t>
      </w:r>
      <w:r w:rsidRPr="00CF4256">
        <w:rPr>
          <w:rFonts w:ascii="Arial" w:eastAsia="Calibri" w:hAnsi="Arial" w:cs="Arial"/>
          <w:spacing w:val="-1"/>
        </w:rPr>
        <w:t>ess</w:t>
      </w:r>
      <w:r w:rsidRPr="00CF4256">
        <w:rPr>
          <w:rFonts w:ascii="Arial" w:eastAsia="Calibri" w:hAnsi="Arial" w:cs="Arial"/>
        </w:rPr>
        <w:t>ary</w:t>
      </w:r>
      <w:r w:rsidRPr="00CF4256">
        <w:rPr>
          <w:rFonts w:ascii="Arial" w:eastAsia="Calibri" w:hAnsi="Arial" w:cs="Arial"/>
          <w:spacing w:val="-7"/>
        </w:rPr>
        <w:t xml:space="preserve"> </w:t>
      </w:r>
      <w:r w:rsidRPr="00CF4256">
        <w:rPr>
          <w:rFonts w:ascii="Arial" w:eastAsia="Calibri" w:hAnsi="Arial" w:cs="Arial"/>
        </w:rPr>
        <w:t>to</w:t>
      </w:r>
      <w:r w:rsidRPr="00CF4256">
        <w:rPr>
          <w:rFonts w:ascii="Arial" w:eastAsia="Calibri" w:hAnsi="Arial" w:cs="Arial"/>
          <w:spacing w:val="-6"/>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7"/>
        </w:rPr>
        <w:t xml:space="preserve"> </w:t>
      </w:r>
      <w:r w:rsidRPr="00CF4256">
        <w:rPr>
          <w:rFonts w:ascii="Arial" w:eastAsia="Calibri" w:hAnsi="Arial" w:cs="Arial"/>
        </w:rPr>
        <w:t>a</w:t>
      </w:r>
      <w:r w:rsidRPr="00CF4256">
        <w:rPr>
          <w:rFonts w:ascii="Arial" w:eastAsia="Calibri" w:hAnsi="Arial" w:cs="Arial"/>
          <w:spacing w:val="-6"/>
        </w:rPr>
        <w:t xml:space="preserve"> </w:t>
      </w:r>
      <w:r w:rsidRPr="00CF4256">
        <w:rPr>
          <w:rFonts w:ascii="Arial" w:eastAsia="Calibri" w:hAnsi="Arial" w:cs="Arial"/>
          <w:spacing w:val="1"/>
        </w:rPr>
        <w:t>h</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dica</w:t>
      </w:r>
      <w:r w:rsidRPr="00CF4256">
        <w:rPr>
          <w:rFonts w:ascii="Arial" w:eastAsia="Calibri" w:hAnsi="Arial" w:cs="Arial"/>
          <w:spacing w:val="1"/>
        </w:rPr>
        <w:t>p</w:t>
      </w:r>
      <w:r w:rsidRPr="00CF4256">
        <w:rPr>
          <w:rFonts w:ascii="Arial" w:eastAsia="Calibri" w:hAnsi="Arial" w:cs="Arial"/>
        </w:rPr>
        <w:t>ping</w:t>
      </w:r>
      <w:r w:rsidRPr="00CF4256">
        <w:rPr>
          <w:rFonts w:ascii="Arial" w:eastAsia="Calibri" w:hAnsi="Arial" w:cs="Arial"/>
          <w:spacing w:val="-8"/>
        </w:rPr>
        <w:t xml:space="preserve"> </w:t>
      </w:r>
      <w:r w:rsidRPr="00CF4256">
        <w:rPr>
          <w:rFonts w:ascii="Arial" w:eastAsia="Calibri" w:hAnsi="Arial" w:cs="Arial"/>
        </w:rPr>
        <w:t>malocclu</w:t>
      </w:r>
      <w:r w:rsidRPr="00CF4256">
        <w:rPr>
          <w:rFonts w:ascii="Arial" w:eastAsia="Calibri" w:hAnsi="Arial" w:cs="Arial"/>
          <w:spacing w:val="-1"/>
        </w:rPr>
        <w:t>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6"/>
        </w:rPr>
        <w:t xml:space="preserve"> </w:t>
      </w:r>
      <w:r w:rsidRPr="00CF4256">
        <w:rPr>
          <w:rFonts w:ascii="Arial" w:eastAsia="Calibri" w:hAnsi="Arial" w:cs="Arial"/>
        </w:rPr>
        <w:t>Pro</w:t>
      </w:r>
      <w:r w:rsidRPr="00CF4256">
        <w:rPr>
          <w:rFonts w:ascii="Arial" w:eastAsia="Calibri" w:hAnsi="Arial" w:cs="Arial"/>
          <w:spacing w:val="-2"/>
        </w:rPr>
        <w:t>v</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rs</w:t>
      </w:r>
      <w:r w:rsidRPr="00CF4256">
        <w:rPr>
          <w:rFonts w:ascii="Arial" w:eastAsia="Calibri" w:hAnsi="Arial" w:cs="Arial"/>
          <w:spacing w:val="-8"/>
        </w:rPr>
        <w:t xml:space="preserve"> </w:t>
      </w:r>
      <w:r w:rsidRPr="00CF4256">
        <w:rPr>
          <w:rFonts w:ascii="Arial" w:eastAsia="Calibri" w:hAnsi="Arial" w:cs="Arial"/>
        </w:rPr>
        <w:t>mu</w:t>
      </w:r>
      <w:r w:rsidRPr="00CF4256">
        <w:rPr>
          <w:rFonts w:ascii="Arial" w:eastAsia="Calibri" w:hAnsi="Arial" w:cs="Arial"/>
          <w:spacing w:val="-1"/>
        </w:rPr>
        <w:t>s</w:t>
      </w:r>
      <w:r w:rsidRPr="00CF4256">
        <w:rPr>
          <w:rFonts w:ascii="Arial" w:eastAsia="Calibri" w:hAnsi="Arial" w:cs="Arial"/>
        </w:rPr>
        <w:t>t</w:t>
      </w:r>
      <w:r w:rsidRPr="00CF4256">
        <w:rPr>
          <w:rFonts w:ascii="Arial" w:eastAsia="Calibri" w:hAnsi="Arial" w:cs="Arial"/>
          <w:spacing w:val="-7"/>
        </w:rPr>
        <w:t xml:space="preserve"> </w:t>
      </w:r>
      <w:r w:rsidRPr="00CF4256">
        <w:rPr>
          <w:rFonts w:ascii="Arial" w:eastAsia="Calibri" w:hAnsi="Arial" w:cs="Arial"/>
          <w:spacing w:val="-1"/>
        </w:rPr>
        <w:t>s</w:t>
      </w:r>
      <w:r w:rsidRPr="00CF4256">
        <w:rPr>
          <w:rFonts w:ascii="Arial" w:eastAsia="Calibri" w:hAnsi="Arial" w:cs="Arial"/>
        </w:rPr>
        <w:t>ub</w:t>
      </w:r>
      <w:r w:rsidRPr="00CF4256">
        <w:rPr>
          <w:rFonts w:ascii="Arial" w:eastAsia="Calibri" w:hAnsi="Arial" w:cs="Arial"/>
          <w:spacing w:val="-1"/>
        </w:rPr>
        <w:t>m</w:t>
      </w:r>
      <w:r w:rsidRPr="00CF4256">
        <w:rPr>
          <w:rFonts w:ascii="Arial" w:eastAsia="Calibri" w:hAnsi="Arial" w:cs="Arial"/>
        </w:rPr>
        <w:t>it</w:t>
      </w:r>
      <w:r w:rsidRPr="00CF4256">
        <w:rPr>
          <w:rFonts w:ascii="Arial" w:eastAsia="Calibri" w:hAnsi="Arial" w:cs="Arial"/>
          <w:spacing w:val="-6"/>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is</w:t>
      </w:r>
      <w:r w:rsidRPr="00CF4256">
        <w:rPr>
          <w:rFonts w:ascii="Arial" w:eastAsia="Calibri" w:hAnsi="Arial" w:cs="Arial"/>
          <w:w w:val="99"/>
        </w:rPr>
        <w:t xml:space="preserve"> </w:t>
      </w:r>
      <w:r w:rsidRPr="00CF4256">
        <w:rPr>
          <w:rFonts w:ascii="Arial" w:eastAsia="Calibri" w:hAnsi="Arial" w:cs="Arial"/>
        </w:rPr>
        <w:t>narrati</w:t>
      </w:r>
      <w:r w:rsidRPr="00CF4256">
        <w:rPr>
          <w:rFonts w:ascii="Arial" w:eastAsia="Calibri" w:hAnsi="Arial" w:cs="Arial"/>
          <w:spacing w:val="-1"/>
        </w:rPr>
        <w:t>v</w:t>
      </w:r>
      <w:r w:rsidRPr="00CF4256">
        <w:rPr>
          <w:rFonts w:ascii="Arial" w:eastAsia="Calibri" w:hAnsi="Arial" w:cs="Arial"/>
        </w:rPr>
        <w:t>e</w:t>
      </w:r>
      <w:r w:rsidRPr="00CF4256">
        <w:rPr>
          <w:rFonts w:ascii="Arial" w:eastAsia="Calibri" w:hAnsi="Arial" w:cs="Arial"/>
          <w:spacing w:val="-6"/>
        </w:rPr>
        <w:t xml:space="preserve"> </w:t>
      </w:r>
      <w:r w:rsidRPr="00CF4256">
        <w:rPr>
          <w:rFonts w:ascii="Arial" w:eastAsia="Calibri" w:hAnsi="Arial" w:cs="Arial"/>
        </w:rPr>
        <w:t>in</w:t>
      </w:r>
      <w:r w:rsidRPr="00CF4256">
        <w:rPr>
          <w:rFonts w:ascii="Arial" w:eastAsia="Calibri" w:hAnsi="Arial" w:cs="Arial"/>
          <w:spacing w:val="-4"/>
        </w:rPr>
        <w:t xml:space="preserve"> </w:t>
      </w:r>
      <w:r w:rsidRPr="00CF4256">
        <w:rPr>
          <w:rFonts w:ascii="Arial" w:eastAsia="Calibri" w:hAnsi="Arial" w:cs="Arial"/>
        </w:rPr>
        <w:t>ca</w:t>
      </w:r>
      <w:r w:rsidRPr="00CF4256">
        <w:rPr>
          <w:rFonts w:ascii="Arial" w:eastAsia="Calibri" w:hAnsi="Arial" w:cs="Arial"/>
          <w:spacing w:val="-1"/>
        </w:rPr>
        <w:t>se</w:t>
      </w:r>
      <w:r w:rsidRPr="00CF4256">
        <w:rPr>
          <w:rFonts w:ascii="Arial" w:eastAsia="Calibri" w:hAnsi="Arial" w:cs="Arial"/>
        </w:rPr>
        <w:t>s</w:t>
      </w:r>
      <w:r w:rsidRPr="00CF4256">
        <w:rPr>
          <w:rFonts w:ascii="Arial" w:eastAsia="Calibri" w:hAnsi="Arial" w:cs="Arial"/>
          <w:spacing w:val="-6"/>
        </w:rPr>
        <w:t xml:space="preserve"> </w:t>
      </w:r>
      <w:r w:rsidRPr="00CF4256">
        <w:rPr>
          <w:rFonts w:ascii="Arial" w:eastAsia="Calibri" w:hAnsi="Arial" w:cs="Arial"/>
        </w:rPr>
        <w:t>wh</w:t>
      </w:r>
      <w:r w:rsidRPr="00CF4256">
        <w:rPr>
          <w:rFonts w:ascii="Arial" w:eastAsia="Calibri" w:hAnsi="Arial" w:cs="Arial"/>
          <w:spacing w:val="-1"/>
        </w:rPr>
        <w:t>e</w:t>
      </w:r>
      <w:r w:rsidRPr="00CF4256">
        <w:rPr>
          <w:rFonts w:ascii="Arial" w:eastAsia="Calibri" w:hAnsi="Arial" w:cs="Arial"/>
        </w:rPr>
        <w:t>re</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w:t>
      </w:r>
      <w:r w:rsidRPr="00CF4256">
        <w:rPr>
          <w:rFonts w:ascii="Arial" w:eastAsia="Calibri" w:hAnsi="Arial" w:cs="Arial"/>
          <w:spacing w:val="-4"/>
        </w:rPr>
        <w:t xml:space="preserve"> </w:t>
      </w:r>
      <w:r w:rsidRPr="00CF4256">
        <w:rPr>
          <w:rFonts w:ascii="Arial" w:eastAsia="Calibri" w:hAnsi="Arial" w:cs="Arial"/>
        </w:rPr>
        <w:t>do</w:t>
      </w:r>
      <w:r w:rsidRPr="00CF4256">
        <w:rPr>
          <w:rFonts w:ascii="Arial" w:eastAsia="Calibri" w:hAnsi="Arial" w:cs="Arial"/>
          <w:spacing w:val="-1"/>
        </w:rPr>
        <w:t>e</w:t>
      </w:r>
      <w:r w:rsidRPr="00CF4256">
        <w:rPr>
          <w:rFonts w:ascii="Arial" w:eastAsia="Calibri" w:hAnsi="Arial" w:cs="Arial"/>
        </w:rPr>
        <w:t>s</w:t>
      </w:r>
      <w:r w:rsidRPr="00CF4256">
        <w:rPr>
          <w:rFonts w:ascii="Arial" w:eastAsia="Calibri" w:hAnsi="Arial" w:cs="Arial"/>
          <w:spacing w:val="-7"/>
        </w:rPr>
        <w:t xml:space="preserve"> </w:t>
      </w:r>
      <w:r w:rsidRPr="00CF4256">
        <w:rPr>
          <w:rFonts w:ascii="Arial" w:eastAsia="Calibri" w:hAnsi="Arial" w:cs="Arial"/>
          <w:spacing w:val="1"/>
        </w:rPr>
        <w:t>n</w:t>
      </w:r>
      <w:r w:rsidRPr="00CF4256">
        <w:rPr>
          <w:rFonts w:ascii="Arial" w:eastAsia="Calibri" w:hAnsi="Arial" w:cs="Arial"/>
        </w:rPr>
        <w:t>ot</w:t>
      </w:r>
      <w:r w:rsidRPr="00CF4256">
        <w:rPr>
          <w:rFonts w:ascii="Arial" w:eastAsia="Calibri" w:hAnsi="Arial" w:cs="Arial"/>
          <w:spacing w:val="-5"/>
        </w:rPr>
        <w:t xml:space="preserve"> </w:t>
      </w:r>
      <w:r w:rsidRPr="00CF4256">
        <w:rPr>
          <w:rFonts w:ascii="Arial" w:eastAsia="Calibri" w:hAnsi="Arial" w:cs="Arial"/>
        </w:rPr>
        <w:t>ha</w:t>
      </w:r>
      <w:r w:rsidRPr="00CF4256">
        <w:rPr>
          <w:rFonts w:ascii="Arial" w:eastAsia="Calibri" w:hAnsi="Arial" w:cs="Arial"/>
          <w:spacing w:val="-1"/>
        </w:rPr>
        <w:t>v</w:t>
      </w:r>
      <w:r w:rsidRPr="00CF4256">
        <w:rPr>
          <w:rFonts w:ascii="Arial" w:eastAsia="Calibri" w:hAnsi="Arial" w:cs="Arial"/>
        </w:rPr>
        <w:t>e</w:t>
      </w:r>
      <w:r w:rsidRPr="00CF4256">
        <w:rPr>
          <w:rFonts w:ascii="Arial" w:eastAsia="Calibri" w:hAnsi="Arial" w:cs="Arial"/>
          <w:spacing w:val="-5"/>
        </w:rPr>
        <w:t xml:space="preserve"> </w:t>
      </w:r>
      <w:r w:rsidRPr="00CF4256">
        <w:rPr>
          <w:rFonts w:ascii="Arial" w:eastAsia="Calibri" w:hAnsi="Arial" w:cs="Arial"/>
          <w:spacing w:val="1"/>
        </w:rPr>
        <w:t>a</w:t>
      </w:r>
      <w:r w:rsidRPr="00CF4256">
        <w:rPr>
          <w:rFonts w:ascii="Arial" w:eastAsia="Calibri" w:hAnsi="Arial" w:cs="Arial"/>
        </w:rPr>
        <w:t>n</w:t>
      </w:r>
      <w:r w:rsidRPr="00CF4256">
        <w:rPr>
          <w:rFonts w:ascii="Arial" w:eastAsia="Calibri" w:hAnsi="Arial" w:cs="Arial"/>
          <w:spacing w:val="-5"/>
        </w:rPr>
        <w:t xml:space="preserve"> </w:t>
      </w:r>
      <w:proofErr w:type="spellStart"/>
      <w:r w:rsidRPr="00CF4256">
        <w:rPr>
          <w:rFonts w:ascii="Arial" w:eastAsia="Calibri" w:hAnsi="Arial" w:cs="Arial"/>
          <w:spacing w:val="1"/>
        </w:rPr>
        <w:t>a</w:t>
      </w:r>
      <w:r w:rsidRPr="00CF4256">
        <w:rPr>
          <w:rFonts w:ascii="Arial" w:eastAsia="Calibri" w:hAnsi="Arial" w:cs="Arial"/>
        </w:rPr>
        <w:t>utoquali</w:t>
      </w:r>
      <w:r w:rsidRPr="00CF4256">
        <w:rPr>
          <w:rFonts w:ascii="Arial" w:eastAsia="Calibri" w:hAnsi="Arial" w:cs="Arial"/>
          <w:spacing w:val="-1"/>
        </w:rPr>
        <w:t>f</w:t>
      </w:r>
      <w:r w:rsidRPr="00CF4256">
        <w:rPr>
          <w:rFonts w:ascii="Arial" w:eastAsia="Calibri" w:hAnsi="Arial" w:cs="Arial"/>
        </w:rPr>
        <w:t>ying</w:t>
      </w:r>
      <w:proofErr w:type="spellEnd"/>
      <w:r w:rsidRPr="00CF4256">
        <w:rPr>
          <w:rFonts w:ascii="Arial" w:eastAsia="Calibri" w:hAnsi="Arial" w:cs="Arial"/>
          <w:spacing w:val="1"/>
        </w:rPr>
        <w:t xml:space="preserve"> </w:t>
      </w:r>
      <w:r w:rsidRPr="00CF4256">
        <w:rPr>
          <w:rFonts w:ascii="Arial" w:eastAsia="Calibri" w:hAnsi="Arial" w:cs="Arial"/>
        </w:rPr>
        <w:t>co</w:t>
      </w:r>
      <w:r w:rsidRPr="00CF4256">
        <w:rPr>
          <w:rFonts w:ascii="Arial" w:eastAsia="Calibri" w:hAnsi="Arial" w:cs="Arial"/>
          <w:spacing w:val="1"/>
        </w:rPr>
        <w:t>n</w:t>
      </w:r>
      <w:r w:rsidRPr="00CF4256">
        <w:rPr>
          <w:rFonts w:ascii="Arial" w:eastAsia="Calibri" w:hAnsi="Arial" w:cs="Arial"/>
        </w:rPr>
        <w:t>dition</w:t>
      </w:r>
      <w:r w:rsidRPr="00CF4256">
        <w:rPr>
          <w:rFonts w:ascii="Arial" w:eastAsia="Calibri" w:hAnsi="Arial" w:cs="Arial"/>
          <w:spacing w:val="-5"/>
        </w:rPr>
        <w:t xml:space="preserve"> </w:t>
      </w:r>
      <w:r w:rsidRPr="00CF4256">
        <w:rPr>
          <w:rFonts w:ascii="Arial" w:eastAsia="Calibri" w:hAnsi="Arial" w:cs="Arial"/>
        </w:rPr>
        <w:t>or</w:t>
      </w:r>
      <w:r w:rsidRPr="00CF4256">
        <w:rPr>
          <w:rFonts w:ascii="Arial" w:eastAsia="Calibri" w:hAnsi="Arial" w:cs="Arial"/>
          <w:spacing w:val="-5"/>
        </w:rPr>
        <w:t xml:space="preserve"> </w:t>
      </w:r>
      <w:r w:rsidRPr="00CF4256">
        <w:rPr>
          <w:rFonts w:ascii="Arial" w:eastAsia="Calibri" w:hAnsi="Arial" w:cs="Arial"/>
          <w:spacing w:val="-1"/>
        </w:rPr>
        <w:t>mee</w:t>
      </w:r>
      <w:r w:rsidRPr="00CF4256">
        <w:rPr>
          <w:rFonts w:ascii="Arial" w:eastAsia="Calibri" w:hAnsi="Arial" w:cs="Arial"/>
        </w:rPr>
        <w:t>t</w:t>
      </w:r>
      <w:r w:rsidRPr="00CF4256">
        <w:rPr>
          <w:rFonts w:ascii="Arial" w:eastAsia="Calibri" w:hAnsi="Arial" w:cs="Arial"/>
          <w:spacing w:val="-4"/>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6"/>
        </w:rPr>
        <w:t xml:space="preserve"> </w:t>
      </w:r>
      <w:r w:rsidRPr="00CF4256">
        <w:rPr>
          <w:rFonts w:ascii="Arial" w:eastAsia="Calibri" w:hAnsi="Arial" w:cs="Arial"/>
        </w:rPr>
        <w:t>thr</w:t>
      </w:r>
      <w:r w:rsidRPr="00CF4256">
        <w:rPr>
          <w:rFonts w:ascii="Arial" w:eastAsia="Calibri" w:hAnsi="Arial" w:cs="Arial"/>
          <w:spacing w:val="-1"/>
        </w:rPr>
        <w:t>es</w:t>
      </w:r>
      <w:r w:rsidRPr="00CF4256">
        <w:rPr>
          <w:rFonts w:ascii="Arial" w:eastAsia="Calibri" w:hAnsi="Arial" w:cs="Arial"/>
        </w:rPr>
        <w:t>hold</w:t>
      </w:r>
      <w:r w:rsidRPr="00CF4256">
        <w:rPr>
          <w:rFonts w:ascii="Arial" w:eastAsia="Calibri" w:hAnsi="Arial" w:cs="Arial"/>
          <w:spacing w:val="-5"/>
        </w:rPr>
        <w:t xml:space="preserve"> </w:t>
      </w:r>
      <w:r w:rsidRPr="00CF4256">
        <w:rPr>
          <w:rFonts w:ascii="Arial" w:eastAsia="Calibri" w:hAnsi="Arial" w:cs="Arial"/>
        </w:rPr>
        <w:t>s</w:t>
      </w:r>
      <w:r w:rsidRPr="00CF4256">
        <w:rPr>
          <w:rFonts w:ascii="Arial" w:eastAsia="Calibri" w:hAnsi="Arial" w:cs="Arial"/>
          <w:spacing w:val="-1"/>
        </w:rPr>
        <w:t>c</w:t>
      </w:r>
      <w:r w:rsidRPr="00CF4256">
        <w:rPr>
          <w:rFonts w:ascii="Arial" w:eastAsia="Calibri" w:hAnsi="Arial" w:cs="Arial"/>
        </w:rPr>
        <w:t>ore</w:t>
      </w:r>
      <w:r w:rsidRPr="00CF4256">
        <w:rPr>
          <w:rFonts w:ascii="Arial" w:eastAsia="Calibri" w:hAnsi="Arial" w:cs="Arial"/>
          <w:spacing w:val="-5"/>
        </w:rPr>
        <w:t xml:space="preserve"> </w:t>
      </w:r>
      <w:r w:rsidRPr="00CF4256">
        <w:rPr>
          <w:rFonts w:ascii="Arial" w:eastAsia="Calibri" w:hAnsi="Arial" w:cs="Arial"/>
        </w:rPr>
        <w:t>on</w:t>
      </w:r>
      <w:r w:rsidRPr="00CF4256">
        <w:rPr>
          <w:rFonts w:ascii="Arial" w:eastAsia="Calibri" w:hAnsi="Arial" w:cs="Arial"/>
          <w:spacing w:val="-5"/>
        </w:rPr>
        <w:t xml:space="preserve"> </w:t>
      </w:r>
      <w:r w:rsidRPr="00CF4256">
        <w:rPr>
          <w:rFonts w:ascii="Arial" w:eastAsia="Calibri" w:hAnsi="Arial" w:cs="Arial"/>
        </w:rPr>
        <w:t>the</w:t>
      </w:r>
      <w:r w:rsidRPr="00CF4256">
        <w:rPr>
          <w:rFonts w:ascii="Arial" w:eastAsia="Calibri" w:hAnsi="Arial" w:cs="Arial"/>
          <w:w w:val="99"/>
        </w:rPr>
        <w:t xml:space="preserve"> </w:t>
      </w:r>
      <w:r w:rsidRPr="00CF4256">
        <w:rPr>
          <w:rFonts w:ascii="Arial" w:eastAsia="Calibri" w:hAnsi="Arial" w:cs="Arial"/>
        </w:rPr>
        <w:t>HLD,</w:t>
      </w:r>
      <w:r w:rsidRPr="00CF4256">
        <w:rPr>
          <w:rFonts w:ascii="Arial" w:eastAsia="Calibri" w:hAnsi="Arial" w:cs="Arial"/>
          <w:spacing w:val="-6"/>
        </w:rPr>
        <w:t xml:space="preserve"> </w:t>
      </w:r>
      <w:r w:rsidRPr="00CF4256">
        <w:rPr>
          <w:rFonts w:ascii="Arial" w:eastAsia="Calibri" w:hAnsi="Arial" w:cs="Arial"/>
          <w:spacing w:val="1"/>
        </w:rPr>
        <w:t>b</w:t>
      </w:r>
      <w:r w:rsidRPr="00CF4256">
        <w:rPr>
          <w:rFonts w:ascii="Arial" w:eastAsia="Calibri" w:hAnsi="Arial" w:cs="Arial"/>
        </w:rPr>
        <w:t>ut</w:t>
      </w:r>
      <w:r w:rsidRPr="00CF4256">
        <w:rPr>
          <w:rFonts w:ascii="Arial" w:eastAsia="Calibri" w:hAnsi="Arial" w:cs="Arial"/>
          <w:spacing w:val="-5"/>
        </w:rPr>
        <w:t xml:space="preserve"> </w:t>
      </w:r>
      <w:r w:rsidRPr="00CF4256">
        <w:rPr>
          <w:rFonts w:ascii="Arial" w:eastAsia="Calibri" w:hAnsi="Arial" w:cs="Arial"/>
          <w:spacing w:val="-1"/>
        </w:rPr>
        <w:t>w</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w:t>
      </w:r>
      <w:r w:rsidRPr="00CF4256">
        <w:rPr>
          <w:rFonts w:ascii="Arial" w:eastAsia="Calibri" w:hAnsi="Arial" w:cs="Arial"/>
          <w:spacing w:val="-6"/>
        </w:rPr>
        <w:t xml:space="preserve"> </w:t>
      </w:r>
      <w:r w:rsidRPr="00CF4256">
        <w:rPr>
          <w:rFonts w:ascii="Arial" w:eastAsia="Calibri" w:hAnsi="Arial" w:cs="Arial"/>
        </w:rPr>
        <w:t>in</w:t>
      </w:r>
      <w:r w:rsidRPr="00CF4256">
        <w:rPr>
          <w:rFonts w:ascii="Arial" w:eastAsia="Calibri" w:hAnsi="Arial" w:cs="Arial"/>
          <w:spacing w:val="-4"/>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ro</w:t>
      </w:r>
      <w:r w:rsidRPr="00CF4256">
        <w:rPr>
          <w:rFonts w:ascii="Arial" w:eastAsia="Calibri" w:hAnsi="Arial" w:cs="Arial"/>
          <w:spacing w:val="-1"/>
        </w:rPr>
        <w:t>fess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al</w:t>
      </w:r>
      <w:r w:rsidRPr="00CF4256">
        <w:rPr>
          <w:rFonts w:ascii="Arial" w:eastAsia="Calibri" w:hAnsi="Arial" w:cs="Arial"/>
          <w:spacing w:val="-6"/>
        </w:rPr>
        <w:t xml:space="preserve"> </w:t>
      </w:r>
      <w:r w:rsidRPr="00CF4256">
        <w:rPr>
          <w:rFonts w:ascii="Arial" w:eastAsia="Calibri" w:hAnsi="Arial" w:cs="Arial"/>
        </w:rPr>
        <w:t>j</w:t>
      </w:r>
      <w:r w:rsidRPr="00CF4256">
        <w:rPr>
          <w:rFonts w:ascii="Arial" w:eastAsia="Calibri" w:hAnsi="Arial" w:cs="Arial"/>
          <w:spacing w:val="1"/>
        </w:rPr>
        <w:t>u</w:t>
      </w:r>
      <w:r w:rsidRPr="00CF4256">
        <w:rPr>
          <w:rFonts w:ascii="Arial" w:eastAsia="Calibri" w:hAnsi="Arial" w:cs="Arial"/>
        </w:rPr>
        <w:t>dg</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5"/>
        </w:rPr>
        <w:t xml:space="preserve"> </w:t>
      </w:r>
      <w:r w:rsidRPr="00CF4256">
        <w:rPr>
          <w:rFonts w:ascii="Arial" w:eastAsia="Calibri" w:hAnsi="Arial" w:cs="Arial"/>
        </w:rPr>
        <w:t>of</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qu</w:t>
      </w:r>
      <w:r w:rsidRPr="00CF4256">
        <w:rPr>
          <w:rFonts w:ascii="Arial" w:eastAsia="Calibri" w:hAnsi="Arial" w:cs="Arial"/>
          <w:spacing w:val="-1"/>
        </w:rPr>
        <w:t>es</w:t>
      </w:r>
      <w:r w:rsidRPr="00CF4256">
        <w:rPr>
          <w:rFonts w:ascii="Arial" w:eastAsia="Calibri" w:hAnsi="Arial" w:cs="Arial"/>
        </w:rPr>
        <w:t>ti</w:t>
      </w:r>
      <w:r w:rsidRPr="00CF4256">
        <w:rPr>
          <w:rFonts w:ascii="Arial" w:eastAsia="Calibri" w:hAnsi="Arial" w:cs="Arial"/>
          <w:spacing w:val="1"/>
        </w:rPr>
        <w:t>n</w:t>
      </w:r>
      <w:r w:rsidRPr="00CF4256">
        <w:rPr>
          <w:rFonts w:ascii="Arial" w:eastAsia="Calibri" w:hAnsi="Arial" w:cs="Arial"/>
        </w:rPr>
        <w:t>g</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ro</w:t>
      </w:r>
      <w:r w:rsidRPr="00CF4256">
        <w:rPr>
          <w:rFonts w:ascii="Arial" w:eastAsia="Calibri" w:hAnsi="Arial" w:cs="Arial"/>
          <w:spacing w:val="-2"/>
        </w:rPr>
        <w:t>v</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6"/>
        </w:rPr>
        <w:t xml:space="preserve"> </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spacing w:val="1"/>
        </w:rPr>
        <w:t>a</w:t>
      </w:r>
      <w:r w:rsidRPr="00CF4256">
        <w:rPr>
          <w:rFonts w:ascii="Arial" w:eastAsia="Calibri" w:hAnsi="Arial" w:cs="Arial"/>
        </w:rPr>
        <w:t>ny</w:t>
      </w:r>
      <w:r w:rsidRPr="00CF4256">
        <w:rPr>
          <w:rFonts w:ascii="Arial" w:eastAsia="Calibri" w:hAnsi="Arial" w:cs="Arial"/>
          <w:spacing w:val="-5"/>
        </w:rPr>
        <w:t xml:space="preserve"> </w:t>
      </w:r>
      <w:r w:rsidRPr="00CF4256">
        <w:rPr>
          <w:rFonts w:ascii="Arial" w:eastAsia="Calibri" w:hAnsi="Arial" w:cs="Arial"/>
        </w:rPr>
        <w:t>ot</w:t>
      </w:r>
      <w:r w:rsidRPr="00CF4256">
        <w:rPr>
          <w:rFonts w:ascii="Arial" w:eastAsia="Calibri" w:hAnsi="Arial" w:cs="Arial"/>
          <w:spacing w:val="1"/>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6"/>
        </w:rPr>
        <w:t xml:space="preserve"> </w:t>
      </w:r>
      <w:r w:rsidRPr="00CF4256">
        <w:rPr>
          <w:rFonts w:ascii="Arial" w:eastAsia="Calibri" w:hAnsi="Arial" w:cs="Arial"/>
        </w:rPr>
        <w:t>in</w:t>
      </w:r>
      <w:r w:rsidRPr="00CF4256">
        <w:rPr>
          <w:rFonts w:ascii="Arial" w:eastAsia="Calibri" w:hAnsi="Arial" w:cs="Arial"/>
          <w:spacing w:val="-2"/>
        </w:rPr>
        <w:t>v</w:t>
      </w:r>
      <w:r w:rsidRPr="00CF4256">
        <w:rPr>
          <w:rFonts w:ascii="Arial" w:eastAsia="Calibri" w:hAnsi="Arial" w:cs="Arial"/>
        </w:rPr>
        <w:t>ol</w:t>
      </w:r>
      <w:r w:rsidRPr="00CF4256">
        <w:rPr>
          <w:rFonts w:ascii="Arial" w:eastAsia="Calibri" w:hAnsi="Arial" w:cs="Arial"/>
          <w:spacing w:val="-2"/>
        </w:rPr>
        <w:t>v</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w w:val="99"/>
        </w:rPr>
        <w:t xml:space="preserve"> </w:t>
      </w:r>
      <w:r w:rsidRPr="00CF4256">
        <w:rPr>
          <w:rFonts w:ascii="Arial" w:eastAsia="Calibri" w:hAnsi="Arial" w:cs="Arial"/>
        </w:rPr>
        <w:t>compr</w:t>
      </w:r>
      <w:r w:rsidRPr="00CF4256">
        <w:rPr>
          <w:rFonts w:ascii="Arial" w:eastAsia="Calibri" w:hAnsi="Arial" w:cs="Arial"/>
          <w:spacing w:val="-1"/>
        </w:rPr>
        <w:t>e</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n</w:t>
      </w:r>
      <w:r w:rsidRPr="00CF4256">
        <w:rPr>
          <w:rFonts w:ascii="Arial" w:eastAsia="Calibri" w:hAnsi="Arial" w:cs="Arial"/>
          <w:spacing w:val="-1"/>
        </w:rPr>
        <w:t>s</w:t>
      </w:r>
      <w:r w:rsidRPr="00CF4256">
        <w:rPr>
          <w:rFonts w:ascii="Arial" w:eastAsia="Calibri" w:hAnsi="Arial" w:cs="Arial"/>
        </w:rPr>
        <w:t>i</w:t>
      </w:r>
      <w:r w:rsidRPr="00CF4256">
        <w:rPr>
          <w:rFonts w:ascii="Arial" w:eastAsia="Calibri" w:hAnsi="Arial" w:cs="Arial"/>
          <w:spacing w:val="-2"/>
        </w:rPr>
        <w:t>v</w:t>
      </w:r>
      <w:r w:rsidRPr="00CF4256">
        <w:rPr>
          <w:rFonts w:ascii="Arial" w:eastAsia="Calibri" w:hAnsi="Arial" w:cs="Arial"/>
        </w:rPr>
        <w:t>e</w:t>
      </w:r>
      <w:r w:rsidRPr="00CF4256">
        <w:rPr>
          <w:rFonts w:ascii="Arial" w:eastAsia="Calibri" w:hAnsi="Arial" w:cs="Arial"/>
          <w:spacing w:val="-9"/>
        </w:rPr>
        <w:t xml:space="preserve"> </w:t>
      </w:r>
      <w:r w:rsidRPr="00CF4256">
        <w:rPr>
          <w:rFonts w:ascii="Arial" w:eastAsia="Calibri" w:hAnsi="Arial" w:cs="Arial"/>
        </w:rPr>
        <w:t>ort</w:t>
      </w:r>
      <w:r w:rsidRPr="00CF4256">
        <w:rPr>
          <w:rFonts w:ascii="Arial" w:eastAsia="Calibri" w:hAnsi="Arial" w:cs="Arial"/>
          <w:spacing w:val="1"/>
        </w:rPr>
        <w:t>h</w:t>
      </w:r>
      <w:r w:rsidRPr="00CF4256">
        <w:rPr>
          <w:rFonts w:ascii="Arial" w:eastAsia="Calibri" w:hAnsi="Arial" w:cs="Arial"/>
        </w:rPr>
        <w:t>odontic</w:t>
      </w:r>
      <w:r w:rsidRPr="00CF4256">
        <w:rPr>
          <w:rFonts w:ascii="Arial" w:eastAsia="Calibri" w:hAnsi="Arial" w:cs="Arial"/>
          <w:spacing w:val="-9"/>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7"/>
        </w:rPr>
        <w:t xml:space="preserve"> </w:t>
      </w:r>
      <w:r w:rsidRPr="00CF4256">
        <w:rPr>
          <w:rFonts w:ascii="Arial" w:eastAsia="Calibri" w:hAnsi="Arial" w:cs="Arial"/>
        </w:rPr>
        <w:t>is</w:t>
      </w:r>
      <w:r w:rsidRPr="00CF4256">
        <w:rPr>
          <w:rFonts w:ascii="Arial" w:eastAsia="Calibri" w:hAnsi="Arial" w:cs="Arial"/>
          <w:spacing w:val="-10"/>
        </w:rPr>
        <w:t xml:space="preserve"> </w:t>
      </w:r>
      <w:r w:rsidRPr="00CF4256">
        <w:rPr>
          <w:rFonts w:ascii="Arial" w:eastAsia="Calibri" w:hAnsi="Arial" w:cs="Arial"/>
        </w:rPr>
        <w:t>m</w:t>
      </w:r>
      <w:r w:rsidRPr="00CF4256">
        <w:rPr>
          <w:rFonts w:ascii="Arial" w:eastAsia="Calibri" w:hAnsi="Arial" w:cs="Arial"/>
          <w:spacing w:val="-1"/>
        </w:rPr>
        <w:t>e</w:t>
      </w:r>
      <w:r w:rsidRPr="00CF4256">
        <w:rPr>
          <w:rFonts w:ascii="Arial" w:eastAsia="Calibri" w:hAnsi="Arial" w:cs="Arial"/>
        </w:rPr>
        <w:t>dically</w:t>
      </w:r>
      <w:r w:rsidRPr="00CF4256">
        <w:rPr>
          <w:rFonts w:ascii="Arial" w:eastAsia="Calibri" w:hAnsi="Arial" w:cs="Arial"/>
          <w:spacing w:val="-7"/>
        </w:rPr>
        <w:t xml:space="preserve"> </w:t>
      </w:r>
      <w:r w:rsidRPr="00CF4256">
        <w:rPr>
          <w:rFonts w:ascii="Arial" w:eastAsia="Calibri" w:hAnsi="Arial" w:cs="Arial"/>
          <w:spacing w:val="1"/>
        </w:rPr>
        <w:t>n</w:t>
      </w:r>
      <w:r w:rsidRPr="00CF4256">
        <w:rPr>
          <w:rFonts w:ascii="Arial" w:eastAsia="Calibri" w:hAnsi="Arial" w:cs="Arial"/>
          <w:spacing w:val="-1"/>
        </w:rPr>
        <w:t>e</w:t>
      </w:r>
      <w:r w:rsidRPr="00CF4256">
        <w:rPr>
          <w:rFonts w:ascii="Arial" w:eastAsia="Calibri" w:hAnsi="Arial" w:cs="Arial"/>
        </w:rPr>
        <w:t>c</w:t>
      </w:r>
      <w:r w:rsidRPr="00CF4256">
        <w:rPr>
          <w:rFonts w:ascii="Arial" w:eastAsia="Calibri" w:hAnsi="Arial" w:cs="Arial"/>
          <w:spacing w:val="-1"/>
        </w:rPr>
        <w:t>ess</w:t>
      </w:r>
      <w:r w:rsidRPr="00CF4256">
        <w:rPr>
          <w:rFonts w:ascii="Arial" w:eastAsia="Calibri" w:hAnsi="Arial" w:cs="Arial"/>
        </w:rPr>
        <w:t>ary</w:t>
      </w:r>
      <w:r w:rsidRPr="00CF4256">
        <w:rPr>
          <w:rFonts w:ascii="Arial" w:eastAsia="Calibri" w:hAnsi="Arial" w:cs="Arial"/>
          <w:spacing w:val="-8"/>
        </w:rPr>
        <w:t xml:space="preserve"> </w:t>
      </w:r>
      <w:r w:rsidRPr="00CF4256">
        <w:rPr>
          <w:rFonts w:ascii="Arial" w:eastAsia="Calibri" w:hAnsi="Arial" w:cs="Arial"/>
        </w:rPr>
        <w:t>to</w:t>
      </w:r>
      <w:r w:rsidRPr="00CF4256">
        <w:rPr>
          <w:rFonts w:ascii="Arial" w:eastAsia="Calibri" w:hAnsi="Arial" w:cs="Arial"/>
          <w:spacing w:val="-8"/>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7"/>
        </w:rPr>
        <w:t xml:space="preserve"> </w:t>
      </w:r>
      <w:r w:rsidRPr="00CF4256">
        <w:rPr>
          <w:rFonts w:ascii="Arial" w:eastAsia="Calibri" w:hAnsi="Arial" w:cs="Arial"/>
        </w:rPr>
        <w:t>a</w:t>
      </w:r>
      <w:r w:rsidRPr="00CF4256">
        <w:rPr>
          <w:rFonts w:ascii="Arial" w:eastAsia="Calibri" w:hAnsi="Arial" w:cs="Arial"/>
          <w:spacing w:val="-8"/>
        </w:rPr>
        <w:t xml:space="preserve"> </w:t>
      </w:r>
      <w:r w:rsidRPr="00CF4256">
        <w:rPr>
          <w:rFonts w:ascii="Arial" w:eastAsia="Calibri" w:hAnsi="Arial" w:cs="Arial"/>
          <w:spacing w:val="1"/>
        </w:rPr>
        <w:t>h</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dica</w:t>
      </w:r>
      <w:r w:rsidRPr="00CF4256">
        <w:rPr>
          <w:rFonts w:ascii="Arial" w:eastAsia="Calibri" w:hAnsi="Arial" w:cs="Arial"/>
          <w:spacing w:val="1"/>
        </w:rPr>
        <w:t>p</w:t>
      </w:r>
      <w:r w:rsidRPr="00CF4256">
        <w:rPr>
          <w:rFonts w:ascii="Arial" w:eastAsia="Calibri" w:hAnsi="Arial" w:cs="Arial"/>
        </w:rPr>
        <w:t>ping</w:t>
      </w:r>
      <w:r w:rsidRPr="00CF4256">
        <w:rPr>
          <w:rFonts w:ascii="Arial" w:eastAsia="Calibri" w:hAnsi="Arial" w:cs="Arial"/>
          <w:spacing w:val="-9"/>
        </w:rPr>
        <w:t xml:space="preserve"> </w:t>
      </w:r>
      <w:r w:rsidRPr="00CF4256">
        <w:rPr>
          <w:rFonts w:ascii="Arial" w:eastAsia="Calibri" w:hAnsi="Arial" w:cs="Arial"/>
        </w:rPr>
        <w:t>malocclu</w:t>
      </w:r>
      <w:r w:rsidRPr="00CF4256">
        <w:rPr>
          <w:rFonts w:ascii="Arial" w:eastAsia="Calibri" w:hAnsi="Arial" w:cs="Arial"/>
          <w:spacing w:val="-1"/>
        </w:rPr>
        <w:t>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 Submitted documentation must establish that comprehensive orthodontic treatment is medically necessary. MassHealth, through its designated administrator, will make a determination on any claims of medical necessity.</w:t>
      </w:r>
      <w:r w:rsidRPr="00CF4256" w:rsidDel="0074285E">
        <w:rPr>
          <w:rFonts w:ascii="Arial" w:eastAsia="Calibri" w:hAnsi="Arial" w:cs="Arial"/>
        </w:rPr>
        <w:t xml:space="preserve"> </w:t>
      </w:r>
    </w:p>
    <w:p w14:paraId="0D0A25A0" w14:textId="77777777" w:rsidR="00CF4256" w:rsidRPr="00CF4256" w:rsidRDefault="00CF4256" w:rsidP="00CF4256">
      <w:pPr>
        <w:spacing w:after="160" w:line="259" w:lineRule="auto"/>
        <w:rPr>
          <w:rFonts w:ascii="Arial" w:hAnsi="Arial" w:cs="Arial"/>
          <w:spacing w:val="-1"/>
        </w:rPr>
        <w:sectPr w:rsidR="00CF4256" w:rsidRPr="00CF4256" w:rsidSect="005F3C09">
          <w:footerReference w:type="default" r:id="rId22"/>
          <w:pgSz w:w="12240" w:h="15840"/>
          <w:pgMar w:top="173" w:right="1440" w:bottom="1440" w:left="1440" w:header="0" w:footer="720" w:gutter="0"/>
          <w:pgNumType w:start="3"/>
          <w:cols w:space="720"/>
          <w:docGrid w:linePitch="299"/>
        </w:sectPr>
      </w:pPr>
    </w:p>
    <w:p w14:paraId="595211DD" w14:textId="77777777" w:rsidR="00CF4256" w:rsidRPr="00CF4256" w:rsidRDefault="00CF4256" w:rsidP="00CF4256">
      <w:pPr>
        <w:spacing w:line="0" w:lineRule="atLeast"/>
        <w:rPr>
          <w:rFonts w:ascii="Arial" w:hAnsi="Arial" w:cs="Arial"/>
          <w:sz w:val="4"/>
          <w:szCs w:val="4"/>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F4256" w:rsidRPr="00CF4256" w14:paraId="522EA44A" w14:textId="77777777" w:rsidTr="006A761A">
        <w:trPr>
          <w:trHeight w:hRule="exact" w:val="1095"/>
        </w:trPr>
        <w:tc>
          <w:tcPr>
            <w:tcW w:w="4080" w:type="dxa"/>
            <w:tcBorders>
              <w:bottom w:val="nil"/>
            </w:tcBorders>
          </w:tcPr>
          <w:p w14:paraId="3C84219A"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Commonwealth of Massachusetts</w:t>
            </w:r>
          </w:p>
          <w:p w14:paraId="3409F460" w14:textId="77777777" w:rsidR="00CF4256" w:rsidRPr="00CF4256" w:rsidRDefault="00CF4256" w:rsidP="006A761A">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7CF0E222" w14:textId="77777777" w:rsidR="00CF4256" w:rsidRPr="00CF4256" w:rsidRDefault="00CF4256" w:rsidP="006A761A">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40203BB2"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2F9EF38E"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7FF26AE5"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11FBCB01"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CF4256">
              <w:rPr>
                <w:rStyle w:val="PageNumber"/>
                <w:rFonts w:ascii="Arial" w:eastAsiaTheme="majorEastAsia" w:hAnsi="Arial" w:cs="Arial"/>
              </w:rPr>
              <w:t>3</w:t>
            </w:r>
          </w:p>
          <w:p w14:paraId="03A7A9ED" w14:textId="77777777" w:rsidR="00CF4256" w:rsidRPr="00CF4256" w:rsidRDefault="00CF4256" w:rsidP="006A761A">
            <w:pPr>
              <w:rPr>
                <w:rFonts w:ascii="Arial" w:hAnsi="Arial" w:cs="Arial"/>
              </w:rPr>
            </w:pPr>
          </w:p>
        </w:tc>
      </w:tr>
      <w:tr w:rsidR="00CF4256" w:rsidRPr="00CF4256" w14:paraId="13501283" w14:textId="77777777" w:rsidTr="006A761A">
        <w:trPr>
          <w:trHeight w:hRule="exact" w:val="864"/>
        </w:trPr>
        <w:tc>
          <w:tcPr>
            <w:tcW w:w="4080" w:type="dxa"/>
            <w:tcBorders>
              <w:top w:val="nil"/>
            </w:tcBorders>
            <w:vAlign w:val="center"/>
          </w:tcPr>
          <w:p w14:paraId="626197C0" w14:textId="77777777" w:rsidR="00CF4256" w:rsidRPr="00CF4256" w:rsidRDefault="00CF4256" w:rsidP="006A761A">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44" w:type="dxa"/>
          </w:tcPr>
          <w:p w14:paraId="55079E07"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2046675C"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DEN-104</w:t>
            </w:r>
          </w:p>
        </w:tc>
        <w:tc>
          <w:tcPr>
            <w:tcW w:w="1771" w:type="dxa"/>
          </w:tcPr>
          <w:p w14:paraId="47F7EEB7"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0D8DC876" w14:textId="717852A1"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03/</w:t>
            </w:r>
            <w:r w:rsidR="0003304E">
              <w:rPr>
                <w:rFonts w:ascii="Arial" w:hAnsi="Arial" w:cs="Arial"/>
              </w:rPr>
              <w:t>25</w:t>
            </w:r>
            <w:r w:rsidRPr="00CF4256">
              <w:rPr>
                <w:rFonts w:ascii="Arial" w:hAnsi="Arial" w:cs="Arial"/>
              </w:rPr>
              <w:t>/20</w:t>
            </w:r>
          </w:p>
        </w:tc>
      </w:tr>
    </w:tbl>
    <w:p w14:paraId="01E2F58C" w14:textId="77777777" w:rsidR="00CF4256" w:rsidRPr="00CF4256" w:rsidRDefault="00CF4256" w:rsidP="00CF4256">
      <w:pPr>
        <w:spacing w:after="160" w:line="259" w:lineRule="auto"/>
        <w:rPr>
          <w:rFonts w:ascii="Arial" w:eastAsia="Calibri" w:hAnsi="Arial" w:cs="Arial"/>
          <w:b/>
          <w:bCs/>
          <w:i/>
        </w:rPr>
      </w:pPr>
    </w:p>
    <w:p w14:paraId="7AF2BA0C" w14:textId="77777777" w:rsidR="00CF4256" w:rsidRPr="00CF4256" w:rsidRDefault="00CF4256" w:rsidP="00CF4256">
      <w:pPr>
        <w:pStyle w:val="TableParagraph"/>
        <w:spacing w:line="242" w:lineRule="exact"/>
        <w:ind w:left="102" w:right="219"/>
        <w:rPr>
          <w:rFonts w:ascii="Arial" w:eastAsia="Calibri" w:hAnsi="Arial" w:cs="Arial"/>
          <w:sz w:val="20"/>
          <w:szCs w:val="20"/>
        </w:rPr>
      </w:pPr>
      <w:r w:rsidRPr="00CF4256">
        <w:rPr>
          <w:rFonts w:ascii="Arial" w:eastAsia="Calibri" w:hAnsi="Arial" w:cs="Arial"/>
          <w:spacing w:val="-2"/>
          <w:sz w:val="20"/>
          <w:szCs w:val="20"/>
        </w:rPr>
        <w:t>T</w:t>
      </w:r>
      <w:r w:rsidRPr="00CF4256">
        <w:rPr>
          <w:rFonts w:ascii="Arial" w:eastAsia="Calibri" w:hAnsi="Arial" w:cs="Arial"/>
          <w:sz w:val="20"/>
          <w:szCs w:val="20"/>
        </w:rPr>
        <w:t>he</w:t>
      </w:r>
      <w:r w:rsidRPr="00CF4256">
        <w:rPr>
          <w:rFonts w:ascii="Arial" w:eastAsia="Calibri" w:hAnsi="Arial" w:cs="Arial"/>
          <w:spacing w:val="-9"/>
          <w:sz w:val="20"/>
          <w:szCs w:val="20"/>
        </w:rPr>
        <w:t xml:space="preserve"> </w:t>
      </w:r>
      <w:r w:rsidRPr="00CF4256">
        <w:rPr>
          <w:rFonts w:ascii="Arial" w:eastAsia="Calibri" w:hAnsi="Arial" w:cs="Arial"/>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ity</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n</w:t>
      </w:r>
      <w:r w:rsidRPr="00CF4256">
        <w:rPr>
          <w:rFonts w:ascii="Arial" w:eastAsia="Calibri" w:hAnsi="Arial" w:cs="Arial"/>
          <w:sz w:val="20"/>
          <w:szCs w:val="20"/>
        </w:rPr>
        <w:t>arrati</w:t>
      </w:r>
      <w:r w:rsidRPr="00CF4256">
        <w:rPr>
          <w:rFonts w:ascii="Arial" w:eastAsia="Calibri" w:hAnsi="Arial" w:cs="Arial"/>
          <w:spacing w:val="-1"/>
          <w:sz w:val="20"/>
          <w:szCs w:val="20"/>
        </w:rPr>
        <w:t>v</w:t>
      </w:r>
      <w:r w:rsidRPr="00CF4256">
        <w:rPr>
          <w:rFonts w:ascii="Arial" w:eastAsia="Calibri" w:hAnsi="Arial" w:cs="Arial"/>
          <w:sz w:val="20"/>
          <w:szCs w:val="20"/>
        </w:rPr>
        <w:t>e</w:t>
      </w:r>
      <w:r w:rsidRPr="00CF4256">
        <w:rPr>
          <w:rFonts w:ascii="Arial" w:eastAsia="Calibri" w:hAnsi="Arial" w:cs="Arial"/>
          <w:spacing w:val="-9"/>
          <w:sz w:val="20"/>
          <w:szCs w:val="20"/>
        </w:rPr>
        <w:t xml:space="preserve"> </w:t>
      </w:r>
      <w:r w:rsidRPr="00CF4256">
        <w:rPr>
          <w:rFonts w:ascii="Arial" w:eastAsia="Calibri" w:hAnsi="Arial" w:cs="Arial"/>
          <w:sz w:val="20"/>
          <w:szCs w:val="20"/>
        </w:rPr>
        <w:t>mu</w:t>
      </w:r>
      <w:r w:rsidRPr="00CF4256">
        <w:rPr>
          <w:rFonts w:ascii="Arial" w:eastAsia="Calibri" w:hAnsi="Arial" w:cs="Arial"/>
          <w:spacing w:val="-1"/>
          <w:sz w:val="20"/>
          <w:szCs w:val="20"/>
        </w:rPr>
        <w:t>s</w:t>
      </w:r>
      <w:r w:rsidRPr="00CF4256">
        <w:rPr>
          <w:rFonts w:ascii="Arial" w:eastAsia="Calibri" w:hAnsi="Arial" w:cs="Arial"/>
          <w:sz w:val="20"/>
          <w:szCs w:val="20"/>
        </w:rPr>
        <w:t>t</w:t>
      </w:r>
      <w:r w:rsidRPr="00CF4256">
        <w:rPr>
          <w:rFonts w:ascii="Arial" w:eastAsia="Calibri" w:hAnsi="Arial" w:cs="Arial"/>
          <w:spacing w:val="-7"/>
          <w:sz w:val="20"/>
          <w:szCs w:val="20"/>
        </w:rPr>
        <w:t xml:space="preserve"> </w:t>
      </w:r>
      <w:r w:rsidRPr="00CF4256">
        <w:rPr>
          <w:rFonts w:ascii="Arial" w:eastAsia="Calibri" w:hAnsi="Arial" w:cs="Arial"/>
          <w:sz w:val="20"/>
          <w:szCs w:val="20"/>
        </w:rPr>
        <w:t>cl</w:t>
      </w:r>
      <w:r w:rsidRPr="00CF4256">
        <w:rPr>
          <w:rFonts w:ascii="Arial" w:eastAsia="Calibri" w:hAnsi="Arial" w:cs="Arial"/>
          <w:spacing w:val="-1"/>
          <w:sz w:val="20"/>
          <w:szCs w:val="20"/>
        </w:rPr>
        <w:t>e</w:t>
      </w:r>
      <w:r w:rsidRPr="00CF4256">
        <w:rPr>
          <w:rFonts w:ascii="Arial" w:eastAsia="Calibri" w:hAnsi="Arial" w:cs="Arial"/>
          <w:sz w:val="20"/>
          <w:szCs w:val="20"/>
        </w:rPr>
        <w:t>arly</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d</w:t>
      </w:r>
      <w:r w:rsidRPr="00CF4256">
        <w:rPr>
          <w:rFonts w:ascii="Arial" w:eastAsia="Calibri" w:hAnsi="Arial" w:cs="Arial"/>
          <w:spacing w:val="-1"/>
          <w:sz w:val="20"/>
          <w:szCs w:val="20"/>
        </w:rPr>
        <w:t>em</w:t>
      </w:r>
      <w:r w:rsidRPr="00CF4256">
        <w:rPr>
          <w:rFonts w:ascii="Arial" w:eastAsia="Calibri" w:hAnsi="Arial" w:cs="Arial"/>
          <w:sz w:val="20"/>
          <w:szCs w:val="20"/>
        </w:rPr>
        <w:t>on</w:t>
      </w:r>
      <w:r w:rsidRPr="00CF4256">
        <w:rPr>
          <w:rFonts w:ascii="Arial" w:eastAsia="Calibri" w:hAnsi="Arial" w:cs="Arial"/>
          <w:spacing w:val="-1"/>
          <w:sz w:val="20"/>
          <w:szCs w:val="20"/>
        </w:rPr>
        <w:t>s</w:t>
      </w:r>
      <w:r w:rsidRPr="00CF4256">
        <w:rPr>
          <w:rFonts w:ascii="Arial" w:eastAsia="Calibri" w:hAnsi="Arial" w:cs="Arial"/>
          <w:sz w:val="20"/>
          <w:szCs w:val="20"/>
        </w:rPr>
        <w:t>tr</w:t>
      </w:r>
      <w:r w:rsidRPr="00CF4256">
        <w:rPr>
          <w:rFonts w:ascii="Arial" w:eastAsia="Calibri" w:hAnsi="Arial" w:cs="Arial"/>
          <w:spacing w:val="1"/>
          <w:sz w:val="20"/>
          <w:szCs w:val="20"/>
        </w:rPr>
        <w:t>a</w:t>
      </w:r>
      <w:r w:rsidRPr="00CF4256">
        <w:rPr>
          <w:rFonts w:ascii="Arial" w:eastAsia="Calibri" w:hAnsi="Arial" w:cs="Arial"/>
          <w:sz w:val="20"/>
          <w:szCs w:val="20"/>
        </w:rPr>
        <w:t>te</w:t>
      </w:r>
      <w:r w:rsidRPr="00CF4256">
        <w:rPr>
          <w:rFonts w:ascii="Arial" w:eastAsia="Calibri" w:hAnsi="Arial" w:cs="Arial"/>
          <w:spacing w:val="-8"/>
          <w:sz w:val="20"/>
          <w:szCs w:val="20"/>
        </w:rPr>
        <w:t xml:space="preserve"> </w:t>
      </w:r>
      <w:r w:rsidRPr="00CF4256">
        <w:rPr>
          <w:rFonts w:ascii="Arial" w:eastAsia="Calibri" w:hAnsi="Arial" w:cs="Arial"/>
          <w:sz w:val="20"/>
          <w:szCs w:val="20"/>
        </w:rPr>
        <w:t>why</w:t>
      </w:r>
      <w:r w:rsidRPr="00CF4256">
        <w:rPr>
          <w:rFonts w:ascii="Arial" w:eastAsia="Calibri" w:hAnsi="Arial" w:cs="Arial"/>
          <w:spacing w:val="-7"/>
          <w:sz w:val="20"/>
          <w:szCs w:val="20"/>
        </w:rPr>
        <w:t xml:space="preserve"> </w:t>
      </w:r>
      <w:r w:rsidRPr="00CF4256">
        <w:rPr>
          <w:rFonts w:ascii="Arial" w:eastAsia="Calibri" w:hAnsi="Arial" w:cs="Arial"/>
          <w:sz w:val="20"/>
          <w:szCs w:val="20"/>
        </w:rPr>
        <w:t>co</w:t>
      </w:r>
      <w:r w:rsidRPr="00CF4256">
        <w:rPr>
          <w:rFonts w:ascii="Arial" w:eastAsia="Calibri" w:hAnsi="Arial" w:cs="Arial"/>
          <w:spacing w:val="-1"/>
          <w:sz w:val="20"/>
          <w:szCs w:val="20"/>
        </w:rPr>
        <w:t>m</w:t>
      </w:r>
      <w:r w:rsidRPr="00CF4256">
        <w:rPr>
          <w:rFonts w:ascii="Arial" w:eastAsia="Calibri" w:hAnsi="Arial" w:cs="Arial"/>
          <w:sz w:val="20"/>
          <w:szCs w:val="20"/>
        </w:rPr>
        <w:t>pr</w:t>
      </w:r>
      <w:r w:rsidRPr="00CF4256">
        <w:rPr>
          <w:rFonts w:ascii="Arial" w:eastAsia="Calibri" w:hAnsi="Arial" w:cs="Arial"/>
          <w:spacing w:val="-1"/>
          <w:sz w:val="20"/>
          <w:szCs w:val="20"/>
        </w:rPr>
        <w:t>e</w:t>
      </w:r>
      <w:r w:rsidRPr="00CF4256">
        <w:rPr>
          <w:rFonts w:ascii="Arial" w:eastAsia="Calibri" w:hAnsi="Arial" w:cs="Arial"/>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n</w:t>
      </w:r>
      <w:r w:rsidRPr="00CF4256">
        <w:rPr>
          <w:rFonts w:ascii="Arial" w:eastAsia="Calibri" w:hAnsi="Arial" w:cs="Arial"/>
          <w:spacing w:val="-1"/>
          <w:sz w:val="20"/>
          <w:szCs w:val="20"/>
        </w:rPr>
        <w:t>s</w:t>
      </w:r>
      <w:r w:rsidRPr="00CF4256">
        <w:rPr>
          <w:rFonts w:ascii="Arial" w:eastAsia="Calibri" w:hAnsi="Arial" w:cs="Arial"/>
          <w:sz w:val="20"/>
          <w:szCs w:val="20"/>
        </w:rPr>
        <w:t>i</w:t>
      </w:r>
      <w:r w:rsidRPr="00CF4256">
        <w:rPr>
          <w:rFonts w:ascii="Arial" w:eastAsia="Calibri" w:hAnsi="Arial" w:cs="Arial"/>
          <w:spacing w:val="-2"/>
          <w:sz w:val="20"/>
          <w:szCs w:val="20"/>
        </w:rPr>
        <w:t>v</w:t>
      </w:r>
      <w:r w:rsidRPr="00CF4256">
        <w:rPr>
          <w:rFonts w:ascii="Arial" w:eastAsia="Calibri" w:hAnsi="Arial" w:cs="Arial"/>
          <w:sz w:val="20"/>
          <w:szCs w:val="20"/>
        </w:rPr>
        <w:t>e</w:t>
      </w:r>
      <w:r w:rsidRPr="00CF4256">
        <w:rPr>
          <w:rFonts w:ascii="Arial" w:eastAsia="Calibri" w:hAnsi="Arial" w:cs="Arial"/>
          <w:spacing w:val="-8"/>
          <w:sz w:val="20"/>
          <w:szCs w:val="20"/>
        </w:rPr>
        <w:t xml:space="preserve"> </w:t>
      </w:r>
      <w:r w:rsidRPr="00CF4256">
        <w:rPr>
          <w:rFonts w:ascii="Arial" w:eastAsia="Calibri" w:hAnsi="Arial" w:cs="Arial"/>
          <w:sz w:val="20"/>
          <w:szCs w:val="20"/>
        </w:rPr>
        <w:t>ort</w:t>
      </w:r>
      <w:r w:rsidRPr="00CF4256">
        <w:rPr>
          <w:rFonts w:ascii="Arial" w:eastAsia="Calibri" w:hAnsi="Arial" w:cs="Arial"/>
          <w:spacing w:val="1"/>
          <w:sz w:val="20"/>
          <w:szCs w:val="20"/>
        </w:rPr>
        <w:t>h</w:t>
      </w:r>
      <w:r w:rsidRPr="00CF4256">
        <w:rPr>
          <w:rFonts w:ascii="Arial" w:eastAsia="Calibri" w:hAnsi="Arial" w:cs="Arial"/>
          <w:sz w:val="20"/>
          <w:szCs w:val="20"/>
        </w:rPr>
        <w:t>odontic</w:t>
      </w:r>
      <w:r w:rsidRPr="00CF4256">
        <w:rPr>
          <w:rFonts w:ascii="Arial" w:eastAsia="Calibri" w:hAnsi="Arial" w:cs="Arial"/>
          <w:spacing w:val="-8"/>
          <w:sz w:val="20"/>
          <w:szCs w:val="20"/>
        </w:rPr>
        <w:t xml:space="preserve"> </w:t>
      </w:r>
      <w:r w:rsidRPr="00CF4256">
        <w:rPr>
          <w:rFonts w:ascii="Arial" w:eastAsia="Calibri" w:hAnsi="Arial" w:cs="Arial"/>
          <w:sz w:val="20"/>
          <w:szCs w:val="20"/>
        </w:rPr>
        <w:t>tr</w:t>
      </w:r>
      <w:r w:rsidRPr="00CF4256">
        <w:rPr>
          <w:rFonts w:ascii="Arial" w:eastAsia="Calibri" w:hAnsi="Arial" w:cs="Arial"/>
          <w:spacing w:val="-1"/>
          <w:sz w:val="20"/>
          <w:szCs w:val="20"/>
        </w:rPr>
        <w:t>e</w:t>
      </w:r>
      <w:r w:rsidRPr="00CF4256">
        <w:rPr>
          <w:rFonts w:ascii="Arial" w:eastAsia="Calibri" w:hAnsi="Arial" w:cs="Arial"/>
          <w:sz w:val="20"/>
          <w:szCs w:val="20"/>
        </w:rPr>
        <w:t>at</w:t>
      </w:r>
      <w:r w:rsidRPr="00CF4256">
        <w:rPr>
          <w:rFonts w:ascii="Arial" w:eastAsia="Calibri" w:hAnsi="Arial" w:cs="Arial"/>
          <w:spacing w:val="-1"/>
          <w:sz w:val="20"/>
          <w:szCs w:val="20"/>
        </w:rPr>
        <w:t>me</w:t>
      </w:r>
      <w:r w:rsidRPr="00CF4256">
        <w:rPr>
          <w:rFonts w:ascii="Arial" w:eastAsia="Calibri" w:hAnsi="Arial" w:cs="Arial"/>
          <w:sz w:val="20"/>
          <w:szCs w:val="20"/>
        </w:rPr>
        <w:t>nt</w:t>
      </w:r>
      <w:r w:rsidRPr="00CF4256">
        <w:rPr>
          <w:rFonts w:ascii="Arial" w:eastAsia="Calibri" w:hAnsi="Arial" w:cs="Arial"/>
          <w:spacing w:val="-7"/>
          <w:sz w:val="20"/>
          <w:szCs w:val="20"/>
        </w:rPr>
        <w:t xml:space="preserve"> </w:t>
      </w:r>
      <w:r w:rsidRPr="00CF4256">
        <w:rPr>
          <w:rFonts w:ascii="Arial" w:eastAsia="Calibri" w:hAnsi="Arial" w:cs="Arial"/>
          <w:sz w:val="20"/>
          <w:szCs w:val="20"/>
        </w:rPr>
        <w:t>is</w:t>
      </w:r>
      <w:r w:rsidRPr="00CF4256">
        <w:rPr>
          <w:rFonts w:ascii="Arial" w:eastAsia="Calibri" w:hAnsi="Arial" w:cs="Arial"/>
          <w:spacing w:val="-9"/>
          <w:sz w:val="20"/>
          <w:szCs w:val="20"/>
        </w:rPr>
        <w:t xml:space="preserve"> </w:t>
      </w:r>
      <w:r w:rsidRPr="00CF4256">
        <w:rPr>
          <w:rFonts w:ascii="Arial" w:eastAsia="Calibri" w:hAnsi="Arial" w:cs="Arial"/>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dically</w:t>
      </w:r>
      <w:r w:rsidRPr="00CF4256">
        <w:rPr>
          <w:rFonts w:ascii="Arial" w:eastAsia="Calibri" w:hAnsi="Arial" w:cs="Arial"/>
          <w:w w:val="99"/>
          <w:sz w:val="20"/>
          <w:szCs w:val="20"/>
        </w:rPr>
        <w:t xml:space="preserve"> </w:t>
      </w:r>
      <w:r w:rsidRPr="00CF4256">
        <w:rPr>
          <w:rFonts w:ascii="Arial" w:eastAsia="Calibri" w:hAnsi="Arial" w:cs="Arial"/>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ary</w:t>
      </w:r>
      <w:r w:rsidRPr="00CF4256">
        <w:rPr>
          <w:rFonts w:ascii="Arial" w:eastAsia="Calibri" w:hAnsi="Arial" w:cs="Arial"/>
          <w:spacing w:val="-6"/>
          <w:sz w:val="20"/>
          <w:szCs w:val="20"/>
        </w:rPr>
        <w:t xml:space="preserve"> </w:t>
      </w:r>
      <w:r w:rsidRPr="00CF4256">
        <w:rPr>
          <w:rFonts w:ascii="Arial" w:eastAsia="Calibri" w:hAnsi="Arial" w:cs="Arial"/>
          <w:sz w:val="20"/>
          <w:szCs w:val="20"/>
        </w:rPr>
        <w:t>for</w:t>
      </w:r>
      <w:r w:rsidRPr="00CF4256">
        <w:rPr>
          <w:rFonts w:ascii="Arial" w:eastAsia="Calibri" w:hAnsi="Arial" w:cs="Arial"/>
          <w:spacing w:val="-5"/>
          <w:sz w:val="20"/>
          <w:szCs w:val="20"/>
        </w:rPr>
        <w:t xml:space="preserve"> </w:t>
      </w:r>
      <w:r w:rsidRPr="00CF4256">
        <w:rPr>
          <w:rFonts w:ascii="Arial" w:eastAsia="Calibri" w:hAnsi="Arial" w:cs="Arial"/>
          <w:sz w:val="20"/>
          <w:szCs w:val="20"/>
        </w:rPr>
        <w:t>t</w:t>
      </w:r>
      <w:r w:rsidRPr="00CF4256">
        <w:rPr>
          <w:rFonts w:ascii="Arial" w:eastAsia="Calibri" w:hAnsi="Arial" w:cs="Arial"/>
          <w:spacing w:val="1"/>
          <w:sz w:val="20"/>
          <w:szCs w:val="20"/>
        </w:rPr>
        <w:t>h</w:t>
      </w:r>
      <w:r w:rsidRPr="00CF4256">
        <w:rPr>
          <w:rFonts w:ascii="Arial" w:eastAsia="Calibri" w:hAnsi="Arial" w:cs="Arial"/>
          <w:sz w:val="20"/>
          <w:szCs w:val="20"/>
        </w:rPr>
        <w:t>e</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p</w:t>
      </w:r>
      <w:r w:rsidRPr="00CF4256">
        <w:rPr>
          <w:rFonts w:ascii="Arial" w:eastAsia="Calibri" w:hAnsi="Arial" w:cs="Arial"/>
          <w:sz w:val="20"/>
          <w:szCs w:val="20"/>
        </w:rPr>
        <w:t>ati</w:t>
      </w:r>
      <w:r w:rsidRPr="00CF4256">
        <w:rPr>
          <w:rFonts w:ascii="Arial" w:eastAsia="Calibri" w:hAnsi="Arial" w:cs="Arial"/>
          <w:spacing w:val="-1"/>
          <w:sz w:val="20"/>
          <w:szCs w:val="20"/>
        </w:rPr>
        <w:t>e</w:t>
      </w:r>
      <w:r w:rsidRPr="00CF4256">
        <w:rPr>
          <w:rFonts w:ascii="Arial" w:eastAsia="Calibri" w:hAnsi="Arial" w:cs="Arial"/>
          <w:sz w:val="20"/>
          <w:szCs w:val="20"/>
        </w:rPr>
        <w:t>nt.</w:t>
      </w:r>
      <w:r w:rsidRPr="00CF4256">
        <w:rPr>
          <w:rFonts w:ascii="Arial" w:eastAsia="Calibri" w:hAnsi="Arial" w:cs="Arial"/>
          <w:spacing w:val="-5"/>
          <w:sz w:val="20"/>
          <w:szCs w:val="20"/>
        </w:rPr>
        <w:t xml:space="preserve"> </w:t>
      </w:r>
      <w:r w:rsidRPr="00CF4256">
        <w:rPr>
          <w:rFonts w:ascii="Arial" w:eastAsia="Calibri" w:hAnsi="Arial" w:cs="Arial"/>
          <w:sz w:val="20"/>
          <w:szCs w:val="20"/>
        </w:rPr>
        <w:t>If</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ny</w:t>
      </w:r>
      <w:r w:rsidRPr="00CF4256">
        <w:rPr>
          <w:rFonts w:ascii="Arial" w:eastAsia="Calibri" w:hAnsi="Arial" w:cs="Arial"/>
          <w:spacing w:val="-5"/>
          <w:sz w:val="20"/>
          <w:szCs w:val="20"/>
        </w:rPr>
        <w:t xml:space="preserve"> </w:t>
      </w:r>
      <w:r w:rsidRPr="00CF4256">
        <w:rPr>
          <w:rFonts w:ascii="Arial" w:eastAsia="Calibri" w:hAnsi="Arial" w:cs="Arial"/>
          <w:spacing w:val="1"/>
          <w:sz w:val="20"/>
          <w:szCs w:val="20"/>
        </w:rPr>
        <w:t>p</w:t>
      </w:r>
      <w:r w:rsidRPr="00CF4256">
        <w:rPr>
          <w:rFonts w:ascii="Arial" w:eastAsia="Calibri" w:hAnsi="Arial" w:cs="Arial"/>
          <w:sz w:val="20"/>
          <w:szCs w:val="20"/>
        </w:rPr>
        <w:t>art</w:t>
      </w:r>
      <w:r w:rsidRPr="00CF4256">
        <w:rPr>
          <w:rFonts w:ascii="Arial" w:eastAsia="Calibri" w:hAnsi="Arial" w:cs="Arial"/>
          <w:spacing w:val="-5"/>
          <w:sz w:val="20"/>
          <w:szCs w:val="20"/>
        </w:rPr>
        <w:t xml:space="preserve"> </w:t>
      </w:r>
      <w:r w:rsidRPr="00CF4256">
        <w:rPr>
          <w:rFonts w:ascii="Arial" w:eastAsia="Calibri" w:hAnsi="Arial" w:cs="Arial"/>
          <w:sz w:val="20"/>
          <w:szCs w:val="20"/>
        </w:rPr>
        <w:t>of</w:t>
      </w:r>
      <w:r w:rsidRPr="00CF4256">
        <w:rPr>
          <w:rFonts w:ascii="Arial" w:eastAsia="Calibri" w:hAnsi="Arial" w:cs="Arial"/>
          <w:spacing w:val="-6"/>
          <w:sz w:val="20"/>
          <w:szCs w:val="20"/>
        </w:rPr>
        <w:t xml:space="preserve"> </w:t>
      </w:r>
      <w:r w:rsidRPr="00CF4256">
        <w:rPr>
          <w:rFonts w:ascii="Arial" w:eastAsia="Calibri" w:hAnsi="Arial" w:cs="Arial"/>
          <w:sz w:val="20"/>
          <w:szCs w:val="20"/>
        </w:rPr>
        <w:t>the</w:t>
      </w:r>
      <w:r w:rsidRPr="00CF4256">
        <w:rPr>
          <w:rFonts w:ascii="Arial" w:eastAsia="Calibri" w:hAnsi="Arial" w:cs="Arial"/>
          <w:spacing w:val="-6"/>
          <w:sz w:val="20"/>
          <w:szCs w:val="20"/>
        </w:rPr>
        <w:t xml:space="preserve"> </w:t>
      </w:r>
      <w:r w:rsidRPr="00CF4256">
        <w:rPr>
          <w:rFonts w:ascii="Arial" w:eastAsia="Calibri" w:hAnsi="Arial" w:cs="Arial"/>
          <w:sz w:val="20"/>
          <w:szCs w:val="20"/>
        </w:rPr>
        <w:t>r</w:t>
      </w:r>
      <w:r w:rsidRPr="00CF4256">
        <w:rPr>
          <w:rFonts w:ascii="Arial" w:eastAsia="Calibri" w:hAnsi="Arial" w:cs="Arial"/>
          <w:spacing w:val="-1"/>
          <w:sz w:val="20"/>
          <w:szCs w:val="20"/>
        </w:rPr>
        <w:t>e</w:t>
      </w:r>
      <w:r w:rsidRPr="00CF4256">
        <w:rPr>
          <w:rFonts w:ascii="Arial" w:eastAsia="Calibri" w:hAnsi="Arial" w:cs="Arial"/>
          <w:sz w:val="20"/>
          <w:szCs w:val="20"/>
        </w:rPr>
        <w:t>qu</w:t>
      </w:r>
      <w:r w:rsidRPr="00CF4256">
        <w:rPr>
          <w:rFonts w:ascii="Arial" w:eastAsia="Calibri" w:hAnsi="Arial" w:cs="Arial"/>
          <w:spacing w:val="-1"/>
          <w:sz w:val="20"/>
          <w:szCs w:val="20"/>
        </w:rPr>
        <w:t>es</w:t>
      </w:r>
      <w:r w:rsidRPr="00CF4256">
        <w:rPr>
          <w:rFonts w:ascii="Arial" w:eastAsia="Calibri" w:hAnsi="Arial" w:cs="Arial"/>
          <w:sz w:val="20"/>
          <w:szCs w:val="20"/>
        </w:rPr>
        <w:t>ti</w:t>
      </w:r>
      <w:r w:rsidRPr="00CF4256">
        <w:rPr>
          <w:rFonts w:ascii="Arial" w:eastAsia="Calibri" w:hAnsi="Arial" w:cs="Arial"/>
          <w:spacing w:val="1"/>
          <w:sz w:val="20"/>
          <w:szCs w:val="20"/>
        </w:rPr>
        <w:t>n</w:t>
      </w:r>
      <w:r w:rsidRPr="00CF4256">
        <w:rPr>
          <w:rFonts w:ascii="Arial" w:eastAsia="Calibri" w:hAnsi="Arial" w:cs="Arial"/>
          <w:sz w:val="20"/>
          <w:szCs w:val="20"/>
        </w:rPr>
        <w:t>g</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p</w:t>
      </w:r>
      <w:r w:rsidRPr="00CF4256">
        <w:rPr>
          <w:rFonts w:ascii="Arial" w:eastAsia="Calibri" w:hAnsi="Arial" w:cs="Arial"/>
          <w:sz w:val="20"/>
          <w:szCs w:val="20"/>
        </w:rPr>
        <w:t>ro</w:t>
      </w:r>
      <w:r w:rsidRPr="00CF4256">
        <w:rPr>
          <w:rFonts w:ascii="Arial" w:eastAsia="Calibri" w:hAnsi="Arial" w:cs="Arial"/>
          <w:spacing w:val="-2"/>
          <w:sz w:val="20"/>
          <w:szCs w:val="20"/>
        </w:rPr>
        <w:t>v</w:t>
      </w:r>
      <w:r w:rsidRPr="00CF4256">
        <w:rPr>
          <w:rFonts w:ascii="Arial" w:eastAsia="Calibri" w:hAnsi="Arial" w:cs="Arial"/>
          <w:sz w:val="20"/>
          <w:szCs w:val="20"/>
        </w:rPr>
        <w:t>id</w:t>
      </w:r>
      <w:r w:rsidRPr="00CF4256">
        <w:rPr>
          <w:rFonts w:ascii="Arial" w:eastAsia="Calibri" w:hAnsi="Arial" w:cs="Arial"/>
          <w:spacing w:val="-1"/>
          <w:sz w:val="20"/>
          <w:szCs w:val="20"/>
        </w:rPr>
        <w:t>e</w:t>
      </w:r>
      <w:r w:rsidRPr="00CF4256">
        <w:rPr>
          <w:rFonts w:ascii="Arial" w:eastAsia="Calibri" w:hAnsi="Arial" w:cs="Arial"/>
          <w:sz w:val="20"/>
          <w:szCs w:val="20"/>
        </w:rPr>
        <w:t>r’s</w:t>
      </w:r>
      <w:r w:rsidRPr="00CF4256">
        <w:rPr>
          <w:rFonts w:ascii="Arial" w:eastAsia="Calibri" w:hAnsi="Arial" w:cs="Arial"/>
          <w:spacing w:val="-7"/>
          <w:sz w:val="20"/>
          <w:szCs w:val="20"/>
        </w:rPr>
        <w:t xml:space="preserve"> </w:t>
      </w:r>
      <w:r w:rsidRPr="00CF4256">
        <w:rPr>
          <w:rFonts w:ascii="Arial" w:eastAsia="Calibri" w:hAnsi="Arial" w:cs="Arial"/>
          <w:sz w:val="20"/>
          <w:szCs w:val="20"/>
        </w:rPr>
        <w:t>ju</w:t>
      </w:r>
      <w:r w:rsidRPr="00CF4256">
        <w:rPr>
          <w:rFonts w:ascii="Arial" w:eastAsia="Calibri" w:hAnsi="Arial" w:cs="Arial"/>
          <w:spacing w:val="-1"/>
          <w:sz w:val="20"/>
          <w:szCs w:val="20"/>
        </w:rPr>
        <w:t>s</w:t>
      </w:r>
      <w:r w:rsidRPr="00CF4256">
        <w:rPr>
          <w:rFonts w:ascii="Arial" w:eastAsia="Calibri" w:hAnsi="Arial" w:cs="Arial"/>
          <w:sz w:val="20"/>
          <w:szCs w:val="20"/>
        </w:rPr>
        <w:t>tif</w:t>
      </w:r>
      <w:r w:rsidRPr="00CF4256">
        <w:rPr>
          <w:rFonts w:ascii="Arial" w:eastAsia="Calibri" w:hAnsi="Arial" w:cs="Arial"/>
          <w:spacing w:val="-1"/>
          <w:sz w:val="20"/>
          <w:szCs w:val="20"/>
        </w:rPr>
        <w:t>i</w:t>
      </w:r>
      <w:r w:rsidRPr="00CF4256">
        <w:rPr>
          <w:rFonts w:ascii="Arial" w:eastAsia="Calibri" w:hAnsi="Arial" w:cs="Arial"/>
          <w:sz w:val="20"/>
          <w:szCs w:val="20"/>
        </w:rPr>
        <w:t>cation</w:t>
      </w:r>
      <w:r w:rsidRPr="00CF4256">
        <w:rPr>
          <w:rFonts w:ascii="Arial" w:eastAsia="Calibri" w:hAnsi="Arial" w:cs="Arial"/>
          <w:spacing w:val="-4"/>
          <w:sz w:val="20"/>
          <w:szCs w:val="20"/>
        </w:rPr>
        <w:t xml:space="preserve"> </w:t>
      </w:r>
      <w:r w:rsidRPr="00CF4256">
        <w:rPr>
          <w:rFonts w:ascii="Arial" w:eastAsia="Calibri" w:hAnsi="Arial" w:cs="Arial"/>
          <w:spacing w:val="1"/>
          <w:sz w:val="20"/>
          <w:szCs w:val="20"/>
        </w:rPr>
        <w:t>o</w:t>
      </w:r>
      <w:r w:rsidRPr="00CF4256">
        <w:rPr>
          <w:rFonts w:ascii="Arial" w:eastAsia="Calibri" w:hAnsi="Arial" w:cs="Arial"/>
          <w:sz w:val="20"/>
          <w:szCs w:val="20"/>
        </w:rPr>
        <w:t>f</w:t>
      </w:r>
      <w:r w:rsidRPr="00CF4256">
        <w:rPr>
          <w:rFonts w:ascii="Arial" w:eastAsia="Calibri" w:hAnsi="Arial" w:cs="Arial"/>
          <w:spacing w:val="-6"/>
          <w:sz w:val="20"/>
          <w:szCs w:val="20"/>
        </w:rPr>
        <w:t xml:space="preserve"> </w:t>
      </w:r>
      <w:r w:rsidRPr="00CF4256">
        <w:rPr>
          <w:rFonts w:ascii="Arial" w:eastAsia="Calibri" w:hAnsi="Arial" w:cs="Arial"/>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ity</w:t>
      </w:r>
      <w:r w:rsidRPr="00CF4256">
        <w:rPr>
          <w:rFonts w:ascii="Arial" w:eastAsia="Calibri" w:hAnsi="Arial" w:cs="Arial"/>
          <w:spacing w:val="-5"/>
          <w:sz w:val="20"/>
          <w:szCs w:val="20"/>
        </w:rPr>
        <w:t xml:space="preserve"> </w:t>
      </w:r>
      <w:r w:rsidRPr="00CF4256">
        <w:rPr>
          <w:rFonts w:ascii="Arial" w:eastAsia="Calibri" w:hAnsi="Arial" w:cs="Arial"/>
          <w:sz w:val="20"/>
          <w:szCs w:val="20"/>
        </w:rPr>
        <w:t>i</w:t>
      </w:r>
      <w:r w:rsidRPr="00CF4256">
        <w:rPr>
          <w:rFonts w:ascii="Arial" w:eastAsia="Calibri" w:hAnsi="Arial" w:cs="Arial"/>
          <w:spacing w:val="1"/>
          <w:sz w:val="20"/>
          <w:szCs w:val="20"/>
        </w:rPr>
        <w:t>n</w:t>
      </w:r>
      <w:r w:rsidRPr="00CF4256">
        <w:rPr>
          <w:rFonts w:ascii="Arial" w:eastAsia="Calibri" w:hAnsi="Arial" w:cs="Arial"/>
          <w:spacing w:val="-2"/>
          <w:sz w:val="20"/>
          <w:szCs w:val="20"/>
        </w:rPr>
        <w:t>v</w:t>
      </w:r>
      <w:r w:rsidRPr="00CF4256">
        <w:rPr>
          <w:rFonts w:ascii="Arial" w:eastAsia="Calibri" w:hAnsi="Arial" w:cs="Arial"/>
          <w:sz w:val="20"/>
          <w:szCs w:val="20"/>
        </w:rPr>
        <w:t>ol</w:t>
      </w:r>
      <w:r w:rsidRPr="00CF4256">
        <w:rPr>
          <w:rFonts w:ascii="Arial" w:eastAsia="Calibri" w:hAnsi="Arial" w:cs="Arial"/>
          <w:spacing w:val="-2"/>
          <w:sz w:val="20"/>
          <w:szCs w:val="20"/>
        </w:rPr>
        <w:t>v</w:t>
      </w:r>
      <w:r w:rsidRPr="00CF4256">
        <w:rPr>
          <w:rFonts w:ascii="Arial" w:eastAsia="Calibri" w:hAnsi="Arial" w:cs="Arial"/>
          <w:spacing w:val="-1"/>
          <w:sz w:val="20"/>
          <w:szCs w:val="20"/>
        </w:rPr>
        <w:t>e</w:t>
      </w:r>
      <w:r w:rsidRPr="00CF4256">
        <w:rPr>
          <w:rFonts w:ascii="Arial" w:eastAsia="Calibri" w:hAnsi="Arial" w:cs="Arial"/>
          <w:sz w:val="20"/>
          <w:szCs w:val="20"/>
        </w:rPr>
        <w:t>s</w:t>
      </w:r>
      <w:r w:rsidRPr="00CF4256">
        <w:rPr>
          <w:rFonts w:ascii="Arial" w:eastAsia="Calibri" w:hAnsi="Arial" w:cs="Arial"/>
          <w:spacing w:val="-7"/>
          <w:sz w:val="20"/>
          <w:szCs w:val="20"/>
        </w:rPr>
        <w:t xml:space="preserve"> </w:t>
      </w:r>
      <w:r w:rsidRPr="00CF4256">
        <w:rPr>
          <w:rFonts w:ascii="Arial" w:eastAsia="Calibri" w:hAnsi="Arial" w:cs="Arial"/>
          <w:sz w:val="20"/>
          <w:szCs w:val="20"/>
        </w:rPr>
        <w:t>a</w:t>
      </w:r>
      <w:r w:rsidRPr="00CF4256">
        <w:rPr>
          <w:rFonts w:ascii="Arial" w:eastAsia="Calibri" w:hAnsi="Arial" w:cs="Arial"/>
          <w:w w:val="99"/>
          <w:sz w:val="20"/>
          <w:szCs w:val="20"/>
        </w:rPr>
        <w:t xml:space="preserve"> </w:t>
      </w:r>
      <w:r w:rsidRPr="00CF4256">
        <w:rPr>
          <w:rFonts w:ascii="Arial" w:eastAsia="Calibri" w:hAnsi="Arial" w:cs="Arial"/>
          <w:spacing w:val="-1"/>
          <w:sz w:val="20"/>
          <w:szCs w:val="20"/>
        </w:rPr>
        <w:t>me</w:t>
      </w:r>
      <w:r w:rsidRPr="00CF4256">
        <w:rPr>
          <w:rFonts w:ascii="Arial" w:eastAsia="Calibri" w:hAnsi="Arial" w:cs="Arial"/>
          <w:sz w:val="20"/>
          <w:szCs w:val="20"/>
        </w:rPr>
        <w:t>ntal,</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em</w:t>
      </w:r>
      <w:r w:rsidRPr="00CF4256">
        <w:rPr>
          <w:rFonts w:ascii="Arial" w:eastAsia="Calibri" w:hAnsi="Arial" w:cs="Arial"/>
          <w:sz w:val="20"/>
          <w:szCs w:val="20"/>
        </w:rPr>
        <w:t>otional,</w:t>
      </w:r>
      <w:r w:rsidRPr="00CF4256">
        <w:rPr>
          <w:rFonts w:ascii="Arial" w:eastAsia="Calibri" w:hAnsi="Arial" w:cs="Arial"/>
          <w:spacing w:val="-6"/>
          <w:sz w:val="20"/>
          <w:szCs w:val="20"/>
        </w:rPr>
        <w:t xml:space="preserve"> </w:t>
      </w:r>
      <w:r w:rsidRPr="00CF4256">
        <w:rPr>
          <w:rFonts w:ascii="Arial" w:eastAsia="Calibri" w:hAnsi="Arial" w:cs="Arial"/>
          <w:sz w:val="20"/>
          <w:szCs w:val="20"/>
        </w:rPr>
        <w:t>or</w:t>
      </w:r>
      <w:r w:rsidRPr="00CF4256">
        <w:rPr>
          <w:rFonts w:ascii="Arial" w:eastAsia="Calibri" w:hAnsi="Arial" w:cs="Arial"/>
          <w:spacing w:val="-6"/>
          <w:sz w:val="20"/>
          <w:szCs w:val="20"/>
        </w:rPr>
        <w:t xml:space="preserve"> </w:t>
      </w:r>
      <w:r w:rsidRPr="00CF4256">
        <w:rPr>
          <w:rFonts w:ascii="Arial" w:eastAsia="Calibri" w:hAnsi="Arial" w:cs="Arial"/>
          <w:sz w:val="20"/>
          <w:szCs w:val="20"/>
        </w:rPr>
        <w:t>b</w:t>
      </w:r>
      <w:r w:rsidRPr="00CF4256">
        <w:rPr>
          <w:rFonts w:ascii="Arial" w:eastAsia="Calibri" w:hAnsi="Arial" w:cs="Arial"/>
          <w:spacing w:val="-1"/>
          <w:sz w:val="20"/>
          <w:szCs w:val="20"/>
        </w:rPr>
        <w:t>e</w:t>
      </w:r>
      <w:r w:rsidRPr="00CF4256">
        <w:rPr>
          <w:rFonts w:ascii="Arial" w:eastAsia="Calibri" w:hAnsi="Arial" w:cs="Arial"/>
          <w:sz w:val="20"/>
          <w:szCs w:val="20"/>
        </w:rPr>
        <w:t>ha</w:t>
      </w:r>
      <w:r w:rsidRPr="00CF4256">
        <w:rPr>
          <w:rFonts w:ascii="Arial" w:eastAsia="Calibri" w:hAnsi="Arial" w:cs="Arial"/>
          <w:spacing w:val="-1"/>
          <w:sz w:val="20"/>
          <w:szCs w:val="20"/>
        </w:rPr>
        <w:t>v</w:t>
      </w:r>
      <w:r w:rsidRPr="00CF4256">
        <w:rPr>
          <w:rFonts w:ascii="Arial" w:eastAsia="Calibri" w:hAnsi="Arial" w:cs="Arial"/>
          <w:sz w:val="20"/>
          <w:szCs w:val="20"/>
        </w:rPr>
        <w:t>ioral</w:t>
      </w:r>
      <w:r w:rsidRPr="00CF4256">
        <w:rPr>
          <w:rFonts w:ascii="Arial" w:eastAsia="Calibri" w:hAnsi="Arial" w:cs="Arial"/>
          <w:spacing w:val="-4"/>
          <w:sz w:val="20"/>
          <w:szCs w:val="20"/>
        </w:rPr>
        <w:t xml:space="preserve"> </w:t>
      </w:r>
      <w:r w:rsidRPr="00CF4256">
        <w:rPr>
          <w:rFonts w:ascii="Arial" w:eastAsia="Calibri" w:hAnsi="Arial" w:cs="Arial"/>
          <w:sz w:val="20"/>
          <w:szCs w:val="20"/>
        </w:rPr>
        <w:t>co</w:t>
      </w:r>
      <w:r w:rsidRPr="00CF4256">
        <w:rPr>
          <w:rFonts w:ascii="Arial" w:eastAsia="Calibri" w:hAnsi="Arial" w:cs="Arial"/>
          <w:spacing w:val="1"/>
          <w:sz w:val="20"/>
          <w:szCs w:val="20"/>
        </w:rPr>
        <w:t>n</w:t>
      </w:r>
      <w:r w:rsidRPr="00CF4256">
        <w:rPr>
          <w:rFonts w:ascii="Arial" w:eastAsia="Calibri" w:hAnsi="Arial" w:cs="Arial"/>
          <w:sz w:val="20"/>
          <w:szCs w:val="20"/>
        </w:rPr>
        <w:t>dition;</w:t>
      </w:r>
      <w:r w:rsidRPr="00CF4256">
        <w:rPr>
          <w:rFonts w:ascii="Arial" w:eastAsia="Calibri" w:hAnsi="Arial" w:cs="Arial"/>
          <w:spacing w:val="-7"/>
          <w:sz w:val="20"/>
          <w:szCs w:val="20"/>
        </w:rPr>
        <w:t xml:space="preserve"> </w:t>
      </w:r>
      <w:r w:rsidRPr="00CF4256">
        <w:rPr>
          <w:rFonts w:ascii="Arial" w:eastAsia="Calibri" w:hAnsi="Arial" w:cs="Arial"/>
          <w:sz w:val="20"/>
          <w:szCs w:val="20"/>
        </w:rPr>
        <w:t>a</w:t>
      </w:r>
      <w:r w:rsidRPr="00CF4256">
        <w:rPr>
          <w:rFonts w:ascii="Arial" w:eastAsia="Calibri" w:hAnsi="Arial" w:cs="Arial"/>
          <w:spacing w:val="-5"/>
          <w:sz w:val="20"/>
          <w:szCs w:val="20"/>
        </w:rPr>
        <w:t xml:space="preserve"> </w:t>
      </w:r>
      <w:r w:rsidRPr="00CF4256">
        <w:rPr>
          <w:rFonts w:ascii="Arial" w:eastAsia="Calibri" w:hAnsi="Arial" w:cs="Arial"/>
          <w:sz w:val="20"/>
          <w:szCs w:val="20"/>
        </w:rPr>
        <w:t>nutritio</w:t>
      </w:r>
      <w:r w:rsidRPr="00CF4256">
        <w:rPr>
          <w:rFonts w:ascii="Arial" w:eastAsia="Calibri" w:hAnsi="Arial" w:cs="Arial"/>
          <w:spacing w:val="1"/>
          <w:sz w:val="20"/>
          <w:szCs w:val="20"/>
        </w:rPr>
        <w:t>n</w:t>
      </w:r>
      <w:r w:rsidRPr="00CF4256">
        <w:rPr>
          <w:rFonts w:ascii="Arial" w:eastAsia="Calibri" w:hAnsi="Arial" w:cs="Arial"/>
          <w:sz w:val="20"/>
          <w:szCs w:val="20"/>
        </w:rPr>
        <w:t>al</w:t>
      </w:r>
      <w:r w:rsidRPr="00CF4256">
        <w:rPr>
          <w:rFonts w:ascii="Arial" w:eastAsia="Calibri" w:hAnsi="Arial" w:cs="Arial"/>
          <w:spacing w:val="-6"/>
          <w:sz w:val="20"/>
          <w:szCs w:val="20"/>
        </w:rPr>
        <w:t xml:space="preserve"> </w:t>
      </w:r>
      <w:r w:rsidRPr="00CF4256">
        <w:rPr>
          <w:rFonts w:ascii="Arial" w:eastAsia="Calibri" w:hAnsi="Arial" w:cs="Arial"/>
          <w:sz w:val="20"/>
          <w:szCs w:val="20"/>
        </w:rPr>
        <w:t>d</w:t>
      </w:r>
      <w:r w:rsidRPr="00CF4256">
        <w:rPr>
          <w:rFonts w:ascii="Arial" w:eastAsia="Calibri" w:hAnsi="Arial" w:cs="Arial"/>
          <w:spacing w:val="-1"/>
          <w:sz w:val="20"/>
          <w:szCs w:val="20"/>
        </w:rPr>
        <w:t>ef</w:t>
      </w:r>
      <w:r w:rsidRPr="00CF4256">
        <w:rPr>
          <w:rFonts w:ascii="Arial" w:eastAsia="Calibri" w:hAnsi="Arial" w:cs="Arial"/>
          <w:sz w:val="20"/>
          <w:szCs w:val="20"/>
        </w:rPr>
        <w:t>ic</w:t>
      </w:r>
      <w:r w:rsidRPr="00CF4256">
        <w:rPr>
          <w:rFonts w:ascii="Arial" w:eastAsia="Calibri" w:hAnsi="Arial" w:cs="Arial"/>
          <w:spacing w:val="-1"/>
          <w:sz w:val="20"/>
          <w:szCs w:val="20"/>
        </w:rPr>
        <w:t>ie</w:t>
      </w:r>
      <w:r w:rsidRPr="00CF4256">
        <w:rPr>
          <w:rFonts w:ascii="Arial" w:eastAsia="Calibri" w:hAnsi="Arial" w:cs="Arial"/>
          <w:sz w:val="20"/>
          <w:szCs w:val="20"/>
        </w:rPr>
        <w:t>ncy;</w:t>
      </w:r>
      <w:r w:rsidRPr="00CF4256">
        <w:rPr>
          <w:rFonts w:ascii="Arial" w:eastAsia="Calibri" w:hAnsi="Arial" w:cs="Arial"/>
          <w:spacing w:val="-7"/>
          <w:sz w:val="20"/>
          <w:szCs w:val="20"/>
        </w:rPr>
        <w:t xml:space="preserve"> </w:t>
      </w:r>
      <w:r w:rsidRPr="00CF4256">
        <w:rPr>
          <w:rFonts w:ascii="Arial" w:eastAsia="Calibri" w:hAnsi="Arial" w:cs="Arial"/>
          <w:sz w:val="20"/>
          <w:szCs w:val="20"/>
        </w:rPr>
        <w:t>a</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s</w:t>
      </w:r>
      <w:r w:rsidRPr="00CF4256">
        <w:rPr>
          <w:rFonts w:ascii="Arial" w:eastAsia="Calibri" w:hAnsi="Arial" w:cs="Arial"/>
          <w:sz w:val="20"/>
          <w:szCs w:val="20"/>
        </w:rPr>
        <w:t>p</w:t>
      </w:r>
      <w:r w:rsidRPr="00CF4256">
        <w:rPr>
          <w:rFonts w:ascii="Arial" w:eastAsia="Calibri" w:hAnsi="Arial" w:cs="Arial"/>
          <w:spacing w:val="-1"/>
          <w:sz w:val="20"/>
          <w:szCs w:val="20"/>
        </w:rPr>
        <w:t>ee</w:t>
      </w:r>
      <w:r w:rsidRPr="00CF4256">
        <w:rPr>
          <w:rFonts w:ascii="Arial" w:eastAsia="Calibri" w:hAnsi="Arial" w:cs="Arial"/>
          <w:sz w:val="20"/>
          <w:szCs w:val="20"/>
        </w:rPr>
        <w:t>ch</w:t>
      </w:r>
      <w:r w:rsidRPr="00CF4256">
        <w:rPr>
          <w:rFonts w:ascii="Arial" w:eastAsia="Calibri" w:hAnsi="Arial" w:cs="Arial"/>
          <w:spacing w:val="-5"/>
          <w:sz w:val="20"/>
          <w:szCs w:val="20"/>
        </w:rPr>
        <w:t xml:space="preserve"> </w:t>
      </w:r>
      <w:r w:rsidRPr="00CF4256">
        <w:rPr>
          <w:rFonts w:ascii="Arial" w:eastAsia="Calibri" w:hAnsi="Arial" w:cs="Arial"/>
          <w:sz w:val="20"/>
          <w:szCs w:val="20"/>
        </w:rPr>
        <w:t>or</w:t>
      </w:r>
      <w:r w:rsidRPr="00CF4256">
        <w:rPr>
          <w:rFonts w:ascii="Arial" w:eastAsia="Calibri" w:hAnsi="Arial" w:cs="Arial"/>
          <w:spacing w:val="-6"/>
          <w:sz w:val="20"/>
          <w:szCs w:val="20"/>
        </w:rPr>
        <w:t xml:space="preserve"> </w:t>
      </w:r>
      <w:r w:rsidRPr="00CF4256">
        <w:rPr>
          <w:rFonts w:ascii="Arial" w:eastAsia="Calibri" w:hAnsi="Arial" w:cs="Arial"/>
          <w:sz w:val="20"/>
          <w:szCs w:val="20"/>
        </w:rPr>
        <w:t>la</w:t>
      </w:r>
      <w:r w:rsidRPr="00CF4256">
        <w:rPr>
          <w:rFonts w:ascii="Arial" w:eastAsia="Calibri" w:hAnsi="Arial" w:cs="Arial"/>
          <w:spacing w:val="1"/>
          <w:sz w:val="20"/>
          <w:szCs w:val="20"/>
        </w:rPr>
        <w:t>n</w:t>
      </w:r>
      <w:r w:rsidRPr="00CF4256">
        <w:rPr>
          <w:rFonts w:ascii="Arial" w:eastAsia="Calibri" w:hAnsi="Arial" w:cs="Arial"/>
          <w:sz w:val="20"/>
          <w:szCs w:val="20"/>
        </w:rPr>
        <w:t>guage</w:t>
      </w:r>
      <w:r w:rsidRPr="00CF4256">
        <w:rPr>
          <w:rFonts w:ascii="Arial" w:eastAsia="Calibri" w:hAnsi="Arial" w:cs="Arial"/>
          <w:spacing w:val="-7"/>
          <w:sz w:val="20"/>
          <w:szCs w:val="20"/>
        </w:rPr>
        <w:t xml:space="preserve"> </w:t>
      </w:r>
      <w:r w:rsidRPr="00CF4256">
        <w:rPr>
          <w:rFonts w:ascii="Arial" w:eastAsia="Calibri" w:hAnsi="Arial" w:cs="Arial"/>
          <w:sz w:val="20"/>
          <w:szCs w:val="20"/>
        </w:rPr>
        <w:t>patholog</w:t>
      </w:r>
      <w:r w:rsidRPr="00CF4256">
        <w:rPr>
          <w:rFonts w:ascii="Arial" w:eastAsia="Calibri" w:hAnsi="Arial" w:cs="Arial"/>
          <w:spacing w:val="1"/>
          <w:sz w:val="20"/>
          <w:szCs w:val="20"/>
        </w:rPr>
        <w:t>y</w:t>
      </w:r>
      <w:r w:rsidRPr="00CF4256">
        <w:rPr>
          <w:rFonts w:ascii="Arial" w:eastAsia="Calibri" w:hAnsi="Arial" w:cs="Arial"/>
          <w:sz w:val="20"/>
          <w:szCs w:val="20"/>
        </w:rPr>
        <w:t>;</w:t>
      </w:r>
      <w:r w:rsidRPr="00CF4256">
        <w:rPr>
          <w:rFonts w:ascii="Arial" w:eastAsia="Calibri" w:hAnsi="Arial" w:cs="Arial"/>
          <w:spacing w:val="-6"/>
          <w:sz w:val="20"/>
          <w:szCs w:val="20"/>
        </w:rPr>
        <w:t xml:space="preserve"> </w:t>
      </w:r>
      <w:r w:rsidRPr="00CF4256">
        <w:rPr>
          <w:rFonts w:ascii="Arial" w:eastAsia="Calibri" w:hAnsi="Arial" w:cs="Arial"/>
          <w:sz w:val="20"/>
          <w:szCs w:val="20"/>
        </w:rPr>
        <w:t>or</w:t>
      </w:r>
      <w:r w:rsidRPr="00CF4256">
        <w:rPr>
          <w:rFonts w:ascii="Arial" w:eastAsia="Calibri" w:hAnsi="Arial" w:cs="Arial"/>
          <w:spacing w:val="-6"/>
          <w:sz w:val="20"/>
          <w:szCs w:val="20"/>
        </w:rPr>
        <w:t xml:space="preserve"> </w:t>
      </w:r>
      <w:r w:rsidRPr="00CF4256">
        <w:rPr>
          <w:rFonts w:ascii="Arial" w:eastAsia="Calibri" w:hAnsi="Arial" w:cs="Arial"/>
          <w:sz w:val="20"/>
          <w:szCs w:val="20"/>
        </w:rPr>
        <w:t>t</w:t>
      </w:r>
      <w:r w:rsidRPr="00CF4256">
        <w:rPr>
          <w:rFonts w:ascii="Arial" w:eastAsia="Calibri" w:hAnsi="Arial" w:cs="Arial"/>
          <w:spacing w:val="1"/>
          <w:sz w:val="20"/>
          <w:szCs w:val="20"/>
        </w:rPr>
        <w:t>h</w:t>
      </w:r>
      <w:r w:rsidRPr="00CF4256">
        <w:rPr>
          <w:rFonts w:ascii="Arial" w:eastAsia="Calibri" w:hAnsi="Arial" w:cs="Arial"/>
          <w:sz w:val="20"/>
          <w:szCs w:val="20"/>
        </w:rPr>
        <w:t>e</w:t>
      </w:r>
      <w:r w:rsidRPr="00CF4256">
        <w:rPr>
          <w:rFonts w:ascii="Arial" w:eastAsia="Calibri" w:hAnsi="Arial" w:cs="Arial"/>
          <w:w w:val="99"/>
          <w:sz w:val="20"/>
          <w:szCs w:val="20"/>
        </w:rPr>
        <w:t xml:space="preserve"> </w:t>
      </w:r>
      <w:r w:rsidRPr="00CF4256">
        <w:rPr>
          <w:rFonts w:ascii="Arial" w:eastAsia="Calibri" w:hAnsi="Arial" w:cs="Arial"/>
          <w:sz w:val="20"/>
          <w:szCs w:val="20"/>
        </w:rPr>
        <w:t>pr</w:t>
      </w:r>
      <w:r w:rsidRPr="00CF4256">
        <w:rPr>
          <w:rFonts w:ascii="Arial" w:eastAsia="Calibri" w:hAnsi="Arial" w:cs="Arial"/>
          <w:spacing w:val="-1"/>
          <w:sz w:val="20"/>
          <w:szCs w:val="20"/>
        </w:rPr>
        <w:t>ese</w:t>
      </w:r>
      <w:r w:rsidRPr="00CF4256">
        <w:rPr>
          <w:rFonts w:ascii="Arial" w:eastAsia="Calibri" w:hAnsi="Arial" w:cs="Arial"/>
          <w:sz w:val="20"/>
          <w:szCs w:val="20"/>
        </w:rPr>
        <w:t>nce</w:t>
      </w:r>
      <w:r w:rsidRPr="00CF4256">
        <w:rPr>
          <w:rFonts w:ascii="Arial" w:eastAsia="Calibri" w:hAnsi="Arial" w:cs="Arial"/>
          <w:spacing w:val="-7"/>
          <w:sz w:val="20"/>
          <w:szCs w:val="20"/>
        </w:rPr>
        <w:t xml:space="preserve"> </w:t>
      </w:r>
      <w:r w:rsidRPr="00CF4256">
        <w:rPr>
          <w:rFonts w:ascii="Arial" w:eastAsia="Calibri" w:hAnsi="Arial" w:cs="Arial"/>
          <w:sz w:val="20"/>
          <w:szCs w:val="20"/>
        </w:rPr>
        <w:t>of</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ny</w:t>
      </w:r>
      <w:r w:rsidRPr="00CF4256">
        <w:rPr>
          <w:rFonts w:ascii="Arial" w:eastAsia="Calibri" w:hAnsi="Arial" w:cs="Arial"/>
          <w:spacing w:val="-6"/>
          <w:sz w:val="20"/>
          <w:szCs w:val="20"/>
        </w:rPr>
        <w:t xml:space="preserve"> </w:t>
      </w:r>
      <w:r w:rsidRPr="00CF4256">
        <w:rPr>
          <w:rFonts w:ascii="Arial" w:eastAsia="Calibri" w:hAnsi="Arial" w:cs="Arial"/>
          <w:sz w:val="20"/>
          <w:szCs w:val="20"/>
        </w:rPr>
        <w:t>ot</w:t>
      </w:r>
      <w:r w:rsidRPr="00CF4256">
        <w:rPr>
          <w:rFonts w:ascii="Arial" w:eastAsia="Calibri" w:hAnsi="Arial" w:cs="Arial"/>
          <w:spacing w:val="1"/>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r</w:t>
      </w:r>
      <w:r w:rsidRPr="00CF4256">
        <w:rPr>
          <w:rFonts w:ascii="Arial" w:eastAsia="Calibri" w:hAnsi="Arial" w:cs="Arial"/>
          <w:spacing w:val="-5"/>
          <w:sz w:val="20"/>
          <w:szCs w:val="20"/>
        </w:rPr>
        <w:t xml:space="preserve"> </w:t>
      </w:r>
      <w:r w:rsidRPr="00CF4256">
        <w:rPr>
          <w:rFonts w:ascii="Arial" w:eastAsia="Calibri" w:hAnsi="Arial" w:cs="Arial"/>
          <w:sz w:val="20"/>
          <w:szCs w:val="20"/>
        </w:rPr>
        <w:t>co</w:t>
      </w:r>
      <w:r w:rsidRPr="00CF4256">
        <w:rPr>
          <w:rFonts w:ascii="Arial" w:eastAsia="Calibri" w:hAnsi="Arial" w:cs="Arial"/>
          <w:spacing w:val="1"/>
          <w:sz w:val="20"/>
          <w:szCs w:val="20"/>
        </w:rPr>
        <w:t>n</w:t>
      </w:r>
      <w:r w:rsidRPr="00CF4256">
        <w:rPr>
          <w:rFonts w:ascii="Arial" w:eastAsia="Calibri" w:hAnsi="Arial" w:cs="Arial"/>
          <w:sz w:val="20"/>
          <w:szCs w:val="20"/>
        </w:rPr>
        <w:t>dition</w:t>
      </w:r>
      <w:r w:rsidRPr="00CF4256">
        <w:rPr>
          <w:rFonts w:ascii="Arial" w:eastAsia="Calibri" w:hAnsi="Arial" w:cs="Arial"/>
          <w:spacing w:val="-5"/>
          <w:sz w:val="20"/>
          <w:szCs w:val="20"/>
        </w:rPr>
        <w:t xml:space="preserve"> </w:t>
      </w:r>
      <w:r w:rsidRPr="00CF4256">
        <w:rPr>
          <w:rFonts w:ascii="Arial" w:eastAsia="Calibri" w:hAnsi="Arial" w:cs="Arial"/>
          <w:sz w:val="20"/>
          <w:szCs w:val="20"/>
        </w:rPr>
        <w:t>that</w:t>
      </w:r>
      <w:r w:rsidRPr="00CF4256">
        <w:rPr>
          <w:rFonts w:ascii="Arial" w:eastAsia="Calibri" w:hAnsi="Arial" w:cs="Arial"/>
          <w:spacing w:val="-5"/>
          <w:sz w:val="20"/>
          <w:szCs w:val="20"/>
        </w:rPr>
        <w:t xml:space="preserve"> </w:t>
      </w:r>
      <w:r w:rsidRPr="00CF4256">
        <w:rPr>
          <w:rFonts w:ascii="Arial" w:eastAsia="Calibri" w:hAnsi="Arial" w:cs="Arial"/>
          <w:sz w:val="20"/>
          <w:szCs w:val="20"/>
        </w:rPr>
        <w:t>wo</w:t>
      </w:r>
      <w:r w:rsidRPr="00CF4256">
        <w:rPr>
          <w:rFonts w:ascii="Arial" w:eastAsia="Calibri" w:hAnsi="Arial" w:cs="Arial"/>
          <w:spacing w:val="1"/>
          <w:sz w:val="20"/>
          <w:szCs w:val="20"/>
        </w:rPr>
        <w:t>u</w:t>
      </w:r>
      <w:r w:rsidRPr="00CF4256">
        <w:rPr>
          <w:rFonts w:ascii="Arial" w:eastAsia="Calibri" w:hAnsi="Arial" w:cs="Arial"/>
          <w:sz w:val="20"/>
          <w:szCs w:val="20"/>
        </w:rPr>
        <w:t>ld</w:t>
      </w:r>
      <w:r w:rsidRPr="00CF4256">
        <w:rPr>
          <w:rFonts w:ascii="Arial" w:eastAsia="Calibri" w:hAnsi="Arial" w:cs="Arial"/>
          <w:spacing w:val="-5"/>
          <w:sz w:val="20"/>
          <w:szCs w:val="20"/>
        </w:rPr>
        <w:t xml:space="preserve"> </w:t>
      </w:r>
      <w:r w:rsidRPr="00CF4256">
        <w:rPr>
          <w:rFonts w:ascii="Arial" w:eastAsia="Calibri" w:hAnsi="Arial" w:cs="Arial"/>
          <w:sz w:val="20"/>
          <w:szCs w:val="20"/>
        </w:rPr>
        <w:t>typically</w:t>
      </w:r>
      <w:r w:rsidRPr="00CF4256">
        <w:rPr>
          <w:rFonts w:ascii="Arial" w:eastAsia="Calibri" w:hAnsi="Arial" w:cs="Arial"/>
          <w:spacing w:val="-5"/>
          <w:sz w:val="20"/>
          <w:szCs w:val="20"/>
        </w:rPr>
        <w:t xml:space="preserve"> </w:t>
      </w:r>
      <w:r w:rsidRPr="00CF4256">
        <w:rPr>
          <w:rFonts w:ascii="Arial" w:eastAsia="Calibri" w:hAnsi="Arial" w:cs="Arial"/>
          <w:sz w:val="20"/>
          <w:szCs w:val="20"/>
        </w:rPr>
        <w:t>r</w:t>
      </w:r>
      <w:r w:rsidRPr="00CF4256">
        <w:rPr>
          <w:rFonts w:ascii="Arial" w:eastAsia="Calibri" w:hAnsi="Arial" w:cs="Arial"/>
          <w:spacing w:val="-1"/>
          <w:sz w:val="20"/>
          <w:szCs w:val="20"/>
        </w:rPr>
        <w:t>e</w:t>
      </w:r>
      <w:r w:rsidRPr="00CF4256">
        <w:rPr>
          <w:rFonts w:ascii="Arial" w:eastAsia="Calibri" w:hAnsi="Arial" w:cs="Arial"/>
          <w:sz w:val="20"/>
          <w:szCs w:val="20"/>
        </w:rPr>
        <w:t>quire</w:t>
      </w:r>
      <w:r w:rsidRPr="00CF4256">
        <w:rPr>
          <w:rFonts w:ascii="Arial" w:eastAsia="Calibri" w:hAnsi="Arial" w:cs="Arial"/>
          <w:spacing w:val="-6"/>
          <w:sz w:val="20"/>
          <w:szCs w:val="20"/>
        </w:rPr>
        <w:t xml:space="preserve"> </w:t>
      </w:r>
      <w:r w:rsidRPr="00CF4256">
        <w:rPr>
          <w:rFonts w:ascii="Arial" w:eastAsia="Calibri" w:hAnsi="Arial" w:cs="Arial"/>
          <w:sz w:val="20"/>
          <w:szCs w:val="20"/>
        </w:rPr>
        <w:t>the</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d</w:t>
      </w:r>
      <w:r w:rsidRPr="00CF4256">
        <w:rPr>
          <w:rFonts w:ascii="Arial" w:eastAsia="Calibri" w:hAnsi="Arial" w:cs="Arial"/>
          <w:sz w:val="20"/>
          <w:szCs w:val="20"/>
        </w:rPr>
        <w:t>iag</w:t>
      </w:r>
      <w:r w:rsidRPr="00CF4256">
        <w:rPr>
          <w:rFonts w:ascii="Arial" w:eastAsia="Calibri" w:hAnsi="Arial" w:cs="Arial"/>
          <w:spacing w:val="1"/>
          <w:sz w:val="20"/>
          <w:szCs w:val="20"/>
        </w:rPr>
        <w:t>n</w:t>
      </w:r>
      <w:r w:rsidRPr="00CF4256">
        <w:rPr>
          <w:rFonts w:ascii="Arial" w:eastAsia="Calibri" w:hAnsi="Arial" w:cs="Arial"/>
          <w:sz w:val="20"/>
          <w:szCs w:val="20"/>
        </w:rPr>
        <w:t>o</w:t>
      </w:r>
      <w:r w:rsidRPr="00CF4256">
        <w:rPr>
          <w:rFonts w:ascii="Arial" w:eastAsia="Calibri" w:hAnsi="Arial" w:cs="Arial"/>
          <w:spacing w:val="-1"/>
          <w:sz w:val="20"/>
          <w:szCs w:val="20"/>
        </w:rPr>
        <w:t>s</w:t>
      </w:r>
      <w:r w:rsidRPr="00CF4256">
        <w:rPr>
          <w:rFonts w:ascii="Arial" w:eastAsia="Calibri" w:hAnsi="Arial" w:cs="Arial"/>
          <w:sz w:val="20"/>
          <w:szCs w:val="20"/>
        </w:rPr>
        <w:t>i</w:t>
      </w:r>
      <w:r w:rsidRPr="00CF4256">
        <w:rPr>
          <w:rFonts w:ascii="Arial" w:eastAsia="Calibri" w:hAnsi="Arial" w:cs="Arial"/>
          <w:spacing w:val="-2"/>
          <w:sz w:val="20"/>
          <w:szCs w:val="20"/>
        </w:rPr>
        <w:t>s</w:t>
      </w:r>
      <w:r w:rsidRPr="00CF4256">
        <w:rPr>
          <w:rFonts w:ascii="Arial" w:eastAsia="Calibri" w:hAnsi="Arial" w:cs="Arial"/>
          <w:sz w:val="20"/>
          <w:szCs w:val="20"/>
        </w:rPr>
        <w:t>,</w:t>
      </w:r>
      <w:r w:rsidRPr="00CF4256">
        <w:rPr>
          <w:rFonts w:ascii="Arial" w:eastAsia="Calibri" w:hAnsi="Arial" w:cs="Arial"/>
          <w:spacing w:val="-5"/>
          <w:sz w:val="20"/>
          <w:szCs w:val="20"/>
        </w:rPr>
        <w:t xml:space="preserve"> </w:t>
      </w:r>
      <w:r w:rsidRPr="00CF4256">
        <w:rPr>
          <w:rFonts w:ascii="Arial" w:eastAsia="Calibri" w:hAnsi="Arial" w:cs="Arial"/>
          <w:sz w:val="20"/>
          <w:szCs w:val="20"/>
        </w:rPr>
        <w:t>opinio</w:t>
      </w:r>
      <w:r w:rsidRPr="00CF4256">
        <w:rPr>
          <w:rFonts w:ascii="Arial" w:eastAsia="Calibri" w:hAnsi="Arial" w:cs="Arial"/>
          <w:spacing w:val="1"/>
          <w:sz w:val="20"/>
          <w:szCs w:val="20"/>
        </w:rPr>
        <w:t>n</w:t>
      </w:r>
      <w:r w:rsidRPr="00CF4256">
        <w:rPr>
          <w:rFonts w:ascii="Arial" w:eastAsia="Calibri" w:hAnsi="Arial" w:cs="Arial"/>
          <w:sz w:val="20"/>
          <w:szCs w:val="20"/>
        </w:rPr>
        <w:t>,</w:t>
      </w:r>
      <w:r w:rsidRPr="00CF4256">
        <w:rPr>
          <w:rFonts w:ascii="Arial" w:eastAsia="Calibri" w:hAnsi="Arial" w:cs="Arial"/>
          <w:spacing w:val="-5"/>
          <w:sz w:val="20"/>
          <w:szCs w:val="20"/>
        </w:rPr>
        <w:t xml:space="preserve"> </w:t>
      </w:r>
      <w:r w:rsidRPr="00CF4256">
        <w:rPr>
          <w:rFonts w:ascii="Arial" w:eastAsia="Calibri" w:hAnsi="Arial" w:cs="Arial"/>
          <w:sz w:val="20"/>
          <w:szCs w:val="20"/>
        </w:rPr>
        <w:t>or</w:t>
      </w:r>
      <w:r w:rsidRPr="00CF4256">
        <w:rPr>
          <w:rFonts w:ascii="Arial" w:eastAsia="Calibri" w:hAnsi="Arial" w:cs="Arial"/>
          <w:spacing w:val="-5"/>
          <w:sz w:val="20"/>
          <w:szCs w:val="20"/>
        </w:rPr>
        <w:t xml:space="preserve"> </w:t>
      </w:r>
      <w:r w:rsidRPr="00CF4256">
        <w:rPr>
          <w:rFonts w:ascii="Arial" w:eastAsia="Calibri" w:hAnsi="Arial" w:cs="Arial"/>
          <w:spacing w:val="-1"/>
          <w:sz w:val="20"/>
          <w:szCs w:val="20"/>
        </w:rPr>
        <w:t>e</w:t>
      </w:r>
      <w:r w:rsidRPr="00CF4256">
        <w:rPr>
          <w:rFonts w:ascii="Arial" w:eastAsia="Calibri" w:hAnsi="Arial" w:cs="Arial"/>
          <w:sz w:val="20"/>
          <w:szCs w:val="20"/>
        </w:rPr>
        <w:t>xp</w:t>
      </w:r>
      <w:r w:rsidRPr="00CF4256">
        <w:rPr>
          <w:rFonts w:ascii="Arial" w:eastAsia="Calibri" w:hAnsi="Arial" w:cs="Arial"/>
          <w:spacing w:val="-1"/>
          <w:sz w:val="20"/>
          <w:szCs w:val="20"/>
        </w:rPr>
        <w:t>e</w:t>
      </w:r>
      <w:r w:rsidRPr="00CF4256">
        <w:rPr>
          <w:rFonts w:ascii="Arial" w:eastAsia="Calibri" w:hAnsi="Arial" w:cs="Arial"/>
          <w:sz w:val="20"/>
          <w:szCs w:val="20"/>
        </w:rPr>
        <w:t>rti</w:t>
      </w:r>
      <w:r w:rsidRPr="00CF4256">
        <w:rPr>
          <w:rFonts w:ascii="Arial" w:eastAsia="Calibri" w:hAnsi="Arial" w:cs="Arial"/>
          <w:spacing w:val="-1"/>
          <w:sz w:val="20"/>
          <w:szCs w:val="20"/>
        </w:rPr>
        <w:t>s</w:t>
      </w:r>
      <w:r w:rsidRPr="00CF4256">
        <w:rPr>
          <w:rFonts w:ascii="Arial" w:eastAsia="Calibri" w:hAnsi="Arial" w:cs="Arial"/>
          <w:sz w:val="20"/>
          <w:szCs w:val="20"/>
        </w:rPr>
        <w:t>e</w:t>
      </w:r>
      <w:r w:rsidRPr="00CF4256">
        <w:rPr>
          <w:rFonts w:ascii="Arial" w:eastAsia="Calibri" w:hAnsi="Arial" w:cs="Arial"/>
          <w:spacing w:val="-6"/>
          <w:sz w:val="20"/>
          <w:szCs w:val="20"/>
        </w:rPr>
        <w:t xml:space="preserve"> </w:t>
      </w:r>
      <w:r w:rsidRPr="00CF4256">
        <w:rPr>
          <w:rFonts w:ascii="Arial" w:eastAsia="Calibri" w:hAnsi="Arial" w:cs="Arial"/>
          <w:sz w:val="20"/>
          <w:szCs w:val="20"/>
        </w:rPr>
        <w:t>of</w:t>
      </w:r>
      <w:r w:rsidRPr="00CF4256">
        <w:rPr>
          <w:rFonts w:ascii="Arial" w:eastAsia="Calibri" w:hAnsi="Arial" w:cs="Arial"/>
          <w:spacing w:val="-7"/>
          <w:sz w:val="20"/>
          <w:szCs w:val="20"/>
        </w:rPr>
        <w:t xml:space="preserve"> </w:t>
      </w:r>
      <w:r w:rsidRPr="00CF4256">
        <w:rPr>
          <w:rFonts w:ascii="Arial" w:eastAsia="Calibri" w:hAnsi="Arial" w:cs="Arial"/>
          <w:sz w:val="20"/>
          <w:szCs w:val="20"/>
        </w:rPr>
        <w:t>a</w:t>
      </w:r>
      <w:r w:rsidRPr="00CF4256">
        <w:rPr>
          <w:rFonts w:ascii="Arial" w:eastAsia="Calibri" w:hAnsi="Arial" w:cs="Arial"/>
          <w:spacing w:val="-5"/>
          <w:sz w:val="20"/>
          <w:szCs w:val="20"/>
        </w:rPr>
        <w:t xml:space="preserve"> </w:t>
      </w:r>
      <w:r w:rsidRPr="00CF4256">
        <w:rPr>
          <w:rFonts w:ascii="Arial" w:eastAsia="Calibri" w:hAnsi="Arial" w:cs="Arial"/>
          <w:sz w:val="20"/>
          <w:szCs w:val="20"/>
        </w:rPr>
        <w:t>lic</w:t>
      </w:r>
      <w:r w:rsidRPr="00CF4256">
        <w:rPr>
          <w:rFonts w:ascii="Arial" w:eastAsia="Calibri" w:hAnsi="Arial" w:cs="Arial"/>
          <w:spacing w:val="-1"/>
          <w:sz w:val="20"/>
          <w:szCs w:val="20"/>
        </w:rPr>
        <w:t>e</w:t>
      </w:r>
      <w:r w:rsidRPr="00CF4256">
        <w:rPr>
          <w:rFonts w:ascii="Arial" w:eastAsia="Calibri" w:hAnsi="Arial" w:cs="Arial"/>
          <w:sz w:val="20"/>
          <w:szCs w:val="20"/>
        </w:rPr>
        <w:t>n</w:t>
      </w:r>
      <w:r w:rsidRPr="00CF4256">
        <w:rPr>
          <w:rFonts w:ascii="Arial" w:eastAsia="Calibri" w:hAnsi="Arial" w:cs="Arial"/>
          <w:spacing w:val="-1"/>
          <w:sz w:val="20"/>
          <w:szCs w:val="20"/>
        </w:rPr>
        <w:t>se</w:t>
      </w:r>
      <w:r w:rsidRPr="00CF4256">
        <w:rPr>
          <w:rFonts w:ascii="Arial" w:eastAsia="Calibri" w:hAnsi="Arial" w:cs="Arial"/>
          <w:sz w:val="20"/>
          <w:szCs w:val="20"/>
        </w:rPr>
        <w:t>d</w:t>
      </w:r>
      <w:r w:rsidRPr="00CF4256">
        <w:rPr>
          <w:rFonts w:ascii="Arial" w:eastAsia="Calibri" w:hAnsi="Arial" w:cs="Arial"/>
          <w:w w:val="99"/>
          <w:sz w:val="20"/>
          <w:szCs w:val="20"/>
        </w:rPr>
        <w:t xml:space="preserve"> </w:t>
      </w:r>
      <w:r w:rsidRPr="00CF4256">
        <w:rPr>
          <w:rFonts w:ascii="Arial" w:eastAsia="Calibri" w:hAnsi="Arial" w:cs="Arial"/>
          <w:sz w:val="20"/>
          <w:szCs w:val="20"/>
        </w:rPr>
        <w:t>cl</w:t>
      </w:r>
      <w:r w:rsidRPr="00CF4256">
        <w:rPr>
          <w:rFonts w:ascii="Arial" w:eastAsia="Calibri" w:hAnsi="Arial" w:cs="Arial"/>
          <w:spacing w:val="-1"/>
          <w:sz w:val="20"/>
          <w:szCs w:val="20"/>
        </w:rPr>
        <w:t>i</w:t>
      </w:r>
      <w:r w:rsidRPr="00CF4256">
        <w:rPr>
          <w:rFonts w:ascii="Arial" w:eastAsia="Calibri" w:hAnsi="Arial" w:cs="Arial"/>
          <w:sz w:val="20"/>
          <w:szCs w:val="20"/>
        </w:rPr>
        <w:t>nic</w:t>
      </w:r>
      <w:r w:rsidRPr="00CF4256">
        <w:rPr>
          <w:rFonts w:ascii="Arial" w:eastAsia="Calibri" w:hAnsi="Arial" w:cs="Arial"/>
          <w:spacing w:val="-1"/>
          <w:sz w:val="20"/>
          <w:szCs w:val="20"/>
        </w:rPr>
        <w:t>i</w:t>
      </w:r>
      <w:r w:rsidRPr="00CF4256">
        <w:rPr>
          <w:rFonts w:ascii="Arial" w:eastAsia="Calibri" w:hAnsi="Arial" w:cs="Arial"/>
          <w:sz w:val="20"/>
          <w:szCs w:val="20"/>
        </w:rPr>
        <w:t>an</w:t>
      </w:r>
      <w:r w:rsidRPr="00CF4256">
        <w:rPr>
          <w:rFonts w:ascii="Arial" w:eastAsia="Calibri" w:hAnsi="Arial" w:cs="Arial"/>
          <w:spacing w:val="-5"/>
          <w:sz w:val="20"/>
          <w:szCs w:val="20"/>
        </w:rPr>
        <w:t xml:space="preserve"> </w:t>
      </w:r>
      <w:r w:rsidRPr="00CF4256">
        <w:rPr>
          <w:rFonts w:ascii="Arial" w:eastAsia="Calibri" w:hAnsi="Arial" w:cs="Arial"/>
          <w:sz w:val="20"/>
          <w:szCs w:val="20"/>
        </w:rPr>
        <w:t>ot</w:t>
      </w:r>
      <w:r w:rsidRPr="00CF4256">
        <w:rPr>
          <w:rFonts w:ascii="Arial" w:eastAsia="Calibri" w:hAnsi="Arial" w:cs="Arial"/>
          <w:spacing w:val="1"/>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r</w:t>
      </w:r>
      <w:r w:rsidRPr="00CF4256">
        <w:rPr>
          <w:rFonts w:ascii="Arial" w:eastAsia="Calibri" w:hAnsi="Arial" w:cs="Arial"/>
          <w:spacing w:val="-6"/>
          <w:sz w:val="20"/>
          <w:szCs w:val="20"/>
        </w:rPr>
        <w:t xml:space="preserve"> </w:t>
      </w:r>
      <w:r w:rsidRPr="00CF4256">
        <w:rPr>
          <w:rFonts w:ascii="Arial" w:eastAsia="Calibri" w:hAnsi="Arial" w:cs="Arial"/>
          <w:sz w:val="20"/>
          <w:szCs w:val="20"/>
        </w:rPr>
        <w:t>t</w:t>
      </w:r>
      <w:r w:rsidRPr="00CF4256">
        <w:rPr>
          <w:rFonts w:ascii="Arial" w:eastAsia="Calibri" w:hAnsi="Arial" w:cs="Arial"/>
          <w:spacing w:val="1"/>
          <w:sz w:val="20"/>
          <w:szCs w:val="20"/>
        </w:rPr>
        <w:t>h</w:t>
      </w:r>
      <w:r w:rsidRPr="00CF4256">
        <w:rPr>
          <w:rFonts w:ascii="Arial" w:eastAsia="Calibri" w:hAnsi="Arial" w:cs="Arial"/>
          <w:sz w:val="20"/>
          <w:szCs w:val="20"/>
        </w:rPr>
        <w:t>an</w:t>
      </w:r>
      <w:r w:rsidRPr="00CF4256">
        <w:rPr>
          <w:rFonts w:ascii="Arial" w:eastAsia="Calibri" w:hAnsi="Arial" w:cs="Arial"/>
          <w:spacing w:val="-5"/>
          <w:sz w:val="20"/>
          <w:szCs w:val="20"/>
        </w:rPr>
        <w:t xml:space="preserve"> </w:t>
      </w:r>
      <w:r w:rsidRPr="00CF4256">
        <w:rPr>
          <w:rFonts w:ascii="Arial" w:eastAsia="Calibri" w:hAnsi="Arial" w:cs="Arial"/>
          <w:sz w:val="20"/>
          <w:szCs w:val="20"/>
        </w:rPr>
        <w:t>the</w:t>
      </w:r>
      <w:r w:rsidRPr="00CF4256">
        <w:rPr>
          <w:rFonts w:ascii="Arial" w:eastAsia="Calibri" w:hAnsi="Arial" w:cs="Arial"/>
          <w:spacing w:val="-7"/>
          <w:sz w:val="20"/>
          <w:szCs w:val="20"/>
        </w:rPr>
        <w:t xml:space="preserve"> </w:t>
      </w:r>
      <w:r w:rsidRPr="00CF4256">
        <w:rPr>
          <w:rFonts w:ascii="Arial" w:eastAsia="Calibri" w:hAnsi="Arial" w:cs="Arial"/>
          <w:sz w:val="20"/>
          <w:szCs w:val="20"/>
        </w:rPr>
        <w:t>r</w:t>
      </w:r>
      <w:r w:rsidRPr="00CF4256">
        <w:rPr>
          <w:rFonts w:ascii="Arial" w:eastAsia="Calibri" w:hAnsi="Arial" w:cs="Arial"/>
          <w:spacing w:val="-1"/>
          <w:sz w:val="20"/>
          <w:szCs w:val="20"/>
        </w:rPr>
        <w:t>e</w:t>
      </w:r>
      <w:r w:rsidRPr="00CF4256">
        <w:rPr>
          <w:rFonts w:ascii="Arial" w:eastAsia="Calibri" w:hAnsi="Arial" w:cs="Arial"/>
          <w:sz w:val="20"/>
          <w:szCs w:val="20"/>
        </w:rPr>
        <w:t>qu</w:t>
      </w:r>
      <w:r w:rsidRPr="00CF4256">
        <w:rPr>
          <w:rFonts w:ascii="Arial" w:eastAsia="Calibri" w:hAnsi="Arial" w:cs="Arial"/>
          <w:spacing w:val="-1"/>
          <w:sz w:val="20"/>
          <w:szCs w:val="20"/>
        </w:rPr>
        <w:t>es</w:t>
      </w:r>
      <w:r w:rsidRPr="00CF4256">
        <w:rPr>
          <w:rFonts w:ascii="Arial" w:eastAsia="Calibri" w:hAnsi="Arial" w:cs="Arial"/>
          <w:sz w:val="20"/>
          <w:szCs w:val="20"/>
        </w:rPr>
        <w:t>ti</w:t>
      </w:r>
      <w:r w:rsidRPr="00CF4256">
        <w:rPr>
          <w:rFonts w:ascii="Arial" w:eastAsia="Calibri" w:hAnsi="Arial" w:cs="Arial"/>
          <w:spacing w:val="1"/>
          <w:sz w:val="20"/>
          <w:szCs w:val="20"/>
        </w:rPr>
        <w:t>n</w:t>
      </w:r>
      <w:r w:rsidRPr="00CF4256">
        <w:rPr>
          <w:rFonts w:ascii="Arial" w:eastAsia="Calibri" w:hAnsi="Arial" w:cs="Arial"/>
          <w:sz w:val="20"/>
          <w:szCs w:val="20"/>
        </w:rPr>
        <w:t>g</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p</w:t>
      </w:r>
      <w:r w:rsidRPr="00CF4256">
        <w:rPr>
          <w:rFonts w:ascii="Arial" w:eastAsia="Calibri" w:hAnsi="Arial" w:cs="Arial"/>
          <w:sz w:val="20"/>
          <w:szCs w:val="20"/>
        </w:rPr>
        <w:t>ro</w:t>
      </w:r>
      <w:r w:rsidRPr="00CF4256">
        <w:rPr>
          <w:rFonts w:ascii="Arial" w:eastAsia="Calibri" w:hAnsi="Arial" w:cs="Arial"/>
          <w:spacing w:val="-2"/>
          <w:sz w:val="20"/>
          <w:szCs w:val="20"/>
        </w:rPr>
        <w:t>v</w:t>
      </w:r>
      <w:r w:rsidRPr="00CF4256">
        <w:rPr>
          <w:rFonts w:ascii="Arial" w:eastAsia="Calibri" w:hAnsi="Arial" w:cs="Arial"/>
          <w:sz w:val="20"/>
          <w:szCs w:val="20"/>
        </w:rPr>
        <w:t>id</w:t>
      </w:r>
      <w:r w:rsidRPr="00CF4256">
        <w:rPr>
          <w:rFonts w:ascii="Arial" w:eastAsia="Calibri" w:hAnsi="Arial" w:cs="Arial"/>
          <w:spacing w:val="-1"/>
          <w:sz w:val="20"/>
          <w:szCs w:val="20"/>
        </w:rPr>
        <w:t>e</w:t>
      </w:r>
      <w:r w:rsidRPr="00CF4256">
        <w:rPr>
          <w:rFonts w:ascii="Arial" w:eastAsia="Calibri" w:hAnsi="Arial" w:cs="Arial"/>
          <w:sz w:val="20"/>
          <w:szCs w:val="20"/>
        </w:rPr>
        <w:t>r,</w:t>
      </w:r>
      <w:r w:rsidRPr="00CF4256">
        <w:rPr>
          <w:rFonts w:ascii="Arial" w:eastAsia="Calibri" w:hAnsi="Arial" w:cs="Arial"/>
          <w:spacing w:val="-6"/>
          <w:sz w:val="20"/>
          <w:szCs w:val="20"/>
        </w:rPr>
        <w:t xml:space="preserve"> </w:t>
      </w:r>
      <w:r w:rsidRPr="00CF4256">
        <w:rPr>
          <w:rFonts w:ascii="Arial" w:eastAsia="Calibri" w:hAnsi="Arial" w:cs="Arial"/>
          <w:sz w:val="20"/>
          <w:szCs w:val="20"/>
        </w:rPr>
        <w:t>th</w:t>
      </w:r>
      <w:r w:rsidRPr="00CF4256">
        <w:rPr>
          <w:rFonts w:ascii="Arial" w:eastAsia="Calibri" w:hAnsi="Arial" w:cs="Arial"/>
          <w:spacing w:val="-1"/>
          <w:sz w:val="20"/>
          <w:szCs w:val="20"/>
        </w:rPr>
        <w:t>e</w:t>
      </w:r>
      <w:r w:rsidRPr="00CF4256">
        <w:rPr>
          <w:rFonts w:ascii="Arial" w:eastAsia="Calibri" w:hAnsi="Arial" w:cs="Arial"/>
          <w:sz w:val="20"/>
          <w:szCs w:val="20"/>
        </w:rPr>
        <w:t>n</w:t>
      </w:r>
      <w:r w:rsidRPr="00CF4256">
        <w:rPr>
          <w:rFonts w:ascii="Arial" w:eastAsia="Calibri" w:hAnsi="Arial" w:cs="Arial"/>
          <w:spacing w:val="-6"/>
          <w:sz w:val="20"/>
          <w:szCs w:val="20"/>
        </w:rPr>
        <w:t xml:space="preserve"> </w:t>
      </w:r>
      <w:r w:rsidRPr="00CF4256">
        <w:rPr>
          <w:rFonts w:ascii="Arial" w:eastAsia="Calibri" w:hAnsi="Arial" w:cs="Arial"/>
          <w:sz w:val="20"/>
          <w:szCs w:val="20"/>
        </w:rPr>
        <w:t>the</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n</w:t>
      </w:r>
      <w:r w:rsidRPr="00CF4256">
        <w:rPr>
          <w:rFonts w:ascii="Arial" w:eastAsia="Calibri" w:hAnsi="Arial" w:cs="Arial"/>
          <w:sz w:val="20"/>
          <w:szCs w:val="20"/>
        </w:rPr>
        <w:t>arrati</w:t>
      </w:r>
      <w:r w:rsidRPr="00CF4256">
        <w:rPr>
          <w:rFonts w:ascii="Arial" w:eastAsia="Calibri" w:hAnsi="Arial" w:cs="Arial"/>
          <w:spacing w:val="-1"/>
          <w:sz w:val="20"/>
          <w:szCs w:val="20"/>
        </w:rPr>
        <w:t>v</w:t>
      </w:r>
      <w:r w:rsidRPr="00CF4256">
        <w:rPr>
          <w:rFonts w:ascii="Arial" w:eastAsia="Calibri" w:hAnsi="Arial" w:cs="Arial"/>
          <w:sz w:val="20"/>
          <w:szCs w:val="20"/>
        </w:rPr>
        <w:t>e</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nd</w:t>
      </w:r>
      <w:r w:rsidRPr="00CF4256">
        <w:rPr>
          <w:rFonts w:ascii="Arial" w:eastAsia="Calibri" w:hAnsi="Arial" w:cs="Arial"/>
          <w:spacing w:val="1"/>
          <w:sz w:val="20"/>
          <w:szCs w:val="20"/>
        </w:rPr>
        <w:t xml:space="preserve"> </w:t>
      </w:r>
      <w:r w:rsidRPr="00CF4256">
        <w:rPr>
          <w:rFonts w:ascii="Arial" w:eastAsia="Calibri" w:hAnsi="Arial" w:cs="Arial"/>
          <w:sz w:val="20"/>
          <w:szCs w:val="20"/>
        </w:rPr>
        <w:t>a</w:t>
      </w:r>
      <w:r w:rsidRPr="00CF4256">
        <w:rPr>
          <w:rFonts w:ascii="Arial" w:eastAsia="Calibri" w:hAnsi="Arial" w:cs="Arial"/>
          <w:spacing w:val="1"/>
          <w:sz w:val="20"/>
          <w:szCs w:val="20"/>
        </w:rPr>
        <w:t>n</w:t>
      </w:r>
      <w:r w:rsidRPr="00CF4256">
        <w:rPr>
          <w:rFonts w:ascii="Arial" w:eastAsia="Calibri" w:hAnsi="Arial" w:cs="Arial"/>
          <w:sz w:val="20"/>
          <w:szCs w:val="20"/>
        </w:rPr>
        <w:t>y</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ttac</w:t>
      </w:r>
      <w:r w:rsidRPr="00CF4256">
        <w:rPr>
          <w:rFonts w:ascii="Arial" w:eastAsia="Calibri" w:hAnsi="Arial" w:cs="Arial"/>
          <w:spacing w:val="1"/>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d</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d</w:t>
      </w:r>
      <w:r w:rsidRPr="00CF4256">
        <w:rPr>
          <w:rFonts w:ascii="Arial" w:eastAsia="Calibri" w:hAnsi="Arial" w:cs="Arial"/>
          <w:sz w:val="20"/>
          <w:szCs w:val="20"/>
        </w:rPr>
        <w:t>ocu</w:t>
      </w:r>
      <w:r w:rsidRPr="00CF4256">
        <w:rPr>
          <w:rFonts w:ascii="Arial" w:eastAsia="Calibri" w:hAnsi="Arial" w:cs="Arial"/>
          <w:spacing w:val="-1"/>
          <w:sz w:val="20"/>
          <w:szCs w:val="20"/>
        </w:rPr>
        <w:t>me</w:t>
      </w:r>
      <w:r w:rsidRPr="00CF4256">
        <w:rPr>
          <w:rFonts w:ascii="Arial" w:eastAsia="Calibri" w:hAnsi="Arial" w:cs="Arial"/>
          <w:sz w:val="20"/>
          <w:szCs w:val="20"/>
        </w:rPr>
        <w:t>ntation</w:t>
      </w:r>
      <w:r w:rsidRPr="00CF4256">
        <w:rPr>
          <w:rFonts w:ascii="Arial" w:eastAsia="Calibri" w:hAnsi="Arial" w:cs="Arial"/>
          <w:spacing w:val="-6"/>
          <w:sz w:val="20"/>
          <w:szCs w:val="20"/>
        </w:rPr>
        <w:t xml:space="preserve"> </w:t>
      </w:r>
      <w:r w:rsidRPr="00CF4256">
        <w:rPr>
          <w:rFonts w:ascii="Arial" w:eastAsia="Calibri" w:hAnsi="Arial" w:cs="Arial"/>
          <w:sz w:val="20"/>
          <w:szCs w:val="20"/>
        </w:rPr>
        <w:t>mu</w:t>
      </w:r>
      <w:r w:rsidRPr="00CF4256">
        <w:rPr>
          <w:rFonts w:ascii="Arial" w:eastAsia="Calibri" w:hAnsi="Arial" w:cs="Arial"/>
          <w:spacing w:val="-1"/>
          <w:sz w:val="20"/>
          <w:szCs w:val="20"/>
        </w:rPr>
        <w:t>s</w:t>
      </w:r>
      <w:r w:rsidRPr="00CF4256">
        <w:rPr>
          <w:rFonts w:ascii="Arial" w:eastAsia="Calibri" w:hAnsi="Arial" w:cs="Arial"/>
          <w:sz w:val="20"/>
          <w:szCs w:val="20"/>
        </w:rPr>
        <w:t>t</w:t>
      </w:r>
    </w:p>
    <w:p w14:paraId="4CD8556C" w14:textId="77777777" w:rsidR="00CF4256" w:rsidRPr="00CF4256" w:rsidRDefault="00CF4256" w:rsidP="00CF4256">
      <w:pPr>
        <w:pStyle w:val="ListParagraph"/>
        <w:widowControl w:val="0"/>
        <w:numPr>
          <w:ilvl w:val="0"/>
          <w:numId w:val="41"/>
        </w:numPr>
        <w:tabs>
          <w:tab w:val="left" w:pos="805"/>
        </w:tabs>
        <w:spacing w:line="242" w:lineRule="exact"/>
        <w:ind w:left="805" w:right="146"/>
        <w:contextualSpacing w:val="0"/>
        <w:rPr>
          <w:rFonts w:ascii="Arial" w:eastAsia="Calibri" w:hAnsi="Arial" w:cs="Arial"/>
        </w:rPr>
      </w:pPr>
      <w:r w:rsidRPr="00CF4256">
        <w:rPr>
          <w:rFonts w:ascii="Arial" w:eastAsia="Calibri" w:hAnsi="Arial" w:cs="Arial"/>
        </w:rPr>
        <w:t>cl</w:t>
      </w:r>
      <w:r w:rsidRPr="00CF4256">
        <w:rPr>
          <w:rFonts w:ascii="Arial" w:eastAsia="Calibri" w:hAnsi="Arial" w:cs="Arial"/>
          <w:spacing w:val="-1"/>
        </w:rPr>
        <w:t>e</w:t>
      </w:r>
      <w:r w:rsidRPr="00CF4256">
        <w:rPr>
          <w:rFonts w:ascii="Arial" w:eastAsia="Calibri" w:hAnsi="Arial" w:cs="Arial"/>
        </w:rPr>
        <w:t>arly</w:t>
      </w:r>
      <w:r w:rsidRPr="00CF4256">
        <w:rPr>
          <w:rFonts w:ascii="Arial" w:eastAsia="Calibri" w:hAnsi="Arial" w:cs="Arial"/>
          <w:spacing w:val="-7"/>
        </w:rPr>
        <w:t xml:space="preserve"> </w:t>
      </w:r>
      <w:r w:rsidRPr="00CF4256">
        <w:rPr>
          <w:rFonts w:ascii="Arial" w:eastAsia="Calibri" w:hAnsi="Arial" w:cs="Arial"/>
        </w:rPr>
        <w:t>i</w:t>
      </w:r>
      <w:r w:rsidRPr="00CF4256">
        <w:rPr>
          <w:rFonts w:ascii="Arial" w:eastAsia="Calibri" w:hAnsi="Arial" w:cs="Arial"/>
          <w:spacing w:val="1"/>
        </w:rPr>
        <w:t>d</w:t>
      </w:r>
      <w:r w:rsidRPr="00CF4256">
        <w:rPr>
          <w:rFonts w:ascii="Arial" w:eastAsia="Calibri" w:hAnsi="Arial" w:cs="Arial"/>
          <w:spacing w:val="-1"/>
        </w:rPr>
        <w:t>e</w:t>
      </w:r>
      <w:r w:rsidRPr="00CF4256">
        <w:rPr>
          <w:rFonts w:ascii="Arial" w:eastAsia="Calibri" w:hAnsi="Arial" w:cs="Arial"/>
        </w:rPr>
        <w:t>ntify</w:t>
      </w:r>
      <w:r w:rsidRPr="00CF4256">
        <w:rPr>
          <w:rFonts w:ascii="Arial" w:eastAsia="Calibri" w:hAnsi="Arial" w:cs="Arial"/>
          <w:spacing w:val="-6"/>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7"/>
        </w:rPr>
        <w:t xml:space="preserve"> </w:t>
      </w:r>
      <w:r w:rsidRPr="00CF4256">
        <w:rPr>
          <w:rFonts w:ascii="Arial" w:eastAsia="Calibri" w:hAnsi="Arial" w:cs="Arial"/>
          <w:spacing w:val="1"/>
        </w:rPr>
        <w:t>a</w:t>
      </w:r>
      <w:r w:rsidRPr="00CF4256">
        <w:rPr>
          <w:rFonts w:ascii="Arial" w:eastAsia="Calibri" w:hAnsi="Arial" w:cs="Arial"/>
        </w:rPr>
        <w:t>ppropriat</w:t>
      </w:r>
      <w:r w:rsidRPr="00CF4256">
        <w:rPr>
          <w:rFonts w:ascii="Arial" w:eastAsia="Calibri" w:hAnsi="Arial" w:cs="Arial"/>
          <w:spacing w:val="-1"/>
        </w:rPr>
        <w:t>e</w:t>
      </w:r>
      <w:r w:rsidRPr="00CF4256">
        <w:rPr>
          <w:rFonts w:ascii="Arial" w:eastAsia="Calibri" w:hAnsi="Arial" w:cs="Arial"/>
        </w:rPr>
        <w:t>ly</w:t>
      </w:r>
      <w:r w:rsidRPr="00CF4256">
        <w:rPr>
          <w:rFonts w:ascii="Arial" w:eastAsia="Calibri" w:hAnsi="Arial" w:cs="Arial"/>
          <w:spacing w:val="-6"/>
        </w:rPr>
        <w:t xml:space="preserve"> </w:t>
      </w:r>
      <w:r w:rsidRPr="00CF4256">
        <w:rPr>
          <w:rFonts w:ascii="Arial" w:eastAsia="Calibri" w:hAnsi="Arial" w:cs="Arial"/>
          <w:spacing w:val="1"/>
        </w:rPr>
        <w:t>q</w:t>
      </w:r>
      <w:r w:rsidRPr="00CF4256">
        <w:rPr>
          <w:rFonts w:ascii="Arial" w:eastAsia="Calibri" w:hAnsi="Arial" w:cs="Arial"/>
        </w:rPr>
        <w:t>uali</w:t>
      </w:r>
      <w:r w:rsidRPr="00CF4256">
        <w:rPr>
          <w:rFonts w:ascii="Arial" w:eastAsia="Calibri" w:hAnsi="Arial" w:cs="Arial"/>
          <w:spacing w:val="-1"/>
        </w:rPr>
        <w:t>f</w:t>
      </w:r>
      <w:r w:rsidRPr="00CF4256">
        <w:rPr>
          <w:rFonts w:ascii="Arial" w:eastAsia="Calibri" w:hAnsi="Arial" w:cs="Arial"/>
        </w:rPr>
        <w:t>i</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spacing w:val="1"/>
        </w:rPr>
        <w:t>a</w:t>
      </w:r>
      <w:r w:rsidRPr="00CF4256">
        <w:rPr>
          <w:rFonts w:ascii="Arial" w:eastAsia="Calibri" w:hAnsi="Arial" w:cs="Arial"/>
        </w:rPr>
        <w:t>nd</w:t>
      </w:r>
      <w:r w:rsidRPr="00CF4256">
        <w:rPr>
          <w:rFonts w:ascii="Arial" w:eastAsia="Calibri" w:hAnsi="Arial" w:cs="Arial"/>
          <w:spacing w:val="-7"/>
        </w:rPr>
        <w:t xml:space="preserve"> </w:t>
      </w:r>
      <w:r w:rsidRPr="00CF4256">
        <w:rPr>
          <w:rFonts w:ascii="Arial" w:eastAsia="Calibri" w:hAnsi="Arial" w:cs="Arial"/>
        </w:rPr>
        <w:t>lic</w:t>
      </w:r>
      <w:r w:rsidRPr="00CF4256">
        <w:rPr>
          <w:rFonts w:ascii="Arial" w:eastAsia="Calibri" w:hAnsi="Arial" w:cs="Arial"/>
          <w:spacing w:val="-1"/>
        </w:rPr>
        <w:t>e</w:t>
      </w:r>
      <w:r w:rsidRPr="00CF4256">
        <w:rPr>
          <w:rFonts w:ascii="Arial" w:eastAsia="Calibri" w:hAnsi="Arial" w:cs="Arial"/>
        </w:rPr>
        <w:t>n</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spacing w:val="-1"/>
        </w:rPr>
        <w:t>w</w:t>
      </w:r>
      <w:r w:rsidRPr="00CF4256">
        <w:rPr>
          <w:rFonts w:ascii="Arial" w:eastAsia="Calibri" w:hAnsi="Arial" w:cs="Arial"/>
        </w:rPr>
        <w:t>ho</w:t>
      </w:r>
      <w:r w:rsidRPr="00CF4256">
        <w:rPr>
          <w:rFonts w:ascii="Arial" w:eastAsia="Calibri" w:hAnsi="Arial" w:cs="Arial"/>
          <w:spacing w:val="-6"/>
        </w:rPr>
        <w:t xml:space="preserve"> </w:t>
      </w:r>
      <w:r w:rsidRPr="00CF4256">
        <w:rPr>
          <w:rFonts w:ascii="Arial" w:eastAsia="Calibri" w:hAnsi="Arial" w:cs="Arial"/>
        </w:rPr>
        <w:t>fur</w:t>
      </w:r>
      <w:r w:rsidRPr="00CF4256">
        <w:rPr>
          <w:rFonts w:ascii="Arial" w:eastAsia="Calibri" w:hAnsi="Arial" w:cs="Arial"/>
          <w:spacing w:val="1"/>
        </w:rPr>
        <w:t>n</w:t>
      </w:r>
      <w:r w:rsidRPr="00CF4256">
        <w:rPr>
          <w:rFonts w:ascii="Arial" w:eastAsia="Calibri" w:hAnsi="Arial" w:cs="Arial"/>
        </w:rPr>
        <w:t>i</w:t>
      </w:r>
      <w:r w:rsidRPr="00CF4256">
        <w:rPr>
          <w:rFonts w:ascii="Arial" w:eastAsia="Calibri" w:hAnsi="Arial" w:cs="Arial"/>
          <w:spacing w:val="-2"/>
        </w:rPr>
        <w:t>s</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spacing w:val="1"/>
        </w:rPr>
        <w:t>d</w:t>
      </w:r>
      <w:r w:rsidRPr="00CF4256">
        <w:rPr>
          <w:rFonts w:ascii="Arial" w:eastAsia="Calibri" w:hAnsi="Arial" w:cs="Arial"/>
        </w:rPr>
        <w:t>iag</w:t>
      </w:r>
      <w:r w:rsidRPr="00CF4256">
        <w:rPr>
          <w:rFonts w:ascii="Arial" w:eastAsia="Calibri" w:hAnsi="Arial" w:cs="Arial"/>
          <w:spacing w:val="1"/>
        </w:rPr>
        <w:t>n</w:t>
      </w:r>
      <w:r w:rsidRPr="00CF4256">
        <w:rPr>
          <w:rFonts w:ascii="Arial" w:eastAsia="Calibri" w:hAnsi="Arial" w:cs="Arial"/>
        </w:rPr>
        <w:t>o</w:t>
      </w:r>
      <w:r w:rsidRPr="00CF4256">
        <w:rPr>
          <w:rFonts w:ascii="Arial" w:eastAsia="Calibri" w:hAnsi="Arial" w:cs="Arial"/>
          <w:spacing w:val="-1"/>
        </w:rPr>
        <w:t>s</w:t>
      </w:r>
      <w:r w:rsidRPr="00CF4256">
        <w:rPr>
          <w:rFonts w:ascii="Arial" w:eastAsia="Calibri" w:hAnsi="Arial" w:cs="Arial"/>
        </w:rPr>
        <w:t>is</w:t>
      </w:r>
      <w:r w:rsidRPr="00CF4256">
        <w:rPr>
          <w:rFonts w:ascii="Arial" w:eastAsia="Calibri" w:hAnsi="Arial" w:cs="Arial"/>
          <w:spacing w:val="-8"/>
        </w:rPr>
        <w:t xml:space="preserve"> </w:t>
      </w:r>
      <w:r w:rsidRPr="00CF4256">
        <w:rPr>
          <w:rFonts w:ascii="Arial" w:eastAsia="Calibri" w:hAnsi="Arial" w:cs="Arial"/>
        </w:rPr>
        <w:t>or</w:t>
      </w:r>
      <w:r w:rsidRPr="00CF4256">
        <w:rPr>
          <w:rFonts w:ascii="Arial" w:eastAsia="Calibri" w:hAnsi="Arial" w:cs="Arial"/>
          <w:spacing w:val="-7"/>
        </w:rPr>
        <w:t xml:space="preserve"> </w:t>
      </w:r>
      <w:r w:rsidRPr="00CF4256">
        <w:rPr>
          <w:rFonts w:ascii="Arial" w:eastAsia="Calibri" w:hAnsi="Arial" w:cs="Arial"/>
        </w:rPr>
        <w:t>opinion</w:t>
      </w:r>
      <w:r w:rsidRPr="00CF4256">
        <w:rPr>
          <w:rFonts w:ascii="Arial" w:eastAsia="Calibri" w:hAnsi="Arial" w:cs="Arial"/>
          <w:w w:val="99"/>
        </w:rPr>
        <w:t xml:space="preserve"> </w:t>
      </w:r>
      <w:r w:rsidRPr="00CF4256">
        <w:rPr>
          <w:rFonts w:ascii="Arial" w:eastAsia="Calibri" w:hAnsi="Arial" w:cs="Arial"/>
          <w:spacing w:val="-1"/>
        </w:rPr>
        <w:t>s</w:t>
      </w:r>
      <w:r w:rsidRPr="00CF4256">
        <w:rPr>
          <w:rFonts w:ascii="Arial" w:eastAsia="Calibri" w:hAnsi="Arial" w:cs="Arial"/>
        </w:rPr>
        <w:t>ub</w:t>
      </w:r>
      <w:r w:rsidRPr="00CF4256">
        <w:rPr>
          <w:rFonts w:ascii="Arial" w:eastAsia="Calibri" w:hAnsi="Arial" w:cs="Arial"/>
          <w:spacing w:val="-1"/>
        </w:rPr>
        <w:t>s</w:t>
      </w:r>
      <w:r w:rsidRPr="00CF4256">
        <w:rPr>
          <w:rFonts w:ascii="Arial" w:eastAsia="Calibri" w:hAnsi="Arial" w:cs="Arial"/>
        </w:rPr>
        <w:t>tantiati</w:t>
      </w:r>
      <w:r w:rsidRPr="00CF4256">
        <w:rPr>
          <w:rFonts w:ascii="Arial" w:eastAsia="Calibri" w:hAnsi="Arial" w:cs="Arial"/>
          <w:spacing w:val="1"/>
        </w:rPr>
        <w:t>n</w:t>
      </w:r>
      <w:r w:rsidRPr="00CF4256">
        <w:rPr>
          <w:rFonts w:ascii="Arial" w:eastAsia="Calibri" w:hAnsi="Arial" w:cs="Arial"/>
        </w:rPr>
        <w:t>g</w:t>
      </w:r>
      <w:r w:rsidRPr="00CF4256">
        <w:rPr>
          <w:rFonts w:ascii="Arial" w:eastAsia="Calibri" w:hAnsi="Arial" w:cs="Arial"/>
          <w:spacing w:val="-8"/>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rPr>
        <w:t>condition</w:t>
      </w:r>
      <w:r w:rsidRPr="00CF4256">
        <w:rPr>
          <w:rFonts w:ascii="Arial" w:eastAsia="Calibri" w:hAnsi="Arial" w:cs="Arial"/>
          <w:spacing w:val="-7"/>
        </w:rPr>
        <w:t xml:space="preserve"> </w:t>
      </w:r>
      <w:r w:rsidRPr="00CF4256">
        <w:rPr>
          <w:rFonts w:ascii="Arial" w:eastAsia="Calibri" w:hAnsi="Arial" w:cs="Arial"/>
        </w:rPr>
        <w:t>or</w:t>
      </w:r>
      <w:r w:rsidRPr="00CF4256">
        <w:rPr>
          <w:rFonts w:ascii="Arial" w:eastAsia="Calibri" w:hAnsi="Arial" w:cs="Arial"/>
          <w:spacing w:val="-7"/>
        </w:rPr>
        <w:t xml:space="preserve"> </w:t>
      </w:r>
      <w:r w:rsidRPr="00CF4256">
        <w:rPr>
          <w:rFonts w:ascii="Arial" w:eastAsia="Calibri" w:hAnsi="Arial" w:cs="Arial"/>
        </w:rPr>
        <w:t>pathology</w:t>
      </w:r>
      <w:r w:rsidRPr="00CF4256">
        <w:rPr>
          <w:rFonts w:ascii="Arial" w:eastAsia="Calibri" w:hAnsi="Arial" w:cs="Arial"/>
          <w:spacing w:val="-6"/>
        </w:rPr>
        <w:t xml:space="preserve"> </w:t>
      </w:r>
      <w:r w:rsidRPr="00CF4256">
        <w:rPr>
          <w:rFonts w:ascii="Arial" w:eastAsia="Calibri" w:hAnsi="Arial" w:cs="Arial"/>
        </w:rPr>
        <w:t>(e.</w:t>
      </w:r>
      <w:r w:rsidRPr="00CF4256">
        <w:rPr>
          <w:rFonts w:ascii="Arial" w:eastAsia="Calibri" w:hAnsi="Arial" w:cs="Arial"/>
          <w:spacing w:val="-1"/>
        </w:rPr>
        <w:t>g</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rPr>
        <w:t>general</w:t>
      </w:r>
      <w:r w:rsidRPr="00CF4256">
        <w:rPr>
          <w:rFonts w:ascii="Arial" w:eastAsia="Calibri" w:hAnsi="Arial" w:cs="Arial"/>
          <w:spacing w:val="-6"/>
        </w:rPr>
        <w:t xml:space="preserve"> </w:t>
      </w:r>
      <w:r w:rsidRPr="00CF4256">
        <w:rPr>
          <w:rFonts w:ascii="Arial" w:eastAsia="Calibri" w:hAnsi="Arial" w:cs="Arial"/>
        </w:rPr>
        <w:t>d</w:t>
      </w:r>
      <w:r w:rsidRPr="00CF4256">
        <w:rPr>
          <w:rFonts w:ascii="Arial" w:eastAsia="Calibri" w:hAnsi="Arial" w:cs="Arial"/>
          <w:spacing w:val="-1"/>
        </w:rPr>
        <w:t>e</w:t>
      </w:r>
      <w:r w:rsidRPr="00CF4256">
        <w:rPr>
          <w:rFonts w:ascii="Arial" w:eastAsia="Calibri" w:hAnsi="Arial" w:cs="Arial"/>
        </w:rPr>
        <w:t>nti</w:t>
      </w:r>
      <w:r w:rsidRPr="00CF4256">
        <w:rPr>
          <w:rFonts w:ascii="Arial" w:eastAsia="Calibri" w:hAnsi="Arial" w:cs="Arial"/>
          <w:spacing w:val="-1"/>
        </w:rPr>
        <w:t>s</w:t>
      </w:r>
      <w:r w:rsidRPr="00CF4256">
        <w:rPr>
          <w:rFonts w:ascii="Arial" w:eastAsia="Calibri" w:hAnsi="Arial" w:cs="Arial"/>
        </w:rPr>
        <w:t>t,</w:t>
      </w:r>
      <w:r w:rsidRPr="00CF4256">
        <w:rPr>
          <w:rFonts w:ascii="Arial" w:eastAsia="Calibri" w:hAnsi="Arial" w:cs="Arial"/>
          <w:spacing w:val="-7"/>
        </w:rPr>
        <w:t xml:space="preserve"> </w:t>
      </w:r>
      <w:r w:rsidRPr="00CF4256">
        <w:rPr>
          <w:rFonts w:ascii="Arial" w:eastAsia="Calibri" w:hAnsi="Arial" w:cs="Arial"/>
        </w:rPr>
        <w:t>oral</w:t>
      </w:r>
      <w:r w:rsidRPr="00CF4256">
        <w:rPr>
          <w:rFonts w:ascii="Arial" w:eastAsia="Calibri" w:hAnsi="Arial" w:cs="Arial"/>
          <w:spacing w:val="-7"/>
        </w:rPr>
        <w:t xml:space="preserve"> </w:t>
      </w:r>
      <w:r w:rsidRPr="00CF4256">
        <w:rPr>
          <w:rFonts w:ascii="Arial" w:eastAsia="Calibri" w:hAnsi="Arial" w:cs="Arial"/>
          <w:spacing w:val="-1"/>
        </w:rPr>
        <w:t>s</w:t>
      </w:r>
      <w:r w:rsidRPr="00CF4256">
        <w:rPr>
          <w:rFonts w:ascii="Arial" w:eastAsia="Calibri" w:hAnsi="Arial" w:cs="Arial"/>
        </w:rPr>
        <w:t>urg</w:t>
      </w:r>
      <w:r w:rsidRPr="00CF4256">
        <w:rPr>
          <w:rFonts w:ascii="Arial" w:eastAsia="Calibri" w:hAnsi="Arial" w:cs="Arial"/>
          <w:spacing w:val="-1"/>
        </w:rPr>
        <w:t>e</w:t>
      </w:r>
      <w:r w:rsidRPr="00CF4256">
        <w:rPr>
          <w:rFonts w:ascii="Arial" w:eastAsia="Calibri" w:hAnsi="Arial" w:cs="Arial"/>
        </w:rPr>
        <w:t>on,</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hy</w:t>
      </w:r>
      <w:r w:rsidRPr="00CF4256">
        <w:rPr>
          <w:rFonts w:ascii="Arial" w:eastAsia="Calibri" w:hAnsi="Arial" w:cs="Arial"/>
          <w:spacing w:val="-1"/>
        </w:rPr>
        <w:t>s</w:t>
      </w:r>
      <w:r w:rsidRPr="00CF4256">
        <w:rPr>
          <w:rFonts w:ascii="Arial" w:eastAsia="Calibri" w:hAnsi="Arial" w:cs="Arial"/>
        </w:rPr>
        <w:t>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6"/>
        </w:rPr>
        <w:t xml:space="preserve"> </w:t>
      </w:r>
      <w:r w:rsidRPr="00CF4256">
        <w:rPr>
          <w:rFonts w:ascii="Arial" w:eastAsia="Calibri" w:hAnsi="Arial" w:cs="Arial"/>
        </w:rPr>
        <w:t>clinical</w:t>
      </w:r>
      <w:r w:rsidRPr="00CF4256">
        <w:rPr>
          <w:rFonts w:ascii="Arial" w:eastAsia="Calibri" w:hAnsi="Arial" w:cs="Arial"/>
          <w:w w:val="99"/>
        </w:rPr>
        <w:t xml:space="preserve"> </w:t>
      </w:r>
      <w:r w:rsidRPr="00CF4256">
        <w:rPr>
          <w:rFonts w:ascii="Arial" w:eastAsia="Calibri" w:hAnsi="Arial" w:cs="Arial"/>
        </w:rPr>
        <w:t>p</w:t>
      </w:r>
      <w:r w:rsidRPr="00CF4256">
        <w:rPr>
          <w:rFonts w:ascii="Arial" w:eastAsia="Calibri" w:hAnsi="Arial" w:cs="Arial"/>
          <w:spacing w:val="-1"/>
        </w:rPr>
        <w:t>s</w:t>
      </w:r>
      <w:r w:rsidRPr="00CF4256">
        <w:rPr>
          <w:rFonts w:ascii="Arial" w:eastAsia="Calibri" w:hAnsi="Arial" w:cs="Arial"/>
        </w:rPr>
        <w:t>ychologi</w:t>
      </w:r>
      <w:r w:rsidRPr="00CF4256">
        <w:rPr>
          <w:rFonts w:ascii="Arial" w:eastAsia="Calibri" w:hAnsi="Arial" w:cs="Arial"/>
          <w:spacing w:val="-2"/>
        </w:rPr>
        <w:t>s</w:t>
      </w:r>
      <w:r w:rsidRPr="00CF4256">
        <w:rPr>
          <w:rFonts w:ascii="Arial" w:eastAsia="Calibri" w:hAnsi="Arial" w:cs="Arial"/>
        </w:rPr>
        <w:t>t,</w:t>
      </w:r>
      <w:r w:rsidRPr="00CF4256">
        <w:rPr>
          <w:rFonts w:ascii="Arial" w:eastAsia="Calibri" w:hAnsi="Arial" w:cs="Arial"/>
          <w:spacing w:val="-10"/>
        </w:rPr>
        <w:t xml:space="preserve"> </w:t>
      </w:r>
      <w:r w:rsidRPr="00CF4256">
        <w:rPr>
          <w:rFonts w:ascii="Arial" w:eastAsia="Calibri" w:hAnsi="Arial" w:cs="Arial"/>
        </w:rPr>
        <w:t>clinical</w:t>
      </w:r>
      <w:r w:rsidRPr="00CF4256">
        <w:rPr>
          <w:rFonts w:ascii="Arial" w:eastAsia="Calibri" w:hAnsi="Arial" w:cs="Arial"/>
          <w:spacing w:val="-9"/>
        </w:rPr>
        <w:t xml:space="preserve"> </w:t>
      </w:r>
      <w:r w:rsidRPr="00CF4256">
        <w:rPr>
          <w:rFonts w:ascii="Arial" w:eastAsia="Calibri" w:hAnsi="Arial" w:cs="Arial"/>
          <w:spacing w:val="1"/>
        </w:rPr>
        <w:t>d</w:t>
      </w:r>
      <w:r w:rsidRPr="00CF4256">
        <w:rPr>
          <w:rFonts w:ascii="Arial" w:eastAsia="Calibri" w:hAnsi="Arial" w:cs="Arial"/>
        </w:rPr>
        <w:t>i</w:t>
      </w:r>
      <w:r w:rsidRPr="00CF4256">
        <w:rPr>
          <w:rFonts w:ascii="Arial" w:eastAsia="Calibri" w:hAnsi="Arial" w:cs="Arial"/>
          <w:spacing w:val="-1"/>
        </w:rPr>
        <w:t>e</w:t>
      </w:r>
      <w:r w:rsidRPr="00CF4256">
        <w:rPr>
          <w:rFonts w:ascii="Arial" w:eastAsia="Calibri" w:hAnsi="Arial" w:cs="Arial"/>
        </w:rPr>
        <w:t>titia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10"/>
        </w:rPr>
        <w:t xml:space="preserve"> </w:t>
      </w:r>
      <w:r w:rsidRPr="00CF4256">
        <w:rPr>
          <w:rFonts w:ascii="Arial" w:eastAsia="Calibri" w:hAnsi="Arial" w:cs="Arial"/>
        </w:rPr>
        <w:t>spe</w:t>
      </w:r>
      <w:r w:rsidRPr="00CF4256">
        <w:rPr>
          <w:rFonts w:ascii="Arial" w:eastAsia="Calibri" w:hAnsi="Arial" w:cs="Arial"/>
          <w:spacing w:val="-1"/>
        </w:rPr>
        <w:t>e</w:t>
      </w:r>
      <w:r w:rsidRPr="00CF4256">
        <w:rPr>
          <w:rFonts w:ascii="Arial" w:eastAsia="Calibri" w:hAnsi="Arial" w:cs="Arial"/>
        </w:rPr>
        <w:t>ch</w:t>
      </w:r>
      <w:r w:rsidRPr="00CF4256">
        <w:rPr>
          <w:rFonts w:ascii="Arial" w:eastAsia="Calibri" w:hAnsi="Arial" w:cs="Arial"/>
          <w:spacing w:val="-9"/>
        </w:rPr>
        <w:t xml:space="preserve"> </w:t>
      </w:r>
      <w:r w:rsidRPr="00CF4256">
        <w:rPr>
          <w:rFonts w:ascii="Arial" w:eastAsia="Calibri" w:hAnsi="Arial" w:cs="Arial"/>
        </w:rPr>
        <w:t>th</w:t>
      </w:r>
      <w:r w:rsidRPr="00CF4256">
        <w:rPr>
          <w:rFonts w:ascii="Arial" w:eastAsia="Calibri" w:hAnsi="Arial" w:cs="Arial"/>
          <w:spacing w:val="-1"/>
        </w:rPr>
        <w:t>e</w:t>
      </w:r>
      <w:r w:rsidRPr="00CF4256">
        <w:rPr>
          <w:rFonts w:ascii="Arial" w:eastAsia="Calibri" w:hAnsi="Arial" w:cs="Arial"/>
        </w:rPr>
        <w:t>rapi</w:t>
      </w:r>
      <w:r w:rsidRPr="00CF4256">
        <w:rPr>
          <w:rFonts w:ascii="Arial" w:eastAsia="Calibri" w:hAnsi="Arial" w:cs="Arial"/>
          <w:spacing w:val="-2"/>
        </w:rPr>
        <w:t>s</w:t>
      </w:r>
      <w:r w:rsidRPr="00CF4256">
        <w:rPr>
          <w:rFonts w:ascii="Arial" w:eastAsia="Calibri" w:hAnsi="Arial" w:cs="Arial"/>
        </w:rPr>
        <w:t>t);</w:t>
      </w:r>
    </w:p>
    <w:p w14:paraId="2251F2C4" w14:textId="77777777" w:rsidR="00CF4256" w:rsidRPr="00CF4256" w:rsidRDefault="00CF4256" w:rsidP="00CF4256">
      <w:pPr>
        <w:pStyle w:val="ListParagraph"/>
        <w:widowControl w:val="0"/>
        <w:numPr>
          <w:ilvl w:val="0"/>
          <w:numId w:val="41"/>
        </w:numPr>
        <w:tabs>
          <w:tab w:val="left" w:pos="805"/>
        </w:tabs>
        <w:spacing w:before="1" w:line="242" w:lineRule="exact"/>
        <w:ind w:left="805" w:right="225"/>
        <w:contextualSpacing w:val="0"/>
        <w:rPr>
          <w:rFonts w:ascii="Arial" w:eastAsia="Calibri" w:hAnsi="Arial" w:cs="Arial"/>
        </w:rPr>
      </w:pPr>
      <w:r w:rsidRPr="00CF4256">
        <w:rPr>
          <w:rFonts w:ascii="Arial" w:eastAsia="Calibri" w:hAnsi="Arial" w:cs="Arial"/>
        </w:rPr>
        <w:t>d</w:t>
      </w:r>
      <w:r w:rsidRPr="00CF4256">
        <w:rPr>
          <w:rFonts w:ascii="Arial" w:eastAsia="Calibri" w:hAnsi="Arial" w:cs="Arial"/>
          <w:spacing w:val="-1"/>
        </w:rPr>
        <w:t>es</w:t>
      </w:r>
      <w:r w:rsidRPr="00CF4256">
        <w:rPr>
          <w:rFonts w:ascii="Arial" w:eastAsia="Calibri" w:hAnsi="Arial" w:cs="Arial"/>
        </w:rPr>
        <w:t>cribe</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spacing w:val="1"/>
        </w:rPr>
        <w:t>n</w:t>
      </w:r>
      <w:r w:rsidRPr="00CF4256">
        <w:rPr>
          <w:rFonts w:ascii="Arial" w:eastAsia="Calibri" w:hAnsi="Arial" w:cs="Arial"/>
        </w:rPr>
        <w:t>ature</w:t>
      </w:r>
      <w:r w:rsidRPr="00CF4256">
        <w:rPr>
          <w:rFonts w:ascii="Arial" w:eastAsia="Calibri" w:hAnsi="Arial" w:cs="Arial"/>
          <w:spacing w:val="-6"/>
        </w:rPr>
        <w:t xml:space="preserve"> </w:t>
      </w:r>
      <w:r w:rsidRPr="00CF4256">
        <w:rPr>
          <w:rFonts w:ascii="Arial" w:eastAsia="Calibri" w:hAnsi="Arial" w:cs="Arial"/>
          <w:spacing w:val="1"/>
        </w:rPr>
        <w:t>a</w:t>
      </w:r>
      <w:r w:rsidRPr="00CF4256">
        <w:rPr>
          <w:rFonts w:ascii="Arial" w:eastAsia="Calibri" w:hAnsi="Arial" w:cs="Arial"/>
        </w:rPr>
        <w:t>nd</w:t>
      </w:r>
      <w:r w:rsidRPr="00CF4256">
        <w:rPr>
          <w:rFonts w:ascii="Arial" w:eastAsia="Calibri" w:hAnsi="Arial" w:cs="Arial"/>
          <w:spacing w:val="-6"/>
        </w:rPr>
        <w:t xml:space="preserve"> </w:t>
      </w:r>
      <w:r w:rsidRPr="00CF4256">
        <w:rPr>
          <w:rFonts w:ascii="Arial" w:eastAsia="Calibri" w:hAnsi="Arial" w:cs="Arial"/>
        </w:rPr>
        <w:t>extent</w:t>
      </w:r>
      <w:r w:rsidRPr="00CF4256">
        <w:rPr>
          <w:rFonts w:ascii="Arial" w:eastAsia="Calibri" w:hAnsi="Arial" w:cs="Arial"/>
          <w:spacing w:val="-6"/>
        </w:rPr>
        <w:t xml:space="preserve"> </w:t>
      </w:r>
      <w:r w:rsidRPr="00CF4256">
        <w:rPr>
          <w:rFonts w:ascii="Arial" w:eastAsia="Calibri" w:hAnsi="Arial" w:cs="Arial"/>
        </w:rPr>
        <w:t>of</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rPr>
        <w:t>i</w:t>
      </w:r>
      <w:r w:rsidRPr="00CF4256">
        <w:rPr>
          <w:rFonts w:ascii="Arial" w:eastAsia="Calibri" w:hAnsi="Arial" w:cs="Arial"/>
          <w:spacing w:val="1"/>
        </w:rPr>
        <w:t>d</w:t>
      </w:r>
      <w:r w:rsidRPr="00CF4256">
        <w:rPr>
          <w:rFonts w:ascii="Arial" w:eastAsia="Calibri" w:hAnsi="Arial" w:cs="Arial"/>
          <w:spacing w:val="-1"/>
        </w:rPr>
        <w:t>e</w:t>
      </w:r>
      <w:r w:rsidRPr="00CF4256">
        <w:rPr>
          <w:rFonts w:ascii="Arial" w:eastAsia="Calibri" w:hAnsi="Arial" w:cs="Arial"/>
        </w:rPr>
        <w:t>ntif</w:t>
      </w:r>
      <w:r w:rsidRPr="00CF4256">
        <w:rPr>
          <w:rFonts w:ascii="Arial" w:eastAsia="Calibri" w:hAnsi="Arial" w:cs="Arial"/>
          <w:spacing w:val="-1"/>
        </w:rPr>
        <w:t>ie</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rPr>
        <w:t>in</w:t>
      </w:r>
      <w:r w:rsidRPr="00CF4256">
        <w:rPr>
          <w:rFonts w:ascii="Arial" w:eastAsia="Calibri" w:hAnsi="Arial" w:cs="Arial"/>
          <w:spacing w:val="-2"/>
        </w:rPr>
        <w:t>v</w:t>
      </w:r>
      <w:r w:rsidRPr="00CF4256">
        <w:rPr>
          <w:rFonts w:ascii="Arial" w:eastAsia="Calibri" w:hAnsi="Arial" w:cs="Arial"/>
        </w:rPr>
        <w:t>ol</w:t>
      </w:r>
      <w:r w:rsidRPr="00CF4256">
        <w:rPr>
          <w:rFonts w:ascii="Arial" w:eastAsia="Calibri" w:hAnsi="Arial" w:cs="Arial"/>
          <w:spacing w:val="-2"/>
        </w:rPr>
        <w:t>v</w:t>
      </w:r>
      <w:r w:rsidRPr="00CF4256">
        <w:rPr>
          <w:rFonts w:ascii="Arial" w:eastAsia="Calibri" w:hAnsi="Arial" w:cs="Arial"/>
          <w:spacing w:val="-1"/>
        </w:rPr>
        <w:t>eme</w:t>
      </w:r>
      <w:r w:rsidRPr="00CF4256">
        <w:rPr>
          <w:rFonts w:ascii="Arial" w:eastAsia="Calibri" w:hAnsi="Arial" w:cs="Arial"/>
        </w:rPr>
        <w:t>nt</w:t>
      </w:r>
      <w:r w:rsidRPr="00CF4256">
        <w:rPr>
          <w:rFonts w:ascii="Arial" w:eastAsia="Calibri" w:hAnsi="Arial" w:cs="Arial"/>
          <w:spacing w:val="-6"/>
        </w:rPr>
        <w:t xml:space="preserve"> </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rPr>
        <w:t>i</w:t>
      </w:r>
      <w:r w:rsidRPr="00CF4256">
        <w:rPr>
          <w:rFonts w:ascii="Arial" w:eastAsia="Calibri" w:hAnsi="Arial" w:cs="Arial"/>
          <w:spacing w:val="1"/>
        </w:rPr>
        <w:t>n</w:t>
      </w:r>
      <w:r w:rsidRPr="00CF4256">
        <w:rPr>
          <w:rFonts w:ascii="Arial" w:eastAsia="Calibri" w:hAnsi="Arial" w:cs="Arial"/>
        </w:rPr>
        <w:t>teracti</w:t>
      </w:r>
      <w:r w:rsidRPr="00CF4256">
        <w:rPr>
          <w:rFonts w:ascii="Arial" w:eastAsia="Calibri" w:hAnsi="Arial" w:cs="Arial"/>
          <w:spacing w:val="1"/>
        </w:rPr>
        <w:t>o</w:t>
      </w:r>
      <w:r w:rsidRPr="00CF4256">
        <w:rPr>
          <w:rFonts w:ascii="Arial" w:eastAsia="Calibri" w:hAnsi="Arial" w:cs="Arial"/>
        </w:rPr>
        <w:t>n</w:t>
      </w:r>
      <w:r w:rsidRPr="00CF4256">
        <w:rPr>
          <w:rFonts w:ascii="Arial" w:eastAsia="Calibri" w:hAnsi="Arial" w:cs="Arial"/>
          <w:spacing w:val="-6"/>
        </w:rPr>
        <w:t xml:space="preserve"> </w:t>
      </w:r>
      <w:r w:rsidRPr="00CF4256">
        <w:rPr>
          <w:rFonts w:ascii="Arial" w:eastAsia="Calibri" w:hAnsi="Arial" w:cs="Arial"/>
        </w:rPr>
        <w:t>with</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w:t>
      </w:r>
      <w:r w:rsidRPr="00CF4256">
        <w:rPr>
          <w:rFonts w:ascii="Arial" w:eastAsia="Calibri" w:hAnsi="Arial" w:cs="Arial"/>
          <w:w w:val="99"/>
        </w:rPr>
        <w:t xml:space="preserve"> </w:t>
      </w:r>
      <w:r w:rsidRPr="00CF4256">
        <w:rPr>
          <w:rFonts w:ascii="Arial" w:eastAsia="Calibri" w:hAnsi="Arial" w:cs="Arial"/>
        </w:rPr>
        <w:t>inclu</w:t>
      </w:r>
      <w:r w:rsidRPr="00CF4256">
        <w:rPr>
          <w:rFonts w:ascii="Arial" w:eastAsia="Calibri" w:hAnsi="Arial" w:cs="Arial"/>
          <w:spacing w:val="1"/>
        </w:rPr>
        <w:t>d</w:t>
      </w:r>
      <w:r w:rsidRPr="00CF4256">
        <w:rPr>
          <w:rFonts w:ascii="Arial" w:eastAsia="Calibri" w:hAnsi="Arial" w:cs="Arial"/>
        </w:rPr>
        <w:t>ing</w:t>
      </w:r>
      <w:r w:rsidRPr="00CF4256">
        <w:rPr>
          <w:rFonts w:ascii="Arial" w:eastAsia="Calibri" w:hAnsi="Arial" w:cs="Arial"/>
          <w:spacing w:val="-9"/>
        </w:rPr>
        <w:t xml:space="preserve"> </w:t>
      </w:r>
      <w:r w:rsidRPr="00CF4256">
        <w:rPr>
          <w:rFonts w:ascii="Arial" w:eastAsia="Calibri" w:hAnsi="Arial" w:cs="Arial"/>
          <w:spacing w:val="1"/>
        </w:rPr>
        <w:t>d</w:t>
      </w:r>
      <w:r w:rsidRPr="00CF4256">
        <w:rPr>
          <w:rFonts w:ascii="Arial" w:eastAsia="Calibri" w:hAnsi="Arial" w:cs="Arial"/>
        </w:rPr>
        <w:t>at</w:t>
      </w:r>
      <w:r w:rsidRPr="00CF4256">
        <w:rPr>
          <w:rFonts w:ascii="Arial" w:eastAsia="Calibri" w:hAnsi="Arial" w:cs="Arial"/>
          <w:spacing w:val="-1"/>
        </w:rPr>
        <w:t>e</w:t>
      </w:r>
      <w:r w:rsidRPr="00CF4256">
        <w:rPr>
          <w:rFonts w:ascii="Arial" w:eastAsia="Calibri" w:hAnsi="Arial" w:cs="Arial"/>
        </w:rPr>
        <w:t>s</w:t>
      </w:r>
      <w:r w:rsidRPr="00CF4256">
        <w:rPr>
          <w:rFonts w:ascii="Arial" w:eastAsia="Calibri" w:hAnsi="Arial" w:cs="Arial"/>
          <w:spacing w:val="-9"/>
        </w:rPr>
        <w:t xml:space="preserve"> </w:t>
      </w:r>
      <w:r w:rsidRPr="00CF4256">
        <w:rPr>
          <w:rFonts w:ascii="Arial" w:eastAsia="Calibri" w:hAnsi="Arial" w:cs="Arial"/>
        </w:rPr>
        <w:t>of</w:t>
      </w:r>
      <w:r w:rsidRPr="00CF4256">
        <w:rPr>
          <w:rFonts w:ascii="Arial" w:eastAsia="Calibri" w:hAnsi="Arial" w:cs="Arial"/>
          <w:spacing w:val="-9"/>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1"/>
        </w:rPr>
        <w:t>me</w:t>
      </w:r>
      <w:r w:rsidRPr="00CF4256">
        <w:rPr>
          <w:rFonts w:ascii="Arial" w:eastAsia="Calibri" w:hAnsi="Arial" w:cs="Arial"/>
        </w:rPr>
        <w:t>nt;</w:t>
      </w:r>
    </w:p>
    <w:p w14:paraId="3CDB1D93" w14:textId="77777777" w:rsidR="00CF4256" w:rsidRPr="00CF4256" w:rsidRDefault="00CF4256" w:rsidP="00CF4256">
      <w:pPr>
        <w:pStyle w:val="ListParagraph"/>
        <w:widowControl w:val="0"/>
        <w:numPr>
          <w:ilvl w:val="0"/>
          <w:numId w:val="41"/>
        </w:numPr>
        <w:tabs>
          <w:tab w:val="left" w:pos="805"/>
        </w:tabs>
        <w:spacing w:line="242" w:lineRule="exact"/>
        <w:ind w:left="805"/>
        <w:contextualSpacing w:val="0"/>
        <w:rPr>
          <w:rFonts w:ascii="Arial" w:eastAsia="Calibri" w:hAnsi="Arial" w:cs="Arial"/>
        </w:rPr>
      </w:pPr>
      <w:r w:rsidRPr="00CF4256">
        <w:rPr>
          <w:rFonts w:ascii="Arial" w:eastAsia="Calibri" w:hAnsi="Arial" w:cs="Arial"/>
          <w:spacing w:val="-1"/>
        </w:rPr>
        <w:t>s</w:t>
      </w:r>
      <w:r w:rsidRPr="00CF4256">
        <w:rPr>
          <w:rFonts w:ascii="Arial" w:eastAsia="Calibri" w:hAnsi="Arial" w:cs="Arial"/>
        </w:rPr>
        <w:t>tate</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rPr>
        <w:t>spec</w:t>
      </w:r>
      <w:r w:rsidRPr="00CF4256">
        <w:rPr>
          <w:rFonts w:ascii="Arial" w:eastAsia="Calibri" w:hAnsi="Arial" w:cs="Arial"/>
          <w:spacing w:val="-1"/>
        </w:rPr>
        <w:t>if</w:t>
      </w:r>
      <w:r w:rsidRPr="00CF4256">
        <w:rPr>
          <w:rFonts w:ascii="Arial" w:eastAsia="Calibri" w:hAnsi="Arial" w:cs="Arial"/>
        </w:rPr>
        <w:t>ic</w:t>
      </w:r>
      <w:r w:rsidRPr="00CF4256">
        <w:rPr>
          <w:rFonts w:ascii="Arial" w:eastAsia="Calibri" w:hAnsi="Arial" w:cs="Arial"/>
          <w:spacing w:val="-6"/>
        </w:rPr>
        <w:t xml:space="preserve"> </w:t>
      </w:r>
      <w:r w:rsidRPr="00CF4256">
        <w:rPr>
          <w:rFonts w:ascii="Arial" w:eastAsia="Calibri" w:hAnsi="Arial" w:cs="Arial"/>
          <w:spacing w:val="1"/>
        </w:rPr>
        <w:t>d</w:t>
      </w:r>
      <w:r w:rsidRPr="00CF4256">
        <w:rPr>
          <w:rFonts w:ascii="Arial" w:eastAsia="Calibri" w:hAnsi="Arial" w:cs="Arial"/>
        </w:rPr>
        <w:t>iag</w:t>
      </w:r>
      <w:r w:rsidRPr="00CF4256">
        <w:rPr>
          <w:rFonts w:ascii="Arial" w:eastAsia="Calibri" w:hAnsi="Arial" w:cs="Arial"/>
          <w:spacing w:val="1"/>
        </w:rPr>
        <w:t>n</w:t>
      </w:r>
      <w:r w:rsidRPr="00CF4256">
        <w:rPr>
          <w:rFonts w:ascii="Arial" w:eastAsia="Calibri" w:hAnsi="Arial" w:cs="Arial"/>
        </w:rPr>
        <w:t>o</w:t>
      </w:r>
      <w:r w:rsidRPr="00CF4256">
        <w:rPr>
          <w:rFonts w:ascii="Arial" w:eastAsia="Calibri" w:hAnsi="Arial" w:cs="Arial"/>
          <w:spacing w:val="-1"/>
        </w:rPr>
        <w:t>s</w:t>
      </w:r>
      <w:r w:rsidRPr="00CF4256">
        <w:rPr>
          <w:rFonts w:ascii="Arial" w:eastAsia="Calibri" w:hAnsi="Arial" w:cs="Arial"/>
        </w:rPr>
        <w:t>is</w:t>
      </w:r>
      <w:r w:rsidRPr="00CF4256">
        <w:rPr>
          <w:rFonts w:ascii="Arial" w:eastAsia="Calibri" w:hAnsi="Arial" w:cs="Arial"/>
          <w:spacing w:val="-7"/>
        </w:rPr>
        <w:t xml:space="preserve"> </w:t>
      </w:r>
      <w:r w:rsidRPr="00CF4256">
        <w:rPr>
          <w:rFonts w:ascii="Arial" w:eastAsia="Calibri" w:hAnsi="Arial" w:cs="Arial"/>
          <w:spacing w:val="1"/>
        </w:rPr>
        <w:t>o</w:t>
      </w:r>
      <w:r w:rsidRPr="00CF4256">
        <w:rPr>
          <w:rFonts w:ascii="Arial" w:eastAsia="Calibri" w:hAnsi="Arial" w:cs="Arial"/>
        </w:rPr>
        <w:t>r</w:t>
      </w:r>
      <w:r w:rsidRPr="00CF4256">
        <w:rPr>
          <w:rFonts w:ascii="Arial" w:eastAsia="Calibri" w:hAnsi="Arial" w:cs="Arial"/>
          <w:spacing w:val="-5"/>
        </w:rPr>
        <w:t xml:space="preserve"> </w:t>
      </w:r>
      <w:r w:rsidRPr="00CF4256">
        <w:rPr>
          <w:rFonts w:ascii="Arial" w:eastAsia="Calibri" w:hAnsi="Arial" w:cs="Arial"/>
        </w:rPr>
        <w:t>ot</w:t>
      </w:r>
      <w:r w:rsidRPr="00CF4256">
        <w:rPr>
          <w:rFonts w:ascii="Arial" w:eastAsia="Calibri" w:hAnsi="Arial" w:cs="Arial"/>
          <w:spacing w:val="1"/>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5"/>
        </w:rPr>
        <w:t xml:space="preserve"> </w:t>
      </w:r>
      <w:r w:rsidRPr="00CF4256">
        <w:rPr>
          <w:rFonts w:ascii="Arial" w:eastAsia="Calibri" w:hAnsi="Arial" w:cs="Arial"/>
        </w:rPr>
        <w:t>opinion</w:t>
      </w:r>
      <w:r w:rsidRPr="00CF4256">
        <w:rPr>
          <w:rFonts w:ascii="Arial" w:eastAsia="Calibri" w:hAnsi="Arial" w:cs="Arial"/>
          <w:spacing w:val="-5"/>
        </w:rPr>
        <w:t xml:space="preserve"> </w:t>
      </w:r>
      <w:r w:rsidRPr="00CF4256">
        <w:rPr>
          <w:rFonts w:ascii="Arial" w:eastAsia="Calibri" w:hAnsi="Arial" w:cs="Arial"/>
          <w:spacing w:val="1"/>
        </w:rPr>
        <w:t>o</w:t>
      </w:r>
      <w:r w:rsidRPr="00CF4256">
        <w:rPr>
          <w:rFonts w:ascii="Arial" w:eastAsia="Calibri" w:hAnsi="Arial" w:cs="Arial"/>
        </w:rPr>
        <w:t>f</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nt’s</w:t>
      </w:r>
      <w:r w:rsidRPr="00CF4256">
        <w:rPr>
          <w:rFonts w:ascii="Arial" w:eastAsia="Calibri" w:hAnsi="Arial" w:cs="Arial"/>
          <w:spacing w:val="-7"/>
        </w:rPr>
        <w:t xml:space="preserve"> </w:t>
      </w:r>
      <w:r w:rsidRPr="00CF4256">
        <w:rPr>
          <w:rFonts w:ascii="Arial" w:eastAsia="Calibri" w:hAnsi="Arial" w:cs="Arial"/>
        </w:rPr>
        <w:t>c</w:t>
      </w:r>
      <w:r w:rsidRPr="00CF4256">
        <w:rPr>
          <w:rFonts w:ascii="Arial" w:eastAsia="Calibri" w:hAnsi="Arial" w:cs="Arial"/>
          <w:spacing w:val="6"/>
        </w:rPr>
        <w:t>o</w:t>
      </w:r>
      <w:r w:rsidRPr="00CF4256">
        <w:rPr>
          <w:rFonts w:ascii="Arial" w:eastAsia="Calibri" w:hAnsi="Arial" w:cs="Arial"/>
        </w:rPr>
        <w:t>ndition</w:t>
      </w:r>
      <w:r w:rsidRPr="00CF4256">
        <w:rPr>
          <w:rFonts w:ascii="Arial" w:eastAsia="Calibri" w:hAnsi="Arial" w:cs="Arial"/>
          <w:spacing w:val="-5"/>
        </w:rPr>
        <w:t xml:space="preserve"> </w:t>
      </w:r>
      <w:r w:rsidRPr="00CF4256">
        <w:rPr>
          <w:rFonts w:ascii="Arial" w:eastAsia="Calibri" w:hAnsi="Arial" w:cs="Arial"/>
        </w:rPr>
        <w:t>fur</w:t>
      </w:r>
      <w:r w:rsidRPr="00CF4256">
        <w:rPr>
          <w:rFonts w:ascii="Arial" w:eastAsia="Calibri" w:hAnsi="Arial" w:cs="Arial"/>
          <w:spacing w:val="1"/>
        </w:rPr>
        <w:t>n</w:t>
      </w:r>
      <w:r w:rsidRPr="00CF4256">
        <w:rPr>
          <w:rFonts w:ascii="Arial" w:eastAsia="Calibri" w:hAnsi="Arial" w:cs="Arial"/>
        </w:rPr>
        <w:t>i</w:t>
      </w:r>
      <w:r w:rsidRPr="00CF4256">
        <w:rPr>
          <w:rFonts w:ascii="Arial" w:eastAsia="Calibri" w:hAnsi="Arial" w:cs="Arial"/>
          <w:spacing w:val="-2"/>
        </w:rPr>
        <w:t>s</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rPr>
        <w:t>i</w:t>
      </w:r>
      <w:r w:rsidRPr="00CF4256">
        <w:rPr>
          <w:rFonts w:ascii="Arial" w:eastAsia="Calibri" w:hAnsi="Arial" w:cs="Arial"/>
          <w:spacing w:val="1"/>
        </w:rPr>
        <w:t>d</w:t>
      </w:r>
      <w:r w:rsidRPr="00CF4256">
        <w:rPr>
          <w:rFonts w:ascii="Arial" w:eastAsia="Calibri" w:hAnsi="Arial" w:cs="Arial"/>
          <w:spacing w:val="-1"/>
        </w:rPr>
        <w:t>e</w:t>
      </w:r>
      <w:r w:rsidRPr="00CF4256">
        <w:rPr>
          <w:rFonts w:ascii="Arial" w:eastAsia="Calibri" w:hAnsi="Arial" w:cs="Arial"/>
        </w:rPr>
        <w:t>ntif</w:t>
      </w:r>
      <w:r w:rsidRPr="00CF4256">
        <w:rPr>
          <w:rFonts w:ascii="Arial" w:eastAsia="Calibri" w:hAnsi="Arial" w:cs="Arial"/>
          <w:spacing w:val="-1"/>
        </w:rPr>
        <w:t>ie</w:t>
      </w:r>
      <w:r w:rsidRPr="00CF4256">
        <w:rPr>
          <w:rFonts w:ascii="Arial" w:eastAsia="Calibri" w:hAnsi="Arial" w:cs="Arial"/>
        </w:rPr>
        <w:t>d</w:t>
      </w:r>
      <w:r w:rsidRPr="00CF4256">
        <w:rPr>
          <w:rFonts w:ascii="Arial" w:eastAsia="Calibri" w:hAnsi="Arial" w:cs="Arial"/>
          <w:w w:val="99"/>
        </w:rPr>
        <w:t xml:space="preserve"> </w:t>
      </w:r>
      <w:r w:rsidRPr="00CF4256">
        <w:rPr>
          <w:rFonts w:ascii="Arial" w:eastAsia="Calibri" w:hAnsi="Arial" w:cs="Arial"/>
        </w:rPr>
        <w:t>cl</w:t>
      </w:r>
      <w:r w:rsidRPr="00CF4256">
        <w:rPr>
          <w:rFonts w:ascii="Arial" w:eastAsia="Calibri" w:hAnsi="Arial" w:cs="Arial"/>
          <w:spacing w:val="-1"/>
        </w:rPr>
        <w:t>i</w:t>
      </w:r>
      <w:r w:rsidRPr="00CF4256">
        <w:rPr>
          <w:rFonts w:ascii="Arial" w:eastAsia="Calibri" w:hAnsi="Arial" w:cs="Arial"/>
        </w:rPr>
        <w:t>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p>
    <w:p w14:paraId="3D0A581C" w14:textId="77777777" w:rsidR="00CF4256" w:rsidRPr="00CF4256" w:rsidRDefault="00CF4256" w:rsidP="00CF4256">
      <w:pPr>
        <w:pStyle w:val="ListParagraph"/>
        <w:widowControl w:val="0"/>
        <w:numPr>
          <w:ilvl w:val="0"/>
          <w:numId w:val="41"/>
        </w:numPr>
        <w:tabs>
          <w:tab w:val="left" w:pos="805"/>
        </w:tabs>
        <w:spacing w:line="242" w:lineRule="exact"/>
        <w:ind w:left="805" w:right="271"/>
        <w:contextualSpacing w:val="0"/>
        <w:rPr>
          <w:rFonts w:ascii="Arial" w:eastAsia="Calibri" w:hAnsi="Arial" w:cs="Arial"/>
        </w:rPr>
      </w:pPr>
      <w:r w:rsidRPr="00CF4256">
        <w:rPr>
          <w:rFonts w:ascii="Arial" w:eastAsia="Calibri" w:hAnsi="Arial" w:cs="Arial"/>
        </w:rPr>
        <w:t>docu</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6"/>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7"/>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com</w:t>
      </w:r>
      <w:r w:rsidRPr="00CF4256">
        <w:rPr>
          <w:rFonts w:ascii="Arial" w:eastAsia="Calibri" w:hAnsi="Arial" w:cs="Arial"/>
          <w:spacing w:val="-2"/>
        </w:rPr>
        <w:t>m</w:t>
      </w:r>
      <w:r w:rsidRPr="00CF4256">
        <w:rPr>
          <w:rFonts w:ascii="Arial" w:eastAsia="Calibri" w:hAnsi="Arial" w:cs="Arial"/>
          <w:spacing w:val="-1"/>
        </w:rPr>
        <w:t>e</w:t>
      </w:r>
      <w:r w:rsidRPr="00CF4256">
        <w:rPr>
          <w:rFonts w:ascii="Arial" w:eastAsia="Calibri" w:hAnsi="Arial" w:cs="Arial"/>
        </w:rPr>
        <w:t>ndation</w:t>
      </w:r>
      <w:r w:rsidRPr="00CF4256">
        <w:rPr>
          <w:rFonts w:ascii="Arial" w:eastAsia="Calibri" w:hAnsi="Arial" w:cs="Arial"/>
          <w:spacing w:val="-5"/>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rPr>
        <w:t>to</w:t>
      </w:r>
      <w:r w:rsidRPr="00CF4256">
        <w:rPr>
          <w:rFonts w:ascii="Arial" w:eastAsia="Calibri" w:hAnsi="Arial" w:cs="Arial"/>
          <w:spacing w:val="-6"/>
        </w:rPr>
        <w:t xml:space="preserve"> </w:t>
      </w:r>
      <w:r w:rsidRPr="00CF4256">
        <w:rPr>
          <w:rFonts w:ascii="Arial" w:eastAsia="Calibri" w:hAnsi="Arial" w:cs="Arial"/>
        </w:rPr>
        <w:t>s</w:t>
      </w:r>
      <w:r w:rsidRPr="00CF4256">
        <w:rPr>
          <w:rFonts w:ascii="Arial" w:eastAsia="Calibri" w:hAnsi="Arial" w:cs="Arial"/>
          <w:spacing w:val="-2"/>
        </w:rPr>
        <w:t>e</w:t>
      </w:r>
      <w:r w:rsidRPr="00CF4256">
        <w:rPr>
          <w:rFonts w:ascii="Arial" w:eastAsia="Calibri" w:hAnsi="Arial" w:cs="Arial"/>
          <w:spacing w:val="-1"/>
        </w:rPr>
        <w:t>e</w:t>
      </w:r>
      <w:r w:rsidRPr="00CF4256">
        <w:rPr>
          <w:rFonts w:ascii="Arial" w:eastAsia="Calibri" w:hAnsi="Arial" w:cs="Arial"/>
        </w:rPr>
        <w:t>k</w:t>
      </w:r>
      <w:r w:rsidRPr="00CF4256">
        <w:rPr>
          <w:rFonts w:ascii="Arial" w:eastAsia="Calibri" w:hAnsi="Arial" w:cs="Arial"/>
          <w:spacing w:val="-5"/>
        </w:rPr>
        <w:t xml:space="preserve"> </w:t>
      </w:r>
      <w:r w:rsidRPr="00CF4256">
        <w:rPr>
          <w:rFonts w:ascii="Arial" w:eastAsia="Calibri" w:hAnsi="Arial" w:cs="Arial"/>
        </w:rPr>
        <w:t>ort</w:t>
      </w:r>
      <w:r w:rsidRPr="00CF4256">
        <w:rPr>
          <w:rFonts w:ascii="Arial" w:eastAsia="Calibri" w:hAnsi="Arial" w:cs="Arial"/>
          <w:spacing w:val="1"/>
        </w:rPr>
        <w:t>h</w:t>
      </w:r>
      <w:r w:rsidRPr="00CF4256">
        <w:rPr>
          <w:rFonts w:ascii="Arial" w:eastAsia="Calibri" w:hAnsi="Arial" w:cs="Arial"/>
        </w:rPr>
        <w:t>odontic</w:t>
      </w:r>
      <w:r w:rsidRPr="00CF4256">
        <w:rPr>
          <w:rFonts w:ascii="Arial" w:eastAsia="Calibri" w:hAnsi="Arial" w:cs="Arial"/>
          <w:spacing w:val="-7"/>
        </w:rPr>
        <w:t xml:space="preserve"> </w:t>
      </w:r>
      <w:r w:rsidRPr="00CF4256">
        <w:rPr>
          <w:rFonts w:ascii="Arial" w:eastAsia="Calibri" w:hAnsi="Arial" w:cs="Arial"/>
        </w:rPr>
        <w:t>e</w:t>
      </w:r>
      <w:r w:rsidRPr="00CF4256">
        <w:rPr>
          <w:rFonts w:ascii="Arial" w:eastAsia="Calibri" w:hAnsi="Arial" w:cs="Arial"/>
          <w:spacing w:val="-2"/>
        </w:rPr>
        <w:t>v</w:t>
      </w:r>
      <w:r w:rsidRPr="00CF4256">
        <w:rPr>
          <w:rFonts w:ascii="Arial" w:eastAsia="Calibri" w:hAnsi="Arial" w:cs="Arial"/>
        </w:rPr>
        <w:t>al</w:t>
      </w:r>
      <w:r w:rsidRPr="00CF4256">
        <w:rPr>
          <w:rFonts w:ascii="Arial" w:eastAsia="Calibri" w:hAnsi="Arial" w:cs="Arial"/>
          <w:spacing w:val="1"/>
        </w:rPr>
        <w:t>u</w:t>
      </w:r>
      <w:r w:rsidRPr="00CF4256">
        <w:rPr>
          <w:rFonts w:ascii="Arial" w:eastAsia="Calibri" w:hAnsi="Arial" w:cs="Arial"/>
        </w:rPr>
        <w:t>ation</w:t>
      </w:r>
      <w:r w:rsidRPr="00CF4256">
        <w:rPr>
          <w:rFonts w:ascii="Arial" w:eastAsia="Calibri" w:hAnsi="Arial" w:cs="Arial"/>
          <w:spacing w:val="-6"/>
        </w:rPr>
        <w:t xml:space="preserve"> </w:t>
      </w:r>
      <w:r w:rsidRPr="00CF4256">
        <w:rPr>
          <w:rFonts w:ascii="Arial" w:eastAsia="Calibri" w:hAnsi="Arial" w:cs="Arial"/>
        </w:rPr>
        <w:t>or</w:t>
      </w:r>
      <w:r w:rsidRPr="00CF4256">
        <w:rPr>
          <w:rFonts w:ascii="Arial" w:eastAsia="Calibri" w:hAnsi="Arial" w:cs="Arial"/>
          <w:spacing w:val="-5"/>
        </w:rPr>
        <w:t xml:space="preserve"> </w:t>
      </w:r>
      <w:r w:rsidRPr="00CF4256">
        <w:rPr>
          <w:rFonts w:ascii="Arial" w:eastAsia="Calibri" w:hAnsi="Arial" w:cs="Arial"/>
        </w:rPr>
        <w:t>treat</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6"/>
        </w:rPr>
        <w:t xml:space="preserve"> </w:t>
      </w:r>
      <w:r w:rsidRPr="00CF4256">
        <w:rPr>
          <w:rFonts w:ascii="Arial" w:eastAsia="Calibri" w:hAnsi="Arial" w:cs="Arial"/>
        </w:rPr>
        <w:t>(if</w:t>
      </w:r>
      <w:r w:rsidRPr="00CF4256">
        <w:rPr>
          <w:rFonts w:ascii="Arial" w:eastAsia="Calibri" w:hAnsi="Arial" w:cs="Arial"/>
          <w:spacing w:val="-7"/>
        </w:rPr>
        <w:t xml:space="preserve"> </w:t>
      </w:r>
      <w:r w:rsidRPr="00CF4256">
        <w:rPr>
          <w:rFonts w:ascii="Arial" w:eastAsia="Calibri" w:hAnsi="Arial" w:cs="Arial"/>
        </w:rPr>
        <w:t>such</w:t>
      </w:r>
      <w:r w:rsidRPr="00CF4256">
        <w:rPr>
          <w:rFonts w:ascii="Arial" w:eastAsia="Calibri" w:hAnsi="Arial" w:cs="Arial"/>
          <w:spacing w:val="-6"/>
        </w:rPr>
        <w:t xml:space="preserve"> </w:t>
      </w:r>
      <w:r w:rsidRPr="00CF4256">
        <w:rPr>
          <w:rFonts w:ascii="Arial" w:eastAsia="Calibri" w:hAnsi="Arial" w:cs="Arial"/>
        </w:rPr>
        <w:t>a</w:t>
      </w:r>
      <w:r w:rsidRPr="00CF4256">
        <w:rPr>
          <w:rFonts w:ascii="Arial" w:eastAsia="Calibri" w:hAnsi="Arial" w:cs="Arial"/>
          <w:w w:val="99"/>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com</w:t>
      </w:r>
      <w:r w:rsidRPr="00CF4256">
        <w:rPr>
          <w:rFonts w:ascii="Arial" w:eastAsia="Calibri" w:hAnsi="Arial" w:cs="Arial"/>
          <w:spacing w:val="-2"/>
        </w:rPr>
        <w:t>m</w:t>
      </w:r>
      <w:r w:rsidRPr="00CF4256">
        <w:rPr>
          <w:rFonts w:ascii="Arial" w:eastAsia="Calibri" w:hAnsi="Arial" w:cs="Arial"/>
          <w:spacing w:val="-1"/>
        </w:rPr>
        <w:t>e</w:t>
      </w:r>
      <w:r w:rsidRPr="00CF4256">
        <w:rPr>
          <w:rFonts w:ascii="Arial" w:eastAsia="Calibri" w:hAnsi="Arial" w:cs="Arial"/>
        </w:rPr>
        <w:t>ndation</w:t>
      </w:r>
      <w:r w:rsidRPr="00CF4256">
        <w:rPr>
          <w:rFonts w:ascii="Arial" w:eastAsia="Calibri" w:hAnsi="Arial" w:cs="Arial"/>
          <w:spacing w:val="-12"/>
        </w:rPr>
        <w:t xml:space="preserve"> </w:t>
      </w:r>
      <w:r w:rsidRPr="00CF4256">
        <w:rPr>
          <w:rFonts w:ascii="Arial" w:eastAsia="Calibri" w:hAnsi="Arial" w:cs="Arial"/>
        </w:rPr>
        <w:t>was</w:t>
      </w:r>
      <w:r w:rsidRPr="00CF4256">
        <w:rPr>
          <w:rFonts w:ascii="Arial" w:eastAsia="Calibri" w:hAnsi="Arial" w:cs="Arial"/>
          <w:spacing w:val="-12"/>
        </w:rPr>
        <w:t xml:space="preserve"> </w:t>
      </w:r>
      <w:r w:rsidRPr="00CF4256">
        <w:rPr>
          <w:rFonts w:ascii="Arial" w:eastAsia="Calibri" w:hAnsi="Arial" w:cs="Arial"/>
        </w:rPr>
        <w:t>ma</w:t>
      </w:r>
      <w:r w:rsidRPr="00CF4256">
        <w:rPr>
          <w:rFonts w:ascii="Arial" w:eastAsia="Calibri" w:hAnsi="Arial" w:cs="Arial"/>
          <w:spacing w:val="1"/>
        </w:rPr>
        <w:t>d</w:t>
      </w:r>
      <w:r w:rsidRPr="00CF4256">
        <w:rPr>
          <w:rFonts w:ascii="Arial" w:eastAsia="Calibri" w:hAnsi="Arial" w:cs="Arial"/>
          <w:spacing w:val="-1"/>
        </w:rPr>
        <w:t>e</w:t>
      </w:r>
      <w:r w:rsidRPr="00CF4256">
        <w:rPr>
          <w:rFonts w:ascii="Arial" w:eastAsia="Calibri" w:hAnsi="Arial" w:cs="Arial"/>
        </w:rPr>
        <w:t>);</w:t>
      </w:r>
    </w:p>
    <w:p w14:paraId="50E2FD7E" w14:textId="77777777" w:rsidR="00CF4256" w:rsidRPr="00CF4256" w:rsidRDefault="00CF4256" w:rsidP="00CF4256">
      <w:pPr>
        <w:pStyle w:val="ListParagraph"/>
        <w:widowControl w:val="0"/>
        <w:numPr>
          <w:ilvl w:val="0"/>
          <w:numId w:val="41"/>
        </w:numPr>
        <w:tabs>
          <w:tab w:val="left" w:pos="805"/>
        </w:tabs>
        <w:spacing w:line="242" w:lineRule="exact"/>
        <w:ind w:left="805"/>
        <w:contextualSpacing w:val="0"/>
        <w:rPr>
          <w:rFonts w:ascii="Arial" w:eastAsia="Calibri" w:hAnsi="Arial" w:cs="Arial"/>
        </w:rPr>
      </w:pPr>
      <w:r w:rsidRPr="00CF4256">
        <w:rPr>
          <w:rFonts w:ascii="Arial" w:eastAsia="Calibri" w:hAnsi="Arial" w:cs="Arial"/>
        </w:rPr>
        <w:t>di</w:t>
      </w:r>
      <w:r w:rsidRPr="00CF4256">
        <w:rPr>
          <w:rFonts w:ascii="Arial" w:eastAsia="Calibri" w:hAnsi="Arial" w:cs="Arial"/>
          <w:spacing w:val="-2"/>
        </w:rPr>
        <w:t>s</w:t>
      </w:r>
      <w:r w:rsidRPr="00CF4256">
        <w:rPr>
          <w:rFonts w:ascii="Arial" w:eastAsia="Calibri" w:hAnsi="Arial" w:cs="Arial"/>
        </w:rPr>
        <w:t>cu</w:t>
      </w:r>
      <w:r w:rsidRPr="00CF4256">
        <w:rPr>
          <w:rFonts w:ascii="Arial" w:eastAsia="Calibri" w:hAnsi="Arial" w:cs="Arial"/>
          <w:spacing w:val="-1"/>
        </w:rPr>
        <w:t>s</w:t>
      </w:r>
      <w:r w:rsidRPr="00CF4256">
        <w:rPr>
          <w:rFonts w:ascii="Arial" w:eastAsia="Calibri" w:hAnsi="Arial" w:cs="Arial"/>
        </w:rPr>
        <w:t>s</w:t>
      </w:r>
      <w:r w:rsidRPr="00CF4256">
        <w:rPr>
          <w:rFonts w:ascii="Arial" w:eastAsia="Calibri" w:hAnsi="Arial" w:cs="Arial"/>
          <w:spacing w:val="-9"/>
        </w:rPr>
        <w:t xml:space="preserve"> </w:t>
      </w:r>
      <w:r w:rsidRPr="00CF4256">
        <w:rPr>
          <w:rFonts w:ascii="Arial" w:eastAsia="Calibri" w:hAnsi="Arial" w:cs="Arial"/>
          <w:spacing w:val="1"/>
        </w:rPr>
        <w:t>a</w:t>
      </w:r>
      <w:r w:rsidRPr="00CF4256">
        <w:rPr>
          <w:rFonts w:ascii="Arial" w:eastAsia="Calibri" w:hAnsi="Arial" w:cs="Arial"/>
        </w:rPr>
        <w:t>ny</w:t>
      </w:r>
      <w:r w:rsidRPr="00CF4256">
        <w:rPr>
          <w:rFonts w:ascii="Arial" w:eastAsia="Calibri" w:hAnsi="Arial" w:cs="Arial"/>
          <w:spacing w:val="-7"/>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1"/>
        </w:rPr>
        <w:t>me</w:t>
      </w:r>
      <w:r w:rsidRPr="00CF4256">
        <w:rPr>
          <w:rFonts w:ascii="Arial" w:eastAsia="Calibri" w:hAnsi="Arial" w:cs="Arial"/>
        </w:rPr>
        <w:t>nts</w:t>
      </w:r>
      <w:r w:rsidRPr="00CF4256">
        <w:rPr>
          <w:rFonts w:ascii="Arial" w:eastAsia="Calibri" w:hAnsi="Arial" w:cs="Arial"/>
          <w:spacing w:val="-8"/>
        </w:rPr>
        <w:t xml:space="preserve"> </w:t>
      </w:r>
      <w:r w:rsidRPr="00CF4256">
        <w:rPr>
          <w:rFonts w:ascii="Arial" w:eastAsia="Calibri" w:hAnsi="Arial" w:cs="Arial"/>
        </w:rPr>
        <w:t>for</w:t>
      </w:r>
      <w:r w:rsidRPr="00CF4256">
        <w:rPr>
          <w:rFonts w:ascii="Arial" w:eastAsia="Calibri" w:hAnsi="Arial" w:cs="Arial"/>
          <w:spacing w:val="-8"/>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8"/>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nt’s</w:t>
      </w:r>
      <w:r w:rsidRPr="00CF4256">
        <w:rPr>
          <w:rFonts w:ascii="Arial" w:eastAsia="Calibri" w:hAnsi="Arial" w:cs="Arial"/>
          <w:spacing w:val="-8"/>
        </w:rPr>
        <w:t xml:space="preserve"> </w:t>
      </w:r>
      <w:r w:rsidRPr="00CF4256">
        <w:rPr>
          <w:rFonts w:ascii="Arial" w:eastAsia="Calibri" w:hAnsi="Arial" w:cs="Arial"/>
        </w:rPr>
        <w:t>condition</w:t>
      </w:r>
      <w:r w:rsidRPr="00CF4256">
        <w:rPr>
          <w:rFonts w:ascii="Arial" w:eastAsia="Calibri" w:hAnsi="Arial" w:cs="Arial"/>
          <w:spacing w:val="-8"/>
        </w:rPr>
        <w:t xml:space="preserve"> </w:t>
      </w:r>
      <w:r w:rsidRPr="00CF4256">
        <w:rPr>
          <w:rFonts w:ascii="Arial" w:eastAsia="Calibri" w:hAnsi="Arial" w:cs="Arial"/>
        </w:rPr>
        <w:t>(ot</w:t>
      </w:r>
      <w:r w:rsidRPr="00CF4256">
        <w:rPr>
          <w:rFonts w:ascii="Arial" w:eastAsia="Calibri" w:hAnsi="Arial" w:cs="Arial"/>
          <w:spacing w:val="1"/>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7"/>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an</w:t>
      </w:r>
      <w:r w:rsidRPr="00CF4256">
        <w:rPr>
          <w:rFonts w:ascii="Arial" w:eastAsia="Calibri" w:hAnsi="Arial" w:cs="Arial"/>
          <w:spacing w:val="-6"/>
        </w:rPr>
        <w:t xml:space="preserve"> </w:t>
      </w:r>
      <w:r w:rsidRPr="00CF4256">
        <w:rPr>
          <w:rFonts w:ascii="Arial" w:eastAsia="Calibri" w:hAnsi="Arial" w:cs="Arial"/>
        </w:rPr>
        <w:t>co</w:t>
      </w:r>
      <w:r w:rsidRPr="00CF4256">
        <w:rPr>
          <w:rFonts w:ascii="Arial" w:eastAsia="Calibri" w:hAnsi="Arial" w:cs="Arial"/>
          <w:spacing w:val="-1"/>
        </w:rPr>
        <w:t>m</w:t>
      </w:r>
      <w:r w:rsidRPr="00CF4256">
        <w:rPr>
          <w:rFonts w:ascii="Arial" w:eastAsia="Calibri" w:hAnsi="Arial" w:cs="Arial"/>
        </w:rPr>
        <w:t>pr</w:t>
      </w:r>
      <w:r w:rsidRPr="00CF4256">
        <w:rPr>
          <w:rFonts w:ascii="Arial" w:eastAsia="Calibri" w:hAnsi="Arial" w:cs="Arial"/>
          <w:spacing w:val="-1"/>
        </w:rPr>
        <w:t>e</w:t>
      </w:r>
      <w:r w:rsidRPr="00CF4256">
        <w:rPr>
          <w:rFonts w:ascii="Arial" w:eastAsia="Calibri" w:hAnsi="Arial" w:cs="Arial"/>
          <w:spacing w:val="7"/>
        </w:rPr>
        <w:t>h</w:t>
      </w:r>
      <w:r w:rsidRPr="00CF4256">
        <w:rPr>
          <w:rFonts w:ascii="Arial" w:eastAsia="Calibri" w:hAnsi="Arial" w:cs="Arial"/>
          <w:spacing w:val="-1"/>
        </w:rPr>
        <w:t>e</w:t>
      </w:r>
      <w:r w:rsidRPr="00CF4256">
        <w:rPr>
          <w:rFonts w:ascii="Arial" w:eastAsia="Calibri" w:hAnsi="Arial" w:cs="Arial"/>
        </w:rPr>
        <w:t>n</w:t>
      </w:r>
      <w:r w:rsidRPr="00CF4256">
        <w:rPr>
          <w:rFonts w:ascii="Arial" w:eastAsia="Calibri" w:hAnsi="Arial" w:cs="Arial"/>
          <w:spacing w:val="-1"/>
        </w:rPr>
        <w:t>s</w:t>
      </w:r>
      <w:r w:rsidRPr="00CF4256">
        <w:rPr>
          <w:rFonts w:ascii="Arial" w:eastAsia="Calibri" w:hAnsi="Arial" w:cs="Arial"/>
        </w:rPr>
        <w:t>i</w:t>
      </w:r>
      <w:r w:rsidRPr="00CF4256">
        <w:rPr>
          <w:rFonts w:ascii="Arial" w:eastAsia="Calibri" w:hAnsi="Arial" w:cs="Arial"/>
          <w:spacing w:val="-2"/>
        </w:rPr>
        <w:t>v</w:t>
      </w:r>
      <w:r w:rsidRPr="00CF4256">
        <w:rPr>
          <w:rFonts w:ascii="Arial" w:eastAsia="Calibri" w:hAnsi="Arial" w:cs="Arial"/>
        </w:rPr>
        <w:t>e</w:t>
      </w:r>
      <w:r w:rsidRPr="00CF4256">
        <w:rPr>
          <w:rFonts w:ascii="Arial" w:eastAsia="Calibri" w:hAnsi="Arial" w:cs="Arial"/>
          <w:spacing w:val="-8"/>
        </w:rPr>
        <w:t xml:space="preserve"> </w:t>
      </w:r>
      <w:r w:rsidRPr="00CF4256">
        <w:rPr>
          <w:rFonts w:ascii="Arial" w:eastAsia="Calibri" w:hAnsi="Arial" w:cs="Arial"/>
        </w:rPr>
        <w:t>ort</w:t>
      </w:r>
      <w:r w:rsidRPr="00CF4256">
        <w:rPr>
          <w:rFonts w:ascii="Arial" w:eastAsia="Calibri" w:hAnsi="Arial" w:cs="Arial"/>
          <w:spacing w:val="1"/>
        </w:rPr>
        <w:t>h</w:t>
      </w:r>
      <w:r w:rsidRPr="00CF4256">
        <w:rPr>
          <w:rFonts w:ascii="Arial" w:eastAsia="Calibri" w:hAnsi="Arial" w:cs="Arial"/>
        </w:rPr>
        <w:t>odontic</w:t>
      </w:r>
      <w:r w:rsidRPr="00CF4256">
        <w:rPr>
          <w:rFonts w:ascii="Arial" w:eastAsia="Calibri" w:hAnsi="Arial" w:cs="Arial"/>
          <w:spacing w:val="-8"/>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w w:val="99"/>
        </w:rPr>
        <w:t xml:space="preserve"> </w:t>
      </w:r>
      <w:r w:rsidRPr="00CF4256">
        <w:rPr>
          <w:rFonts w:ascii="Arial" w:eastAsia="Calibri" w:hAnsi="Arial" w:cs="Arial"/>
        </w:rPr>
        <w:t>co</w:t>
      </w:r>
      <w:r w:rsidRPr="00CF4256">
        <w:rPr>
          <w:rFonts w:ascii="Arial" w:eastAsia="Calibri" w:hAnsi="Arial" w:cs="Arial"/>
          <w:spacing w:val="1"/>
        </w:rPr>
        <w:t>n</w:t>
      </w:r>
      <w:r w:rsidRPr="00CF4256">
        <w:rPr>
          <w:rFonts w:ascii="Arial" w:eastAsia="Calibri" w:hAnsi="Arial" w:cs="Arial"/>
          <w:spacing w:val="-1"/>
        </w:rPr>
        <w:t>s</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7"/>
        </w:rPr>
        <w:t xml:space="preserve"> </w:t>
      </w:r>
      <w:r w:rsidRPr="00CF4256">
        <w:rPr>
          <w:rFonts w:ascii="Arial" w:eastAsia="Calibri" w:hAnsi="Arial" w:cs="Arial"/>
        </w:rPr>
        <w:t>or</w:t>
      </w:r>
      <w:r w:rsidRPr="00CF4256">
        <w:rPr>
          <w:rFonts w:ascii="Arial" w:eastAsia="Calibri" w:hAnsi="Arial" w:cs="Arial"/>
          <w:spacing w:val="-6"/>
        </w:rPr>
        <w:t xml:space="preserve"> </w:t>
      </w:r>
      <w:r w:rsidRPr="00CF4256">
        <w:rPr>
          <w:rFonts w:ascii="Arial" w:eastAsia="Calibri" w:hAnsi="Arial" w:cs="Arial"/>
        </w:rPr>
        <w:t>atte</w:t>
      </w:r>
      <w:r w:rsidRPr="00CF4256">
        <w:rPr>
          <w:rFonts w:ascii="Arial" w:eastAsia="Calibri" w:hAnsi="Arial" w:cs="Arial"/>
          <w:spacing w:val="-1"/>
        </w:rPr>
        <w:t>m</w:t>
      </w:r>
      <w:r w:rsidRPr="00CF4256">
        <w:rPr>
          <w:rFonts w:ascii="Arial" w:eastAsia="Calibri" w:hAnsi="Arial" w:cs="Arial"/>
        </w:rPr>
        <w:t>pted</w:t>
      </w:r>
      <w:r w:rsidRPr="00CF4256">
        <w:rPr>
          <w:rFonts w:ascii="Arial" w:eastAsia="Calibri" w:hAnsi="Arial" w:cs="Arial"/>
          <w:spacing w:val="-6"/>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8"/>
        </w:rPr>
        <w:t xml:space="preserve"> </w:t>
      </w:r>
      <w:r w:rsidRPr="00CF4256">
        <w:rPr>
          <w:rFonts w:ascii="Arial" w:eastAsia="Calibri" w:hAnsi="Arial" w:cs="Arial"/>
          <w:spacing w:val="1"/>
        </w:rPr>
        <w:t>a</w:t>
      </w:r>
      <w:r w:rsidRPr="00CF4256">
        <w:rPr>
          <w:rFonts w:ascii="Arial" w:eastAsia="Calibri" w:hAnsi="Arial" w:cs="Arial"/>
        </w:rPr>
        <w:t>nd</w:t>
      </w:r>
    </w:p>
    <w:p w14:paraId="2F23A404" w14:textId="77777777" w:rsidR="00CF4256" w:rsidRPr="00CF4256" w:rsidRDefault="00CF4256" w:rsidP="00CF4256">
      <w:pPr>
        <w:pStyle w:val="ListParagraph"/>
        <w:widowControl w:val="0"/>
        <w:numPr>
          <w:ilvl w:val="0"/>
          <w:numId w:val="41"/>
        </w:numPr>
        <w:tabs>
          <w:tab w:val="left" w:pos="805"/>
        </w:tabs>
        <w:spacing w:line="242" w:lineRule="exact"/>
        <w:ind w:left="805"/>
        <w:contextualSpacing w:val="0"/>
        <w:rPr>
          <w:rFonts w:ascii="Arial" w:eastAsia="Calibri" w:hAnsi="Arial" w:cs="Arial"/>
        </w:rPr>
      </w:pPr>
      <w:r w:rsidRPr="00CF4256">
        <w:rPr>
          <w:rFonts w:ascii="Arial" w:eastAsia="Calibri" w:hAnsi="Arial" w:cs="Arial"/>
        </w:rPr>
        <w:t>pro</w:t>
      </w:r>
      <w:r w:rsidRPr="00CF4256">
        <w:rPr>
          <w:rFonts w:ascii="Arial" w:eastAsia="Calibri" w:hAnsi="Arial" w:cs="Arial"/>
          <w:spacing w:val="-2"/>
        </w:rPr>
        <w:t>v</w:t>
      </w:r>
      <w:r w:rsidRPr="00CF4256">
        <w:rPr>
          <w:rFonts w:ascii="Arial" w:eastAsia="Calibri" w:hAnsi="Arial" w:cs="Arial"/>
        </w:rPr>
        <w:t>ide</w:t>
      </w:r>
      <w:r w:rsidRPr="00CF4256">
        <w:rPr>
          <w:rFonts w:ascii="Arial" w:eastAsia="Calibri" w:hAnsi="Arial" w:cs="Arial"/>
          <w:spacing w:val="-8"/>
        </w:rPr>
        <w:t xml:space="preserve"> </w:t>
      </w:r>
      <w:r w:rsidRPr="00CF4256">
        <w:rPr>
          <w:rFonts w:ascii="Arial" w:eastAsia="Calibri" w:hAnsi="Arial" w:cs="Arial"/>
          <w:spacing w:val="1"/>
        </w:rPr>
        <w:t>a</w:t>
      </w:r>
      <w:r w:rsidRPr="00CF4256">
        <w:rPr>
          <w:rFonts w:ascii="Arial" w:eastAsia="Calibri" w:hAnsi="Arial" w:cs="Arial"/>
        </w:rPr>
        <w:t>ny</w:t>
      </w:r>
      <w:r w:rsidRPr="00CF4256">
        <w:rPr>
          <w:rFonts w:ascii="Arial" w:eastAsia="Calibri" w:hAnsi="Arial" w:cs="Arial"/>
          <w:spacing w:val="-6"/>
        </w:rPr>
        <w:t xml:space="preserve"> </w:t>
      </w:r>
      <w:r w:rsidRPr="00CF4256">
        <w:rPr>
          <w:rFonts w:ascii="Arial" w:eastAsia="Calibri" w:hAnsi="Arial" w:cs="Arial"/>
          <w:spacing w:val="1"/>
        </w:rPr>
        <w:t>o</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6"/>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l</w:t>
      </w:r>
      <w:r w:rsidRPr="00CF4256">
        <w:rPr>
          <w:rFonts w:ascii="Arial" w:eastAsia="Calibri" w:hAnsi="Arial" w:cs="Arial"/>
          <w:spacing w:val="-1"/>
        </w:rPr>
        <w:t>e</w:t>
      </w:r>
      <w:r w:rsidRPr="00CF4256">
        <w:rPr>
          <w:rFonts w:ascii="Arial" w:eastAsia="Calibri" w:hAnsi="Arial" w:cs="Arial"/>
          <w:spacing w:val="-2"/>
        </w:rPr>
        <w:t>v</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t</w:t>
      </w:r>
      <w:r w:rsidRPr="00CF4256">
        <w:rPr>
          <w:rFonts w:ascii="Arial" w:eastAsia="Calibri" w:hAnsi="Arial" w:cs="Arial"/>
          <w:spacing w:val="-7"/>
        </w:rPr>
        <w:t xml:space="preserve"> </w:t>
      </w:r>
      <w:r w:rsidRPr="00CF4256">
        <w:rPr>
          <w:rFonts w:ascii="Arial" w:eastAsia="Calibri" w:hAnsi="Arial" w:cs="Arial"/>
        </w:rPr>
        <w:t>in</w:t>
      </w:r>
      <w:r w:rsidRPr="00CF4256">
        <w:rPr>
          <w:rFonts w:ascii="Arial" w:eastAsia="Calibri" w:hAnsi="Arial" w:cs="Arial"/>
          <w:spacing w:val="-1"/>
        </w:rPr>
        <w:t>f</w:t>
      </w:r>
      <w:r w:rsidRPr="00CF4256">
        <w:rPr>
          <w:rFonts w:ascii="Arial" w:eastAsia="Calibri" w:hAnsi="Arial" w:cs="Arial"/>
        </w:rPr>
        <w:t>or</w:t>
      </w:r>
      <w:r w:rsidRPr="00CF4256">
        <w:rPr>
          <w:rFonts w:ascii="Arial" w:eastAsia="Calibri" w:hAnsi="Arial" w:cs="Arial"/>
          <w:spacing w:val="-1"/>
        </w:rPr>
        <w:t>m</w:t>
      </w:r>
      <w:r w:rsidRPr="00CF4256">
        <w:rPr>
          <w:rFonts w:ascii="Arial" w:eastAsia="Calibri" w:hAnsi="Arial" w:cs="Arial"/>
        </w:rPr>
        <w:t>ation</w:t>
      </w:r>
      <w:r w:rsidRPr="00CF4256">
        <w:rPr>
          <w:rFonts w:ascii="Arial" w:eastAsia="Calibri" w:hAnsi="Arial" w:cs="Arial"/>
          <w:spacing w:val="-5"/>
        </w:rPr>
        <w:t xml:space="preserve"> </w:t>
      </w:r>
      <w:r w:rsidRPr="00CF4256">
        <w:rPr>
          <w:rFonts w:ascii="Arial" w:eastAsia="Calibri" w:hAnsi="Arial" w:cs="Arial"/>
        </w:rPr>
        <w:t>from</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8"/>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rPr>
        <w:t>that</w:t>
      </w:r>
      <w:r w:rsidRPr="00CF4256">
        <w:rPr>
          <w:rFonts w:ascii="Arial" w:eastAsia="Calibri" w:hAnsi="Arial" w:cs="Arial"/>
          <w:spacing w:val="-6"/>
        </w:rPr>
        <w:t xml:space="preserve"> </w:t>
      </w:r>
      <w:r w:rsidRPr="00CF4256">
        <w:rPr>
          <w:rFonts w:ascii="Arial" w:eastAsia="Calibri" w:hAnsi="Arial" w:cs="Arial"/>
        </w:rPr>
        <w:t>su</w:t>
      </w:r>
      <w:r w:rsidRPr="00CF4256">
        <w:rPr>
          <w:rFonts w:ascii="Arial" w:eastAsia="Calibri" w:hAnsi="Arial" w:cs="Arial"/>
          <w:spacing w:val="1"/>
        </w:rPr>
        <w:t>p</w:t>
      </w:r>
      <w:r w:rsidRPr="00CF4256">
        <w:rPr>
          <w:rFonts w:ascii="Arial" w:eastAsia="Calibri" w:hAnsi="Arial" w:cs="Arial"/>
        </w:rPr>
        <w:t>ports</w:t>
      </w:r>
      <w:r w:rsidRPr="00CF4256">
        <w:rPr>
          <w:rFonts w:ascii="Arial" w:eastAsia="Calibri" w:hAnsi="Arial" w:cs="Arial"/>
          <w:spacing w:val="-7"/>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8"/>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qu</w:t>
      </w:r>
      <w:r w:rsidRPr="00CF4256">
        <w:rPr>
          <w:rFonts w:ascii="Arial" w:eastAsia="Calibri" w:hAnsi="Arial" w:cs="Arial"/>
          <w:spacing w:val="-1"/>
        </w:rPr>
        <w:t>es</w:t>
      </w:r>
      <w:r w:rsidRPr="00CF4256">
        <w:rPr>
          <w:rFonts w:ascii="Arial" w:eastAsia="Calibri" w:hAnsi="Arial" w:cs="Arial"/>
        </w:rPr>
        <w:t>ti</w:t>
      </w:r>
      <w:r w:rsidRPr="00CF4256">
        <w:rPr>
          <w:rFonts w:ascii="Arial" w:eastAsia="Calibri" w:hAnsi="Arial" w:cs="Arial"/>
          <w:spacing w:val="1"/>
        </w:rPr>
        <w:t>n</w:t>
      </w:r>
      <w:r w:rsidRPr="00CF4256">
        <w:rPr>
          <w:rFonts w:ascii="Arial" w:eastAsia="Calibri" w:hAnsi="Arial" w:cs="Arial"/>
        </w:rPr>
        <w:t>g</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ro</w:t>
      </w:r>
      <w:r w:rsidRPr="00CF4256">
        <w:rPr>
          <w:rFonts w:ascii="Arial" w:eastAsia="Calibri" w:hAnsi="Arial" w:cs="Arial"/>
          <w:spacing w:val="-2"/>
        </w:rPr>
        <w:t>v</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r’s</w:t>
      </w:r>
      <w:r w:rsidRPr="00CF4256">
        <w:rPr>
          <w:rFonts w:ascii="Arial" w:eastAsia="Calibri" w:hAnsi="Arial" w:cs="Arial"/>
          <w:w w:val="99"/>
        </w:rPr>
        <w:t xml:space="preserve"> </w:t>
      </w:r>
      <w:r w:rsidRPr="00CF4256">
        <w:rPr>
          <w:rFonts w:ascii="Arial" w:eastAsia="Calibri" w:hAnsi="Arial" w:cs="Arial"/>
        </w:rPr>
        <w:t>j</w:t>
      </w:r>
      <w:r w:rsidRPr="00CF4256">
        <w:rPr>
          <w:rFonts w:ascii="Arial" w:eastAsia="Calibri" w:hAnsi="Arial" w:cs="Arial"/>
          <w:spacing w:val="1"/>
        </w:rPr>
        <w:t>u</w:t>
      </w:r>
      <w:r w:rsidRPr="00CF4256">
        <w:rPr>
          <w:rFonts w:ascii="Arial" w:eastAsia="Calibri" w:hAnsi="Arial" w:cs="Arial"/>
          <w:spacing w:val="-1"/>
        </w:rPr>
        <w:t>s</w:t>
      </w:r>
      <w:r w:rsidRPr="00CF4256">
        <w:rPr>
          <w:rFonts w:ascii="Arial" w:eastAsia="Calibri" w:hAnsi="Arial" w:cs="Arial"/>
        </w:rPr>
        <w:t>tif</w:t>
      </w:r>
      <w:r w:rsidRPr="00CF4256">
        <w:rPr>
          <w:rFonts w:ascii="Arial" w:eastAsia="Calibri" w:hAnsi="Arial" w:cs="Arial"/>
          <w:spacing w:val="-1"/>
        </w:rPr>
        <w:t>i</w:t>
      </w:r>
      <w:r w:rsidRPr="00CF4256">
        <w:rPr>
          <w:rFonts w:ascii="Arial" w:eastAsia="Calibri" w:hAnsi="Arial" w:cs="Arial"/>
        </w:rPr>
        <w:t>cation</w:t>
      </w:r>
      <w:r w:rsidRPr="00CF4256">
        <w:rPr>
          <w:rFonts w:ascii="Arial" w:eastAsia="Calibri" w:hAnsi="Arial" w:cs="Arial"/>
          <w:spacing w:val="-8"/>
        </w:rPr>
        <w:t xml:space="preserve"> </w:t>
      </w:r>
      <w:r w:rsidRPr="00CF4256">
        <w:rPr>
          <w:rFonts w:ascii="Arial" w:eastAsia="Calibri" w:hAnsi="Arial" w:cs="Arial"/>
        </w:rPr>
        <w:t>of</w:t>
      </w:r>
      <w:r w:rsidRPr="00CF4256">
        <w:rPr>
          <w:rFonts w:ascii="Arial" w:eastAsia="Calibri" w:hAnsi="Arial" w:cs="Arial"/>
          <w:spacing w:val="-9"/>
        </w:rPr>
        <w:t xml:space="preserve"> </w:t>
      </w:r>
      <w:r w:rsidRPr="00CF4256">
        <w:rPr>
          <w:rFonts w:ascii="Arial" w:eastAsia="Calibri" w:hAnsi="Arial" w:cs="Arial"/>
        </w:rPr>
        <w:t>the</w:t>
      </w:r>
      <w:r w:rsidRPr="00CF4256">
        <w:rPr>
          <w:rFonts w:ascii="Arial" w:eastAsia="Calibri" w:hAnsi="Arial" w:cs="Arial"/>
          <w:spacing w:val="-8"/>
        </w:rPr>
        <w:t xml:space="preserve"> </w:t>
      </w:r>
      <w:r w:rsidRPr="00CF4256">
        <w:rPr>
          <w:rFonts w:ascii="Arial" w:eastAsia="Calibri" w:hAnsi="Arial" w:cs="Arial"/>
        </w:rPr>
        <w:t>m</w:t>
      </w:r>
      <w:r w:rsidRPr="00CF4256">
        <w:rPr>
          <w:rFonts w:ascii="Arial" w:eastAsia="Calibri" w:hAnsi="Arial" w:cs="Arial"/>
          <w:spacing w:val="-1"/>
        </w:rPr>
        <w:t>e</w:t>
      </w:r>
      <w:r w:rsidRPr="00CF4256">
        <w:rPr>
          <w:rFonts w:ascii="Arial" w:eastAsia="Calibri" w:hAnsi="Arial" w:cs="Arial"/>
        </w:rPr>
        <w:t>dical</w:t>
      </w:r>
      <w:r w:rsidRPr="00CF4256">
        <w:rPr>
          <w:rFonts w:ascii="Arial" w:eastAsia="Calibri" w:hAnsi="Arial" w:cs="Arial"/>
          <w:spacing w:val="-8"/>
        </w:rPr>
        <w:t xml:space="preserve"> </w:t>
      </w:r>
      <w:r w:rsidRPr="00CF4256">
        <w:rPr>
          <w:rFonts w:ascii="Arial" w:eastAsia="Calibri" w:hAnsi="Arial" w:cs="Arial"/>
          <w:spacing w:val="1"/>
        </w:rPr>
        <w:t>n</w:t>
      </w:r>
      <w:r w:rsidRPr="00CF4256">
        <w:rPr>
          <w:rFonts w:ascii="Arial" w:eastAsia="Calibri" w:hAnsi="Arial" w:cs="Arial"/>
          <w:spacing w:val="-1"/>
        </w:rPr>
        <w:t>e</w:t>
      </w:r>
      <w:r w:rsidRPr="00CF4256">
        <w:rPr>
          <w:rFonts w:ascii="Arial" w:eastAsia="Calibri" w:hAnsi="Arial" w:cs="Arial"/>
        </w:rPr>
        <w:t>c</w:t>
      </w:r>
      <w:r w:rsidRPr="00CF4256">
        <w:rPr>
          <w:rFonts w:ascii="Arial" w:eastAsia="Calibri" w:hAnsi="Arial" w:cs="Arial"/>
          <w:spacing w:val="-1"/>
        </w:rPr>
        <w:t>ess</w:t>
      </w:r>
      <w:r w:rsidRPr="00CF4256">
        <w:rPr>
          <w:rFonts w:ascii="Arial" w:eastAsia="Calibri" w:hAnsi="Arial" w:cs="Arial"/>
        </w:rPr>
        <w:t>ity</w:t>
      </w:r>
      <w:r w:rsidRPr="00CF4256">
        <w:rPr>
          <w:rFonts w:ascii="Arial" w:eastAsia="Calibri" w:hAnsi="Arial" w:cs="Arial"/>
          <w:spacing w:val="-6"/>
        </w:rPr>
        <w:t xml:space="preserve"> </w:t>
      </w:r>
      <w:r w:rsidRPr="00CF4256">
        <w:rPr>
          <w:rFonts w:ascii="Arial" w:eastAsia="Calibri" w:hAnsi="Arial" w:cs="Arial"/>
        </w:rPr>
        <w:t>of</w:t>
      </w:r>
      <w:r w:rsidRPr="00CF4256">
        <w:rPr>
          <w:rFonts w:ascii="Arial" w:eastAsia="Calibri" w:hAnsi="Arial" w:cs="Arial"/>
          <w:spacing w:val="-9"/>
        </w:rPr>
        <w:t xml:space="preserve"> </w:t>
      </w:r>
      <w:r w:rsidRPr="00CF4256">
        <w:rPr>
          <w:rFonts w:ascii="Arial" w:eastAsia="Calibri" w:hAnsi="Arial" w:cs="Arial"/>
        </w:rPr>
        <w:t>co</w:t>
      </w:r>
      <w:r w:rsidRPr="00CF4256">
        <w:rPr>
          <w:rFonts w:ascii="Arial" w:eastAsia="Calibri" w:hAnsi="Arial" w:cs="Arial"/>
          <w:spacing w:val="-1"/>
        </w:rPr>
        <w:t>m</w:t>
      </w:r>
      <w:r w:rsidRPr="00CF4256">
        <w:rPr>
          <w:rFonts w:ascii="Arial" w:eastAsia="Calibri" w:hAnsi="Arial" w:cs="Arial"/>
        </w:rPr>
        <w:t>pr</w:t>
      </w:r>
      <w:r w:rsidRPr="00CF4256">
        <w:rPr>
          <w:rFonts w:ascii="Arial" w:eastAsia="Calibri" w:hAnsi="Arial" w:cs="Arial"/>
          <w:spacing w:val="-1"/>
        </w:rPr>
        <w:t>e</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n</w:t>
      </w:r>
      <w:r w:rsidRPr="00CF4256">
        <w:rPr>
          <w:rFonts w:ascii="Arial" w:eastAsia="Calibri" w:hAnsi="Arial" w:cs="Arial"/>
          <w:spacing w:val="-1"/>
        </w:rPr>
        <w:t>s</w:t>
      </w:r>
      <w:r w:rsidRPr="00CF4256">
        <w:rPr>
          <w:rFonts w:ascii="Arial" w:eastAsia="Calibri" w:hAnsi="Arial" w:cs="Arial"/>
        </w:rPr>
        <w:t>i</w:t>
      </w:r>
      <w:r w:rsidRPr="00CF4256">
        <w:rPr>
          <w:rFonts w:ascii="Arial" w:eastAsia="Calibri" w:hAnsi="Arial" w:cs="Arial"/>
          <w:spacing w:val="-2"/>
        </w:rPr>
        <w:t>v</w:t>
      </w:r>
      <w:r w:rsidRPr="00CF4256">
        <w:rPr>
          <w:rFonts w:ascii="Arial" w:eastAsia="Calibri" w:hAnsi="Arial" w:cs="Arial"/>
        </w:rPr>
        <w:t>e</w:t>
      </w:r>
      <w:r w:rsidRPr="00CF4256">
        <w:rPr>
          <w:rFonts w:ascii="Arial" w:eastAsia="Calibri" w:hAnsi="Arial" w:cs="Arial"/>
          <w:spacing w:val="-8"/>
        </w:rPr>
        <w:t xml:space="preserve"> </w:t>
      </w:r>
      <w:r w:rsidRPr="00CF4256">
        <w:rPr>
          <w:rFonts w:ascii="Arial" w:eastAsia="Calibri" w:hAnsi="Arial" w:cs="Arial"/>
        </w:rPr>
        <w:t>ort</w:t>
      </w:r>
      <w:r w:rsidRPr="00CF4256">
        <w:rPr>
          <w:rFonts w:ascii="Arial" w:eastAsia="Calibri" w:hAnsi="Arial" w:cs="Arial"/>
          <w:spacing w:val="1"/>
        </w:rPr>
        <w:t>h</w:t>
      </w:r>
      <w:r w:rsidRPr="00CF4256">
        <w:rPr>
          <w:rFonts w:ascii="Arial" w:eastAsia="Calibri" w:hAnsi="Arial" w:cs="Arial"/>
        </w:rPr>
        <w:t>odontic</w:t>
      </w:r>
      <w:r w:rsidRPr="00CF4256">
        <w:rPr>
          <w:rFonts w:ascii="Arial" w:eastAsia="Calibri" w:hAnsi="Arial" w:cs="Arial"/>
          <w:spacing w:val="-9"/>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spacing w:val="6"/>
        </w:rPr>
        <w:t>a</w:t>
      </w:r>
      <w:r w:rsidRPr="00CF4256">
        <w:rPr>
          <w:rFonts w:ascii="Arial" w:eastAsia="Calibri" w:hAnsi="Arial" w:cs="Arial"/>
        </w:rPr>
        <w:t>tm</w:t>
      </w:r>
      <w:r w:rsidRPr="00CF4256">
        <w:rPr>
          <w:rFonts w:ascii="Arial" w:eastAsia="Calibri" w:hAnsi="Arial" w:cs="Arial"/>
          <w:spacing w:val="-1"/>
        </w:rPr>
        <w:t>e</w:t>
      </w:r>
      <w:r w:rsidRPr="00CF4256">
        <w:rPr>
          <w:rFonts w:ascii="Arial" w:eastAsia="Calibri" w:hAnsi="Arial" w:cs="Arial"/>
        </w:rPr>
        <w:t>nt.</w:t>
      </w:r>
    </w:p>
    <w:p w14:paraId="0557EDBF" w14:textId="77777777" w:rsidR="00CF4256" w:rsidRPr="00CF4256" w:rsidRDefault="00CF4256" w:rsidP="00CF4256">
      <w:pPr>
        <w:spacing w:line="242" w:lineRule="exact"/>
        <w:rPr>
          <w:rFonts w:ascii="Arial" w:eastAsia="Calibri" w:hAnsi="Arial" w:cs="Arial"/>
        </w:rPr>
      </w:pPr>
    </w:p>
    <w:p w14:paraId="19486605" w14:textId="77777777" w:rsidR="00CF4256" w:rsidRPr="0003304E" w:rsidRDefault="00CF4256" w:rsidP="00CF4256">
      <w:pPr>
        <w:pStyle w:val="BodyText"/>
        <w:spacing w:before="60" w:line="238" w:lineRule="auto"/>
        <w:ind w:left="90" w:right="47"/>
        <w:rPr>
          <w:rFonts w:ascii="Arial" w:hAnsi="Arial" w:cs="Arial"/>
          <w:sz w:val="20"/>
        </w:rPr>
      </w:pPr>
      <w:r w:rsidRPr="0003304E">
        <w:rPr>
          <w:rFonts w:ascii="Arial" w:hAnsi="Arial" w:cs="Arial"/>
          <w:spacing w:val="-2"/>
          <w:sz w:val="20"/>
        </w:rPr>
        <w:t>T</w:t>
      </w:r>
      <w:r w:rsidRPr="0003304E">
        <w:rPr>
          <w:rFonts w:ascii="Arial" w:hAnsi="Arial" w:cs="Arial"/>
          <w:sz w:val="20"/>
        </w:rPr>
        <w:t>he</w:t>
      </w:r>
      <w:r w:rsidRPr="0003304E">
        <w:rPr>
          <w:rFonts w:ascii="Arial" w:hAnsi="Arial" w:cs="Arial"/>
          <w:spacing w:val="-6"/>
          <w:sz w:val="20"/>
        </w:rPr>
        <w:t xml:space="preserve"> </w:t>
      </w:r>
      <w:r w:rsidRPr="0003304E">
        <w:rPr>
          <w:rFonts w:ascii="Arial" w:hAnsi="Arial" w:cs="Arial"/>
          <w:sz w:val="20"/>
        </w:rPr>
        <w:t>m</w:t>
      </w:r>
      <w:r w:rsidRPr="0003304E">
        <w:rPr>
          <w:rFonts w:ascii="Arial" w:hAnsi="Arial" w:cs="Arial"/>
          <w:spacing w:val="-1"/>
          <w:sz w:val="20"/>
        </w:rPr>
        <w:t>e</w:t>
      </w:r>
      <w:r w:rsidRPr="0003304E">
        <w:rPr>
          <w:rFonts w:ascii="Arial" w:hAnsi="Arial" w:cs="Arial"/>
          <w:sz w:val="20"/>
        </w:rPr>
        <w:t>dical</w:t>
      </w:r>
      <w:r w:rsidRPr="0003304E">
        <w:rPr>
          <w:rFonts w:ascii="Arial" w:hAnsi="Arial" w:cs="Arial"/>
          <w:spacing w:val="-5"/>
          <w:sz w:val="20"/>
        </w:rPr>
        <w:t xml:space="preserve"> </w:t>
      </w:r>
      <w:r w:rsidRPr="0003304E">
        <w:rPr>
          <w:rFonts w:ascii="Arial" w:hAnsi="Arial" w:cs="Arial"/>
          <w:spacing w:val="1"/>
          <w:sz w:val="20"/>
        </w:rPr>
        <w:t>n</w:t>
      </w:r>
      <w:r w:rsidRPr="0003304E">
        <w:rPr>
          <w:rFonts w:ascii="Arial" w:hAnsi="Arial" w:cs="Arial"/>
          <w:spacing w:val="-1"/>
          <w:sz w:val="20"/>
        </w:rPr>
        <w:t>e</w:t>
      </w:r>
      <w:r w:rsidRPr="0003304E">
        <w:rPr>
          <w:rFonts w:ascii="Arial" w:hAnsi="Arial" w:cs="Arial"/>
          <w:sz w:val="20"/>
        </w:rPr>
        <w:t>c</w:t>
      </w:r>
      <w:r w:rsidRPr="0003304E">
        <w:rPr>
          <w:rFonts w:ascii="Arial" w:hAnsi="Arial" w:cs="Arial"/>
          <w:spacing w:val="-1"/>
          <w:sz w:val="20"/>
        </w:rPr>
        <w:t>ess</w:t>
      </w:r>
      <w:r w:rsidRPr="0003304E">
        <w:rPr>
          <w:rFonts w:ascii="Arial" w:hAnsi="Arial" w:cs="Arial"/>
          <w:sz w:val="20"/>
        </w:rPr>
        <w:t>ity</w:t>
      </w:r>
      <w:r w:rsidRPr="0003304E">
        <w:rPr>
          <w:rFonts w:ascii="Arial" w:hAnsi="Arial" w:cs="Arial"/>
          <w:spacing w:val="-4"/>
          <w:sz w:val="20"/>
        </w:rPr>
        <w:t xml:space="preserve"> </w:t>
      </w:r>
      <w:r w:rsidRPr="0003304E">
        <w:rPr>
          <w:rFonts w:ascii="Arial" w:hAnsi="Arial" w:cs="Arial"/>
          <w:spacing w:val="1"/>
          <w:sz w:val="20"/>
        </w:rPr>
        <w:t>n</w:t>
      </w:r>
      <w:r w:rsidRPr="0003304E">
        <w:rPr>
          <w:rFonts w:ascii="Arial" w:hAnsi="Arial" w:cs="Arial"/>
          <w:sz w:val="20"/>
        </w:rPr>
        <w:t>arrati</w:t>
      </w:r>
      <w:r w:rsidRPr="0003304E">
        <w:rPr>
          <w:rFonts w:ascii="Arial" w:hAnsi="Arial" w:cs="Arial"/>
          <w:spacing w:val="-1"/>
          <w:sz w:val="20"/>
        </w:rPr>
        <w:t>v</w:t>
      </w:r>
      <w:r w:rsidRPr="0003304E">
        <w:rPr>
          <w:rFonts w:ascii="Arial" w:hAnsi="Arial" w:cs="Arial"/>
          <w:sz w:val="20"/>
        </w:rPr>
        <w:t>e</w:t>
      </w:r>
      <w:r w:rsidRPr="0003304E">
        <w:rPr>
          <w:rFonts w:ascii="Arial" w:hAnsi="Arial" w:cs="Arial"/>
          <w:spacing w:val="-6"/>
          <w:sz w:val="20"/>
        </w:rPr>
        <w:t xml:space="preserve"> </w:t>
      </w:r>
      <w:r w:rsidRPr="0003304E">
        <w:rPr>
          <w:rFonts w:ascii="Arial" w:hAnsi="Arial" w:cs="Arial"/>
          <w:sz w:val="20"/>
        </w:rPr>
        <w:t>mu</w:t>
      </w:r>
      <w:r w:rsidRPr="0003304E">
        <w:rPr>
          <w:rFonts w:ascii="Arial" w:hAnsi="Arial" w:cs="Arial"/>
          <w:spacing w:val="-1"/>
          <w:sz w:val="20"/>
        </w:rPr>
        <w:t>s</w:t>
      </w:r>
      <w:r w:rsidRPr="0003304E">
        <w:rPr>
          <w:rFonts w:ascii="Arial" w:hAnsi="Arial" w:cs="Arial"/>
          <w:sz w:val="20"/>
        </w:rPr>
        <w:t>t</w:t>
      </w:r>
      <w:r w:rsidRPr="0003304E">
        <w:rPr>
          <w:rFonts w:ascii="Arial" w:hAnsi="Arial" w:cs="Arial"/>
          <w:spacing w:val="-5"/>
          <w:sz w:val="20"/>
        </w:rPr>
        <w:t xml:space="preserve"> </w:t>
      </w:r>
      <w:r w:rsidRPr="0003304E">
        <w:rPr>
          <w:rFonts w:ascii="Arial" w:hAnsi="Arial" w:cs="Arial"/>
          <w:sz w:val="20"/>
        </w:rPr>
        <w:t>be</w:t>
      </w:r>
      <w:r w:rsidRPr="0003304E">
        <w:rPr>
          <w:rFonts w:ascii="Arial" w:hAnsi="Arial" w:cs="Arial"/>
          <w:spacing w:val="-6"/>
          <w:sz w:val="20"/>
        </w:rPr>
        <w:t xml:space="preserve"> </w:t>
      </w: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a</w:t>
      </w:r>
      <w:r w:rsidRPr="0003304E">
        <w:rPr>
          <w:rFonts w:ascii="Arial" w:hAnsi="Arial" w:cs="Arial"/>
          <w:sz w:val="20"/>
        </w:rPr>
        <w:t>nd</w:t>
      </w:r>
      <w:r w:rsidRPr="0003304E">
        <w:rPr>
          <w:rFonts w:ascii="Arial" w:hAnsi="Arial" w:cs="Arial"/>
          <w:spacing w:val="-5"/>
          <w:sz w:val="20"/>
        </w:rPr>
        <w:t xml:space="preserve"> </w:t>
      </w:r>
      <w:r w:rsidRPr="0003304E">
        <w:rPr>
          <w:rFonts w:ascii="Arial" w:hAnsi="Arial" w:cs="Arial"/>
          <w:spacing w:val="1"/>
          <w:sz w:val="20"/>
        </w:rPr>
        <w:t>d</w:t>
      </w:r>
      <w:r w:rsidRPr="0003304E">
        <w:rPr>
          <w:rFonts w:ascii="Arial" w:hAnsi="Arial" w:cs="Arial"/>
          <w:sz w:val="20"/>
        </w:rPr>
        <w:t>at</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z w:val="20"/>
        </w:rPr>
        <w:t>y</w:t>
      </w:r>
      <w:r w:rsidRPr="0003304E">
        <w:rPr>
          <w:rFonts w:ascii="Arial" w:hAnsi="Arial" w:cs="Arial"/>
          <w:spacing w:val="-5"/>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z w:val="20"/>
        </w:rPr>
        <w:t>r</w:t>
      </w:r>
      <w:r w:rsidRPr="0003304E">
        <w:rPr>
          <w:rFonts w:ascii="Arial" w:hAnsi="Arial" w:cs="Arial"/>
          <w:spacing w:val="-1"/>
          <w:sz w:val="20"/>
        </w:rPr>
        <w:t>e</w:t>
      </w:r>
      <w:r w:rsidRPr="0003304E">
        <w:rPr>
          <w:rFonts w:ascii="Arial" w:hAnsi="Arial" w:cs="Arial"/>
          <w:sz w:val="20"/>
        </w:rPr>
        <w:t>qu</w:t>
      </w:r>
      <w:r w:rsidRPr="0003304E">
        <w:rPr>
          <w:rFonts w:ascii="Arial" w:hAnsi="Arial" w:cs="Arial"/>
          <w:spacing w:val="-1"/>
          <w:sz w:val="20"/>
        </w:rPr>
        <w:t>es</w:t>
      </w:r>
      <w:r w:rsidRPr="0003304E">
        <w:rPr>
          <w:rFonts w:ascii="Arial" w:hAnsi="Arial" w:cs="Arial"/>
          <w:sz w:val="20"/>
        </w:rPr>
        <w:t>ti</w:t>
      </w:r>
      <w:r w:rsidRPr="0003304E">
        <w:rPr>
          <w:rFonts w:ascii="Arial" w:hAnsi="Arial" w:cs="Arial"/>
          <w:spacing w:val="1"/>
          <w:sz w:val="20"/>
        </w:rPr>
        <w:t>n</w:t>
      </w:r>
      <w:r w:rsidRPr="0003304E">
        <w:rPr>
          <w:rFonts w:ascii="Arial" w:hAnsi="Arial" w:cs="Arial"/>
          <w:sz w:val="20"/>
        </w:rPr>
        <w:t>g</w:t>
      </w:r>
      <w:r w:rsidRPr="0003304E">
        <w:rPr>
          <w:rFonts w:ascii="Arial" w:hAnsi="Arial" w:cs="Arial"/>
          <w:spacing w:val="-6"/>
          <w:sz w:val="20"/>
        </w:rPr>
        <w:t xml:space="preserve"> </w:t>
      </w:r>
      <w:r w:rsidRPr="0003304E">
        <w:rPr>
          <w:rFonts w:ascii="Arial" w:hAnsi="Arial" w:cs="Arial"/>
          <w:spacing w:val="1"/>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5"/>
          <w:sz w:val="20"/>
        </w:rPr>
        <w:t xml:space="preserve"> </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z w:val="20"/>
        </w:rPr>
        <w:t>su</w:t>
      </w:r>
      <w:r w:rsidRPr="0003304E">
        <w:rPr>
          <w:rFonts w:ascii="Arial" w:hAnsi="Arial" w:cs="Arial"/>
          <w:spacing w:val="1"/>
          <w:sz w:val="20"/>
        </w:rPr>
        <w:t>b</w:t>
      </w:r>
      <w:r w:rsidRPr="0003304E">
        <w:rPr>
          <w:rFonts w:ascii="Arial" w:hAnsi="Arial" w:cs="Arial"/>
          <w:spacing w:val="-1"/>
          <w:sz w:val="20"/>
        </w:rPr>
        <w:t>m</w:t>
      </w:r>
      <w:r w:rsidRPr="0003304E">
        <w:rPr>
          <w:rFonts w:ascii="Arial" w:hAnsi="Arial" w:cs="Arial"/>
          <w:sz w:val="20"/>
        </w:rPr>
        <w:t>itt</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z w:val="20"/>
        </w:rPr>
        <w:t>on</w:t>
      </w:r>
      <w:r w:rsidRPr="0003304E">
        <w:rPr>
          <w:rFonts w:ascii="Arial" w:hAnsi="Arial" w:cs="Arial"/>
          <w:spacing w:val="-5"/>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z w:val="20"/>
        </w:rPr>
        <w:t>o</w:t>
      </w:r>
      <w:r w:rsidRPr="0003304E">
        <w:rPr>
          <w:rFonts w:ascii="Arial" w:hAnsi="Arial" w:cs="Arial"/>
          <w:spacing w:val="-1"/>
          <w:sz w:val="20"/>
        </w:rPr>
        <w:t>ff</w:t>
      </w:r>
      <w:r w:rsidRPr="0003304E">
        <w:rPr>
          <w:rFonts w:ascii="Arial" w:hAnsi="Arial" w:cs="Arial"/>
          <w:sz w:val="20"/>
        </w:rPr>
        <w:t>ice</w:t>
      </w:r>
      <w:r w:rsidRPr="0003304E">
        <w:rPr>
          <w:rFonts w:ascii="Arial" w:hAnsi="Arial" w:cs="Arial"/>
          <w:w w:val="99"/>
          <w:sz w:val="20"/>
        </w:rPr>
        <w:t xml:space="preserve"> </w:t>
      </w:r>
      <w:r w:rsidRPr="0003304E">
        <w:rPr>
          <w:rFonts w:ascii="Arial" w:hAnsi="Arial" w:cs="Arial"/>
          <w:sz w:val="20"/>
        </w:rPr>
        <w:t>l</w:t>
      </w:r>
      <w:r w:rsidRPr="0003304E">
        <w:rPr>
          <w:rFonts w:ascii="Arial" w:hAnsi="Arial" w:cs="Arial"/>
          <w:spacing w:val="-1"/>
          <w:sz w:val="20"/>
        </w:rPr>
        <w:t>e</w:t>
      </w:r>
      <w:r w:rsidRPr="0003304E">
        <w:rPr>
          <w:rFonts w:ascii="Arial" w:hAnsi="Arial" w:cs="Arial"/>
          <w:sz w:val="20"/>
        </w:rPr>
        <w:t>tt</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ad</w:t>
      </w:r>
      <w:r w:rsidRPr="0003304E">
        <w:rPr>
          <w:rFonts w:ascii="Arial" w:hAnsi="Arial" w:cs="Arial"/>
          <w:spacing w:val="-6"/>
          <w:sz w:val="20"/>
        </w:rPr>
        <w:t xml:space="preserve"> </w:t>
      </w:r>
      <w:r w:rsidRPr="0003304E">
        <w:rPr>
          <w:rFonts w:ascii="Arial" w:hAnsi="Arial" w:cs="Arial"/>
          <w:sz w:val="20"/>
        </w:rPr>
        <w:t>of</w:t>
      </w:r>
      <w:r w:rsidRPr="0003304E">
        <w:rPr>
          <w:rFonts w:ascii="Arial" w:hAnsi="Arial" w:cs="Arial"/>
          <w:spacing w:val="-7"/>
          <w:sz w:val="20"/>
        </w:rPr>
        <w:t xml:space="preserve"> </w:t>
      </w:r>
      <w:r w:rsidRPr="0003304E">
        <w:rPr>
          <w:rFonts w:ascii="Arial" w:hAnsi="Arial" w:cs="Arial"/>
          <w:sz w:val="20"/>
        </w:rPr>
        <w:t>the</w:t>
      </w:r>
      <w:r w:rsidRPr="0003304E">
        <w:rPr>
          <w:rFonts w:ascii="Arial" w:hAnsi="Arial" w:cs="Arial"/>
          <w:spacing w:val="-7"/>
          <w:sz w:val="20"/>
        </w:rPr>
        <w:t xml:space="preserve"> </w:t>
      </w:r>
      <w:r w:rsidRPr="0003304E">
        <w:rPr>
          <w:rFonts w:ascii="Arial" w:hAnsi="Arial" w:cs="Arial"/>
          <w:spacing w:val="1"/>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6"/>
          <w:sz w:val="20"/>
        </w:rPr>
        <w:t xml:space="preserve"> </w:t>
      </w:r>
      <w:r w:rsidRPr="0003304E">
        <w:rPr>
          <w:rFonts w:ascii="Arial" w:hAnsi="Arial" w:cs="Arial"/>
          <w:sz w:val="20"/>
        </w:rPr>
        <w:t>If</w:t>
      </w:r>
      <w:r w:rsidRPr="0003304E">
        <w:rPr>
          <w:rFonts w:ascii="Arial" w:hAnsi="Arial" w:cs="Arial"/>
          <w:spacing w:val="-7"/>
          <w:sz w:val="20"/>
        </w:rPr>
        <w:t xml:space="preserve"> </w:t>
      </w:r>
      <w:r w:rsidRPr="0003304E">
        <w:rPr>
          <w:rFonts w:ascii="Arial" w:hAnsi="Arial" w:cs="Arial"/>
          <w:sz w:val="20"/>
        </w:rPr>
        <w:t>appli</w:t>
      </w:r>
      <w:r w:rsidRPr="0003304E">
        <w:rPr>
          <w:rFonts w:ascii="Arial" w:hAnsi="Arial" w:cs="Arial"/>
          <w:spacing w:val="-1"/>
          <w:sz w:val="20"/>
        </w:rPr>
        <w:t>c</w:t>
      </w:r>
      <w:r w:rsidRPr="0003304E">
        <w:rPr>
          <w:rFonts w:ascii="Arial" w:hAnsi="Arial" w:cs="Arial"/>
          <w:sz w:val="20"/>
        </w:rPr>
        <w:t>a</w:t>
      </w:r>
      <w:r w:rsidRPr="0003304E">
        <w:rPr>
          <w:rFonts w:ascii="Arial" w:hAnsi="Arial" w:cs="Arial"/>
          <w:spacing w:val="1"/>
          <w:sz w:val="20"/>
        </w:rPr>
        <w:t>b</w:t>
      </w:r>
      <w:r w:rsidRPr="0003304E">
        <w:rPr>
          <w:rFonts w:ascii="Arial" w:hAnsi="Arial" w:cs="Arial"/>
          <w:sz w:val="20"/>
        </w:rPr>
        <w:t>l</w:t>
      </w:r>
      <w:r w:rsidRPr="0003304E">
        <w:rPr>
          <w:rFonts w:ascii="Arial" w:hAnsi="Arial" w:cs="Arial"/>
          <w:spacing w:val="-1"/>
          <w:sz w:val="20"/>
        </w:rPr>
        <w:t>e</w:t>
      </w:r>
      <w:r w:rsidRPr="0003304E">
        <w:rPr>
          <w:rFonts w:ascii="Arial" w:hAnsi="Arial" w:cs="Arial"/>
          <w:sz w:val="20"/>
        </w:rPr>
        <w:t>,</w:t>
      </w:r>
      <w:r w:rsidRPr="0003304E">
        <w:rPr>
          <w:rFonts w:ascii="Arial" w:hAnsi="Arial" w:cs="Arial"/>
          <w:spacing w:val="-6"/>
          <w:sz w:val="20"/>
        </w:rPr>
        <w:t xml:space="preserve"> </w:t>
      </w:r>
      <w:r w:rsidRPr="0003304E">
        <w:rPr>
          <w:rFonts w:ascii="Arial" w:hAnsi="Arial" w:cs="Arial"/>
          <w:spacing w:val="1"/>
          <w:sz w:val="20"/>
        </w:rPr>
        <w:t>a</w:t>
      </w:r>
      <w:r w:rsidRPr="0003304E">
        <w:rPr>
          <w:rFonts w:ascii="Arial" w:hAnsi="Arial" w:cs="Arial"/>
          <w:sz w:val="20"/>
        </w:rPr>
        <w:t>ny</w:t>
      </w:r>
      <w:r w:rsidRPr="0003304E">
        <w:rPr>
          <w:rFonts w:ascii="Arial" w:hAnsi="Arial" w:cs="Arial"/>
          <w:spacing w:val="-6"/>
          <w:sz w:val="20"/>
        </w:rPr>
        <w:t xml:space="preserve"> </w:t>
      </w:r>
      <w:r w:rsidRPr="0003304E">
        <w:rPr>
          <w:rFonts w:ascii="Arial" w:hAnsi="Arial" w:cs="Arial"/>
          <w:sz w:val="20"/>
        </w:rPr>
        <w:t>su</w:t>
      </w:r>
      <w:r w:rsidRPr="0003304E">
        <w:rPr>
          <w:rFonts w:ascii="Arial" w:hAnsi="Arial" w:cs="Arial"/>
          <w:spacing w:val="1"/>
          <w:sz w:val="20"/>
        </w:rPr>
        <w:t>p</w:t>
      </w:r>
      <w:r w:rsidRPr="0003304E">
        <w:rPr>
          <w:rFonts w:ascii="Arial" w:hAnsi="Arial" w:cs="Arial"/>
          <w:sz w:val="20"/>
        </w:rPr>
        <w:t>porti</w:t>
      </w:r>
      <w:r w:rsidRPr="0003304E">
        <w:rPr>
          <w:rFonts w:ascii="Arial" w:hAnsi="Arial" w:cs="Arial"/>
          <w:spacing w:val="1"/>
          <w:sz w:val="20"/>
        </w:rPr>
        <w:t>n</w:t>
      </w:r>
      <w:r w:rsidRPr="0003304E">
        <w:rPr>
          <w:rFonts w:ascii="Arial" w:hAnsi="Arial" w:cs="Arial"/>
          <w:sz w:val="20"/>
        </w:rPr>
        <w:t>g</w:t>
      </w:r>
      <w:r w:rsidRPr="0003304E">
        <w:rPr>
          <w:rFonts w:ascii="Arial" w:hAnsi="Arial" w:cs="Arial"/>
          <w:spacing w:val="-7"/>
          <w:sz w:val="20"/>
        </w:rPr>
        <w:t xml:space="preserve"> </w:t>
      </w:r>
      <w:r w:rsidRPr="0003304E">
        <w:rPr>
          <w:rFonts w:ascii="Arial" w:hAnsi="Arial" w:cs="Arial"/>
          <w:spacing w:val="1"/>
          <w:sz w:val="20"/>
        </w:rPr>
        <w:t>d</w:t>
      </w:r>
      <w:r w:rsidRPr="0003304E">
        <w:rPr>
          <w:rFonts w:ascii="Arial" w:hAnsi="Arial" w:cs="Arial"/>
          <w:sz w:val="20"/>
        </w:rPr>
        <w:t>ocu</w:t>
      </w:r>
      <w:r w:rsidRPr="0003304E">
        <w:rPr>
          <w:rFonts w:ascii="Arial" w:hAnsi="Arial" w:cs="Arial"/>
          <w:spacing w:val="-1"/>
          <w:sz w:val="20"/>
        </w:rPr>
        <w:t>me</w:t>
      </w:r>
      <w:r w:rsidRPr="0003304E">
        <w:rPr>
          <w:rFonts w:ascii="Arial" w:hAnsi="Arial" w:cs="Arial"/>
          <w:sz w:val="20"/>
        </w:rPr>
        <w:t>ntation</w:t>
      </w:r>
      <w:r w:rsidRPr="0003304E">
        <w:rPr>
          <w:rFonts w:ascii="Arial" w:hAnsi="Arial" w:cs="Arial"/>
          <w:spacing w:val="-6"/>
          <w:sz w:val="20"/>
        </w:rPr>
        <w:t xml:space="preserve"> </w:t>
      </w:r>
      <w:r w:rsidRPr="0003304E">
        <w:rPr>
          <w:rFonts w:ascii="Arial" w:hAnsi="Arial" w:cs="Arial"/>
          <w:sz w:val="20"/>
        </w:rPr>
        <w:t>from</w:t>
      </w:r>
      <w:r w:rsidRPr="0003304E">
        <w:rPr>
          <w:rFonts w:ascii="Arial" w:hAnsi="Arial" w:cs="Arial"/>
          <w:spacing w:val="-7"/>
          <w:sz w:val="20"/>
        </w:rPr>
        <w:t xml:space="preserve"> </w:t>
      </w:r>
      <w:r w:rsidRPr="0003304E">
        <w:rPr>
          <w:rFonts w:ascii="Arial" w:hAnsi="Arial" w:cs="Arial"/>
          <w:sz w:val="20"/>
        </w:rPr>
        <w:t>the</w:t>
      </w:r>
      <w:r w:rsidRPr="0003304E">
        <w:rPr>
          <w:rFonts w:ascii="Arial" w:hAnsi="Arial" w:cs="Arial"/>
          <w:spacing w:val="-7"/>
          <w:sz w:val="20"/>
        </w:rPr>
        <w:t xml:space="preserve"> </w:t>
      </w:r>
      <w:r w:rsidRPr="0003304E">
        <w:rPr>
          <w:rFonts w:ascii="Arial" w:hAnsi="Arial" w:cs="Arial"/>
          <w:sz w:val="20"/>
        </w:rPr>
        <w:t>ot</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6"/>
          <w:sz w:val="20"/>
        </w:rPr>
        <w:t xml:space="preserve"> </w:t>
      </w:r>
      <w:r w:rsidRPr="0003304E">
        <w:rPr>
          <w:rFonts w:ascii="Arial" w:hAnsi="Arial" w:cs="Arial"/>
          <w:sz w:val="20"/>
        </w:rPr>
        <w:t>in</w:t>
      </w:r>
      <w:r w:rsidRPr="0003304E">
        <w:rPr>
          <w:rFonts w:ascii="Arial" w:hAnsi="Arial" w:cs="Arial"/>
          <w:spacing w:val="-2"/>
          <w:sz w:val="20"/>
        </w:rPr>
        <w:t>v</w:t>
      </w:r>
      <w:r w:rsidRPr="0003304E">
        <w:rPr>
          <w:rFonts w:ascii="Arial" w:hAnsi="Arial" w:cs="Arial"/>
          <w:sz w:val="20"/>
        </w:rPr>
        <w:t>ol</w:t>
      </w:r>
      <w:r w:rsidRPr="0003304E">
        <w:rPr>
          <w:rFonts w:ascii="Arial" w:hAnsi="Arial" w:cs="Arial"/>
          <w:spacing w:val="-2"/>
          <w:sz w:val="20"/>
        </w:rPr>
        <w:t>v</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7"/>
          <w:sz w:val="20"/>
        </w:rPr>
        <w:t xml:space="preserve"> </w:t>
      </w:r>
      <w:r w:rsidRPr="0003304E">
        <w:rPr>
          <w:rFonts w:ascii="Arial" w:hAnsi="Arial" w:cs="Arial"/>
          <w:sz w:val="20"/>
        </w:rPr>
        <w:t>clinic</w:t>
      </w:r>
      <w:r w:rsidRPr="0003304E">
        <w:rPr>
          <w:rFonts w:ascii="Arial" w:hAnsi="Arial" w:cs="Arial"/>
          <w:spacing w:val="-1"/>
          <w:sz w:val="20"/>
        </w:rPr>
        <w:t>i</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2"/>
          <w:sz w:val="20"/>
        </w:rPr>
        <w:t>s</w:t>
      </w:r>
      <w:r w:rsidRPr="0003304E">
        <w:rPr>
          <w:rFonts w:ascii="Arial" w:hAnsi="Arial" w:cs="Arial"/>
          <w:sz w:val="20"/>
        </w:rPr>
        <w:t>)</w:t>
      </w:r>
      <w:r w:rsidRPr="0003304E">
        <w:rPr>
          <w:rFonts w:ascii="Arial" w:hAnsi="Arial" w:cs="Arial"/>
          <w:spacing w:val="-7"/>
          <w:sz w:val="20"/>
        </w:rPr>
        <w:t xml:space="preserve"> </w:t>
      </w:r>
      <w:r w:rsidRPr="0003304E">
        <w:rPr>
          <w:rFonts w:ascii="Arial" w:hAnsi="Arial" w:cs="Arial"/>
          <w:sz w:val="20"/>
        </w:rPr>
        <w:t>mu</w:t>
      </w:r>
      <w:r w:rsidRPr="0003304E">
        <w:rPr>
          <w:rFonts w:ascii="Arial" w:hAnsi="Arial" w:cs="Arial"/>
          <w:spacing w:val="-1"/>
          <w:sz w:val="20"/>
        </w:rPr>
        <w:t>s</w:t>
      </w:r>
      <w:r w:rsidRPr="0003304E">
        <w:rPr>
          <w:rFonts w:ascii="Arial" w:hAnsi="Arial" w:cs="Arial"/>
          <w:sz w:val="20"/>
        </w:rPr>
        <w:t>t</w:t>
      </w:r>
      <w:r w:rsidRPr="0003304E">
        <w:rPr>
          <w:rFonts w:ascii="Arial" w:hAnsi="Arial" w:cs="Arial"/>
          <w:w w:val="99"/>
          <w:sz w:val="20"/>
        </w:rPr>
        <w:t xml:space="preserve"> </w:t>
      </w:r>
      <w:r w:rsidRPr="0003304E">
        <w:rPr>
          <w:rFonts w:ascii="Arial" w:hAnsi="Arial" w:cs="Arial"/>
          <w:sz w:val="20"/>
        </w:rPr>
        <w:t>al</w:t>
      </w:r>
      <w:r w:rsidRPr="0003304E">
        <w:rPr>
          <w:rFonts w:ascii="Arial" w:hAnsi="Arial" w:cs="Arial"/>
          <w:spacing w:val="-1"/>
          <w:sz w:val="20"/>
        </w:rPr>
        <w:t>s</w:t>
      </w:r>
      <w:r w:rsidRPr="0003304E">
        <w:rPr>
          <w:rFonts w:ascii="Arial" w:hAnsi="Arial" w:cs="Arial"/>
          <w:sz w:val="20"/>
        </w:rPr>
        <w:t>o</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z w:val="20"/>
        </w:rPr>
        <w:t>e</w:t>
      </w:r>
      <w:r w:rsidRPr="0003304E">
        <w:rPr>
          <w:rFonts w:ascii="Arial" w:hAnsi="Arial" w:cs="Arial"/>
          <w:spacing w:val="-6"/>
          <w:sz w:val="20"/>
        </w:rPr>
        <w:t xml:space="preserve"> </w:t>
      </w: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a</w:t>
      </w:r>
      <w:r w:rsidRPr="0003304E">
        <w:rPr>
          <w:rFonts w:ascii="Arial" w:hAnsi="Arial" w:cs="Arial"/>
          <w:sz w:val="20"/>
        </w:rPr>
        <w:t>nd</w:t>
      </w:r>
      <w:r w:rsidRPr="0003304E">
        <w:rPr>
          <w:rFonts w:ascii="Arial" w:hAnsi="Arial" w:cs="Arial"/>
          <w:spacing w:val="-5"/>
          <w:sz w:val="20"/>
        </w:rPr>
        <w:t xml:space="preserve"> </w:t>
      </w:r>
      <w:r w:rsidRPr="0003304E">
        <w:rPr>
          <w:rFonts w:ascii="Arial" w:hAnsi="Arial" w:cs="Arial"/>
          <w:spacing w:val="1"/>
          <w:sz w:val="20"/>
        </w:rPr>
        <w:t>d</w:t>
      </w:r>
      <w:r w:rsidRPr="0003304E">
        <w:rPr>
          <w:rFonts w:ascii="Arial" w:hAnsi="Arial" w:cs="Arial"/>
          <w:sz w:val="20"/>
        </w:rPr>
        <w:t>a</w:t>
      </w:r>
      <w:r w:rsidRPr="0003304E">
        <w:rPr>
          <w:rFonts w:ascii="Arial" w:hAnsi="Arial" w:cs="Arial"/>
          <w:spacing w:val="2"/>
          <w:sz w:val="20"/>
        </w:rPr>
        <w:t>t</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z w:val="20"/>
        </w:rPr>
        <w:t>y</w:t>
      </w:r>
      <w:r w:rsidRPr="0003304E">
        <w:rPr>
          <w:rFonts w:ascii="Arial" w:hAnsi="Arial" w:cs="Arial"/>
          <w:spacing w:val="-5"/>
          <w:sz w:val="20"/>
        </w:rPr>
        <w:t xml:space="preserve"> </w:t>
      </w:r>
      <w:r w:rsidRPr="0003304E">
        <w:rPr>
          <w:rFonts w:ascii="Arial" w:hAnsi="Arial" w:cs="Arial"/>
          <w:sz w:val="20"/>
        </w:rPr>
        <w:t>such</w:t>
      </w:r>
      <w:r w:rsidRPr="0003304E">
        <w:rPr>
          <w:rFonts w:ascii="Arial" w:hAnsi="Arial" w:cs="Arial"/>
          <w:spacing w:val="-5"/>
          <w:sz w:val="20"/>
        </w:rPr>
        <w:t xml:space="preserve"> </w:t>
      </w:r>
      <w:r w:rsidRPr="0003304E">
        <w:rPr>
          <w:rFonts w:ascii="Arial" w:hAnsi="Arial" w:cs="Arial"/>
          <w:sz w:val="20"/>
        </w:rPr>
        <w:t>clinic</w:t>
      </w:r>
      <w:r w:rsidRPr="0003304E">
        <w:rPr>
          <w:rFonts w:ascii="Arial" w:hAnsi="Arial" w:cs="Arial"/>
          <w:spacing w:val="-1"/>
          <w:sz w:val="20"/>
        </w:rPr>
        <w:t>i</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2"/>
          <w:sz w:val="20"/>
        </w:rPr>
        <w:t>s</w:t>
      </w:r>
      <w:r w:rsidRPr="0003304E">
        <w:rPr>
          <w:rFonts w:ascii="Arial" w:hAnsi="Arial" w:cs="Arial"/>
          <w:sz w:val="20"/>
        </w:rPr>
        <w:t>),</w:t>
      </w:r>
      <w:r w:rsidRPr="0003304E">
        <w:rPr>
          <w:rFonts w:ascii="Arial" w:hAnsi="Arial" w:cs="Arial"/>
          <w:spacing w:val="-5"/>
          <w:sz w:val="20"/>
        </w:rPr>
        <w:t xml:space="preserve"> </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a</w:t>
      </w:r>
      <w:r w:rsidRPr="0003304E">
        <w:rPr>
          <w:rFonts w:ascii="Arial" w:hAnsi="Arial" w:cs="Arial"/>
          <w:sz w:val="20"/>
        </w:rPr>
        <w:t>pp</w:t>
      </w:r>
      <w:r w:rsidRPr="0003304E">
        <w:rPr>
          <w:rFonts w:ascii="Arial" w:hAnsi="Arial" w:cs="Arial"/>
          <w:spacing w:val="-1"/>
          <w:sz w:val="20"/>
        </w:rPr>
        <w:t>e</w:t>
      </w:r>
      <w:r w:rsidRPr="0003304E">
        <w:rPr>
          <w:rFonts w:ascii="Arial" w:hAnsi="Arial" w:cs="Arial"/>
          <w:sz w:val="20"/>
        </w:rPr>
        <w:t>ar</w:t>
      </w:r>
      <w:r w:rsidRPr="0003304E">
        <w:rPr>
          <w:rFonts w:ascii="Arial" w:hAnsi="Arial" w:cs="Arial"/>
          <w:spacing w:val="-5"/>
          <w:sz w:val="20"/>
        </w:rPr>
        <w:t xml:space="preserve"> </w:t>
      </w:r>
      <w:r w:rsidRPr="0003304E">
        <w:rPr>
          <w:rFonts w:ascii="Arial" w:hAnsi="Arial" w:cs="Arial"/>
          <w:sz w:val="20"/>
        </w:rPr>
        <w:t>on</w:t>
      </w:r>
      <w:r w:rsidRPr="0003304E">
        <w:rPr>
          <w:rFonts w:ascii="Arial" w:hAnsi="Arial" w:cs="Arial"/>
          <w:spacing w:val="-5"/>
          <w:sz w:val="20"/>
        </w:rPr>
        <w:t xml:space="preserve"> </w:t>
      </w:r>
      <w:r w:rsidRPr="0003304E">
        <w:rPr>
          <w:rFonts w:ascii="Arial" w:hAnsi="Arial" w:cs="Arial"/>
          <w:sz w:val="20"/>
        </w:rPr>
        <w:t>o</w:t>
      </w:r>
      <w:r w:rsidRPr="0003304E">
        <w:rPr>
          <w:rFonts w:ascii="Arial" w:hAnsi="Arial" w:cs="Arial"/>
          <w:spacing w:val="-1"/>
          <w:sz w:val="20"/>
        </w:rPr>
        <w:t>ff</w:t>
      </w:r>
      <w:r w:rsidRPr="0003304E">
        <w:rPr>
          <w:rFonts w:ascii="Arial" w:hAnsi="Arial" w:cs="Arial"/>
          <w:sz w:val="20"/>
        </w:rPr>
        <w:t>ice</w:t>
      </w:r>
      <w:r w:rsidRPr="0003304E">
        <w:rPr>
          <w:rFonts w:ascii="Arial" w:hAnsi="Arial" w:cs="Arial"/>
          <w:spacing w:val="-6"/>
          <w:sz w:val="20"/>
        </w:rPr>
        <w:t xml:space="preserve"> </w:t>
      </w:r>
      <w:r w:rsidRPr="0003304E">
        <w:rPr>
          <w:rFonts w:ascii="Arial" w:hAnsi="Arial" w:cs="Arial"/>
          <w:sz w:val="20"/>
        </w:rPr>
        <w:t>letterh</w:t>
      </w:r>
      <w:r w:rsidRPr="0003304E">
        <w:rPr>
          <w:rFonts w:ascii="Arial" w:hAnsi="Arial" w:cs="Arial"/>
          <w:spacing w:val="-1"/>
          <w:sz w:val="20"/>
        </w:rPr>
        <w:t>e</w:t>
      </w:r>
      <w:r w:rsidRPr="0003304E">
        <w:rPr>
          <w:rFonts w:ascii="Arial" w:hAnsi="Arial" w:cs="Arial"/>
          <w:sz w:val="20"/>
        </w:rPr>
        <w:t>ad</w:t>
      </w:r>
      <w:r w:rsidRPr="0003304E">
        <w:rPr>
          <w:rFonts w:ascii="Arial" w:hAnsi="Arial" w:cs="Arial"/>
          <w:spacing w:val="-4"/>
          <w:sz w:val="20"/>
        </w:rPr>
        <w:t xml:space="preserve"> </w:t>
      </w:r>
      <w:r w:rsidRPr="0003304E">
        <w:rPr>
          <w:rFonts w:ascii="Arial" w:hAnsi="Arial" w:cs="Arial"/>
          <w:sz w:val="20"/>
        </w:rPr>
        <w:t>of</w:t>
      </w:r>
      <w:r w:rsidRPr="0003304E">
        <w:rPr>
          <w:rFonts w:ascii="Arial" w:hAnsi="Arial" w:cs="Arial"/>
          <w:spacing w:val="-6"/>
          <w:sz w:val="20"/>
        </w:rPr>
        <w:t xml:space="preserve"> </w:t>
      </w:r>
      <w:r w:rsidRPr="0003304E">
        <w:rPr>
          <w:rFonts w:ascii="Arial" w:hAnsi="Arial" w:cs="Arial"/>
          <w:sz w:val="20"/>
        </w:rPr>
        <w:t>such</w:t>
      </w:r>
      <w:r w:rsidRPr="0003304E">
        <w:rPr>
          <w:rFonts w:ascii="Arial" w:hAnsi="Arial" w:cs="Arial"/>
          <w:spacing w:val="-5"/>
          <w:sz w:val="20"/>
        </w:rPr>
        <w:t xml:space="preserve"> </w:t>
      </w:r>
      <w:r w:rsidRPr="0003304E">
        <w:rPr>
          <w:rFonts w:ascii="Arial" w:hAnsi="Arial" w:cs="Arial"/>
          <w:sz w:val="20"/>
        </w:rPr>
        <w:t>clinic</w:t>
      </w:r>
      <w:r w:rsidRPr="0003304E">
        <w:rPr>
          <w:rFonts w:ascii="Arial" w:hAnsi="Arial" w:cs="Arial"/>
          <w:spacing w:val="-1"/>
          <w:sz w:val="20"/>
        </w:rPr>
        <w:t>i</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2"/>
          <w:sz w:val="20"/>
        </w:rPr>
        <w:t>s</w:t>
      </w:r>
      <w:r w:rsidRPr="0003304E">
        <w:rPr>
          <w:rFonts w:ascii="Arial" w:hAnsi="Arial" w:cs="Arial"/>
          <w:sz w:val="20"/>
        </w:rPr>
        <w:t>).</w:t>
      </w:r>
      <w:r w:rsidRPr="0003304E">
        <w:rPr>
          <w:rFonts w:ascii="Arial" w:hAnsi="Arial" w:cs="Arial"/>
          <w:spacing w:val="-6"/>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z w:val="20"/>
        </w:rPr>
        <w:t>req</w:t>
      </w:r>
      <w:r w:rsidRPr="0003304E">
        <w:rPr>
          <w:rFonts w:ascii="Arial" w:hAnsi="Arial" w:cs="Arial"/>
          <w:spacing w:val="1"/>
          <w:sz w:val="20"/>
        </w:rPr>
        <w:t>u</w:t>
      </w:r>
      <w:r w:rsidRPr="0003304E">
        <w:rPr>
          <w:rFonts w:ascii="Arial" w:hAnsi="Arial" w:cs="Arial"/>
          <w:spacing w:val="-1"/>
          <w:sz w:val="20"/>
        </w:rPr>
        <w:t>es</w:t>
      </w:r>
      <w:r w:rsidRPr="0003304E">
        <w:rPr>
          <w:rFonts w:ascii="Arial" w:hAnsi="Arial" w:cs="Arial"/>
          <w:sz w:val="20"/>
        </w:rPr>
        <w:t>ti</w:t>
      </w:r>
      <w:r w:rsidRPr="0003304E">
        <w:rPr>
          <w:rFonts w:ascii="Arial" w:hAnsi="Arial" w:cs="Arial"/>
          <w:spacing w:val="1"/>
          <w:sz w:val="20"/>
        </w:rPr>
        <w:t>n</w:t>
      </w:r>
      <w:r w:rsidRPr="0003304E">
        <w:rPr>
          <w:rFonts w:ascii="Arial" w:hAnsi="Arial" w:cs="Arial"/>
          <w:sz w:val="20"/>
        </w:rPr>
        <w:t>g</w:t>
      </w:r>
      <w:r w:rsidRPr="0003304E">
        <w:rPr>
          <w:rFonts w:ascii="Arial" w:hAnsi="Arial" w:cs="Arial"/>
          <w:w w:val="99"/>
          <w:sz w:val="20"/>
        </w:rPr>
        <w:t xml:space="preserve"> </w:t>
      </w:r>
      <w:r w:rsidRPr="0003304E">
        <w:rPr>
          <w:rFonts w:ascii="Arial" w:hAnsi="Arial" w:cs="Arial"/>
          <w:sz w:val="20"/>
        </w:rPr>
        <w:t>pro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6"/>
          <w:sz w:val="20"/>
        </w:rPr>
        <w:t xml:space="preserve"> </w:t>
      </w:r>
      <w:r w:rsidRPr="0003304E">
        <w:rPr>
          <w:rFonts w:ascii="Arial" w:hAnsi="Arial" w:cs="Arial"/>
          <w:sz w:val="20"/>
        </w:rPr>
        <w:t>is</w:t>
      </w:r>
      <w:r w:rsidRPr="0003304E">
        <w:rPr>
          <w:rFonts w:ascii="Arial" w:hAnsi="Arial" w:cs="Arial"/>
          <w:spacing w:val="-8"/>
          <w:sz w:val="20"/>
        </w:rPr>
        <w:t xml:space="preserve"> </w:t>
      </w:r>
      <w:r w:rsidRPr="0003304E">
        <w:rPr>
          <w:rFonts w:ascii="Arial" w:hAnsi="Arial" w:cs="Arial"/>
          <w:sz w:val="20"/>
        </w:rPr>
        <w:t>r</w:t>
      </w:r>
      <w:r w:rsidRPr="0003304E">
        <w:rPr>
          <w:rFonts w:ascii="Arial" w:hAnsi="Arial" w:cs="Arial"/>
          <w:spacing w:val="-1"/>
          <w:sz w:val="20"/>
        </w:rPr>
        <w:t>es</w:t>
      </w:r>
      <w:r w:rsidRPr="0003304E">
        <w:rPr>
          <w:rFonts w:ascii="Arial" w:hAnsi="Arial" w:cs="Arial"/>
          <w:sz w:val="20"/>
        </w:rPr>
        <w:t>pon</w:t>
      </w:r>
      <w:r w:rsidRPr="0003304E">
        <w:rPr>
          <w:rFonts w:ascii="Arial" w:hAnsi="Arial" w:cs="Arial"/>
          <w:spacing w:val="-1"/>
          <w:sz w:val="20"/>
        </w:rPr>
        <w:t>s</w:t>
      </w:r>
      <w:r w:rsidRPr="0003304E">
        <w:rPr>
          <w:rFonts w:ascii="Arial" w:hAnsi="Arial" w:cs="Arial"/>
          <w:sz w:val="20"/>
        </w:rPr>
        <w:t>ible</w:t>
      </w:r>
      <w:r w:rsidRPr="0003304E">
        <w:rPr>
          <w:rFonts w:ascii="Arial" w:hAnsi="Arial" w:cs="Arial"/>
          <w:spacing w:val="-6"/>
          <w:sz w:val="20"/>
        </w:rPr>
        <w:t xml:space="preserve"> </w:t>
      </w:r>
      <w:r w:rsidRPr="0003304E">
        <w:rPr>
          <w:rFonts w:ascii="Arial" w:hAnsi="Arial" w:cs="Arial"/>
          <w:sz w:val="20"/>
        </w:rPr>
        <w:t>for</w:t>
      </w:r>
      <w:r w:rsidRPr="0003304E">
        <w:rPr>
          <w:rFonts w:ascii="Arial" w:hAnsi="Arial" w:cs="Arial"/>
          <w:spacing w:val="-6"/>
          <w:sz w:val="20"/>
        </w:rPr>
        <w:t xml:space="preserve"> </w:t>
      </w:r>
      <w:r w:rsidRPr="0003304E">
        <w:rPr>
          <w:rFonts w:ascii="Arial" w:hAnsi="Arial" w:cs="Arial"/>
          <w:sz w:val="20"/>
        </w:rPr>
        <w:t>coor</w:t>
      </w:r>
      <w:r w:rsidRPr="0003304E">
        <w:rPr>
          <w:rFonts w:ascii="Arial" w:hAnsi="Arial" w:cs="Arial"/>
          <w:spacing w:val="1"/>
          <w:sz w:val="20"/>
        </w:rPr>
        <w:t>d</w:t>
      </w:r>
      <w:r w:rsidRPr="0003304E">
        <w:rPr>
          <w:rFonts w:ascii="Arial" w:hAnsi="Arial" w:cs="Arial"/>
          <w:sz w:val="20"/>
        </w:rPr>
        <w:t>inating</w:t>
      </w:r>
      <w:r w:rsidRPr="0003304E">
        <w:rPr>
          <w:rFonts w:ascii="Arial" w:hAnsi="Arial" w:cs="Arial"/>
          <w:spacing w:val="-6"/>
          <w:sz w:val="20"/>
        </w:rPr>
        <w:t xml:space="preserve"> </w:t>
      </w:r>
      <w:r w:rsidRPr="0003304E">
        <w:rPr>
          <w:rFonts w:ascii="Arial" w:hAnsi="Arial" w:cs="Arial"/>
          <w:sz w:val="20"/>
        </w:rPr>
        <w:t>w</w:t>
      </w:r>
      <w:r w:rsidRPr="0003304E">
        <w:rPr>
          <w:rFonts w:ascii="Arial" w:hAnsi="Arial" w:cs="Arial"/>
          <w:spacing w:val="-1"/>
          <w:sz w:val="20"/>
        </w:rPr>
        <w:t>i</w:t>
      </w:r>
      <w:r w:rsidRPr="0003304E">
        <w:rPr>
          <w:rFonts w:ascii="Arial" w:hAnsi="Arial" w:cs="Arial"/>
          <w:sz w:val="20"/>
        </w:rPr>
        <w:t>th</w:t>
      </w:r>
      <w:r w:rsidRPr="0003304E">
        <w:rPr>
          <w:rFonts w:ascii="Arial" w:hAnsi="Arial" w:cs="Arial"/>
          <w:spacing w:val="-6"/>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z w:val="20"/>
        </w:rPr>
        <w:t>ot</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6"/>
          <w:sz w:val="20"/>
        </w:rPr>
        <w:t xml:space="preserve"> </w:t>
      </w:r>
      <w:r w:rsidRPr="0003304E">
        <w:rPr>
          <w:rFonts w:ascii="Arial" w:hAnsi="Arial" w:cs="Arial"/>
          <w:sz w:val="20"/>
        </w:rPr>
        <w:t>in</w:t>
      </w:r>
      <w:r w:rsidRPr="0003304E">
        <w:rPr>
          <w:rFonts w:ascii="Arial" w:hAnsi="Arial" w:cs="Arial"/>
          <w:spacing w:val="-2"/>
          <w:sz w:val="20"/>
        </w:rPr>
        <w:t>v</w:t>
      </w:r>
      <w:r w:rsidRPr="0003304E">
        <w:rPr>
          <w:rFonts w:ascii="Arial" w:hAnsi="Arial" w:cs="Arial"/>
          <w:sz w:val="20"/>
        </w:rPr>
        <w:t>ol</w:t>
      </w:r>
      <w:r w:rsidRPr="0003304E">
        <w:rPr>
          <w:rFonts w:ascii="Arial" w:hAnsi="Arial" w:cs="Arial"/>
          <w:spacing w:val="-2"/>
          <w:sz w:val="20"/>
        </w:rPr>
        <w:t>v</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6"/>
          <w:sz w:val="20"/>
        </w:rPr>
        <w:t xml:space="preserve"> </w:t>
      </w:r>
      <w:r w:rsidRPr="0003304E">
        <w:rPr>
          <w:rFonts w:ascii="Arial" w:hAnsi="Arial" w:cs="Arial"/>
          <w:sz w:val="20"/>
        </w:rPr>
        <w:t>clinic</w:t>
      </w:r>
      <w:r w:rsidRPr="0003304E">
        <w:rPr>
          <w:rFonts w:ascii="Arial" w:hAnsi="Arial" w:cs="Arial"/>
          <w:spacing w:val="-1"/>
          <w:sz w:val="20"/>
        </w:rPr>
        <w:t>i</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2"/>
          <w:sz w:val="20"/>
        </w:rPr>
        <w:t>s</w:t>
      </w:r>
      <w:r w:rsidRPr="0003304E">
        <w:rPr>
          <w:rFonts w:ascii="Arial" w:hAnsi="Arial" w:cs="Arial"/>
          <w:sz w:val="20"/>
        </w:rPr>
        <w:t>)</w:t>
      </w:r>
      <w:r w:rsidRPr="0003304E">
        <w:rPr>
          <w:rFonts w:ascii="Arial" w:hAnsi="Arial" w:cs="Arial"/>
          <w:spacing w:val="-6"/>
          <w:sz w:val="20"/>
        </w:rPr>
        <w:t xml:space="preserve"> </w:t>
      </w:r>
      <w:r w:rsidRPr="0003304E">
        <w:rPr>
          <w:rFonts w:ascii="Arial" w:hAnsi="Arial" w:cs="Arial"/>
          <w:sz w:val="20"/>
        </w:rPr>
        <w:t>and</w:t>
      </w:r>
      <w:r w:rsidRPr="0003304E">
        <w:rPr>
          <w:rFonts w:ascii="Arial" w:hAnsi="Arial" w:cs="Arial"/>
          <w:spacing w:val="-6"/>
          <w:sz w:val="20"/>
        </w:rPr>
        <w:t xml:space="preserve"> </w:t>
      </w:r>
      <w:r w:rsidRPr="0003304E">
        <w:rPr>
          <w:rFonts w:ascii="Arial" w:hAnsi="Arial" w:cs="Arial"/>
          <w:sz w:val="20"/>
        </w:rPr>
        <w:t>is</w:t>
      </w:r>
      <w:r w:rsidRPr="0003304E">
        <w:rPr>
          <w:rFonts w:ascii="Arial" w:hAnsi="Arial" w:cs="Arial"/>
          <w:spacing w:val="-6"/>
          <w:sz w:val="20"/>
        </w:rPr>
        <w:t xml:space="preserve"> </w:t>
      </w:r>
      <w:r w:rsidRPr="0003304E">
        <w:rPr>
          <w:rFonts w:ascii="Arial" w:hAnsi="Arial" w:cs="Arial"/>
          <w:sz w:val="20"/>
        </w:rPr>
        <w:t>r</w:t>
      </w:r>
      <w:r w:rsidRPr="0003304E">
        <w:rPr>
          <w:rFonts w:ascii="Arial" w:hAnsi="Arial" w:cs="Arial"/>
          <w:spacing w:val="-1"/>
          <w:sz w:val="20"/>
        </w:rPr>
        <w:t>es</w:t>
      </w:r>
      <w:r w:rsidRPr="0003304E">
        <w:rPr>
          <w:rFonts w:ascii="Arial" w:hAnsi="Arial" w:cs="Arial"/>
          <w:sz w:val="20"/>
        </w:rPr>
        <w:t>pon</w:t>
      </w:r>
      <w:r w:rsidRPr="0003304E">
        <w:rPr>
          <w:rFonts w:ascii="Arial" w:hAnsi="Arial" w:cs="Arial"/>
          <w:spacing w:val="-1"/>
          <w:sz w:val="20"/>
        </w:rPr>
        <w:t>s</w:t>
      </w:r>
      <w:r w:rsidRPr="0003304E">
        <w:rPr>
          <w:rFonts w:ascii="Arial" w:hAnsi="Arial" w:cs="Arial"/>
          <w:sz w:val="20"/>
        </w:rPr>
        <w:t>ible</w:t>
      </w:r>
      <w:r w:rsidRPr="0003304E">
        <w:rPr>
          <w:rFonts w:ascii="Arial" w:hAnsi="Arial" w:cs="Arial"/>
          <w:spacing w:val="-7"/>
          <w:sz w:val="20"/>
        </w:rPr>
        <w:t xml:space="preserve"> </w:t>
      </w:r>
      <w:r w:rsidRPr="0003304E">
        <w:rPr>
          <w:rFonts w:ascii="Arial" w:hAnsi="Arial" w:cs="Arial"/>
          <w:sz w:val="20"/>
        </w:rPr>
        <w:t>for</w:t>
      </w:r>
      <w:r w:rsidRPr="0003304E">
        <w:rPr>
          <w:rFonts w:ascii="Arial" w:hAnsi="Arial" w:cs="Arial"/>
          <w:spacing w:val="-5"/>
          <w:sz w:val="20"/>
        </w:rPr>
        <w:t xml:space="preserve"> </w:t>
      </w:r>
      <w:r w:rsidRPr="0003304E">
        <w:rPr>
          <w:rFonts w:ascii="Arial" w:hAnsi="Arial" w:cs="Arial"/>
          <w:sz w:val="20"/>
        </w:rPr>
        <w:t>compil</w:t>
      </w:r>
      <w:r w:rsidRPr="0003304E">
        <w:rPr>
          <w:rFonts w:ascii="Arial" w:hAnsi="Arial" w:cs="Arial"/>
          <w:spacing w:val="-1"/>
          <w:sz w:val="20"/>
        </w:rPr>
        <w:t>i</w:t>
      </w:r>
      <w:r w:rsidRPr="0003304E">
        <w:rPr>
          <w:rFonts w:ascii="Arial" w:hAnsi="Arial" w:cs="Arial"/>
          <w:sz w:val="20"/>
        </w:rPr>
        <w:t>ng</w:t>
      </w:r>
      <w:r w:rsidRPr="0003304E">
        <w:rPr>
          <w:rFonts w:ascii="Arial" w:hAnsi="Arial" w:cs="Arial"/>
          <w:spacing w:val="-7"/>
          <w:sz w:val="20"/>
        </w:rPr>
        <w:t xml:space="preserve"> </w:t>
      </w:r>
      <w:r w:rsidRPr="0003304E">
        <w:rPr>
          <w:rFonts w:ascii="Arial" w:hAnsi="Arial" w:cs="Arial"/>
          <w:sz w:val="20"/>
        </w:rPr>
        <w:t>and</w:t>
      </w:r>
      <w:r w:rsidRPr="0003304E">
        <w:rPr>
          <w:rFonts w:ascii="Arial" w:hAnsi="Arial" w:cs="Arial"/>
          <w:w w:val="99"/>
          <w:sz w:val="20"/>
        </w:rPr>
        <w:t xml:space="preserve"> </w:t>
      </w:r>
      <w:r w:rsidRPr="0003304E">
        <w:rPr>
          <w:rFonts w:ascii="Arial" w:hAnsi="Arial" w:cs="Arial"/>
          <w:spacing w:val="-1"/>
          <w:sz w:val="20"/>
        </w:rPr>
        <w:t>s</w:t>
      </w:r>
      <w:r w:rsidRPr="0003304E">
        <w:rPr>
          <w:rFonts w:ascii="Arial" w:hAnsi="Arial" w:cs="Arial"/>
          <w:sz w:val="20"/>
        </w:rPr>
        <w:t>ub</w:t>
      </w:r>
      <w:r w:rsidRPr="0003304E">
        <w:rPr>
          <w:rFonts w:ascii="Arial" w:hAnsi="Arial" w:cs="Arial"/>
          <w:spacing w:val="-1"/>
          <w:sz w:val="20"/>
        </w:rPr>
        <w:t>m</w:t>
      </w:r>
      <w:r w:rsidRPr="0003304E">
        <w:rPr>
          <w:rFonts w:ascii="Arial" w:hAnsi="Arial" w:cs="Arial"/>
          <w:sz w:val="20"/>
        </w:rPr>
        <w:t>itting</w:t>
      </w:r>
      <w:r w:rsidRPr="0003304E">
        <w:rPr>
          <w:rFonts w:ascii="Arial" w:hAnsi="Arial" w:cs="Arial"/>
          <w:spacing w:val="-8"/>
          <w:sz w:val="20"/>
        </w:rPr>
        <w:t xml:space="preserve"> </w:t>
      </w:r>
      <w:r w:rsidRPr="0003304E">
        <w:rPr>
          <w:rFonts w:ascii="Arial" w:hAnsi="Arial" w:cs="Arial"/>
          <w:sz w:val="20"/>
        </w:rPr>
        <w:t>any</w:t>
      </w:r>
      <w:r w:rsidRPr="0003304E">
        <w:rPr>
          <w:rFonts w:ascii="Arial" w:hAnsi="Arial" w:cs="Arial"/>
          <w:spacing w:val="-7"/>
          <w:sz w:val="20"/>
        </w:rPr>
        <w:t xml:space="preserve"> </w:t>
      </w:r>
      <w:r w:rsidRPr="0003304E">
        <w:rPr>
          <w:rFonts w:ascii="Arial" w:hAnsi="Arial" w:cs="Arial"/>
          <w:sz w:val="20"/>
        </w:rPr>
        <w:t>su</w:t>
      </w:r>
      <w:r w:rsidRPr="0003304E">
        <w:rPr>
          <w:rFonts w:ascii="Arial" w:hAnsi="Arial" w:cs="Arial"/>
          <w:spacing w:val="1"/>
          <w:sz w:val="20"/>
        </w:rPr>
        <w:t>p</w:t>
      </w:r>
      <w:r w:rsidRPr="0003304E">
        <w:rPr>
          <w:rFonts w:ascii="Arial" w:hAnsi="Arial" w:cs="Arial"/>
          <w:sz w:val="20"/>
        </w:rPr>
        <w:t>porti</w:t>
      </w:r>
      <w:r w:rsidRPr="0003304E">
        <w:rPr>
          <w:rFonts w:ascii="Arial" w:hAnsi="Arial" w:cs="Arial"/>
          <w:spacing w:val="1"/>
          <w:sz w:val="20"/>
        </w:rPr>
        <w:t>n</w:t>
      </w:r>
      <w:r w:rsidRPr="0003304E">
        <w:rPr>
          <w:rFonts w:ascii="Arial" w:hAnsi="Arial" w:cs="Arial"/>
          <w:sz w:val="20"/>
        </w:rPr>
        <w:t>g</w:t>
      </w:r>
      <w:r w:rsidRPr="0003304E">
        <w:rPr>
          <w:rFonts w:ascii="Arial" w:hAnsi="Arial" w:cs="Arial"/>
          <w:spacing w:val="-7"/>
          <w:sz w:val="20"/>
        </w:rPr>
        <w:t xml:space="preserve"> </w:t>
      </w:r>
      <w:r w:rsidRPr="0003304E">
        <w:rPr>
          <w:rFonts w:ascii="Arial" w:hAnsi="Arial" w:cs="Arial"/>
          <w:spacing w:val="1"/>
          <w:sz w:val="20"/>
        </w:rPr>
        <w:t>d</w:t>
      </w:r>
      <w:r w:rsidRPr="0003304E">
        <w:rPr>
          <w:rFonts w:ascii="Arial" w:hAnsi="Arial" w:cs="Arial"/>
          <w:sz w:val="20"/>
        </w:rPr>
        <w:t>ocu</w:t>
      </w:r>
      <w:r w:rsidRPr="0003304E">
        <w:rPr>
          <w:rFonts w:ascii="Arial" w:hAnsi="Arial" w:cs="Arial"/>
          <w:spacing w:val="-1"/>
          <w:sz w:val="20"/>
        </w:rPr>
        <w:t>me</w:t>
      </w:r>
      <w:r w:rsidRPr="0003304E">
        <w:rPr>
          <w:rFonts w:ascii="Arial" w:hAnsi="Arial" w:cs="Arial"/>
          <w:sz w:val="20"/>
        </w:rPr>
        <w:t>ntation</w:t>
      </w:r>
      <w:r w:rsidRPr="0003304E">
        <w:rPr>
          <w:rFonts w:ascii="Arial" w:hAnsi="Arial" w:cs="Arial"/>
          <w:spacing w:val="-7"/>
          <w:sz w:val="20"/>
        </w:rPr>
        <w:t xml:space="preserve"> </w:t>
      </w:r>
      <w:r w:rsidRPr="0003304E">
        <w:rPr>
          <w:rFonts w:ascii="Arial" w:hAnsi="Arial" w:cs="Arial"/>
          <w:sz w:val="20"/>
        </w:rPr>
        <w:t>fur</w:t>
      </w:r>
      <w:r w:rsidRPr="0003304E">
        <w:rPr>
          <w:rFonts w:ascii="Arial" w:hAnsi="Arial" w:cs="Arial"/>
          <w:spacing w:val="1"/>
          <w:sz w:val="20"/>
        </w:rPr>
        <w:t>n</w:t>
      </w:r>
      <w:r w:rsidRPr="0003304E">
        <w:rPr>
          <w:rFonts w:ascii="Arial" w:hAnsi="Arial" w:cs="Arial"/>
          <w:sz w:val="20"/>
        </w:rPr>
        <w:t>i</w:t>
      </w:r>
      <w:r w:rsidRPr="0003304E">
        <w:rPr>
          <w:rFonts w:ascii="Arial" w:hAnsi="Arial" w:cs="Arial"/>
          <w:spacing w:val="-2"/>
          <w:sz w:val="20"/>
        </w:rPr>
        <w:t>s</w:t>
      </w:r>
      <w:r w:rsidRPr="0003304E">
        <w:rPr>
          <w:rFonts w:ascii="Arial" w:hAnsi="Arial" w:cs="Arial"/>
          <w:spacing w:val="5"/>
          <w:sz w:val="20"/>
        </w:rPr>
        <w:t>h</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7"/>
          <w:sz w:val="20"/>
        </w:rPr>
        <w:t xml:space="preserve"> </w:t>
      </w:r>
      <w:r w:rsidRPr="0003304E">
        <w:rPr>
          <w:rFonts w:ascii="Arial" w:hAnsi="Arial" w:cs="Arial"/>
          <w:spacing w:val="1"/>
          <w:sz w:val="20"/>
        </w:rPr>
        <w:t>b</w:t>
      </w:r>
      <w:r w:rsidRPr="0003304E">
        <w:rPr>
          <w:rFonts w:ascii="Arial" w:hAnsi="Arial" w:cs="Arial"/>
          <w:sz w:val="20"/>
        </w:rPr>
        <w:t>y</w:t>
      </w:r>
      <w:r w:rsidRPr="0003304E">
        <w:rPr>
          <w:rFonts w:ascii="Arial" w:hAnsi="Arial" w:cs="Arial"/>
          <w:spacing w:val="-7"/>
          <w:sz w:val="20"/>
        </w:rPr>
        <w:t xml:space="preserve"> </w:t>
      </w:r>
      <w:r w:rsidRPr="0003304E">
        <w:rPr>
          <w:rFonts w:ascii="Arial" w:hAnsi="Arial" w:cs="Arial"/>
          <w:sz w:val="20"/>
        </w:rPr>
        <w:t>ot</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7"/>
          <w:sz w:val="20"/>
        </w:rPr>
        <w:t xml:space="preserve"> </w:t>
      </w:r>
      <w:r w:rsidRPr="0003304E">
        <w:rPr>
          <w:rFonts w:ascii="Arial" w:hAnsi="Arial" w:cs="Arial"/>
          <w:sz w:val="20"/>
        </w:rPr>
        <w:t>in</w:t>
      </w:r>
      <w:r w:rsidRPr="0003304E">
        <w:rPr>
          <w:rFonts w:ascii="Arial" w:hAnsi="Arial" w:cs="Arial"/>
          <w:spacing w:val="-2"/>
          <w:sz w:val="20"/>
        </w:rPr>
        <w:t>v</w:t>
      </w:r>
      <w:r w:rsidRPr="0003304E">
        <w:rPr>
          <w:rFonts w:ascii="Arial" w:hAnsi="Arial" w:cs="Arial"/>
          <w:sz w:val="20"/>
        </w:rPr>
        <w:t>ol</w:t>
      </w:r>
      <w:r w:rsidRPr="0003304E">
        <w:rPr>
          <w:rFonts w:ascii="Arial" w:hAnsi="Arial" w:cs="Arial"/>
          <w:spacing w:val="-2"/>
          <w:sz w:val="20"/>
        </w:rPr>
        <w:t>v</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6"/>
          <w:sz w:val="20"/>
        </w:rPr>
        <w:t xml:space="preserve"> </w:t>
      </w:r>
      <w:r w:rsidRPr="0003304E">
        <w:rPr>
          <w:rFonts w:ascii="Arial" w:hAnsi="Arial" w:cs="Arial"/>
          <w:sz w:val="20"/>
        </w:rPr>
        <w:t>clinic</w:t>
      </w:r>
      <w:r w:rsidRPr="0003304E">
        <w:rPr>
          <w:rFonts w:ascii="Arial" w:hAnsi="Arial" w:cs="Arial"/>
          <w:spacing w:val="-1"/>
          <w:sz w:val="20"/>
        </w:rPr>
        <w:t>i</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2"/>
          <w:sz w:val="20"/>
        </w:rPr>
        <w:t>s</w:t>
      </w:r>
      <w:r w:rsidRPr="0003304E">
        <w:rPr>
          <w:rFonts w:ascii="Arial" w:hAnsi="Arial" w:cs="Arial"/>
          <w:sz w:val="20"/>
        </w:rPr>
        <w:t>)</w:t>
      </w:r>
      <w:r w:rsidRPr="0003304E">
        <w:rPr>
          <w:rFonts w:ascii="Arial" w:hAnsi="Arial" w:cs="Arial"/>
          <w:spacing w:val="-8"/>
          <w:sz w:val="20"/>
        </w:rPr>
        <w:t xml:space="preserve"> </w:t>
      </w:r>
      <w:r w:rsidRPr="0003304E">
        <w:rPr>
          <w:rFonts w:ascii="Arial" w:hAnsi="Arial" w:cs="Arial"/>
          <w:sz w:val="20"/>
        </w:rPr>
        <w:t>alo</w:t>
      </w:r>
      <w:r w:rsidRPr="0003304E">
        <w:rPr>
          <w:rFonts w:ascii="Arial" w:hAnsi="Arial" w:cs="Arial"/>
          <w:spacing w:val="1"/>
          <w:sz w:val="20"/>
        </w:rPr>
        <w:t>n</w:t>
      </w:r>
      <w:r w:rsidRPr="0003304E">
        <w:rPr>
          <w:rFonts w:ascii="Arial" w:hAnsi="Arial" w:cs="Arial"/>
          <w:sz w:val="20"/>
        </w:rPr>
        <w:t>g</w:t>
      </w:r>
      <w:r w:rsidRPr="0003304E">
        <w:rPr>
          <w:rFonts w:ascii="Arial" w:hAnsi="Arial" w:cs="Arial"/>
          <w:spacing w:val="-8"/>
          <w:sz w:val="20"/>
        </w:rPr>
        <w:t xml:space="preserve"> </w:t>
      </w:r>
      <w:r w:rsidRPr="0003304E">
        <w:rPr>
          <w:rFonts w:ascii="Arial" w:hAnsi="Arial" w:cs="Arial"/>
          <w:sz w:val="20"/>
        </w:rPr>
        <w:t>w</w:t>
      </w:r>
      <w:r w:rsidRPr="0003304E">
        <w:rPr>
          <w:rFonts w:ascii="Arial" w:hAnsi="Arial" w:cs="Arial"/>
          <w:spacing w:val="-1"/>
          <w:sz w:val="20"/>
        </w:rPr>
        <w:t>i</w:t>
      </w:r>
      <w:r w:rsidRPr="0003304E">
        <w:rPr>
          <w:rFonts w:ascii="Arial" w:hAnsi="Arial" w:cs="Arial"/>
          <w:sz w:val="20"/>
        </w:rPr>
        <w:t>th</w:t>
      </w:r>
      <w:r w:rsidRPr="0003304E">
        <w:rPr>
          <w:rFonts w:ascii="Arial" w:hAnsi="Arial" w:cs="Arial"/>
          <w:spacing w:val="-6"/>
          <w:sz w:val="20"/>
        </w:rPr>
        <w:t xml:space="preserve"> </w:t>
      </w:r>
      <w:r w:rsidRPr="0003304E">
        <w:rPr>
          <w:rFonts w:ascii="Arial" w:hAnsi="Arial" w:cs="Arial"/>
          <w:sz w:val="20"/>
        </w:rPr>
        <w:t>the</w:t>
      </w:r>
      <w:r w:rsidRPr="0003304E">
        <w:rPr>
          <w:rFonts w:ascii="Arial" w:hAnsi="Arial" w:cs="Arial"/>
          <w:spacing w:val="-8"/>
          <w:sz w:val="20"/>
        </w:rPr>
        <w:t xml:space="preserve"> </w:t>
      </w:r>
      <w:r w:rsidRPr="0003304E">
        <w:rPr>
          <w:rFonts w:ascii="Arial" w:hAnsi="Arial" w:cs="Arial"/>
          <w:sz w:val="20"/>
        </w:rPr>
        <w:t>m</w:t>
      </w:r>
      <w:r w:rsidRPr="0003304E">
        <w:rPr>
          <w:rFonts w:ascii="Arial" w:hAnsi="Arial" w:cs="Arial"/>
          <w:spacing w:val="-1"/>
          <w:sz w:val="20"/>
        </w:rPr>
        <w:t>e</w:t>
      </w:r>
      <w:r w:rsidRPr="0003304E">
        <w:rPr>
          <w:rFonts w:ascii="Arial" w:hAnsi="Arial" w:cs="Arial"/>
          <w:sz w:val="20"/>
        </w:rPr>
        <w:t>dical</w:t>
      </w:r>
      <w:r w:rsidRPr="0003304E">
        <w:rPr>
          <w:rFonts w:ascii="Arial" w:hAnsi="Arial" w:cs="Arial"/>
          <w:spacing w:val="-7"/>
          <w:sz w:val="20"/>
        </w:rPr>
        <w:t xml:space="preserve"> </w:t>
      </w:r>
      <w:r w:rsidRPr="0003304E">
        <w:rPr>
          <w:rFonts w:ascii="Arial" w:hAnsi="Arial" w:cs="Arial"/>
          <w:spacing w:val="1"/>
          <w:sz w:val="20"/>
        </w:rPr>
        <w:t>n</w:t>
      </w:r>
      <w:r w:rsidRPr="0003304E">
        <w:rPr>
          <w:rFonts w:ascii="Arial" w:hAnsi="Arial" w:cs="Arial"/>
          <w:spacing w:val="-1"/>
          <w:sz w:val="20"/>
        </w:rPr>
        <w:t>e</w:t>
      </w:r>
      <w:r w:rsidRPr="0003304E">
        <w:rPr>
          <w:rFonts w:ascii="Arial" w:hAnsi="Arial" w:cs="Arial"/>
          <w:sz w:val="20"/>
        </w:rPr>
        <w:t>c</w:t>
      </w:r>
      <w:r w:rsidRPr="0003304E">
        <w:rPr>
          <w:rFonts w:ascii="Arial" w:hAnsi="Arial" w:cs="Arial"/>
          <w:spacing w:val="-1"/>
          <w:sz w:val="20"/>
        </w:rPr>
        <w:t>ess</w:t>
      </w:r>
      <w:r w:rsidRPr="0003304E">
        <w:rPr>
          <w:rFonts w:ascii="Arial" w:hAnsi="Arial" w:cs="Arial"/>
          <w:sz w:val="20"/>
        </w:rPr>
        <w:t>ity</w:t>
      </w:r>
      <w:r w:rsidRPr="0003304E">
        <w:rPr>
          <w:rFonts w:ascii="Arial" w:hAnsi="Arial" w:cs="Arial"/>
          <w:w w:val="99"/>
          <w:sz w:val="20"/>
        </w:rPr>
        <w:t xml:space="preserve"> </w:t>
      </w:r>
      <w:r w:rsidRPr="0003304E">
        <w:rPr>
          <w:rFonts w:ascii="Arial" w:hAnsi="Arial" w:cs="Arial"/>
          <w:sz w:val="20"/>
        </w:rPr>
        <w:t>narrati</w:t>
      </w:r>
      <w:r w:rsidRPr="0003304E">
        <w:rPr>
          <w:rFonts w:ascii="Arial" w:hAnsi="Arial" w:cs="Arial"/>
          <w:spacing w:val="-1"/>
          <w:sz w:val="20"/>
        </w:rPr>
        <w:t>ve</w:t>
      </w:r>
      <w:r w:rsidRPr="0003304E">
        <w:rPr>
          <w:rFonts w:ascii="Arial" w:hAnsi="Arial" w:cs="Arial"/>
          <w:sz w:val="20"/>
        </w:rPr>
        <w:t>.</w:t>
      </w:r>
    </w:p>
    <w:p w14:paraId="097E990C" w14:textId="77777777" w:rsidR="00CF4256" w:rsidRPr="00F7440E" w:rsidRDefault="00CF4256" w:rsidP="00CF4256">
      <w:pPr>
        <w:spacing w:before="19" w:line="220" w:lineRule="exact"/>
        <w:rPr>
          <w:rFonts w:ascii="Arial" w:hAnsi="Arial" w:cs="Arial"/>
        </w:rPr>
      </w:pPr>
      <w:bookmarkStart w:id="4" w:name="59:_Attachments_Pages"/>
      <w:bookmarkEnd w:id="4"/>
    </w:p>
    <w:p w14:paraId="58C222EC" w14:textId="77777777" w:rsidR="00CF4256" w:rsidRPr="0003304E" w:rsidRDefault="00CF4256" w:rsidP="00CF4256">
      <w:pPr>
        <w:pStyle w:val="BodyText"/>
        <w:spacing w:line="242" w:lineRule="exact"/>
        <w:ind w:left="116" w:right="-10" w:hanging="26"/>
        <w:rPr>
          <w:rFonts w:ascii="Arial" w:hAnsi="Arial" w:cs="Arial"/>
          <w:sz w:val="20"/>
        </w:rPr>
      </w:pPr>
      <w:r w:rsidRPr="0003304E">
        <w:rPr>
          <w:rFonts w:ascii="Arial" w:hAnsi="Arial" w:cs="Arial"/>
          <w:sz w:val="20"/>
        </w:rPr>
        <w:t xml:space="preserve"> I</w:t>
      </w:r>
      <w:r w:rsidRPr="0003304E">
        <w:rPr>
          <w:rFonts w:ascii="Arial" w:hAnsi="Arial" w:cs="Arial"/>
          <w:spacing w:val="-5"/>
          <w:sz w:val="20"/>
        </w:rPr>
        <w:t xml:space="preserve"> </w:t>
      </w:r>
      <w:r w:rsidRPr="0003304E">
        <w:rPr>
          <w:rFonts w:ascii="Arial" w:hAnsi="Arial" w:cs="Arial"/>
          <w:sz w:val="20"/>
        </w:rPr>
        <w:t>c</w:t>
      </w:r>
      <w:r w:rsidRPr="0003304E">
        <w:rPr>
          <w:rFonts w:ascii="Arial" w:hAnsi="Arial" w:cs="Arial"/>
          <w:spacing w:val="-1"/>
          <w:sz w:val="20"/>
        </w:rPr>
        <w:t>e</w:t>
      </w:r>
      <w:r w:rsidRPr="0003304E">
        <w:rPr>
          <w:rFonts w:ascii="Arial" w:hAnsi="Arial" w:cs="Arial"/>
          <w:sz w:val="20"/>
        </w:rPr>
        <w:t>rtify</w:t>
      </w:r>
      <w:r w:rsidRPr="0003304E">
        <w:rPr>
          <w:rFonts w:ascii="Arial" w:hAnsi="Arial" w:cs="Arial"/>
          <w:spacing w:val="-3"/>
          <w:sz w:val="20"/>
        </w:rPr>
        <w:t xml:space="preserve"> </w:t>
      </w:r>
      <w:r w:rsidRPr="0003304E">
        <w:rPr>
          <w:rFonts w:ascii="Arial" w:hAnsi="Arial" w:cs="Arial"/>
          <w:sz w:val="20"/>
        </w:rPr>
        <w:t>und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4"/>
          <w:sz w:val="20"/>
        </w:rPr>
        <w:t xml:space="preserve"> </w:t>
      </w:r>
      <w:r w:rsidRPr="0003304E">
        <w:rPr>
          <w:rFonts w:ascii="Arial" w:hAnsi="Arial" w:cs="Arial"/>
          <w:sz w:val="20"/>
        </w:rPr>
        <w:t>t</w:t>
      </w:r>
      <w:r w:rsidRPr="0003304E">
        <w:rPr>
          <w:rFonts w:ascii="Arial" w:hAnsi="Arial" w:cs="Arial"/>
          <w:spacing w:val="1"/>
          <w:sz w:val="20"/>
        </w:rPr>
        <w:t>h</w:t>
      </w:r>
      <w:r w:rsidRPr="0003304E">
        <w:rPr>
          <w:rFonts w:ascii="Arial" w:hAnsi="Arial" w:cs="Arial"/>
          <w:sz w:val="20"/>
        </w:rPr>
        <w:t>e</w:t>
      </w:r>
      <w:r w:rsidRPr="0003304E">
        <w:rPr>
          <w:rFonts w:ascii="Arial" w:hAnsi="Arial" w:cs="Arial"/>
          <w:spacing w:val="-5"/>
          <w:sz w:val="20"/>
        </w:rPr>
        <w:t xml:space="preserve"> </w:t>
      </w:r>
      <w:r w:rsidRPr="0003304E">
        <w:rPr>
          <w:rFonts w:ascii="Arial" w:hAnsi="Arial" w:cs="Arial"/>
          <w:spacing w:val="1"/>
          <w:sz w:val="20"/>
        </w:rPr>
        <w:t>p</w:t>
      </w:r>
      <w:r w:rsidRPr="0003304E">
        <w:rPr>
          <w:rFonts w:ascii="Arial" w:hAnsi="Arial" w:cs="Arial"/>
          <w:sz w:val="20"/>
        </w:rPr>
        <w:t>ai</w:t>
      </w:r>
      <w:r w:rsidRPr="0003304E">
        <w:rPr>
          <w:rFonts w:ascii="Arial" w:hAnsi="Arial" w:cs="Arial"/>
          <w:spacing w:val="1"/>
          <w:sz w:val="20"/>
        </w:rPr>
        <w:t>n</w:t>
      </w:r>
      <w:r w:rsidRPr="0003304E">
        <w:rPr>
          <w:rFonts w:ascii="Arial" w:hAnsi="Arial" w:cs="Arial"/>
          <w:sz w:val="20"/>
        </w:rPr>
        <w:t>s</w:t>
      </w:r>
      <w:r w:rsidRPr="0003304E">
        <w:rPr>
          <w:rFonts w:ascii="Arial" w:hAnsi="Arial" w:cs="Arial"/>
          <w:spacing w:val="-6"/>
          <w:sz w:val="20"/>
        </w:rPr>
        <w:t xml:space="preserve"> </w:t>
      </w:r>
      <w:r w:rsidRPr="0003304E">
        <w:rPr>
          <w:rFonts w:ascii="Arial" w:hAnsi="Arial" w:cs="Arial"/>
          <w:spacing w:val="1"/>
          <w:sz w:val="20"/>
        </w:rPr>
        <w:t>a</w:t>
      </w:r>
      <w:r w:rsidRPr="0003304E">
        <w:rPr>
          <w:rFonts w:ascii="Arial" w:hAnsi="Arial" w:cs="Arial"/>
          <w:sz w:val="20"/>
        </w:rPr>
        <w:t>nd</w:t>
      </w:r>
      <w:r w:rsidRPr="0003304E">
        <w:rPr>
          <w:rFonts w:ascii="Arial" w:hAnsi="Arial" w:cs="Arial"/>
          <w:spacing w:val="-4"/>
          <w:sz w:val="20"/>
        </w:rPr>
        <w:t xml:space="preserve"> </w:t>
      </w:r>
      <w:r w:rsidRPr="0003304E">
        <w:rPr>
          <w:rFonts w:ascii="Arial" w:hAnsi="Arial" w:cs="Arial"/>
          <w:spacing w:val="1"/>
          <w:sz w:val="20"/>
        </w:rPr>
        <w:t>p</w:t>
      </w:r>
      <w:r w:rsidRPr="0003304E">
        <w:rPr>
          <w:rFonts w:ascii="Arial" w:hAnsi="Arial" w:cs="Arial"/>
          <w:spacing w:val="-1"/>
          <w:sz w:val="20"/>
        </w:rPr>
        <w:t>e</w:t>
      </w:r>
      <w:r w:rsidRPr="0003304E">
        <w:rPr>
          <w:rFonts w:ascii="Arial" w:hAnsi="Arial" w:cs="Arial"/>
          <w:sz w:val="20"/>
        </w:rPr>
        <w:t>nalti</w:t>
      </w:r>
      <w:r w:rsidRPr="0003304E">
        <w:rPr>
          <w:rFonts w:ascii="Arial" w:hAnsi="Arial" w:cs="Arial"/>
          <w:spacing w:val="-1"/>
          <w:sz w:val="20"/>
        </w:rPr>
        <w:t>e</w:t>
      </w:r>
      <w:r w:rsidRPr="0003304E">
        <w:rPr>
          <w:rFonts w:ascii="Arial" w:hAnsi="Arial" w:cs="Arial"/>
          <w:sz w:val="20"/>
        </w:rPr>
        <w:t>s</w:t>
      </w:r>
      <w:r w:rsidRPr="0003304E">
        <w:rPr>
          <w:rFonts w:ascii="Arial" w:hAnsi="Arial" w:cs="Arial"/>
          <w:spacing w:val="-6"/>
          <w:sz w:val="20"/>
        </w:rPr>
        <w:t xml:space="preserve"> </w:t>
      </w:r>
      <w:r w:rsidRPr="0003304E">
        <w:rPr>
          <w:rFonts w:ascii="Arial" w:hAnsi="Arial" w:cs="Arial"/>
          <w:sz w:val="20"/>
        </w:rPr>
        <w:t>of</w:t>
      </w:r>
      <w:r w:rsidRPr="0003304E">
        <w:rPr>
          <w:rFonts w:ascii="Arial" w:hAnsi="Arial" w:cs="Arial"/>
          <w:spacing w:val="-5"/>
          <w:sz w:val="20"/>
        </w:rPr>
        <w:t xml:space="preserve"> </w:t>
      </w:r>
      <w:r w:rsidRPr="0003304E">
        <w:rPr>
          <w:rFonts w:ascii="Arial" w:hAnsi="Arial" w:cs="Arial"/>
          <w:spacing w:val="1"/>
          <w:sz w:val="20"/>
        </w:rPr>
        <w:t>p</w:t>
      </w:r>
      <w:r w:rsidRPr="0003304E">
        <w:rPr>
          <w:rFonts w:ascii="Arial" w:hAnsi="Arial" w:cs="Arial"/>
          <w:spacing w:val="-1"/>
          <w:sz w:val="20"/>
        </w:rPr>
        <w:t>e</w:t>
      </w:r>
      <w:r w:rsidRPr="0003304E">
        <w:rPr>
          <w:rFonts w:ascii="Arial" w:hAnsi="Arial" w:cs="Arial"/>
          <w:sz w:val="20"/>
        </w:rPr>
        <w:t>rj</w:t>
      </w:r>
      <w:r w:rsidRPr="0003304E">
        <w:rPr>
          <w:rFonts w:ascii="Arial" w:hAnsi="Arial" w:cs="Arial"/>
          <w:spacing w:val="1"/>
          <w:sz w:val="20"/>
        </w:rPr>
        <w:t>u</w:t>
      </w:r>
      <w:r w:rsidRPr="0003304E">
        <w:rPr>
          <w:rFonts w:ascii="Arial" w:hAnsi="Arial" w:cs="Arial"/>
          <w:sz w:val="20"/>
        </w:rPr>
        <w:t>ry</w:t>
      </w:r>
      <w:r w:rsidRPr="0003304E">
        <w:rPr>
          <w:rFonts w:ascii="Arial" w:hAnsi="Arial" w:cs="Arial"/>
          <w:spacing w:val="-4"/>
          <w:sz w:val="20"/>
        </w:rPr>
        <w:t xml:space="preserve"> </w:t>
      </w:r>
      <w:r w:rsidRPr="0003304E">
        <w:rPr>
          <w:rFonts w:ascii="Arial" w:hAnsi="Arial" w:cs="Arial"/>
          <w:sz w:val="20"/>
        </w:rPr>
        <w:t>that</w:t>
      </w:r>
      <w:r w:rsidRPr="0003304E">
        <w:rPr>
          <w:rFonts w:ascii="Arial" w:hAnsi="Arial" w:cs="Arial"/>
          <w:spacing w:val="-4"/>
          <w:sz w:val="20"/>
        </w:rPr>
        <w:t xml:space="preserve"> </w:t>
      </w:r>
      <w:r w:rsidRPr="0003304E">
        <w:rPr>
          <w:rFonts w:ascii="Arial" w:hAnsi="Arial" w:cs="Arial"/>
          <w:sz w:val="20"/>
        </w:rPr>
        <w:t>I</w:t>
      </w:r>
      <w:r w:rsidRPr="0003304E">
        <w:rPr>
          <w:rFonts w:ascii="Arial" w:hAnsi="Arial" w:cs="Arial"/>
          <w:spacing w:val="-4"/>
          <w:sz w:val="20"/>
        </w:rPr>
        <w:t xml:space="preserve"> </w:t>
      </w:r>
      <w:r w:rsidRPr="0003304E">
        <w:rPr>
          <w:rFonts w:ascii="Arial" w:hAnsi="Arial" w:cs="Arial"/>
          <w:spacing w:val="1"/>
          <w:sz w:val="20"/>
        </w:rPr>
        <w:t>a</w:t>
      </w:r>
      <w:r w:rsidRPr="0003304E">
        <w:rPr>
          <w:rFonts w:ascii="Arial" w:hAnsi="Arial" w:cs="Arial"/>
          <w:sz w:val="20"/>
        </w:rPr>
        <w:t>m</w:t>
      </w:r>
      <w:r w:rsidRPr="0003304E">
        <w:rPr>
          <w:rFonts w:ascii="Arial" w:hAnsi="Arial" w:cs="Arial"/>
          <w:spacing w:val="-5"/>
          <w:sz w:val="20"/>
        </w:rPr>
        <w:t xml:space="preserve"> </w:t>
      </w:r>
      <w:r w:rsidRPr="0003304E">
        <w:rPr>
          <w:rFonts w:ascii="Arial" w:hAnsi="Arial" w:cs="Arial"/>
          <w:sz w:val="20"/>
        </w:rPr>
        <w:t>the</w:t>
      </w:r>
      <w:r w:rsidRPr="0003304E">
        <w:rPr>
          <w:rFonts w:ascii="Arial" w:hAnsi="Arial" w:cs="Arial"/>
          <w:spacing w:val="-5"/>
          <w:sz w:val="20"/>
        </w:rPr>
        <w:t xml:space="preserve"> </w:t>
      </w:r>
      <w:r w:rsidRPr="0003304E">
        <w:rPr>
          <w:rFonts w:ascii="Arial" w:hAnsi="Arial" w:cs="Arial"/>
          <w:spacing w:val="1"/>
          <w:sz w:val="20"/>
        </w:rPr>
        <w:t>p</w:t>
      </w:r>
      <w:r w:rsidRPr="0003304E">
        <w:rPr>
          <w:rFonts w:ascii="Arial" w:hAnsi="Arial" w:cs="Arial"/>
          <w:sz w:val="20"/>
        </w:rPr>
        <w:t>r</w:t>
      </w:r>
      <w:r w:rsidRPr="0003304E">
        <w:rPr>
          <w:rFonts w:ascii="Arial" w:hAnsi="Arial" w:cs="Arial"/>
          <w:spacing w:val="-1"/>
          <w:sz w:val="20"/>
        </w:rPr>
        <w:t>es</w:t>
      </w:r>
      <w:r w:rsidRPr="0003304E">
        <w:rPr>
          <w:rFonts w:ascii="Arial" w:hAnsi="Arial" w:cs="Arial"/>
          <w:sz w:val="20"/>
        </w:rPr>
        <w:t>cribing</w:t>
      </w:r>
      <w:r w:rsidRPr="0003304E">
        <w:rPr>
          <w:rFonts w:ascii="Arial" w:hAnsi="Arial" w:cs="Arial"/>
          <w:spacing w:val="-5"/>
          <w:sz w:val="20"/>
        </w:rPr>
        <w:t xml:space="preserve"> </w:t>
      </w:r>
      <w:r w:rsidRPr="0003304E">
        <w:rPr>
          <w:rFonts w:ascii="Arial" w:hAnsi="Arial" w:cs="Arial"/>
          <w:spacing w:val="1"/>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4"/>
          <w:sz w:val="20"/>
        </w:rPr>
        <w:t xml:space="preserve"> </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ntif</w:t>
      </w:r>
      <w:r w:rsidRPr="0003304E">
        <w:rPr>
          <w:rFonts w:ascii="Arial" w:hAnsi="Arial" w:cs="Arial"/>
          <w:spacing w:val="-1"/>
          <w:sz w:val="20"/>
        </w:rPr>
        <w:t>ie</w:t>
      </w:r>
      <w:r w:rsidRPr="0003304E">
        <w:rPr>
          <w:rFonts w:ascii="Arial" w:hAnsi="Arial" w:cs="Arial"/>
          <w:sz w:val="20"/>
        </w:rPr>
        <w:t>d</w:t>
      </w:r>
      <w:r w:rsidRPr="0003304E">
        <w:rPr>
          <w:rFonts w:ascii="Arial" w:hAnsi="Arial" w:cs="Arial"/>
          <w:spacing w:val="-4"/>
          <w:sz w:val="20"/>
        </w:rPr>
        <w:t xml:space="preserve"> </w:t>
      </w:r>
      <w:r w:rsidRPr="0003304E">
        <w:rPr>
          <w:rFonts w:ascii="Arial" w:hAnsi="Arial" w:cs="Arial"/>
          <w:sz w:val="20"/>
        </w:rPr>
        <w:t>on</w:t>
      </w:r>
      <w:r w:rsidRPr="0003304E">
        <w:rPr>
          <w:rFonts w:ascii="Arial" w:hAnsi="Arial" w:cs="Arial"/>
          <w:spacing w:val="-4"/>
          <w:sz w:val="20"/>
        </w:rPr>
        <w:t xml:space="preserve"> </w:t>
      </w:r>
      <w:r w:rsidRPr="0003304E">
        <w:rPr>
          <w:rFonts w:ascii="Arial" w:hAnsi="Arial" w:cs="Arial"/>
          <w:sz w:val="20"/>
        </w:rPr>
        <w:t>this</w:t>
      </w:r>
      <w:r w:rsidRPr="0003304E">
        <w:rPr>
          <w:rFonts w:ascii="Arial" w:hAnsi="Arial" w:cs="Arial"/>
          <w:spacing w:val="-6"/>
          <w:sz w:val="20"/>
        </w:rPr>
        <w:t xml:space="preserve"> </w:t>
      </w:r>
      <w:r w:rsidRPr="0003304E">
        <w:rPr>
          <w:rFonts w:ascii="Arial" w:hAnsi="Arial" w:cs="Arial"/>
          <w:sz w:val="20"/>
        </w:rPr>
        <w:t>form.</w:t>
      </w:r>
      <w:r w:rsidRPr="0003304E">
        <w:rPr>
          <w:rFonts w:ascii="Arial" w:hAnsi="Arial" w:cs="Arial"/>
          <w:spacing w:val="37"/>
          <w:sz w:val="20"/>
        </w:rPr>
        <w:t xml:space="preserve"> </w:t>
      </w:r>
      <w:r w:rsidRPr="0003304E">
        <w:rPr>
          <w:rFonts w:ascii="Arial" w:hAnsi="Arial" w:cs="Arial"/>
          <w:sz w:val="20"/>
        </w:rPr>
        <w:t>Any</w:t>
      </w:r>
      <w:r w:rsidRPr="0003304E">
        <w:rPr>
          <w:rFonts w:ascii="Arial" w:hAnsi="Arial" w:cs="Arial"/>
          <w:w w:val="99"/>
          <w:sz w:val="20"/>
        </w:rPr>
        <w:t xml:space="preserve"> </w:t>
      </w:r>
      <w:r w:rsidRPr="0003304E">
        <w:rPr>
          <w:rFonts w:ascii="Arial" w:hAnsi="Arial" w:cs="Arial"/>
          <w:sz w:val="20"/>
        </w:rPr>
        <w:t>attach</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z w:val="20"/>
        </w:rPr>
        <w:t>stat</w:t>
      </w:r>
      <w:r w:rsidRPr="0003304E">
        <w:rPr>
          <w:rFonts w:ascii="Arial" w:hAnsi="Arial" w:cs="Arial"/>
          <w:spacing w:val="-1"/>
          <w:sz w:val="20"/>
        </w:rPr>
        <w:t>eme</w:t>
      </w:r>
      <w:r w:rsidRPr="0003304E">
        <w:rPr>
          <w:rFonts w:ascii="Arial" w:hAnsi="Arial" w:cs="Arial"/>
          <w:sz w:val="20"/>
        </w:rPr>
        <w:t>nt</w:t>
      </w:r>
      <w:r w:rsidRPr="0003304E">
        <w:rPr>
          <w:rFonts w:ascii="Arial" w:hAnsi="Arial" w:cs="Arial"/>
          <w:spacing w:val="-5"/>
          <w:sz w:val="20"/>
        </w:rPr>
        <w:t xml:space="preserve"> </w:t>
      </w:r>
      <w:r w:rsidRPr="0003304E">
        <w:rPr>
          <w:rFonts w:ascii="Arial" w:hAnsi="Arial" w:cs="Arial"/>
          <w:sz w:val="20"/>
        </w:rPr>
        <w:t>on</w:t>
      </w:r>
      <w:r w:rsidRPr="0003304E">
        <w:rPr>
          <w:rFonts w:ascii="Arial" w:hAnsi="Arial" w:cs="Arial"/>
          <w:spacing w:val="-5"/>
          <w:sz w:val="20"/>
        </w:rPr>
        <w:t xml:space="preserve"> </w:t>
      </w:r>
      <w:r w:rsidRPr="0003304E">
        <w:rPr>
          <w:rFonts w:ascii="Arial" w:hAnsi="Arial" w:cs="Arial"/>
          <w:sz w:val="20"/>
        </w:rPr>
        <w:t>my</w:t>
      </w:r>
      <w:r w:rsidRPr="0003304E">
        <w:rPr>
          <w:rFonts w:ascii="Arial" w:hAnsi="Arial" w:cs="Arial"/>
          <w:spacing w:val="-5"/>
          <w:sz w:val="20"/>
        </w:rPr>
        <w:t xml:space="preserve"> </w:t>
      </w:r>
      <w:r w:rsidRPr="0003304E">
        <w:rPr>
          <w:rFonts w:ascii="Arial" w:hAnsi="Arial" w:cs="Arial"/>
          <w:sz w:val="20"/>
        </w:rPr>
        <w:t>letterh</w:t>
      </w:r>
      <w:r w:rsidRPr="0003304E">
        <w:rPr>
          <w:rFonts w:ascii="Arial" w:hAnsi="Arial" w:cs="Arial"/>
          <w:spacing w:val="-1"/>
          <w:sz w:val="20"/>
        </w:rPr>
        <w:t>e</w:t>
      </w:r>
      <w:r w:rsidRPr="0003304E">
        <w:rPr>
          <w:rFonts w:ascii="Arial" w:hAnsi="Arial" w:cs="Arial"/>
          <w:sz w:val="20"/>
        </w:rPr>
        <w:t>ad</w:t>
      </w:r>
      <w:r w:rsidRPr="0003304E">
        <w:rPr>
          <w:rFonts w:ascii="Arial" w:hAnsi="Arial" w:cs="Arial"/>
          <w:spacing w:val="-4"/>
          <w:sz w:val="20"/>
        </w:rPr>
        <w:t xml:space="preserve"> </w:t>
      </w:r>
      <w:r w:rsidRPr="0003304E">
        <w:rPr>
          <w:rFonts w:ascii="Arial" w:hAnsi="Arial" w:cs="Arial"/>
          <w:spacing w:val="1"/>
          <w:sz w:val="20"/>
        </w:rPr>
        <w:t>h</w:t>
      </w:r>
      <w:r w:rsidRPr="0003304E">
        <w:rPr>
          <w:rFonts w:ascii="Arial" w:hAnsi="Arial" w:cs="Arial"/>
          <w:sz w:val="20"/>
        </w:rPr>
        <w:t>as</w:t>
      </w:r>
      <w:r w:rsidRPr="0003304E">
        <w:rPr>
          <w:rFonts w:ascii="Arial" w:hAnsi="Arial" w:cs="Arial"/>
          <w:spacing w:val="-5"/>
          <w:sz w:val="20"/>
        </w:rPr>
        <w:t xml:space="preserve"> </w:t>
      </w:r>
      <w:r w:rsidRPr="0003304E">
        <w:rPr>
          <w:rFonts w:ascii="Arial" w:hAnsi="Arial" w:cs="Arial"/>
          <w:sz w:val="20"/>
        </w:rPr>
        <w:t>b</w:t>
      </w:r>
      <w:r w:rsidRPr="0003304E">
        <w:rPr>
          <w:rFonts w:ascii="Arial" w:hAnsi="Arial" w:cs="Arial"/>
          <w:spacing w:val="-1"/>
          <w:sz w:val="20"/>
        </w:rPr>
        <w:t>ee</w:t>
      </w:r>
      <w:r w:rsidRPr="0003304E">
        <w:rPr>
          <w:rFonts w:ascii="Arial" w:hAnsi="Arial" w:cs="Arial"/>
          <w:sz w:val="20"/>
        </w:rPr>
        <w:t>n</w:t>
      </w:r>
      <w:r w:rsidRPr="0003304E">
        <w:rPr>
          <w:rFonts w:ascii="Arial" w:hAnsi="Arial" w:cs="Arial"/>
          <w:spacing w:val="-5"/>
          <w:sz w:val="20"/>
        </w:rPr>
        <w:t xml:space="preserve"> </w:t>
      </w:r>
      <w:r w:rsidRPr="0003304E">
        <w:rPr>
          <w:rFonts w:ascii="Arial" w:hAnsi="Arial" w:cs="Arial"/>
          <w:spacing w:val="4"/>
          <w:sz w:val="20"/>
        </w:rPr>
        <w:t>r</w:t>
      </w:r>
      <w:r w:rsidRPr="0003304E">
        <w:rPr>
          <w:rFonts w:ascii="Arial" w:hAnsi="Arial" w:cs="Arial"/>
          <w:spacing w:val="-1"/>
          <w:sz w:val="20"/>
        </w:rPr>
        <w:t>e</w:t>
      </w:r>
      <w:r w:rsidRPr="0003304E">
        <w:rPr>
          <w:rFonts w:ascii="Arial" w:hAnsi="Arial" w:cs="Arial"/>
          <w:spacing w:val="-2"/>
          <w:sz w:val="20"/>
        </w:rPr>
        <w:t>v</w:t>
      </w:r>
      <w:r w:rsidRPr="0003304E">
        <w:rPr>
          <w:rFonts w:ascii="Arial" w:hAnsi="Arial" w:cs="Arial"/>
          <w:sz w:val="20"/>
        </w:rPr>
        <w:t>i</w:t>
      </w:r>
      <w:r w:rsidRPr="0003304E">
        <w:rPr>
          <w:rFonts w:ascii="Arial" w:hAnsi="Arial" w:cs="Arial"/>
          <w:spacing w:val="-1"/>
          <w:sz w:val="20"/>
        </w:rPr>
        <w:t>ewe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a</w:t>
      </w:r>
      <w:r w:rsidRPr="0003304E">
        <w:rPr>
          <w:rFonts w:ascii="Arial" w:hAnsi="Arial" w:cs="Arial"/>
          <w:sz w:val="20"/>
        </w:rPr>
        <w:t>nd</w:t>
      </w:r>
      <w:r w:rsidRPr="0003304E">
        <w:rPr>
          <w:rFonts w:ascii="Arial" w:hAnsi="Arial" w:cs="Arial"/>
          <w:spacing w:val="-5"/>
          <w:sz w:val="20"/>
        </w:rPr>
        <w:t xml:space="preserve"> </w:t>
      </w: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z w:val="20"/>
        </w:rPr>
        <w:t>y</w:t>
      </w:r>
      <w:r w:rsidRPr="0003304E">
        <w:rPr>
          <w:rFonts w:ascii="Arial" w:hAnsi="Arial" w:cs="Arial"/>
          <w:spacing w:val="-5"/>
          <w:sz w:val="20"/>
        </w:rPr>
        <w:t xml:space="preserve"> </w:t>
      </w:r>
      <w:r w:rsidRPr="0003304E">
        <w:rPr>
          <w:rFonts w:ascii="Arial" w:hAnsi="Arial" w:cs="Arial"/>
          <w:sz w:val="20"/>
        </w:rPr>
        <w:t>m</w:t>
      </w:r>
      <w:r w:rsidRPr="0003304E">
        <w:rPr>
          <w:rFonts w:ascii="Arial" w:hAnsi="Arial" w:cs="Arial"/>
          <w:spacing w:val="-1"/>
          <w:sz w:val="20"/>
        </w:rPr>
        <w:t>e</w:t>
      </w:r>
      <w:r w:rsidRPr="0003304E">
        <w:rPr>
          <w:rFonts w:ascii="Arial" w:hAnsi="Arial" w:cs="Arial"/>
          <w:sz w:val="20"/>
        </w:rPr>
        <w:t>.</w:t>
      </w:r>
      <w:r w:rsidRPr="0003304E">
        <w:rPr>
          <w:rFonts w:ascii="Arial" w:hAnsi="Arial" w:cs="Arial"/>
          <w:spacing w:val="-4"/>
          <w:sz w:val="20"/>
        </w:rPr>
        <w:t xml:space="preserve"> </w:t>
      </w:r>
      <w:r w:rsidRPr="0003304E">
        <w:rPr>
          <w:rFonts w:ascii="Arial" w:hAnsi="Arial" w:cs="Arial"/>
          <w:sz w:val="20"/>
        </w:rPr>
        <w:t>I</w:t>
      </w:r>
      <w:r w:rsidRPr="0003304E">
        <w:rPr>
          <w:rFonts w:ascii="Arial" w:hAnsi="Arial" w:cs="Arial"/>
          <w:spacing w:val="-5"/>
          <w:sz w:val="20"/>
        </w:rPr>
        <w:t xml:space="preserve"> </w:t>
      </w:r>
      <w:r w:rsidRPr="0003304E">
        <w:rPr>
          <w:rFonts w:ascii="Arial" w:hAnsi="Arial" w:cs="Arial"/>
          <w:sz w:val="20"/>
        </w:rPr>
        <w:t>c</w:t>
      </w:r>
      <w:r w:rsidRPr="0003304E">
        <w:rPr>
          <w:rFonts w:ascii="Arial" w:hAnsi="Arial" w:cs="Arial"/>
          <w:spacing w:val="-1"/>
          <w:sz w:val="20"/>
        </w:rPr>
        <w:t>e</w:t>
      </w:r>
      <w:r w:rsidRPr="0003304E">
        <w:rPr>
          <w:rFonts w:ascii="Arial" w:hAnsi="Arial" w:cs="Arial"/>
          <w:sz w:val="20"/>
        </w:rPr>
        <w:t>rtify</w:t>
      </w:r>
      <w:r w:rsidRPr="0003304E">
        <w:rPr>
          <w:rFonts w:ascii="Arial" w:hAnsi="Arial" w:cs="Arial"/>
          <w:spacing w:val="-4"/>
          <w:sz w:val="20"/>
        </w:rPr>
        <w:t xml:space="preserve"> </w:t>
      </w:r>
      <w:r w:rsidRPr="0003304E">
        <w:rPr>
          <w:rFonts w:ascii="Arial" w:hAnsi="Arial" w:cs="Arial"/>
          <w:sz w:val="20"/>
        </w:rPr>
        <w:t>t</w:t>
      </w:r>
      <w:r w:rsidRPr="0003304E">
        <w:rPr>
          <w:rFonts w:ascii="Arial" w:hAnsi="Arial" w:cs="Arial"/>
          <w:spacing w:val="1"/>
          <w:sz w:val="20"/>
        </w:rPr>
        <w:t>h</w:t>
      </w:r>
      <w:r w:rsidRPr="0003304E">
        <w:rPr>
          <w:rFonts w:ascii="Arial" w:hAnsi="Arial" w:cs="Arial"/>
          <w:sz w:val="20"/>
        </w:rPr>
        <w:t>at</w:t>
      </w:r>
      <w:r w:rsidRPr="0003304E">
        <w:rPr>
          <w:rFonts w:ascii="Arial" w:hAnsi="Arial" w:cs="Arial"/>
          <w:spacing w:val="-5"/>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z w:val="20"/>
        </w:rPr>
        <w:t>m</w:t>
      </w:r>
      <w:r w:rsidRPr="0003304E">
        <w:rPr>
          <w:rFonts w:ascii="Arial" w:hAnsi="Arial" w:cs="Arial"/>
          <w:spacing w:val="-1"/>
          <w:sz w:val="20"/>
        </w:rPr>
        <w:t>e</w:t>
      </w:r>
      <w:r w:rsidRPr="0003304E">
        <w:rPr>
          <w:rFonts w:ascii="Arial" w:hAnsi="Arial" w:cs="Arial"/>
          <w:sz w:val="20"/>
        </w:rPr>
        <w:t>dical</w:t>
      </w:r>
      <w:r w:rsidRPr="0003304E">
        <w:rPr>
          <w:rFonts w:ascii="Arial" w:hAnsi="Arial" w:cs="Arial"/>
          <w:spacing w:val="-5"/>
          <w:sz w:val="20"/>
        </w:rPr>
        <w:t xml:space="preserve"> </w:t>
      </w:r>
      <w:r w:rsidRPr="0003304E">
        <w:rPr>
          <w:rFonts w:ascii="Arial" w:hAnsi="Arial" w:cs="Arial"/>
          <w:spacing w:val="1"/>
          <w:sz w:val="20"/>
        </w:rPr>
        <w:t>n</w:t>
      </w:r>
      <w:r w:rsidRPr="0003304E">
        <w:rPr>
          <w:rFonts w:ascii="Arial" w:hAnsi="Arial" w:cs="Arial"/>
          <w:spacing w:val="-1"/>
          <w:sz w:val="20"/>
        </w:rPr>
        <w:t>e</w:t>
      </w:r>
      <w:r w:rsidRPr="0003304E">
        <w:rPr>
          <w:rFonts w:ascii="Arial" w:hAnsi="Arial" w:cs="Arial"/>
          <w:sz w:val="20"/>
        </w:rPr>
        <w:t>c</w:t>
      </w:r>
      <w:r w:rsidRPr="0003304E">
        <w:rPr>
          <w:rFonts w:ascii="Arial" w:hAnsi="Arial" w:cs="Arial"/>
          <w:spacing w:val="-1"/>
          <w:sz w:val="20"/>
        </w:rPr>
        <w:t>ess</w:t>
      </w:r>
      <w:r w:rsidRPr="0003304E">
        <w:rPr>
          <w:rFonts w:ascii="Arial" w:hAnsi="Arial" w:cs="Arial"/>
          <w:sz w:val="20"/>
        </w:rPr>
        <w:t>ity</w:t>
      </w:r>
      <w:r w:rsidRPr="0003304E">
        <w:rPr>
          <w:rFonts w:ascii="Arial" w:hAnsi="Arial" w:cs="Arial"/>
          <w:w w:val="99"/>
          <w:sz w:val="20"/>
        </w:rPr>
        <w:t xml:space="preserve"> </w:t>
      </w:r>
      <w:r w:rsidRPr="0003304E">
        <w:rPr>
          <w:rFonts w:ascii="Arial" w:hAnsi="Arial" w:cs="Arial"/>
          <w:sz w:val="20"/>
        </w:rPr>
        <w:t>in</w:t>
      </w:r>
      <w:r w:rsidRPr="0003304E">
        <w:rPr>
          <w:rFonts w:ascii="Arial" w:hAnsi="Arial" w:cs="Arial"/>
          <w:spacing w:val="-1"/>
          <w:sz w:val="20"/>
        </w:rPr>
        <w:t>f</w:t>
      </w:r>
      <w:r w:rsidRPr="0003304E">
        <w:rPr>
          <w:rFonts w:ascii="Arial" w:hAnsi="Arial" w:cs="Arial"/>
          <w:sz w:val="20"/>
        </w:rPr>
        <w:t>or</w:t>
      </w:r>
      <w:r w:rsidRPr="0003304E">
        <w:rPr>
          <w:rFonts w:ascii="Arial" w:hAnsi="Arial" w:cs="Arial"/>
          <w:spacing w:val="-1"/>
          <w:sz w:val="20"/>
        </w:rPr>
        <w:t>m</w:t>
      </w:r>
      <w:r w:rsidRPr="0003304E">
        <w:rPr>
          <w:rFonts w:ascii="Arial" w:hAnsi="Arial" w:cs="Arial"/>
          <w:sz w:val="20"/>
        </w:rPr>
        <w:t>ation</w:t>
      </w:r>
      <w:r w:rsidRPr="0003304E">
        <w:rPr>
          <w:rFonts w:ascii="Arial" w:hAnsi="Arial" w:cs="Arial"/>
          <w:spacing w:val="-5"/>
          <w:sz w:val="20"/>
        </w:rPr>
        <w:t xml:space="preserve"> </w:t>
      </w:r>
      <w:r w:rsidRPr="0003304E">
        <w:rPr>
          <w:rFonts w:ascii="Arial" w:hAnsi="Arial" w:cs="Arial"/>
          <w:sz w:val="20"/>
        </w:rPr>
        <w:t>(p</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4"/>
          <w:sz w:val="20"/>
        </w:rPr>
        <w:t xml:space="preserve"> </w:t>
      </w:r>
      <w:r w:rsidRPr="0003304E">
        <w:rPr>
          <w:rFonts w:ascii="Arial" w:hAnsi="Arial" w:cs="Arial"/>
          <w:sz w:val="20"/>
        </w:rPr>
        <w:t>130</w:t>
      </w:r>
      <w:r w:rsidRPr="0003304E">
        <w:rPr>
          <w:rFonts w:ascii="Arial" w:hAnsi="Arial" w:cs="Arial"/>
          <w:spacing w:val="-5"/>
          <w:sz w:val="20"/>
        </w:rPr>
        <w:t xml:space="preserve"> </w:t>
      </w:r>
      <w:r w:rsidRPr="0003304E">
        <w:rPr>
          <w:rFonts w:ascii="Arial" w:hAnsi="Arial" w:cs="Arial"/>
          <w:sz w:val="20"/>
        </w:rPr>
        <w:t>CMR</w:t>
      </w:r>
      <w:r w:rsidRPr="0003304E">
        <w:rPr>
          <w:rFonts w:ascii="Arial" w:hAnsi="Arial" w:cs="Arial"/>
          <w:spacing w:val="-6"/>
          <w:sz w:val="20"/>
        </w:rPr>
        <w:t xml:space="preserve"> </w:t>
      </w:r>
      <w:r w:rsidRPr="0003304E">
        <w:rPr>
          <w:rFonts w:ascii="Arial" w:hAnsi="Arial" w:cs="Arial"/>
          <w:sz w:val="20"/>
        </w:rPr>
        <w:t>450.204)</w:t>
      </w:r>
      <w:r w:rsidRPr="0003304E">
        <w:rPr>
          <w:rFonts w:ascii="Arial" w:hAnsi="Arial" w:cs="Arial"/>
          <w:spacing w:val="-5"/>
          <w:sz w:val="20"/>
        </w:rPr>
        <w:t xml:space="preserve"> </w:t>
      </w:r>
      <w:r w:rsidRPr="0003304E">
        <w:rPr>
          <w:rFonts w:ascii="Arial" w:hAnsi="Arial" w:cs="Arial"/>
          <w:sz w:val="20"/>
        </w:rPr>
        <w:t>on</w:t>
      </w:r>
      <w:r w:rsidRPr="0003304E">
        <w:rPr>
          <w:rFonts w:ascii="Arial" w:hAnsi="Arial" w:cs="Arial"/>
          <w:spacing w:val="-4"/>
          <w:sz w:val="20"/>
        </w:rPr>
        <w:t xml:space="preserve"> </w:t>
      </w:r>
      <w:r w:rsidRPr="0003304E">
        <w:rPr>
          <w:rFonts w:ascii="Arial" w:hAnsi="Arial" w:cs="Arial"/>
          <w:sz w:val="20"/>
        </w:rPr>
        <w:t>this</w:t>
      </w:r>
      <w:r w:rsidRPr="0003304E">
        <w:rPr>
          <w:rFonts w:ascii="Arial" w:hAnsi="Arial" w:cs="Arial"/>
          <w:spacing w:val="-7"/>
          <w:sz w:val="20"/>
        </w:rPr>
        <w:t xml:space="preserve"> </w:t>
      </w:r>
      <w:r w:rsidRPr="0003304E">
        <w:rPr>
          <w:rFonts w:ascii="Arial" w:hAnsi="Arial" w:cs="Arial"/>
          <w:sz w:val="20"/>
        </w:rPr>
        <w:t>form</w:t>
      </w:r>
      <w:r w:rsidRPr="0003304E">
        <w:rPr>
          <w:rFonts w:ascii="Arial" w:hAnsi="Arial" w:cs="Arial"/>
          <w:spacing w:val="-5"/>
          <w:sz w:val="20"/>
        </w:rPr>
        <w:t xml:space="preserve"> </w:t>
      </w:r>
      <w:r w:rsidRPr="0003304E">
        <w:rPr>
          <w:rFonts w:ascii="Arial" w:hAnsi="Arial" w:cs="Arial"/>
          <w:sz w:val="20"/>
        </w:rPr>
        <w:t>is</w:t>
      </w:r>
      <w:r w:rsidRPr="0003304E">
        <w:rPr>
          <w:rFonts w:ascii="Arial" w:hAnsi="Arial" w:cs="Arial"/>
          <w:spacing w:val="-6"/>
          <w:sz w:val="20"/>
        </w:rPr>
        <w:t xml:space="preserve"> </w:t>
      </w:r>
      <w:r w:rsidRPr="0003304E">
        <w:rPr>
          <w:rFonts w:ascii="Arial" w:hAnsi="Arial" w:cs="Arial"/>
          <w:sz w:val="20"/>
        </w:rPr>
        <w:t>tr</w:t>
      </w:r>
      <w:r w:rsidRPr="0003304E">
        <w:rPr>
          <w:rFonts w:ascii="Arial" w:hAnsi="Arial" w:cs="Arial"/>
          <w:spacing w:val="1"/>
          <w:sz w:val="20"/>
        </w:rPr>
        <w:t>u</w:t>
      </w:r>
      <w:r w:rsidRPr="0003304E">
        <w:rPr>
          <w:rFonts w:ascii="Arial" w:hAnsi="Arial" w:cs="Arial"/>
          <w:spacing w:val="-1"/>
          <w:sz w:val="20"/>
        </w:rPr>
        <w:t>e</w:t>
      </w:r>
      <w:r w:rsidRPr="0003304E">
        <w:rPr>
          <w:rFonts w:ascii="Arial" w:hAnsi="Arial" w:cs="Arial"/>
          <w:sz w:val="20"/>
        </w:rPr>
        <w:t>,</w:t>
      </w:r>
      <w:r w:rsidRPr="0003304E">
        <w:rPr>
          <w:rFonts w:ascii="Arial" w:hAnsi="Arial" w:cs="Arial"/>
          <w:spacing w:val="-4"/>
          <w:sz w:val="20"/>
        </w:rPr>
        <w:t xml:space="preserve"> </w:t>
      </w:r>
      <w:r w:rsidRPr="0003304E">
        <w:rPr>
          <w:rFonts w:ascii="Arial" w:hAnsi="Arial" w:cs="Arial"/>
          <w:spacing w:val="1"/>
          <w:sz w:val="20"/>
        </w:rPr>
        <w:t>a</w:t>
      </w:r>
      <w:r w:rsidRPr="0003304E">
        <w:rPr>
          <w:rFonts w:ascii="Arial" w:hAnsi="Arial" w:cs="Arial"/>
          <w:sz w:val="20"/>
        </w:rPr>
        <w:t>ccur</w:t>
      </w:r>
      <w:r w:rsidRPr="0003304E">
        <w:rPr>
          <w:rFonts w:ascii="Arial" w:hAnsi="Arial" w:cs="Arial"/>
          <w:spacing w:val="1"/>
          <w:sz w:val="20"/>
        </w:rPr>
        <w:t>a</w:t>
      </w:r>
      <w:r w:rsidRPr="0003304E">
        <w:rPr>
          <w:rFonts w:ascii="Arial" w:hAnsi="Arial" w:cs="Arial"/>
          <w:sz w:val="20"/>
        </w:rPr>
        <w:t>te,</w:t>
      </w:r>
      <w:r w:rsidRPr="0003304E">
        <w:rPr>
          <w:rFonts w:ascii="Arial" w:hAnsi="Arial" w:cs="Arial"/>
          <w:spacing w:val="-5"/>
          <w:sz w:val="20"/>
        </w:rPr>
        <w:t xml:space="preserve"> </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d</w:t>
      </w:r>
      <w:r w:rsidRPr="0003304E">
        <w:rPr>
          <w:rFonts w:ascii="Arial" w:hAnsi="Arial" w:cs="Arial"/>
          <w:spacing w:val="-4"/>
          <w:sz w:val="20"/>
        </w:rPr>
        <w:t xml:space="preserve"> </w:t>
      </w:r>
      <w:r w:rsidRPr="0003304E">
        <w:rPr>
          <w:rFonts w:ascii="Arial" w:hAnsi="Arial" w:cs="Arial"/>
          <w:sz w:val="20"/>
        </w:rPr>
        <w:t>co</w:t>
      </w:r>
      <w:r w:rsidRPr="0003304E">
        <w:rPr>
          <w:rFonts w:ascii="Arial" w:hAnsi="Arial" w:cs="Arial"/>
          <w:spacing w:val="-1"/>
          <w:sz w:val="20"/>
        </w:rPr>
        <w:t>m</w:t>
      </w:r>
      <w:r w:rsidRPr="0003304E">
        <w:rPr>
          <w:rFonts w:ascii="Arial" w:hAnsi="Arial" w:cs="Arial"/>
          <w:sz w:val="20"/>
        </w:rPr>
        <w:t>pl</w:t>
      </w:r>
      <w:r w:rsidRPr="0003304E">
        <w:rPr>
          <w:rFonts w:ascii="Arial" w:hAnsi="Arial" w:cs="Arial"/>
          <w:spacing w:val="-1"/>
          <w:sz w:val="20"/>
        </w:rPr>
        <w:t>e</w:t>
      </w:r>
      <w:r w:rsidRPr="0003304E">
        <w:rPr>
          <w:rFonts w:ascii="Arial" w:hAnsi="Arial" w:cs="Arial"/>
          <w:sz w:val="20"/>
        </w:rPr>
        <w:t>te,</w:t>
      </w:r>
      <w:r w:rsidRPr="0003304E">
        <w:rPr>
          <w:rFonts w:ascii="Arial" w:hAnsi="Arial" w:cs="Arial"/>
          <w:spacing w:val="-4"/>
          <w:sz w:val="20"/>
        </w:rPr>
        <w:t xml:space="preserve"> </w:t>
      </w:r>
      <w:r w:rsidRPr="0003304E">
        <w:rPr>
          <w:rFonts w:ascii="Arial" w:hAnsi="Arial" w:cs="Arial"/>
          <w:sz w:val="20"/>
        </w:rPr>
        <w:t>to</w:t>
      </w:r>
      <w:r w:rsidRPr="0003304E">
        <w:rPr>
          <w:rFonts w:ascii="Arial" w:hAnsi="Arial" w:cs="Arial"/>
          <w:spacing w:val="-5"/>
          <w:sz w:val="20"/>
        </w:rPr>
        <w:t xml:space="preserve"> </w:t>
      </w:r>
      <w:r w:rsidRPr="0003304E">
        <w:rPr>
          <w:rFonts w:ascii="Arial" w:hAnsi="Arial" w:cs="Arial"/>
          <w:sz w:val="20"/>
        </w:rPr>
        <w:t>the</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pacing w:val="-1"/>
          <w:sz w:val="20"/>
        </w:rPr>
        <w:t>es</w:t>
      </w:r>
      <w:r w:rsidRPr="0003304E">
        <w:rPr>
          <w:rFonts w:ascii="Arial" w:hAnsi="Arial" w:cs="Arial"/>
          <w:sz w:val="20"/>
        </w:rPr>
        <w:t>t</w:t>
      </w:r>
      <w:r w:rsidRPr="0003304E">
        <w:rPr>
          <w:rFonts w:ascii="Arial" w:hAnsi="Arial" w:cs="Arial"/>
          <w:spacing w:val="-5"/>
          <w:sz w:val="20"/>
        </w:rPr>
        <w:t xml:space="preserve"> </w:t>
      </w:r>
      <w:r w:rsidRPr="0003304E">
        <w:rPr>
          <w:rFonts w:ascii="Arial" w:hAnsi="Arial" w:cs="Arial"/>
          <w:sz w:val="20"/>
        </w:rPr>
        <w:t>of</w:t>
      </w:r>
      <w:r w:rsidRPr="0003304E">
        <w:rPr>
          <w:rFonts w:ascii="Arial" w:hAnsi="Arial" w:cs="Arial"/>
          <w:spacing w:val="-5"/>
          <w:sz w:val="20"/>
        </w:rPr>
        <w:t xml:space="preserve"> </w:t>
      </w:r>
      <w:r w:rsidRPr="0003304E">
        <w:rPr>
          <w:rFonts w:ascii="Arial" w:hAnsi="Arial" w:cs="Arial"/>
          <w:sz w:val="20"/>
        </w:rPr>
        <w:t>my</w:t>
      </w:r>
      <w:r w:rsidRPr="0003304E">
        <w:rPr>
          <w:rFonts w:ascii="Arial" w:hAnsi="Arial" w:cs="Arial"/>
          <w:spacing w:val="-4"/>
          <w:sz w:val="20"/>
        </w:rPr>
        <w:t xml:space="preserve"> </w:t>
      </w:r>
      <w:r w:rsidRPr="0003304E">
        <w:rPr>
          <w:rFonts w:ascii="Arial" w:hAnsi="Arial" w:cs="Arial"/>
          <w:spacing w:val="1"/>
          <w:sz w:val="20"/>
        </w:rPr>
        <w:t>k</w:t>
      </w:r>
      <w:r w:rsidRPr="0003304E">
        <w:rPr>
          <w:rFonts w:ascii="Arial" w:hAnsi="Arial" w:cs="Arial"/>
          <w:sz w:val="20"/>
        </w:rPr>
        <w:t>no</w:t>
      </w:r>
      <w:r w:rsidRPr="0003304E">
        <w:rPr>
          <w:rFonts w:ascii="Arial" w:hAnsi="Arial" w:cs="Arial"/>
          <w:spacing w:val="-1"/>
          <w:sz w:val="20"/>
        </w:rPr>
        <w:t>w</w:t>
      </w:r>
      <w:r w:rsidRPr="0003304E">
        <w:rPr>
          <w:rFonts w:ascii="Arial" w:hAnsi="Arial" w:cs="Arial"/>
          <w:sz w:val="20"/>
        </w:rPr>
        <w:t>l</w:t>
      </w:r>
      <w:r w:rsidRPr="0003304E">
        <w:rPr>
          <w:rFonts w:ascii="Arial" w:hAnsi="Arial" w:cs="Arial"/>
          <w:spacing w:val="-1"/>
          <w:sz w:val="20"/>
        </w:rPr>
        <w:t>e</w:t>
      </w:r>
      <w:r w:rsidRPr="0003304E">
        <w:rPr>
          <w:rFonts w:ascii="Arial" w:hAnsi="Arial" w:cs="Arial"/>
          <w:sz w:val="20"/>
        </w:rPr>
        <w:t>dg</w:t>
      </w:r>
      <w:r w:rsidRPr="0003304E">
        <w:rPr>
          <w:rFonts w:ascii="Arial" w:hAnsi="Arial" w:cs="Arial"/>
          <w:spacing w:val="-1"/>
          <w:sz w:val="20"/>
        </w:rPr>
        <w:t>e</w:t>
      </w:r>
      <w:r w:rsidRPr="0003304E">
        <w:rPr>
          <w:rFonts w:ascii="Arial" w:hAnsi="Arial" w:cs="Arial"/>
          <w:sz w:val="20"/>
        </w:rPr>
        <w:t>.</w:t>
      </w:r>
      <w:r w:rsidRPr="0003304E">
        <w:rPr>
          <w:rFonts w:ascii="Arial" w:hAnsi="Arial" w:cs="Arial"/>
          <w:spacing w:val="-5"/>
          <w:sz w:val="20"/>
        </w:rPr>
        <w:t xml:space="preserve"> </w:t>
      </w:r>
      <w:r w:rsidRPr="0003304E">
        <w:rPr>
          <w:rFonts w:ascii="Arial" w:hAnsi="Arial" w:cs="Arial"/>
          <w:sz w:val="20"/>
        </w:rPr>
        <w:t>I</w:t>
      </w:r>
      <w:r w:rsidRPr="0003304E">
        <w:rPr>
          <w:rFonts w:ascii="Arial" w:hAnsi="Arial" w:cs="Arial"/>
          <w:w w:val="99"/>
          <w:sz w:val="20"/>
        </w:rPr>
        <w:t xml:space="preserve"> </w:t>
      </w:r>
      <w:r w:rsidRPr="0003304E">
        <w:rPr>
          <w:rFonts w:ascii="Arial" w:hAnsi="Arial" w:cs="Arial"/>
          <w:sz w:val="20"/>
        </w:rPr>
        <w:t>und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1"/>
          <w:sz w:val="20"/>
        </w:rPr>
        <w:t>s</w:t>
      </w:r>
      <w:r w:rsidRPr="0003304E">
        <w:rPr>
          <w:rFonts w:ascii="Arial" w:hAnsi="Arial" w:cs="Arial"/>
          <w:sz w:val="20"/>
        </w:rPr>
        <w:t>tand</w:t>
      </w:r>
      <w:r w:rsidRPr="0003304E">
        <w:rPr>
          <w:rFonts w:ascii="Arial" w:hAnsi="Arial" w:cs="Arial"/>
          <w:spacing w:val="-5"/>
          <w:sz w:val="20"/>
        </w:rPr>
        <w:t xml:space="preserve"> </w:t>
      </w:r>
      <w:r w:rsidRPr="0003304E">
        <w:rPr>
          <w:rFonts w:ascii="Arial" w:hAnsi="Arial" w:cs="Arial"/>
          <w:sz w:val="20"/>
        </w:rPr>
        <w:t>that</w:t>
      </w:r>
      <w:r w:rsidRPr="0003304E">
        <w:rPr>
          <w:rFonts w:ascii="Arial" w:hAnsi="Arial" w:cs="Arial"/>
          <w:spacing w:val="-5"/>
          <w:sz w:val="20"/>
        </w:rPr>
        <w:t xml:space="preserve"> </w:t>
      </w:r>
      <w:r w:rsidRPr="0003304E">
        <w:rPr>
          <w:rFonts w:ascii="Arial" w:hAnsi="Arial" w:cs="Arial"/>
          <w:sz w:val="20"/>
        </w:rPr>
        <w:t>I</w:t>
      </w:r>
      <w:r w:rsidRPr="0003304E">
        <w:rPr>
          <w:rFonts w:ascii="Arial" w:hAnsi="Arial" w:cs="Arial"/>
          <w:spacing w:val="-5"/>
          <w:sz w:val="20"/>
        </w:rPr>
        <w:t xml:space="preserve"> </w:t>
      </w:r>
      <w:r w:rsidRPr="0003304E">
        <w:rPr>
          <w:rFonts w:ascii="Arial" w:hAnsi="Arial" w:cs="Arial"/>
          <w:sz w:val="20"/>
        </w:rPr>
        <w:t>may</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z w:val="20"/>
        </w:rPr>
        <w:t>e</w:t>
      </w:r>
      <w:r w:rsidRPr="0003304E">
        <w:rPr>
          <w:rFonts w:ascii="Arial" w:hAnsi="Arial" w:cs="Arial"/>
          <w:spacing w:val="-5"/>
          <w:sz w:val="20"/>
        </w:rPr>
        <w:t xml:space="preserve"> </w:t>
      </w:r>
      <w:r w:rsidRPr="0003304E">
        <w:rPr>
          <w:rFonts w:ascii="Arial" w:hAnsi="Arial" w:cs="Arial"/>
          <w:sz w:val="20"/>
        </w:rPr>
        <w:t>su</w:t>
      </w:r>
      <w:r w:rsidRPr="0003304E">
        <w:rPr>
          <w:rFonts w:ascii="Arial" w:hAnsi="Arial" w:cs="Arial"/>
          <w:spacing w:val="1"/>
          <w:sz w:val="20"/>
        </w:rPr>
        <w:t>b</w:t>
      </w:r>
      <w:r w:rsidRPr="0003304E">
        <w:rPr>
          <w:rFonts w:ascii="Arial" w:hAnsi="Arial" w:cs="Arial"/>
          <w:sz w:val="20"/>
        </w:rPr>
        <w:t>je</w:t>
      </w:r>
      <w:r w:rsidRPr="0003304E">
        <w:rPr>
          <w:rFonts w:ascii="Arial" w:hAnsi="Arial" w:cs="Arial"/>
          <w:spacing w:val="-1"/>
          <w:sz w:val="20"/>
        </w:rPr>
        <w:t>c</w:t>
      </w:r>
      <w:r w:rsidRPr="0003304E">
        <w:rPr>
          <w:rFonts w:ascii="Arial" w:hAnsi="Arial" w:cs="Arial"/>
          <w:sz w:val="20"/>
        </w:rPr>
        <w:t>t</w:t>
      </w:r>
      <w:r w:rsidRPr="0003304E">
        <w:rPr>
          <w:rFonts w:ascii="Arial" w:hAnsi="Arial" w:cs="Arial"/>
          <w:spacing w:val="-5"/>
          <w:sz w:val="20"/>
        </w:rPr>
        <w:t xml:space="preserve"> </w:t>
      </w:r>
      <w:r w:rsidRPr="0003304E">
        <w:rPr>
          <w:rFonts w:ascii="Arial" w:hAnsi="Arial" w:cs="Arial"/>
          <w:sz w:val="20"/>
        </w:rPr>
        <w:t>to</w:t>
      </w:r>
      <w:r w:rsidRPr="0003304E">
        <w:rPr>
          <w:rFonts w:ascii="Arial" w:hAnsi="Arial" w:cs="Arial"/>
          <w:spacing w:val="-5"/>
          <w:sz w:val="20"/>
        </w:rPr>
        <w:t xml:space="preserve"> </w:t>
      </w:r>
      <w:r w:rsidRPr="0003304E">
        <w:rPr>
          <w:rFonts w:ascii="Arial" w:hAnsi="Arial" w:cs="Arial"/>
          <w:sz w:val="20"/>
        </w:rPr>
        <w:t>ci</w:t>
      </w:r>
      <w:r w:rsidRPr="0003304E">
        <w:rPr>
          <w:rFonts w:ascii="Arial" w:hAnsi="Arial" w:cs="Arial"/>
          <w:spacing w:val="-1"/>
          <w:sz w:val="20"/>
        </w:rPr>
        <w:t>v</w:t>
      </w:r>
      <w:r w:rsidRPr="0003304E">
        <w:rPr>
          <w:rFonts w:ascii="Arial" w:hAnsi="Arial" w:cs="Arial"/>
          <w:sz w:val="20"/>
        </w:rPr>
        <w:t>il</w:t>
      </w:r>
      <w:r w:rsidRPr="0003304E">
        <w:rPr>
          <w:rFonts w:ascii="Arial" w:hAnsi="Arial" w:cs="Arial"/>
          <w:spacing w:val="-5"/>
          <w:sz w:val="20"/>
        </w:rPr>
        <w:t xml:space="preserve"> </w:t>
      </w:r>
      <w:r w:rsidRPr="0003304E">
        <w:rPr>
          <w:rFonts w:ascii="Arial" w:hAnsi="Arial" w:cs="Arial"/>
          <w:sz w:val="20"/>
        </w:rPr>
        <w:t>p</w:t>
      </w:r>
      <w:r w:rsidRPr="0003304E">
        <w:rPr>
          <w:rFonts w:ascii="Arial" w:hAnsi="Arial" w:cs="Arial"/>
          <w:spacing w:val="-1"/>
          <w:sz w:val="20"/>
        </w:rPr>
        <w:t>e</w:t>
      </w:r>
      <w:r w:rsidRPr="0003304E">
        <w:rPr>
          <w:rFonts w:ascii="Arial" w:hAnsi="Arial" w:cs="Arial"/>
          <w:sz w:val="20"/>
        </w:rPr>
        <w:t>nalti</w:t>
      </w:r>
      <w:r w:rsidRPr="0003304E">
        <w:rPr>
          <w:rFonts w:ascii="Arial" w:hAnsi="Arial" w:cs="Arial"/>
          <w:spacing w:val="-1"/>
          <w:sz w:val="20"/>
        </w:rPr>
        <w:t>e</w:t>
      </w:r>
      <w:r w:rsidRPr="0003304E">
        <w:rPr>
          <w:rFonts w:ascii="Arial" w:hAnsi="Arial" w:cs="Arial"/>
          <w:sz w:val="20"/>
        </w:rPr>
        <w:t>s</w:t>
      </w:r>
      <w:r w:rsidRPr="0003304E">
        <w:rPr>
          <w:rFonts w:ascii="Arial" w:hAnsi="Arial" w:cs="Arial"/>
          <w:spacing w:val="-7"/>
          <w:sz w:val="20"/>
        </w:rPr>
        <w:t xml:space="preserve"> </w:t>
      </w:r>
      <w:r w:rsidRPr="0003304E">
        <w:rPr>
          <w:rFonts w:ascii="Arial" w:hAnsi="Arial" w:cs="Arial"/>
          <w:sz w:val="20"/>
        </w:rPr>
        <w:t>or</w:t>
      </w:r>
      <w:r w:rsidRPr="0003304E">
        <w:rPr>
          <w:rFonts w:ascii="Arial" w:hAnsi="Arial" w:cs="Arial"/>
          <w:spacing w:val="-5"/>
          <w:sz w:val="20"/>
        </w:rPr>
        <w:t xml:space="preserve"> </w:t>
      </w:r>
      <w:r w:rsidRPr="0003304E">
        <w:rPr>
          <w:rFonts w:ascii="Arial" w:hAnsi="Arial" w:cs="Arial"/>
          <w:sz w:val="20"/>
        </w:rPr>
        <w:t>cri</w:t>
      </w:r>
      <w:r w:rsidRPr="0003304E">
        <w:rPr>
          <w:rFonts w:ascii="Arial" w:hAnsi="Arial" w:cs="Arial"/>
          <w:spacing w:val="-1"/>
          <w:sz w:val="20"/>
        </w:rPr>
        <w:t>m</w:t>
      </w:r>
      <w:r w:rsidRPr="0003304E">
        <w:rPr>
          <w:rFonts w:ascii="Arial" w:hAnsi="Arial" w:cs="Arial"/>
          <w:sz w:val="20"/>
        </w:rPr>
        <w:t>inal</w:t>
      </w:r>
      <w:r w:rsidRPr="0003304E">
        <w:rPr>
          <w:rFonts w:ascii="Arial" w:hAnsi="Arial" w:cs="Arial"/>
          <w:spacing w:val="-5"/>
          <w:sz w:val="20"/>
        </w:rPr>
        <w:t xml:space="preserve"> </w:t>
      </w:r>
      <w:r w:rsidRPr="0003304E">
        <w:rPr>
          <w:rFonts w:ascii="Arial" w:hAnsi="Arial" w:cs="Arial"/>
          <w:sz w:val="20"/>
        </w:rPr>
        <w:t>pro</w:t>
      </w:r>
      <w:r w:rsidRPr="0003304E">
        <w:rPr>
          <w:rFonts w:ascii="Arial" w:hAnsi="Arial" w:cs="Arial"/>
          <w:spacing w:val="-1"/>
          <w:sz w:val="20"/>
        </w:rPr>
        <w:t>se</w:t>
      </w:r>
      <w:r w:rsidRPr="0003304E">
        <w:rPr>
          <w:rFonts w:ascii="Arial" w:hAnsi="Arial" w:cs="Arial"/>
          <w:sz w:val="20"/>
        </w:rPr>
        <w:t>cution</w:t>
      </w:r>
      <w:r w:rsidRPr="0003304E">
        <w:rPr>
          <w:rFonts w:ascii="Arial" w:hAnsi="Arial" w:cs="Arial"/>
          <w:spacing w:val="-5"/>
          <w:sz w:val="20"/>
        </w:rPr>
        <w:t xml:space="preserve"> </w:t>
      </w:r>
      <w:r w:rsidRPr="0003304E">
        <w:rPr>
          <w:rFonts w:ascii="Arial" w:hAnsi="Arial" w:cs="Arial"/>
          <w:sz w:val="20"/>
        </w:rPr>
        <w:t>for</w:t>
      </w:r>
      <w:r w:rsidRPr="0003304E">
        <w:rPr>
          <w:rFonts w:ascii="Arial" w:hAnsi="Arial" w:cs="Arial"/>
          <w:spacing w:val="-5"/>
          <w:sz w:val="20"/>
        </w:rPr>
        <w:t xml:space="preserve"> </w:t>
      </w:r>
      <w:r w:rsidRPr="0003304E">
        <w:rPr>
          <w:rFonts w:ascii="Arial" w:hAnsi="Arial" w:cs="Arial"/>
          <w:sz w:val="20"/>
        </w:rPr>
        <w:t>a</w:t>
      </w:r>
      <w:r w:rsidRPr="0003304E">
        <w:rPr>
          <w:rFonts w:ascii="Arial" w:hAnsi="Arial" w:cs="Arial"/>
          <w:spacing w:val="8"/>
          <w:sz w:val="20"/>
        </w:rPr>
        <w:t>n</w:t>
      </w:r>
      <w:r w:rsidRPr="0003304E">
        <w:rPr>
          <w:rFonts w:ascii="Arial" w:hAnsi="Arial" w:cs="Arial"/>
          <w:sz w:val="20"/>
        </w:rPr>
        <w:t>y</w:t>
      </w:r>
      <w:r w:rsidRPr="0003304E">
        <w:rPr>
          <w:rFonts w:ascii="Arial" w:hAnsi="Arial" w:cs="Arial"/>
          <w:spacing w:val="-5"/>
          <w:sz w:val="20"/>
        </w:rPr>
        <w:t xml:space="preserve"> </w:t>
      </w:r>
      <w:r w:rsidRPr="0003304E">
        <w:rPr>
          <w:rFonts w:ascii="Arial" w:hAnsi="Arial" w:cs="Arial"/>
          <w:sz w:val="20"/>
        </w:rPr>
        <w:t>fal</w:t>
      </w:r>
      <w:r w:rsidRPr="0003304E">
        <w:rPr>
          <w:rFonts w:ascii="Arial" w:hAnsi="Arial" w:cs="Arial"/>
          <w:spacing w:val="-1"/>
          <w:sz w:val="20"/>
        </w:rPr>
        <w:t>s</w:t>
      </w:r>
      <w:r w:rsidRPr="0003304E">
        <w:rPr>
          <w:rFonts w:ascii="Arial" w:hAnsi="Arial" w:cs="Arial"/>
          <w:sz w:val="20"/>
        </w:rPr>
        <w:t>i</w:t>
      </w:r>
      <w:r w:rsidRPr="0003304E">
        <w:rPr>
          <w:rFonts w:ascii="Arial" w:hAnsi="Arial" w:cs="Arial"/>
          <w:spacing w:val="-1"/>
          <w:sz w:val="20"/>
        </w:rPr>
        <w:t>f</w:t>
      </w:r>
      <w:r w:rsidRPr="0003304E">
        <w:rPr>
          <w:rFonts w:ascii="Arial" w:hAnsi="Arial" w:cs="Arial"/>
          <w:sz w:val="20"/>
        </w:rPr>
        <w:t>ication,</w:t>
      </w:r>
      <w:r w:rsidRPr="0003304E">
        <w:rPr>
          <w:rFonts w:ascii="Arial" w:hAnsi="Arial" w:cs="Arial"/>
          <w:spacing w:val="-5"/>
          <w:sz w:val="20"/>
        </w:rPr>
        <w:t xml:space="preserve"> </w:t>
      </w:r>
      <w:r w:rsidRPr="0003304E">
        <w:rPr>
          <w:rFonts w:ascii="Arial" w:hAnsi="Arial" w:cs="Arial"/>
          <w:sz w:val="20"/>
        </w:rPr>
        <w:t>o</w:t>
      </w:r>
      <w:r w:rsidRPr="0003304E">
        <w:rPr>
          <w:rFonts w:ascii="Arial" w:hAnsi="Arial" w:cs="Arial"/>
          <w:spacing w:val="-1"/>
          <w:sz w:val="20"/>
        </w:rPr>
        <w:t>m</w:t>
      </w:r>
      <w:r w:rsidRPr="0003304E">
        <w:rPr>
          <w:rFonts w:ascii="Arial" w:hAnsi="Arial" w:cs="Arial"/>
          <w:sz w:val="20"/>
        </w:rPr>
        <w:t>i</w:t>
      </w:r>
      <w:r w:rsidRPr="0003304E">
        <w:rPr>
          <w:rFonts w:ascii="Arial" w:hAnsi="Arial" w:cs="Arial"/>
          <w:spacing w:val="-2"/>
          <w:sz w:val="20"/>
        </w:rPr>
        <w:t>s</w:t>
      </w:r>
      <w:r w:rsidRPr="0003304E">
        <w:rPr>
          <w:rFonts w:ascii="Arial" w:hAnsi="Arial" w:cs="Arial"/>
          <w:spacing w:val="-1"/>
          <w:sz w:val="20"/>
        </w:rPr>
        <w:t>s</w:t>
      </w:r>
      <w:r w:rsidRPr="0003304E">
        <w:rPr>
          <w:rFonts w:ascii="Arial" w:hAnsi="Arial" w:cs="Arial"/>
          <w:sz w:val="20"/>
        </w:rPr>
        <w:t>io</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5"/>
          <w:sz w:val="20"/>
        </w:rPr>
        <w:t xml:space="preserve"> </w:t>
      </w:r>
      <w:r w:rsidRPr="0003304E">
        <w:rPr>
          <w:rFonts w:ascii="Arial" w:hAnsi="Arial" w:cs="Arial"/>
          <w:sz w:val="20"/>
        </w:rPr>
        <w:t>or</w:t>
      </w:r>
      <w:r w:rsidRPr="0003304E">
        <w:rPr>
          <w:rFonts w:ascii="Arial" w:hAnsi="Arial" w:cs="Arial"/>
          <w:w w:val="99"/>
          <w:sz w:val="20"/>
        </w:rPr>
        <w:t xml:space="preserve"> </w:t>
      </w:r>
      <w:r w:rsidRPr="0003304E">
        <w:rPr>
          <w:rFonts w:ascii="Arial" w:hAnsi="Arial" w:cs="Arial"/>
          <w:sz w:val="20"/>
        </w:rPr>
        <w:t>co</w:t>
      </w:r>
      <w:r w:rsidRPr="0003304E">
        <w:rPr>
          <w:rFonts w:ascii="Arial" w:hAnsi="Arial" w:cs="Arial"/>
          <w:spacing w:val="1"/>
          <w:sz w:val="20"/>
        </w:rPr>
        <w:t>n</w:t>
      </w:r>
      <w:r w:rsidRPr="0003304E">
        <w:rPr>
          <w:rFonts w:ascii="Arial" w:hAnsi="Arial" w:cs="Arial"/>
          <w:sz w:val="20"/>
        </w:rPr>
        <w:t>c</w:t>
      </w:r>
      <w:r w:rsidRPr="0003304E">
        <w:rPr>
          <w:rFonts w:ascii="Arial" w:hAnsi="Arial" w:cs="Arial"/>
          <w:spacing w:val="-1"/>
          <w:sz w:val="20"/>
        </w:rPr>
        <w:t>e</w:t>
      </w:r>
      <w:r w:rsidRPr="0003304E">
        <w:rPr>
          <w:rFonts w:ascii="Arial" w:hAnsi="Arial" w:cs="Arial"/>
          <w:sz w:val="20"/>
        </w:rPr>
        <w:t>alm</w:t>
      </w:r>
      <w:r w:rsidRPr="0003304E">
        <w:rPr>
          <w:rFonts w:ascii="Arial" w:hAnsi="Arial" w:cs="Arial"/>
          <w:spacing w:val="-1"/>
          <w:sz w:val="20"/>
        </w:rPr>
        <w:t>e</w:t>
      </w:r>
      <w:r w:rsidRPr="0003304E">
        <w:rPr>
          <w:rFonts w:ascii="Arial" w:hAnsi="Arial" w:cs="Arial"/>
          <w:sz w:val="20"/>
        </w:rPr>
        <w:t>nt</w:t>
      </w:r>
      <w:r w:rsidRPr="0003304E">
        <w:rPr>
          <w:rFonts w:ascii="Arial" w:hAnsi="Arial" w:cs="Arial"/>
          <w:spacing w:val="-7"/>
          <w:sz w:val="20"/>
        </w:rPr>
        <w:t xml:space="preserve"> </w:t>
      </w:r>
      <w:r w:rsidRPr="0003304E">
        <w:rPr>
          <w:rFonts w:ascii="Arial" w:hAnsi="Arial" w:cs="Arial"/>
          <w:sz w:val="20"/>
        </w:rPr>
        <w:t>of</w:t>
      </w:r>
      <w:r w:rsidRPr="0003304E">
        <w:rPr>
          <w:rFonts w:ascii="Arial" w:hAnsi="Arial" w:cs="Arial"/>
          <w:spacing w:val="-7"/>
          <w:sz w:val="20"/>
        </w:rPr>
        <w:t xml:space="preserve"> </w:t>
      </w:r>
      <w:r w:rsidRPr="0003304E">
        <w:rPr>
          <w:rFonts w:ascii="Arial" w:hAnsi="Arial" w:cs="Arial"/>
          <w:spacing w:val="1"/>
          <w:sz w:val="20"/>
        </w:rPr>
        <w:t>a</w:t>
      </w:r>
      <w:r w:rsidRPr="0003304E">
        <w:rPr>
          <w:rFonts w:ascii="Arial" w:hAnsi="Arial" w:cs="Arial"/>
          <w:sz w:val="20"/>
        </w:rPr>
        <w:t>ny</w:t>
      </w:r>
      <w:r w:rsidRPr="0003304E">
        <w:rPr>
          <w:rFonts w:ascii="Arial" w:hAnsi="Arial" w:cs="Arial"/>
          <w:spacing w:val="-7"/>
          <w:sz w:val="20"/>
        </w:rPr>
        <w:t xml:space="preserve"> </w:t>
      </w:r>
      <w:r w:rsidRPr="0003304E">
        <w:rPr>
          <w:rFonts w:ascii="Arial" w:hAnsi="Arial" w:cs="Arial"/>
          <w:sz w:val="20"/>
        </w:rPr>
        <w:t>mat</w:t>
      </w:r>
      <w:r w:rsidRPr="0003304E">
        <w:rPr>
          <w:rFonts w:ascii="Arial" w:hAnsi="Arial" w:cs="Arial"/>
          <w:spacing w:val="-1"/>
          <w:sz w:val="20"/>
        </w:rPr>
        <w:t>e</w:t>
      </w:r>
      <w:r w:rsidRPr="0003304E">
        <w:rPr>
          <w:rFonts w:ascii="Arial" w:hAnsi="Arial" w:cs="Arial"/>
          <w:sz w:val="20"/>
        </w:rPr>
        <w:t>rial</w:t>
      </w:r>
      <w:r w:rsidRPr="0003304E">
        <w:rPr>
          <w:rFonts w:ascii="Arial" w:hAnsi="Arial" w:cs="Arial"/>
          <w:spacing w:val="-6"/>
          <w:sz w:val="20"/>
        </w:rPr>
        <w:t xml:space="preserve"> </w:t>
      </w:r>
      <w:r w:rsidRPr="0003304E">
        <w:rPr>
          <w:rFonts w:ascii="Arial" w:hAnsi="Arial" w:cs="Arial"/>
          <w:spacing w:val="-1"/>
          <w:sz w:val="20"/>
        </w:rPr>
        <w:t>f</w:t>
      </w:r>
      <w:r w:rsidRPr="0003304E">
        <w:rPr>
          <w:rFonts w:ascii="Arial" w:hAnsi="Arial" w:cs="Arial"/>
          <w:sz w:val="20"/>
        </w:rPr>
        <w:t>act</w:t>
      </w:r>
      <w:r w:rsidRPr="0003304E">
        <w:rPr>
          <w:rFonts w:ascii="Arial" w:hAnsi="Arial" w:cs="Arial"/>
          <w:spacing w:val="-7"/>
          <w:sz w:val="20"/>
        </w:rPr>
        <w:t xml:space="preserve"> </w:t>
      </w:r>
      <w:r w:rsidRPr="0003304E">
        <w:rPr>
          <w:rFonts w:ascii="Arial" w:hAnsi="Arial" w:cs="Arial"/>
          <w:sz w:val="20"/>
        </w:rPr>
        <w:t>contain</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6"/>
          <w:sz w:val="20"/>
        </w:rPr>
        <w:t xml:space="preserve"> </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1"/>
          <w:sz w:val="20"/>
        </w:rPr>
        <w:t>e</w:t>
      </w:r>
      <w:r w:rsidRPr="0003304E">
        <w:rPr>
          <w:rFonts w:ascii="Arial" w:hAnsi="Arial" w:cs="Arial"/>
          <w:sz w:val="20"/>
        </w:rPr>
        <w:t>in.</w:t>
      </w:r>
    </w:p>
    <w:p w14:paraId="2AC28F1A" w14:textId="77777777" w:rsidR="00CF4256" w:rsidRPr="0003304E" w:rsidRDefault="00CF4256" w:rsidP="00CF4256">
      <w:pPr>
        <w:spacing w:before="3" w:line="240" w:lineRule="exact"/>
        <w:rPr>
          <w:rFonts w:ascii="Arial" w:hAnsi="Arial" w:cs="Arial"/>
        </w:rPr>
      </w:pPr>
    </w:p>
    <w:p w14:paraId="04F8AA59" w14:textId="77777777" w:rsidR="00CF4256" w:rsidRPr="0003304E" w:rsidRDefault="00CF4256" w:rsidP="00CF4256">
      <w:pPr>
        <w:pStyle w:val="BodyText"/>
        <w:tabs>
          <w:tab w:val="left" w:pos="9415"/>
        </w:tabs>
        <w:spacing w:line="242" w:lineRule="exact"/>
        <w:ind w:left="116" w:right="204"/>
        <w:rPr>
          <w:rFonts w:ascii="Arial" w:hAnsi="Arial" w:cs="Arial"/>
          <w:sz w:val="20"/>
        </w:rPr>
      </w:pPr>
      <w:r w:rsidRPr="0003304E">
        <w:rPr>
          <w:rFonts w:ascii="Arial" w:hAnsi="Arial" w:cs="Arial"/>
          <w:sz w:val="20"/>
        </w:rPr>
        <w:t>Pre</w:t>
      </w:r>
      <w:r w:rsidRPr="0003304E">
        <w:rPr>
          <w:rFonts w:ascii="Arial" w:hAnsi="Arial" w:cs="Arial"/>
          <w:spacing w:val="-2"/>
          <w:sz w:val="20"/>
        </w:rPr>
        <w:t>s</w:t>
      </w:r>
      <w:r w:rsidRPr="0003304E">
        <w:rPr>
          <w:rFonts w:ascii="Arial" w:hAnsi="Arial" w:cs="Arial"/>
          <w:sz w:val="20"/>
        </w:rPr>
        <w:t>cribing</w:t>
      </w:r>
      <w:r w:rsidRPr="0003304E">
        <w:rPr>
          <w:rFonts w:ascii="Arial" w:hAnsi="Arial" w:cs="Arial"/>
          <w:spacing w:val="-14"/>
          <w:sz w:val="20"/>
        </w:rPr>
        <w:t xml:space="preserve"> </w:t>
      </w:r>
      <w:r w:rsidRPr="0003304E">
        <w:rPr>
          <w:rFonts w:ascii="Arial" w:hAnsi="Arial" w:cs="Arial"/>
          <w:spacing w:val="1"/>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r’s</w:t>
      </w:r>
      <w:r w:rsidRPr="0003304E">
        <w:rPr>
          <w:rFonts w:ascii="Arial" w:hAnsi="Arial" w:cs="Arial"/>
          <w:spacing w:val="-15"/>
          <w:sz w:val="20"/>
        </w:rPr>
        <w:t xml:space="preserve"> </w:t>
      </w: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gnatur</w:t>
      </w:r>
      <w:r w:rsidRPr="0003304E">
        <w:rPr>
          <w:rFonts w:ascii="Arial" w:hAnsi="Arial" w:cs="Arial"/>
          <w:spacing w:val="-1"/>
          <w:sz w:val="20"/>
        </w:rPr>
        <w:t>e</w:t>
      </w:r>
      <w:r w:rsidRPr="0003304E">
        <w:rPr>
          <w:rFonts w:ascii="Arial" w:hAnsi="Arial" w:cs="Arial"/>
          <w:sz w:val="20"/>
        </w:rPr>
        <w:t xml:space="preserve"> </w:t>
      </w:r>
      <w:r w:rsidRPr="0003304E">
        <w:rPr>
          <w:rFonts w:ascii="Arial" w:hAnsi="Arial" w:cs="Arial"/>
          <w:spacing w:val="-1"/>
          <w:sz w:val="20"/>
        </w:rPr>
        <w:t xml:space="preserve"> </w:t>
      </w:r>
      <w:r w:rsidRPr="0003304E">
        <w:rPr>
          <w:rFonts w:ascii="Arial" w:hAnsi="Arial" w:cs="Arial"/>
          <w:w w:val="99"/>
          <w:sz w:val="20"/>
          <w:u w:val="single" w:color="000000"/>
        </w:rPr>
        <w:t xml:space="preserve"> </w:t>
      </w:r>
      <w:r w:rsidRPr="0003304E">
        <w:rPr>
          <w:rFonts w:ascii="Arial" w:hAnsi="Arial" w:cs="Arial"/>
          <w:sz w:val="20"/>
          <w:u w:val="single" w:color="000000"/>
        </w:rPr>
        <w:tab/>
      </w:r>
      <w:r w:rsidRPr="0003304E">
        <w:rPr>
          <w:rFonts w:ascii="Arial" w:hAnsi="Arial" w:cs="Arial"/>
          <w:sz w:val="20"/>
        </w:rPr>
        <w:t xml:space="preserve"> (S</w:t>
      </w:r>
      <w:r w:rsidRPr="0003304E">
        <w:rPr>
          <w:rFonts w:ascii="Arial" w:hAnsi="Arial" w:cs="Arial"/>
          <w:spacing w:val="-1"/>
          <w:sz w:val="20"/>
        </w:rPr>
        <w:t>i</w:t>
      </w:r>
      <w:r w:rsidRPr="0003304E">
        <w:rPr>
          <w:rFonts w:ascii="Arial" w:hAnsi="Arial" w:cs="Arial"/>
          <w:sz w:val="20"/>
        </w:rPr>
        <w:t>gnature</w:t>
      </w:r>
      <w:r w:rsidRPr="0003304E">
        <w:rPr>
          <w:rFonts w:ascii="Arial" w:hAnsi="Arial" w:cs="Arial"/>
          <w:spacing w:val="-6"/>
          <w:sz w:val="20"/>
        </w:rPr>
        <w:t xml:space="preserve"> </w:t>
      </w:r>
      <w:r w:rsidRPr="0003304E">
        <w:rPr>
          <w:rFonts w:ascii="Arial" w:hAnsi="Arial" w:cs="Arial"/>
          <w:spacing w:val="1"/>
          <w:sz w:val="20"/>
        </w:rPr>
        <w:t>a</w:t>
      </w:r>
      <w:r w:rsidRPr="0003304E">
        <w:rPr>
          <w:rFonts w:ascii="Arial" w:hAnsi="Arial" w:cs="Arial"/>
          <w:sz w:val="20"/>
        </w:rPr>
        <w:t>nd</w:t>
      </w:r>
      <w:r w:rsidRPr="0003304E">
        <w:rPr>
          <w:rFonts w:ascii="Arial" w:hAnsi="Arial" w:cs="Arial"/>
          <w:spacing w:val="-5"/>
          <w:sz w:val="20"/>
        </w:rPr>
        <w:t xml:space="preserve"> </w:t>
      </w:r>
      <w:r w:rsidRPr="0003304E">
        <w:rPr>
          <w:rFonts w:ascii="Arial" w:hAnsi="Arial" w:cs="Arial"/>
          <w:spacing w:val="1"/>
          <w:sz w:val="20"/>
        </w:rPr>
        <w:t>d</w:t>
      </w:r>
      <w:r w:rsidRPr="0003304E">
        <w:rPr>
          <w:rFonts w:ascii="Arial" w:hAnsi="Arial" w:cs="Arial"/>
          <w:sz w:val="20"/>
        </w:rPr>
        <w:t>ate</w:t>
      </w:r>
      <w:r w:rsidRPr="0003304E">
        <w:rPr>
          <w:rFonts w:ascii="Arial" w:hAnsi="Arial" w:cs="Arial"/>
          <w:spacing w:val="-6"/>
          <w:sz w:val="20"/>
        </w:rPr>
        <w:t xml:space="preserve"> </w:t>
      </w:r>
      <w:r w:rsidRPr="0003304E">
        <w:rPr>
          <w:rFonts w:ascii="Arial" w:hAnsi="Arial" w:cs="Arial"/>
          <w:sz w:val="20"/>
        </w:rPr>
        <w:t>stamp</w:t>
      </w:r>
      <w:r w:rsidRPr="0003304E">
        <w:rPr>
          <w:rFonts w:ascii="Arial" w:hAnsi="Arial" w:cs="Arial"/>
          <w:spacing w:val="-1"/>
          <w:sz w:val="20"/>
        </w:rPr>
        <w:t>s</w:t>
      </w:r>
      <w:r w:rsidRPr="0003304E">
        <w:rPr>
          <w:rFonts w:ascii="Arial" w:hAnsi="Arial" w:cs="Arial"/>
          <w:sz w:val="20"/>
        </w:rPr>
        <w:t>,</w:t>
      </w:r>
      <w:r w:rsidRPr="0003304E">
        <w:rPr>
          <w:rFonts w:ascii="Arial" w:hAnsi="Arial" w:cs="Arial"/>
          <w:spacing w:val="-5"/>
          <w:sz w:val="20"/>
        </w:rPr>
        <w:t xml:space="preserve"> </w:t>
      </w:r>
      <w:r w:rsidRPr="0003304E">
        <w:rPr>
          <w:rFonts w:ascii="Arial" w:hAnsi="Arial" w:cs="Arial"/>
          <w:sz w:val="20"/>
        </w:rPr>
        <w:t>or</w:t>
      </w:r>
      <w:r w:rsidRPr="0003304E">
        <w:rPr>
          <w:rFonts w:ascii="Arial" w:hAnsi="Arial" w:cs="Arial"/>
          <w:spacing w:val="-5"/>
          <w:sz w:val="20"/>
        </w:rPr>
        <w:t xml:space="preserve"> </w:t>
      </w:r>
      <w:r w:rsidRPr="0003304E">
        <w:rPr>
          <w:rFonts w:ascii="Arial" w:hAnsi="Arial" w:cs="Arial"/>
          <w:sz w:val="20"/>
        </w:rPr>
        <w:t>t</w:t>
      </w:r>
      <w:r w:rsidRPr="0003304E">
        <w:rPr>
          <w:rFonts w:ascii="Arial" w:hAnsi="Arial" w:cs="Arial"/>
          <w:spacing w:val="1"/>
          <w:sz w:val="20"/>
        </w:rPr>
        <w:t>h</w:t>
      </w:r>
      <w:r w:rsidRPr="0003304E">
        <w:rPr>
          <w:rFonts w:ascii="Arial" w:hAnsi="Arial" w:cs="Arial"/>
          <w:sz w:val="20"/>
        </w:rPr>
        <w:t>e</w:t>
      </w:r>
      <w:r w:rsidRPr="0003304E">
        <w:rPr>
          <w:rFonts w:ascii="Arial" w:hAnsi="Arial" w:cs="Arial"/>
          <w:spacing w:val="-6"/>
          <w:sz w:val="20"/>
        </w:rPr>
        <w:t xml:space="preserve"> </w:t>
      </w: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gnature</w:t>
      </w:r>
      <w:r w:rsidRPr="0003304E">
        <w:rPr>
          <w:rFonts w:ascii="Arial" w:hAnsi="Arial" w:cs="Arial"/>
          <w:spacing w:val="-6"/>
          <w:sz w:val="20"/>
        </w:rPr>
        <w:t xml:space="preserve"> </w:t>
      </w:r>
      <w:r w:rsidRPr="0003304E">
        <w:rPr>
          <w:rFonts w:ascii="Arial" w:hAnsi="Arial" w:cs="Arial"/>
          <w:sz w:val="20"/>
        </w:rPr>
        <w:t>of</w:t>
      </w:r>
      <w:r w:rsidRPr="0003304E">
        <w:rPr>
          <w:rFonts w:ascii="Arial" w:hAnsi="Arial" w:cs="Arial"/>
          <w:spacing w:val="-6"/>
          <w:sz w:val="20"/>
        </w:rPr>
        <w:t xml:space="preserve"> </w:t>
      </w:r>
      <w:r w:rsidRPr="0003304E">
        <w:rPr>
          <w:rFonts w:ascii="Arial" w:hAnsi="Arial" w:cs="Arial"/>
          <w:spacing w:val="1"/>
          <w:sz w:val="20"/>
        </w:rPr>
        <w:t>a</w:t>
      </w:r>
      <w:r w:rsidRPr="0003304E">
        <w:rPr>
          <w:rFonts w:ascii="Arial" w:hAnsi="Arial" w:cs="Arial"/>
          <w:sz w:val="20"/>
        </w:rPr>
        <w:t>nyone</w:t>
      </w:r>
      <w:r w:rsidRPr="0003304E">
        <w:rPr>
          <w:rFonts w:ascii="Arial" w:hAnsi="Arial" w:cs="Arial"/>
          <w:spacing w:val="-6"/>
          <w:sz w:val="20"/>
        </w:rPr>
        <w:t xml:space="preserve"> </w:t>
      </w:r>
      <w:r w:rsidRPr="0003304E">
        <w:rPr>
          <w:rFonts w:ascii="Arial" w:hAnsi="Arial" w:cs="Arial"/>
          <w:sz w:val="20"/>
        </w:rPr>
        <w:t>ot</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5"/>
          <w:sz w:val="20"/>
        </w:rPr>
        <w:t xml:space="preserve"> </w:t>
      </w:r>
      <w:r w:rsidRPr="0003304E">
        <w:rPr>
          <w:rFonts w:ascii="Arial" w:hAnsi="Arial" w:cs="Arial"/>
          <w:sz w:val="20"/>
        </w:rPr>
        <w:t>t</w:t>
      </w:r>
      <w:r w:rsidRPr="0003304E">
        <w:rPr>
          <w:rFonts w:ascii="Arial" w:hAnsi="Arial" w:cs="Arial"/>
          <w:spacing w:val="1"/>
          <w:sz w:val="20"/>
        </w:rPr>
        <w:t>h</w:t>
      </w:r>
      <w:r w:rsidRPr="0003304E">
        <w:rPr>
          <w:rFonts w:ascii="Arial" w:hAnsi="Arial" w:cs="Arial"/>
          <w:sz w:val="20"/>
        </w:rPr>
        <w:t>an</w:t>
      </w:r>
      <w:r w:rsidRPr="0003304E">
        <w:rPr>
          <w:rFonts w:ascii="Arial" w:hAnsi="Arial" w:cs="Arial"/>
          <w:spacing w:val="-4"/>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pacing w:val="9"/>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5"/>
          <w:sz w:val="20"/>
        </w:rPr>
        <w:t xml:space="preserve"> </w:t>
      </w:r>
      <w:r w:rsidRPr="0003304E">
        <w:rPr>
          <w:rFonts w:ascii="Arial" w:hAnsi="Arial" w:cs="Arial"/>
          <w:spacing w:val="1"/>
          <w:sz w:val="20"/>
        </w:rPr>
        <w:t>a</w:t>
      </w:r>
      <w:r w:rsidRPr="0003304E">
        <w:rPr>
          <w:rFonts w:ascii="Arial" w:hAnsi="Arial" w:cs="Arial"/>
          <w:sz w:val="20"/>
        </w:rPr>
        <w:t>re</w:t>
      </w:r>
      <w:r w:rsidRPr="0003304E">
        <w:rPr>
          <w:rFonts w:ascii="Arial" w:hAnsi="Arial" w:cs="Arial"/>
          <w:spacing w:val="-6"/>
          <w:sz w:val="20"/>
        </w:rPr>
        <w:t xml:space="preserve"> </w:t>
      </w:r>
      <w:r w:rsidRPr="0003304E">
        <w:rPr>
          <w:rFonts w:ascii="Arial" w:hAnsi="Arial" w:cs="Arial"/>
          <w:spacing w:val="1"/>
          <w:sz w:val="20"/>
        </w:rPr>
        <w:t>n</w:t>
      </w:r>
      <w:r w:rsidRPr="0003304E">
        <w:rPr>
          <w:rFonts w:ascii="Arial" w:hAnsi="Arial" w:cs="Arial"/>
          <w:sz w:val="20"/>
        </w:rPr>
        <w:t>ot</w:t>
      </w:r>
      <w:r w:rsidRPr="0003304E">
        <w:rPr>
          <w:rFonts w:ascii="Arial" w:hAnsi="Arial" w:cs="Arial"/>
          <w:spacing w:val="-5"/>
          <w:sz w:val="20"/>
        </w:rPr>
        <w:t xml:space="preserve"> </w:t>
      </w:r>
      <w:r w:rsidRPr="0003304E">
        <w:rPr>
          <w:rFonts w:ascii="Arial" w:hAnsi="Arial" w:cs="Arial"/>
          <w:sz w:val="20"/>
        </w:rPr>
        <w:t>acc</w:t>
      </w:r>
      <w:r w:rsidRPr="0003304E">
        <w:rPr>
          <w:rFonts w:ascii="Arial" w:hAnsi="Arial" w:cs="Arial"/>
          <w:spacing w:val="-1"/>
          <w:sz w:val="20"/>
        </w:rPr>
        <w:t>e</w:t>
      </w:r>
      <w:r w:rsidRPr="0003304E">
        <w:rPr>
          <w:rFonts w:ascii="Arial" w:hAnsi="Arial" w:cs="Arial"/>
          <w:sz w:val="20"/>
        </w:rPr>
        <w:t>ptabl</w:t>
      </w:r>
      <w:r w:rsidRPr="0003304E">
        <w:rPr>
          <w:rFonts w:ascii="Arial" w:hAnsi="Arial" w:cs="Arial"/>
          <w:spacing w:val="-1"/>
          <w:sz w:val="20"/>
        </w:rPr>
        <w:t>e</w:t>
      </w:r>
      <w:r w:rsidRPr="0003304E">
        <w:rPr>
          <w:rFonts w:ascii="Arial" w:hAnsi="Arial" w:cs="Arial"/>
          <w:sz w:val="20"/>
        </w:rPr>
        <w:t>.)</w:t>
      </w:r>
    </w:p>
    <w:p w14:paraId="52ABB9E6" w14:textId="77777777" w:rsidR="00CF4256" w:rsidRPr="0003304E" w:rsidRDefault="00CF4256" w:rsidP="00CF4256">
      <w:pPr>
        <w:spacing w:before="6" w:line="240" w:lineRule="exact"/>
        <w:rPr>
          <w:rFonts w:ascii="Arial" w:hAnsi="Arial" w:cs="Arial"/>
        </w:rPr>
      </w:pPr>
    </w:p>
    <w:p w14:paraId="210794C8" w14:textId="77777777" w:rsidR="00CF4256" w:rsidRPr="0003304E" w:rsidRDefault="00CF4256" w:rsidP="00CF4256">
      <w:pPr>
        <w:pStyle w:val="BodyText"/>
        <w:tabs>
          <w:tab w:val="left" w:pos="6102"/>
          <w:tab w:val="left" w:pos="9388"/>
        </w:tabs>
        <w:ind w:left="116"/>
        <w:rPr>
          <w:rFonts w:ascii="Arial" w:hAnsi="Arial" w:cs="Arial"/>
          <w:sz w:val="20"/>
        </w:rPr>
      </w:pPr>
      <w:r w:rsidRPr="0003304E">
        <w:rPr>
          <w:rFonts w:ascii="Arial" w:hAnsi="Arial" w:cs="Arial"/>
          <w:sz w:val="20"/>
        </w:rPr>
        <w:t>Pri</w:t>
      </w:r>
      <w:r w:rsidRPr="0003304E">
        <w:rPr>
          <w:rFonts w:ascii="Arial" w:hAnsi="Arial" w:cs="Arial"/>
          <w:spacing w:val="1"/>
          <w:sz w:val="20"/>
        </w:rPr>
        <w:t>n</w:t>
      </w:r>
      <w:r w:rsidRPr="0003304E">
        <w:rPr>
          <w:rFonts w:ascii="Arial" w:hAnsi="Arial" w:cs="Arial"/>
          <w:sz w:val="20"/>
        </w:rPr>
        <w:t>ted</w:t>
      </w:r>
      <w:r w:rsidRPr="0003304E">
        <w:rPr>
          <w:rFonts w:ascii="Arial" w:hAnsi="Arial" w:cs="Arial"/>
          <w:spacing w:val="-1"/>
          <w:sz w:val="20"/>
        </w:rPr>
        <w:t xml:space="preserve"> </w:t>
      </w:r>
      <w:r w:rsidRPr="0003304E">
        <w:rPr>
          <w:rFonts w:ascii="Arial" w:hAnsi="Arial" w:cs="Arial"/>
          <w:spacing w:val="1"/>
          <w:sz w:val="20"/>
        </w:rPr>
        <w:t>n</w:t>
      </w:r>
      <w:r w:rsidRPr="0003304E">
        <w:rPr>
          <w:rFonts w:ascii="Arial" w:hAnsi="Arial" w:cs="Arial"/>
          <w:sz w:val="20"/>
        </w:rPr>
        <w:t>ame</w:t>
      </w:r>
      <w:r w:rsidRPr="0003304E">
        <w:rPr>
          <w:rFonts w:ascii="Arial" w:hAnsi="Arial" w:cs="Arial"/>
          <w:spacing w:val="-2"/>
          <w:sz w:val="20"/>
        </w:rPr>
        <w:t xml:space="preserve"> </w:t>
      </w:r>
      <w:r w:rsidRPr="0003304E">
        <w:rPr>
          <w:rFonts w:ascii="Arial" w:hAnsi="Arial" w:cs="Arial"/>
          <w:sz w:val="20"/>
        </w:rPr>
        <w:t>of</w:t>
      </w:r>
      <w:r w:rsidRPr="0003304E">
        <w:rPr>
          <w:rFonts w:ascii="Arial" w:hAnsi="Arial" w:cs="Arial"/>
          <w:spacing w:val="-2"/>
          <w:sz w:val="20"/>
        </w:rPr>
        <w:t xml:space="preserve"> </w:t>
      </w:r>
      <w:r w:rsidRPr="0003304E">
        <w:rPr>
          <w:rFonts w:ascii="Arial" w:hAnsi="Arial" w:cs="Arial"/>
          <w:spacing w:val="1"/>
          <w:sz w:val="20"/>
        </w:rPr>
        <w:t>p</w:t>
      </w:r>
      <w:r w:rsidRPr="0003304E">
        <w:rPr>
          <w:rFonts w:ascii="Arial" w:hAnsi="Arial" w:cs="Arial"/>
          <w:sz w:val="20"/>
        </w:rPr>
        <w:t>r</w:t>
      </w:r>
      <w:r w:rsidRPr="0003304E">
        <w:rPr>
          <w:rFonts w:ascii="Arial" w:hAnsi="Arial" w:cs="Arial"/>
          <w:spacing w:val="-1"/>
          <w:sz w:val="20"/>
        </w:rPr>
        <w:t>es</w:t>
      </w:r>
      <w:r w:rsidRPr="0003304E">
        <w:rPr>
          <w:rFonts w:ascii="Arial" w:hAnsi="Arial" w:cs="Arial"/>
          <w:sz w:val="20"/>
        </w:rPr>
        <w:t>cribing</w:t>
      </w:r>
      <w:r w:rsidRPr="0003304E">
        <w:rPr>
          <w:rFonts w:ascii="Arial" w:hAnsi="Arial" w:cs="Arial"/>
          <w:spacing w:val="-1"/>
          <w:sz w:val="20"/>
        </w:rPr>
        <w:t xml:space="preserve"> </w:t>
      </w:r>
      <w:r w:rsidRPr="0003304E">
        <w:rPr>
          <w:rFonts w:ascii="Arial" w:hAnsi="Arial" w:cs="Arial"/>
          <w:spacing w:val="1"/>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z w:val="20"/>
          <w:u w:val="single" w:color="000000"/>
        </w:rPr>
        <w:tab/>
      </w:r>
      <w:r w:rsidRPr="0003304E">
        <w:rPr>
          <w:rFonts w:ascii="Arial" w:hAnsi="Arial" w:cs="Arial"/>
          <w:sz w:val="20"/>
        </w:rPr>
        <w:t xml:space="preserve">Date </w:t>
      </w:r>
      <w:r w:rsidRPr="0003304E">
        <w:rPr>
          <w:rFonts w:ascii="Arial" w:hAnsi="Arial" w:cs="Arial"/>
          <w:spacing w:val="20"/>
          <w:sz w:val="20"/>
        </w:rPr>
        <w:t xml:space="preserve"> </w:t>
      </w:r>
      <w:r w:rsidRPr="0003304E">
        <w:rPr>
          <w:rFonts w:ascii="Arial" w:hAnsi="Arial" w:cs="Arial"/>
          <w:w w:val="99"/>
          <w:sz w:val="20"/>
          <w:u w:val="single" w:color="000000"/>
        </w:rPr>
        <w:t xml:space="preserve"> </w:t>
      </w:r>
      <w:r w:rsidRPr="0003304E">
        <w:rPr>
          <w:rFonts w:ascii="Arial" w:hAnsi="Arial" w:cs="Arial"/>
          <w:sz w:val="20"/>
          <w:u w:val="single" w:color="000000"/>
        </w:rPr>
        <w:tab/>
      </w:r>
    </w:p>
    <w:p w14:paraId="3AE38989" w14:textId="728EF191" w:rsidR="00CF4256" w:rsidRPr="00CF4256" w:rsidRDefault="00CF4256">
      <w:pPr>
        <w:rPr>
          <w:rFonts w:ascii="Arial" w:hAnsi="Arial" w:cs="Arial"/>
        </w:rPr>
      </w:pPr>
      <w:r w:rsidRPr="00CF4256">
        <w:rPr>
          <w:rFonts w:ascii="Arial" w:hAnsi="Arial" w:cs="Arial"/>
        </w:rPr>
        <w:br w:type="page"/>
      </w:r>
    </w:p>
    <w:p w14:paraId="70D62A47" w14:textId="77777777" w:rsidR="00CF4256" w:rsidRPr="00CF4256" w:rsidRDefault="00CF4256" w:rsidP="00CF4256">
      <w:pPr>
        <w:rPr>
          <w:rFonts w:ascii="Arial" w:hAnsi="Arial" w:cs="Arial"/>
        </w:rPr>
        <w:sectPr w:rsidR="00CF4256" w:rsidRPr="00CF4256">
          <w:pgSz w:w="12240" w:h="15840"/>
          <w:pgMar w:top="1320" w:right="1440" w:bottom="920" w:left="1180" w:header="0" w:footer="720" w:gutter="0"/>
          <w:pgNumType w:start="3"/>
          <w:cols w:space="72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F4256" w:rsidRPr="00CF4256" w14:paraId="3A874746" w14:textId="77777777" w:rsidTr="006A761A">
        <w:trPr>
          <w:trHeight w:hRule="exact" w:val="1095"/>
        </w:trPr>
        <w:tc>
          <w:tcPr>
            <w:tcW w:w="4080" w:type="dxa"/>
            <w:tcBorders>
              <w:bottom w:val="nil"/>
            </w:tcBorders>
          </w:tcPr>
          <w:p w14:paraId="46200E2F"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bookmarkStart w:id="5" w:name="60:_Attachments_Pages"/>
            <w:bookmarkEnd w:id="5"/>
            <w:r w:rsidRPr="00CF4256">
              <w:rPr>
                <w:rFonts w:ascii="Arial" w:hAnsi="Arial" w:cs="Arial"/>
                <w:b/>
              </w:rPr>
              <w:lastRenderedPageBreak/>
              <w:t>Commonwealth of Massachusetts</w:t>
            </w:r>
          </w:p>
          <w:p w14:paraId="56CCEA81" w14:textId="77777777" w:rsidR="00CF4256" w:rsidRPr="00CF4256" w:rsidRDefault="00CF4256" w:rsidP="006A761A">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0E4D3101" w14:textId="77777777" w:rsidR="00CF4256" w:rsidRPr="00CF4256" w:rsidRDefault="00CF4256" w:rsidP="006A761A">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425DBA8C"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20CA55C4"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0D490FEE"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46F4DB20"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CF4256">
              <w:rPr>
                <w:rStyle w:val="PageNumber"/>
                <w:rFonts w:ascii="Arial" w:eastAsiaTheme="majorEastAsia" w:hAnsi="Arial" w:cs="Arial"/>
              </w:rPr>
              <w:t>4</w:t>
            </w:r>
          </w:p>
        </w:tc>
      </w:tr>
      <w:tr w:rsidR="00CF4256" w:rsidRPr="00CF4256" w14:paraId="00D33EA4" w14:textId="77777777" w:rsidTr="006A761A">
        <w:trPr>
          <w:trHeight w:hRule="exact" w:val="864"/>
        </w:trPr>
        <w:tc>
          <w:tcPr>
            <w:tcW w:w="4080" w:type="dxa"/>
            <w:tcBorders>
              <w:top w:val="nil"/>
            </w:tcBorders>
            <w:vAlign w:val="center"/>
          </w:tcPr>
          <w:p w14:paraId="72C60A70" w14:textId="77777777" w:rsidR="00CF4256" w:rsidRPr="00CF4256" w:rsidRDefault="00CF4256" w:rsidP="006A761A">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50" w:type="dxa"/>
          </w:tcPr>
          <w:p w14:paraId="328B6BDD"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29B5DCD2"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DEN-104</w:t>
            </w:r>
          </w:p>
        </w:tc>
        <w:tc>
          <w:tcPr>
            <w:tcW w:w="1771" w:type="dxa"/>
          </w:tcPr>
          <w:p w14:paraId="40E52E78"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333484B1" w14:textId="650E94FB"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03/</w:t>
            </w:r>
            <w:r w:rsidR="0003304E">
              <w:rPr>
                <w:rFonts w:ascii="Arial" w:hAnsi="Arial" w:cs="Arial"/>
              </w:rPr>
              <w:t>25</w:t>
            </w:r>
            <w:r w:rsidRPr="00CF4256">
              <w:rPr>
                <w:rFonts w:ascii="Arial" w:hAnsi="Arial" w:cs="Arial"/>
              </w:rPr>
              <w:t>/20</w:t>
            </w:r>
          </w:p>
        </w:tc>
      </w:tr>
    </w:tbl>
    <w:p w14:paraId="4316BFDE" w14:textId="77777777" w:rsidR="00CF4256" w:rsidRPr="00CF4256" w:rsidRDefault="00CF4256" w:rsidP="00CF4256">
      <w:pPr>
        <w:pStyle w:val="Heading3"/>
        <w:ind w:left="14"/>
        <w:jc w:val="center"/>
        <w:rPr>
          <w:rFonts w:ascii="Arial" w:hAnsi="Arial" w:cs="Arial"/>
        </w:rPr>
      </w:pPr>
    </w:p>
    <w:p w14:paraId="5ACB7A85" w14:textId="77777777" w:rsidR="00CF4256" w:rsidRPr="00322B7A" w:rsidRDefault="00CF4256" w:rsidP="00CF4256">
      <w:pPr>
        <w:pStyle w:val="Heading3"/>
        <w:ind w:left="14"/>
        <w:jc w:val="center"/>
        <w:rPr>
          <w:rFonts w:ascii="Arial" w:hAnsi="Arial" w:cs="Arial"/>
          <w:b/>
          <w:bCs/>
          <w:i w:val="0"/>
          <w:iCs/>
          <w:sz w:val="22"/>
          <w:szCs w:val="22"/>
        </w:rPr>
      </w:pPr>
      <w:r w:rsidRPr="00322B7A">
        <w:rPr>
          <w:rFonts w:ascii="Arial" w:hAnsi="Arial" w:cs="Arial"/>
          <w:b/>
          <w:bCs/>
          <w:i w:val="0"/>
          <w:iCs/>
          <w:sz w:val="22"/>
          <w:szCs w:val="22"/>
        </w:rPr>
        <w:t>H</w:t>
      </w:r>
      <w:r w:rsidRPr="00322B7A">
        <w:rPr>
          <w:rFonts w:ascii="Arial" w:hAnsi="Arial" w:cs="Arial"/>
          <w:b/>
          <w:bCs/>
          <w:i w:val="0"/>
          <w:iCs/>
          <w:spacing w:val="-2"/>
          <w:sz w:val="22"/>
          <w:szCs w:val="22"/>
        </w:rPr>
        <w:t>a</w:t>
      </w:r>
      <w:r w:rsidRPr="00322B7A">
        <w:rPr>
          <w:rFonts w:ascii="Arial" w:hAnsi="Arial" w:cs="Arial"/>
          <w:b/>
          <w:bCs/>
          <w:i w:val="0"/>
          <w:iCs/>
          <w:sz w:val="22"/>
          <w:szCs w:val="22"/>
        </w:rPr>
        <w:t>ndicapping</w:t>
      </w:r>
      <w:r w:rsidRPr="00322B7A">
        <w:rPr>
          <w:rFonts w:ascii="Arial" w:hAnsi="Arial" w:cs="Arial"/>
          <w:b/>
          <w:bCs/>
          <w:i w:val="0"/>
          <w:iCs/>
          <w:spacing w:val="-10"/>
          <w:sz w:val="22"/>
          <w:szCs w:val="22"/>
        </w:rPr>
        <w:t xml:space="preserve"> </w:t>
      </w:r>
      <w:r w:rsidRPr="00322B7A">
        <w:rPr>
          <w:rFonts w:ascii="Arial" w:hAnsi="Arial" w:cs="Arial"/>
          <w:b/>
          <w:bCs/>
          <w:i w:val="0"/>
          <w:iCs/>
          <w:spacing w:val="-1"/>
          <w:sz w:val="22"/>
          <w:szCs w:val="22"/>
        </w:rPr>
        <w:t>La</w:t>
      </w:r>
      <w:r w:rsidRPr="00322B7A">
        <w:rPr>
          <w:rFonts w:ascii="Arial" w:hAnsi="Arial" w:cs="Arial"/>
          <w:b/>
          <w:bCs/>
          <w:i w:val="0"/>
          <w:iCs/>
          <w:sz w:val="22"/>
          <w:szCs w:val="22"/>
        </w:rPr>
        <w:t>bi</w:t>
      </w:r>
      <w:r w:rsidRPr="00322B7A">
        <w:rPr>
          <w:rFonts w:ascii="Arial" w:hAnsi="Arial" w:cs="Arial"/>
          <w:b/>
          <w:bCs/>
          <w:i w:val="0"/>
          <w:iCs/>
          <w:spacing w:val="3"/>
          <w:sz w:val="22"/>
          <w:szCs w:val="22"/>
        </w:rPr>
        <w:t>o</w:t>
      </w:r>
      <w:r w:rsidRPr="00322B7A">
        <w:rPr>
          <w:rFonts w:ascii="Arial" w:hAnsi="Arial" w:cs="Arial"/>
          <w:b/>
          <w:bCs/>
          <w:i w:val="0"/>
          <w:iCs/>
          <w:sz w:val="22"/>
          <w:szCs w:val="22"/>
        </w:rPr>
        <w:t>-</w:t>
      </w:r>
      <w:r w:rsidRPr="00322B7A">
        <w:rPr>
          <w:rFonts w:ascii="Arial" w:hAnsi="Arial" w:cs="Arial"/>
          <w:b/>
          <w:bCs/>
          <w:i w:val="0"/>
          <w:iCs/>
          <w:spacing w:val="-1"/>
          <w:sz w:val="22"/>
          <w:szCs w:val="22"/>
        </w:rPr>
        <w:t>L</w:t>
      </w:r>
      <w:r w:rsidRPr="00322B7A">
        <w:rPr>
          <w:rFonts w:ascii="Arial" w:hAnsi="Arial" w:cs="Arial"/>
          <w:b/>
          <w:bCs/>
          <w:i w:val="0"/>
          <w:iCs/>
          <w:sz w:val="22"/>
          <w:szCs w:val="22"/>
        </w:rPr>
        <w:t>in</w:t>
      </w:r>
      <w:r w:rsidRPr="00322B7A">
        <w:rPr>
          <w:rFonts w:ascii="Arial" w:hAnsi="Arial" w:cs="Arial"/>
          <w:b/>
          <w:bCs/>
          <w:i w:val="0"/>
          <w:iCs/>
          <w:spacing w:val="-1"/>
          <w:sz w:val="22"/>
          <w:szCs w:val="22"/>
        </w:rPr>
        <w:t>g</w:t>
      </w:r>
      <w:r w:rsidRPr="00322B7A">
        <w:rPr>
          <w:rFonts w:ascii="Arial" w:hAnsi="Arial" w:cs="Arial"/>
          <w:b/>
          <w:bCs/>
          <w:i w:val="0"/>
          <w:iCs/>
          <w:sz w:val="22"/>
          <w:szCs w:val="22"/>
        </w:rPr>
        <w:t>u</w:t>
      </w:r>
      <w:r w:rsidRPr="00322B7A">
        <w:rPr>
          <w:rFonts w:ascii="Arial" w:hAnsi="Arial" w:cs="Arial"/>
          <w:b/>
          <w:bCs/>
          <w:i w:val="0"/>
          <w:iCs/>
          <w:spacing w:val="-1"/>
          <w:sz w:val="22"/>
          <w:szCs w:val="22"/>
        </w:rPr>
        <w:t>a</w:t>
      </w:r>
      <w:r w:rsidRPr="00322B7A">
        <w:rPr>
          <w:rFonts w:ascii="Arial" w:hAnsi="Arial" w:cs="Arial"/>
          <w:b/>
          <w:bCs/>
          <w:i w:val="0"/>
          <w:iCs/>
          <w:sz w:val="22"/>
          <w:szCs w:val="22"/>
        </w:rPr>
        <w:t>l</w:t>
      </w:r>
      <w:r w:rsidRPr="00322B7A">
        <w:rPr>
          <w:rFonts w:ascii="Arial" w:hAnsi="Arial" w:cs="Arial"/>
          <w:b/>
          <w:bCs/>
          <w:i w:val="0"/>
          <w:iCs/>
          <w:spacing w:val="-8"/>
          <w:sz w:val="22"/>
          <w:szCs w:val="22"/>
        </w:rPr>
        <w:t xml:space="preserve"> </w:t>
      </w:r>
      <w:r w:rsidRPr="00322B7A">
        <w:rPr>
          <w:rFonts w:ascii="Arial" w:hAnsi="Arial" w:cs="Arial"/>
          <w:b/>
          <w:bCs/>
          <w:i w:val="0"/>
          <w:iCs/>
          <w:sz w:val="22"/>
          <w:szCs w:val="22"/>
        </w:rPr>
        <w:t>D</w:t>
      </w:r>
      <w:r w:rsidRPr="00322B7A">
        <w:rPr>
          <w:rFonts w:ascii="Arial" w:hAnsi="Arial" w:cs="Arial"/>
          <w:b/>
          <w:bCs/>
          <w:i w:val="0"/>
          <w:iCs/>
          <w:spacing w:val="-1"/>
          <w:sz w:val="22"/>
          <w:szCs w:val="22"/>
        </w:rPr>
        <w:t>e</w:t>
      </w:r>
      <w:r w:rsidRPr="00322B7A">
        <w:rPr>
          <w:rFonts w:ascii="Arial" w:hAnsi="Arial" w:cs="Arial"/>
          <w:b/>
          <w:bCs/>
          <w:i w:val="0"/>
          <w:iCs/>
          <w:sz w:val="22"/>
          <w:szCs w:val="22"/>
        </w:rPr>
        <w:t>viat</w:t>
      </w:r>
      <w:r w:rsidRPr="00322B7A">
        <w:rPr>
          <w:rFonts w:ascii="Arial" w:hAnsi="Arial" w:cs="Arial"/>
          <w:b/>
          <w:bCs/>
          <w:i w:val="0"/>
          <w:iCs/>
          <w:spacing w:val="1"/>
          <w:sz w:val="22"/>
          <w:szCs w:val="22"/>
        </w:rPr>
        <w:t>i</w:t>
      </w:r>
      <w:r w:rsidRPr="00322B7A">
        <w:rPr>
          <w:rFonts w:ascii="Arial" w:hAnsi="Arial" w:cs="Arial"/>
          <w:b/>
          <w:bCs/>
          <w:i w:val="0"/>
          <w:iCs/>
          <w:sz w:val="22"/>
          <w:szCs w:val="22"/>
        </w:rPr>
        <w:t>on</w:t>
      </w:r>
      <w:r w:rsidRPr="00322B7A">
        <w:rPr>
          <w:rFonts w:ascii="Arial" w:hAnsi="Arial" w:cs="Arial"/>
          <w:b/>
          <w:bCs/>
          <w:i w:val="0"/>
          <w:iCs/>
          <w:spacing w:val="-9"/>
          <w:sz w:val="22"/>
          <w:szCs w:val="22"/>
        </w:rPr>
        <w:t xml:space="preserve"> </w:t>
      </w:r>
      <w:r w:rsidRPr="00322B7A">
        <w:rPr>
          <w:rFonts w:ascii="Arial" w:hAnsi="Arial" w:cs="Arial"/>
          <w:b/>
          <w:bCs/>
          <w:i w:val="0"/>
          <w:iCs/>
          <w:sz w:val="22"/>
          <w:szCs w:val="22"/>
        </w:rPr>
        <w:t>Ind</w:t>
      </w:r>
      <w:r w:rsidRPr="00322B7A">
        <w:rPr>
          <w:rFonts w:ascii="Arial" w:hAnsi="Arial" w:cs="Arial"/>
          <w:b/>
          <w:bCs/>
          <w:i w:val="0"/>
          <w:iCs/>
          <w:spacing w:val="-1"/>
          <w:sz w:val="22"/>
          <w:szCs w:val="22"/>
        </w:rPr>
        <w:t>e</w:t>
      </w:r>
      <w:r w:rsidRPr="00322B7A">
        <w:rPr>
          <w:rFonts w:ascii="Arial" w:hAnsi="Arial" w:cs="Arial"/>
          <w:b/>
          <w:bCs/>
          <w:i w:val="0"/>
          <w:iCs/>
          <w:sz w:val="22"/>
          <w:szCs w:val="22"/>
        </w:rPr>
        <w:t>x</w:t>
      </w:r>
      <w:r w:rsidRPr="00322B7A">
        <w:rPr>
          <w:rFonts w:ascii="Arial" w:hAnsi="Arial" w:cs="Arial"/>
          <w:b/>
          <w:bCs/>
          <w:i w:val="0"/>
          <w:iCs/>
          <w:spacing w:val="-9"/>
          <w:sz w:val="22"/>
          <w:szCs w:val="22"/>
        </w:rPr>
        <w:t xml:space="preserve"> </w:t>
      </w:r>
      <w:r w:rsidRPr="00322B7A">
        <w:rPr>
          <w:rFonts w:ascii="Arial" w:hAnsi="Arial" w:cs="Arial"/>
          <w:b/>
          <w:bCs/>
          <w:i w:val="0"/>
          <w:iCs/>
          <w:sz w:val="22"/>
          <w:szCs w:val="22"/>
        </w:rPr>
        <w:t>Sco</w:t>
      </w:r>
      <w:r w:rsidRPr="00322B7A">
        <w:rPr>
          <w:rFonts w:ascii="Arial" w:hAnsi="Arial" w:cs="Arial"/>
          <w:b/>
          <w:bCs/>
          <w:i w:val="0"/>
          <w:iCs/>
          <w:spacing w:val="1"/>
          <w:sz w:val="22"/>
          <w:szCs w:val="22"/>
        </w:rPr>
        <w:t>r</w:t>
      </w:r>
      <w:r w:rsidRPr="00322B7A">
        <w:rPr>
          <w:rFonts w:ascii="Arial" w:hAnsi="Arial" w:cs="Arial"/>
          <w:b/>
          <w:bCs/>
          <w:i w:val="0"/>
          <w:iCs/>
          <w:sz w:val="22"/>
          <w:szCs w:val="22"/>
        </w:rPr>
        <w:t>ing</w:t>
      </w:r>
      <w:r w:rsidRPr="00322B7A">
        <w:rPr>
          <w:rFonts w:ascii="Arial" w:hAnsi="Arial" w:cs="Arial"/>
          <w:b/>
          <w:bCs/>
          <w:i w:val="0"/>
          <w:iCs/>
          <w:spacing w:val="-9"/>
          <w:sz w:val="22"/>
          <w:szCs w:val="22"/>
        </w:rPr>
        <w:t xml:space="preserve"> </w:t>
      </w:r>
      <w:r w:rsidRPr="00322B7A">
        <w:rPr>
          <w:rFonts w:ascii="Arial" w:hAnsi="Arial" w:cs="Arial"/>
          <w:b/>
          <w:bCs/>
          <w:i w:val="0"/>
          <w:iCs/>
          <w:sz w:val="22"/>
          <w:szCs w:val="22"/>
        </w:rPr>
        <w:t>Instructio</w:t>
      </w:r>
      <w:r w:rsidRPr="00322B7A">
        <w:rPr>
          <w:rFonts w:ascii="Arial" w:hAnsi="Arial" w:cs="Arial"/>
          <w:b/>
          <w:bCs/>
          <w:i w:val="0"/>
          <w:iCs/>
          <w:spacing w:val="1"/>
          <w:sz w:val="22"/>
          <w:szCs w:val="22"/>
        </w:rPr>
        <w:t>n</w:t>
      </w:r>
      <w:r w:rsidRPr="00322B7A">
        <w:rPr>
          <w:rFonts w:ascii="Arial" w:hAnsi="Arial" w:cs="Arial"/>
          <w:b/>
          <w:bCs/>
          <w:i w:val="0"/>
          <w:iCs/>
          <w:sz w:val="22"/>
          <w:szCs w:val="22"/>
        </w:rPr>
        <w:t>s</w:t>
      </w:r>
    </w:p>
    <w:p w14:paraId="4B282193" w14:textId="77777777" w:rsidR="00CF4256" w:rsidRPr="00CF4256" w:rsidRDefault="00CF4256" w:rsidP="00CF4256">
      <w:pPr>
        <w:pStyle w:val="Heading3"/>
        <w:ind w:left="14"/>
        <w:jc w:val="center"/>
        <w:rPr>
          <w:rFonts w:ascii="Arial" w:hAnsi="Arial" w:cs="Arial"/>
          <w:sz w:val="20"/>
        </w:rPr>
      </w:pPr>
    </w:p>
    <w:p w14:paraId="5D9CD566" w14:textId="77777777" w:rsidR="00CF4256" w:rsidRPr="00322B7A" w:rsidRDefault="00CF4256" w:rsidP="00CF4256">
      <w:pPr>
        <w:pStyle w:val="BodyText"/>
        <w:numPr>
          <w:ilvl w:val="0"/>
          <w:numId w:val="46"/>
        </w:numPr>
        <w:tabs>
          <w:tab w:val="clear" w:pos="360"/>
          <w:tab w:val="clear" w:pos="720"/>
          <w:tab w:val="left" w:pos="496"/>
        </w:tabs>
        <w:spacing w:line="240" w:lineRule="auto"/>
        <w:ind w:left="496"/>
        <w:rPr>
          <w:rFonts w:ascii="Arial" w:hAnsi="Arial" w:cs="Arial"/>
          <w:sz w:val="20"/>
        </w:rPr>
      </w:pPr>
      <w:r w:rsidRPr="00322B7A">
        <w:rPr>
          <w:rFonts w:ascii="Arial" w:hAnsi="Arial" w:cs="Arial"/>
          <w:sz w:val="20"/>
        </w:rPr>
        <w:t>Occ</w:t>
      </w:r>
      <w:r w:rsidRPr="00322B7A">
        <w:rPr>
          <w:rFonts w:ascii="Arial" w:hAnsi="Arial" w:cs="Arial"/>
          <w:spacing w:val="-1"/>
          <w:sz w:val="20"/>
        </w:rPr>
        <w:t>l</w:t>
      </w:r>
      <w:r w:rsidRPr="00322B7A">
        <w:rPr>
          <w:rFonts w:ascii="Arial" w:hAnsi="Arial" w:cs="Arial"/>
          <w:sz w:val="20"/>
        </w:rPr>
        <w:t>ude</w:t>
      </w:r>
      <w:r w:rsidRPr="00322B7A">
        <w:rPr>
          <w:rFonts w:ascii="Arial" w:hAnsi="Arial" w:cs="Arial"/>
          <w:spacing w:val="-7"/>
          <w:sz w:val="20"/>
        </w:rPr>
        <w:t xml:space="preserve"> </w:t>
      </w:r>
      <w:r w:rsidRPr="00322B7A">
        <w:rPr>
          <w:rFonts w:ascii="Arial" w:hAnsi="Arial" w:cs="Arial"/>
          <w:spacing w:val="1"/>
          <w:sz w:val="20"/>
        </w:rPr>
        <w:t>p</w:t>
      </w:r>
      <w:r w:rsidRPr="00322B7A">
        <w:rPr>
          <w:rFonts w:ascii="Arial" w:hAnsi="Arial" w:cs="Arial"/>
          <w:sz w:val="20"/>
        </w:rPr>
        <w:t>ati</w:t>
      </w:r>
      <w:r w:rsidRPr="00322B7A">
        <w:rPr>
          <w:rFonts w:ascii="Arial" w:hAnsi="Arial" w:cs="Arial"/>
          <w:spacing w:val="-1"/>
          <w:sz w:val="20"/>
        </w:rPr>
        <w:t>e</w:t>
      </w:r>
      <w:r w:rsidRPr="00322B7A">
        <w:rPr>
          <w:rFonts w:ascii="Arial" w:hAnsi="Arial" w:cs="Arial"/>
          <w:sz w:val="20"/>
        </w:rPr>
        <w:t>nt</w:t>
      </w:r>
      <w:r w:rsidRPr="00322B7A">
        <w:rPr>
          <w:rFonts w:ascii="Arial" w:hAnsi="Arial" w:cs="Arial"/>
          <w:spacing w:val="-6"/>
          <w:sz w:val="20"/>
        </w:rPr>
        <w:t xml:space="preserve"> </w:t>
      </w:r>
      <w:r w:rsidRPr="00322B7A">
        <w:rPr>
          <w:rFonts w:ascii="Arial" w:hAnsi="Arial" w:cs="Arial"/>
          <w:sz w:val="20"/>
        </w:rPr>
        <w:t>or</w:t>
      </w:r>
      <w:r w:rsidRPr="00322B7A">
        <w:rPr>
          <w:rFonts w:ascii="Arial" w:hAnsi="Arial" w:cs="Arial"/>
          <w:spacing w:val="-6"/>
          <w:sz w:val="20"/>
        </w:rPr>
        <w:t xml:space="preserve"> </w:t>
      </w:r>
      <w:r w:rsidRPr="00322B7A">
        <w:rPr>
          <w:rFonts w:ascii="Arial" w:hAnsi="Arial" w:cs="Arial"/>
          <w:spacing w:val="-1"/>
          <w:sz w:val="20"/>
        </w:rPr>
        <w:t>m</w:t>
      </w:r>
      <w:r w:rsidRPr="00322B7A">
        <w:rPr>
          <w:rFonts w:ascii="Arial" w:hAnsi="Arial" w:cs="Arial"/>
          <w:sz w:val="20"/>
        </w:rPr>
        <w:t>od</w:t>
      </w:r>
      <w:r w:rsidRPr="00322B7A">
        <w:rPr>
          <w:rFonts w:ascii="Arial" w:hAnsi="Arial" w:cs="Arial"/>
          <w:spacing w:val="-1"/>
          <w:sz w:val="20"/>
        </w:rPr>
        <w:t>e</w:t>
      </w:r>
      <w:r w:rsidRPr="00322B7A">
        <w:rPr>
          <w:rFonts w:ascii="Arial" w:hAnsi="Arial" w:cs="Arial"/>
          <w:sz w:val="20"/>
        </w:rPr>
        <w:t>ls</w:t>
      </w:r>
      <w:r w:rsidRPr="00322B7A">
        <w:rPr>
          <w:rFonts w:ascii="Arial" w:hAnsi="Arial" w:cs="Arial"/>
          <w:spacing w:val="-8"/>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centric</w:t>
      </w:r>
      <w:r w:rsidRPr="00322B7A">
        <w:rPr>
          <w:rFonts w:ascii="Arial" w:hAnsi="Arial" w:cs="Arial"/>
          <w:spacing w:val="-6"/>
          <w:sz w:val="20"/>
        </w:rPr>
        <w:t xml:space="preserve"> </w:t>
      </w:r>
      <w:r w:rsidRPr="00322B7A">
        <w:rPr>
          <w:rFonts w:ascii="Arial" w:hAnsi="Arial" w:cs="Arial"/>
          <w:sz w:val="20"/>
        </w:rPr>
        <w:t>occ</w:t>
      </w:r>
      <w:r w:rsidRPr="00322B7A">
        <w:rPr>
          <w:rFonts w:ascii="Arial" w:hAnsi="Arial" w:cs="Arial"/>
          <w:spacing w:val="-1"/>
          <w:sz w:val="20"/>
        </w:rPr>
        <w:t>l</w:t>
      </w:r>
      <w:r w:rsidRPr="00322B7A">
        <w:rPr>
          <w:rFonts w:ascii="Arial" w:hAnsi="Arial" w:cs="Arial"/>
          <w:sz w:val="20"/>
        </w:rPr>
        <w:t>u</w:t>
      </w:r>
      <w:r w:rsidRPr="00322B7A">
        <w:rPr>
          <w:rFonts w:ascii="Arial" w:hAnsi="Arial" w:cs="Arial"/>
          <w:spacing w:val="-1"/>
          <w:sz w:val="20"/>
        </w:rPr>
        <w:t>s</w:t>
      </w:r>
      <w:r w:rsidRPr="00322B7A">
        <w:rPr>
          <w:rFonts w:ascii="Arial" w:hAnsi="Arial" w:cs="Arial"/>
          <w:sz w:val="20"/>
        </w:rPr>
        <w:t>io</w:t>
      </w:r>
      <w:r w:rsidRPr="00322B7A">
        <w:rPr>
          <w:rFonts w:ascii="Arial" w:hAnsi="Arial" w:cs="Arial"/>
          <w:spacing w:val="1"/>
          <w:sz w:val="20"/>
        </w:rPr>
        <w:t>n</w:t>
      </w:r>
      <w:r w:rsidRPr="00322B7A">
        <w:rPr>
          <w:rFonts w:ascii="Arial" w:hAnsi="Arial" w:cs="Arial"/>
          <w:sz w:val="20"/>
        </w:rPr>
        <w:t>.</w:t>
      </w:r>
    </w:p>
    <w:p w14:paraId="64B39174" w14:textId="77777777" w:rsidR="00CF4256" w:rsidRPr="00322B7A" w:rsidRDefault="00CF4256" w:rsidP="00CF4256">
      <w:pPr>
        <w:pStyle w:val="BodyText"/>
        <w:numPr>
          <w:ilvl w:val="0"/>
          <w:numId w:val="46"/>
        </w:numPr>
        <w:tabs>
          <w:tab w:val="clear" w:pos="360"/>
          <w:tab w:val="clear" w:pos="720"/>
          <w:tab w:val="left" w:pos="496"/>
        </w:tabs>
        <w:spacing w:line="243" w:lineRule="exact"/>
        <w:ind w:left="496"/>
        <w:rPr>
          <w:rFonts w:ascii="Arial" w:hAnsi="Arial" w:cs="Arial"/>
          <w:sz w:val="20"/>
        </w:rPr>
      </w:pP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cord</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ll</w:t>
      </w:r>
      <w:r w:rsidRPr="00322B7A">
        <w:rPr>
          <w:rFonts w:ascii="Arial" w:hAnsi="Arial" w:cs="Arial"/>
          <w:spacing w:val="-5"/>
          <w:sz w:val="20"/>
        </w:rPr>
        <w:t xml:space="preserve"> </w:t>
      </w:r>
      <w:r w:rsidRPr="00322B7A">
        <w:rPr>
          <w:rFonts w:ascii="Arial" w:hAnsi="Arial" w:cs="Arial"/>
          <w:spacing w:val="-1"/>
          <w:sz w:val="20"/>
        </w:rPr>
        <w:t>me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nts</w:t>
      </w:r>
      <w:r w:rsidRPr="00322B7A">
        <w:rPr>
          <w:rFonts w:ascii="Arial" w:hAnsi="Arial" w:cs="Arial"/>
          <w:spacing w:val="-6"/>
          <w:sz w:val="20"/>
        </w:rPr>
        <w:t xml:space="preserve"> </w:t>
      </w:r>
      <w:r w:rsidRPr="00322B7A">
        <w:rPr>
          <w:rFonts w:ascii="Arial" w:hAnsi="Arial" w:cs="Arial"/>
          <w:sz w:val="20"/>
        </w:rPr>
        <w:t>in</w:t>
      </w:r>
      <w:r w:rsidRPr="00322B7A">
        <w:rPr>
          <w:rFonts w:ascii="Arial" w:hAnsi="Arial" w:cs="Arial"/>
          <w:spacing w:val="-4"/>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or</w:t>
      </w:r>
      <w:r w:rsidRPr="00322B7A">
        <w:rPr>
          <w:rFonts w:ascii="Arial" w:hAnsi="Arial" w:cs="Arial"/>
          <w:spacing w:val="1"/>
          <w:sz w:val="20"/>
        </w:rPr>
        <w:t>d</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5"/>
          <w:sz w:val="20"/>
        </w:rPr>
        <w:t xml:space="preserve"> </w:t>
      </w:r>
      <w:r w:rsidRPr="00322B7A">
        <w:rPr>
          <w:rFonts w:ascii="Arial" w:hAnsi="Arial" w:cs="Arial"/>
          <w:sz w:val="20"/>
        </w:rPr>
        <w:t>gi</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n</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nd</w:t>
      </w:r>
      <w:r w:rsidRPr="00322B7A">
        <w:rPr>
          <w:rFonts w:ascii="Arial" w:hAnsi="Arial" w:cs="Arial"/>
          <w:spacing w:val="-5"/>
          <w:sz w:val="20"/>
        </w:rPr>
        <w:t xml:space="preserve"> </w:t>
      </w:r>
      <w:r w:rsidRPr="00322B7A">
        <w:rPr>
          <w:rFonts w:ascii="Arial" w:hAnsi="Arial" w:cs="Arial"/>
          <w:sz w:val="20"/>
        </w:rPr>
        <w:t>round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o</w:t>
      </w:r>
      <w:r w:rsidRPr="00322B7A">
        <w:rPr>
          <w:rFonts w:ascii="Arial" w:hAnsi="Arial" w:cs="Arial"/>
          <w:spacing w:val="-1"/>
          <w:sz w:val="20"/>
        </w:rPr>
        <w:t>f</w:t>
      </w:r>
      <w:r w:rsidRPr="00322B7A">
        <w:rPr>
          <w:rFonts w:ascii="Arial" w:hAnsi="Arial" w:cs="Arial"/>
          <w:sz w:val="20"/>
        </w:rPr>
        <w:t>f</w:t>
      </w:r>
      <w:r w:rsidRPr="00322B7A">
        <w:rPr>
          <w:rFonts w:ascii="Arial" w:hAnsi="Arial" w:cs="Arial"/>
          <w:spacing w:val="-6"/>
          <w:sz w:val="20"/>
        </w:rPr>
        <w:t xml:space="preserve"> </w:t>
      </w:r>
      <w:r w:rsidRPr="00322B7A">
        <w:rPr>
          <w:rFonts w:ascii="Arial" w:hAnsi="Arial" w:cs="Arial"/>
          <w:sz w:val="20"/>
        </w:rPr>
        <w:t>to</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pacing w:val="1"/>
          <w:sz w:val="20"/>
        </w:rPr>
        <w:t>n</w:t>
      </w:r>
      <w:r w:rsidRPr="00322B7A">
        <w:rPr>
          <w:rFonts w:ascii="Arial" w:hAnsi="Arial" w:cs="Arial"/>
          <w:spacing w:val="-1"/>
          <w:sz w:val="20"/>
        </w:rPr>
        <w:t>e</w:t>
      </w:r>
      <w:r w:rsidRPr="00322B7A">
        <w:rPr>
          <w:rFonts w:ascii="Arial" w:hAnsi="Arial" w:cs="Arial"/>
          <w:sz w:val="20"/>
        </w:rPr>
        <w:t>ar</w:t>
      </w:r>
      <w:r w:rsidRPr="00322B7A">
        <w:rPr>
          <w:rFonts w:ascii="Arial" w:hAnsi="Arial" w:cs="Arial"/>
          <w:spacing w:val="-1"/>
          <w:sz w:val="20"/>
        </w:rPr>
        <w:t>es</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il</w:t>
      </w:r>
      <w:r w:rsidRPr="00322B7A">
        <w:rPr>
          <w:rFonts w:ascii="Arial" w:hAnsi="Arial" w:cs="Arial"/>
          <w:spacing w:val="-1"/>
          <w:sz w:val="20"/>
        </w:rPr>
        <w:t>l</w:t>
      </w:r>
      <w:r w:rsidRPr="00322B7A">
        <w:rPr>
          <w:rFonts w:ascii="Arial" w:hAnsi="Arial" w:cs="Arial"/>
          <w:sz w:val="20"/>
        </w:rPr>
        <w:t>i</w:t>
      </w:r>
      <w:r w:rsidRPr="00322B7A">
        <w:rPr>
          <w:rFonts w:ascii="Arial" w:hAnsi="Arial" w:cs="Arial"/>
          <w:spacing w:val="-1"/>
          <w:sz w:val="20"/>
        </w:rPr>
        <w:t>me</w:t>
      </w:r>
      <w:r w:rsidRPr="00322B7A">
        <w:rPr>
          <w:rFonts w:ascii="Arial" w:hAnsi="Arial" w:cs="Arial"/>
          <w:sz w:val="20"/>
        </w:rPr>
        <w:t>ter.</w:t>
      </w:r>
    </w:p>
    <w:p w14:paraId="57E00274" w14:textId="77777777" w:rsidR="00CF4256" w:rsidRPr="00322B7A" w:rsidRDefault="00CF4256" w:rsidP="00CF4256">
      <w:pPr>
        <w:pStyle w:val="Heading8"/>
        <w:keepNext w:val="0"/>
        <w:widowControl w:val="0"/>
        <w:numPr>
          <w:ilvl w:val="0"/>
          <w:numId w:val="46"/>
        </w:numPr>
        <w:tabs>
          <w:tab w:val="clear" w:pos="360"/>
          <w:tab w:val="left" w:pos="496"/>
        </w:tabs>
        <w:spacing w:line="242" w:lineRule="exact"/>
        <w:ind w:left="496"/>
        <w:rPr>
          <w:rFonts w:ascii="Arial" w:hAnsi="Arial" w:cs="Arial"/>
          <w:b/>
          <w:bCs/>
          <w:sz w:val="20"/>
        </w:rPr>
      </w:pPr>
      <w:r w:rsidRPr="00322B7A">
        <w:rPr>
          <w:rFonts w:ascii="Arial" w:hAnsi="Arial" w:cs="Arial"/>
          <w:spacing w:val="-2"/>
          <w:sz w:val="20"/>
        </w:rPr>
        <w:t>E</w:t>
      </w:r>
      <w:r w:rsidRPr="00322B7A">
        <w:rPr>
          <w:rFonts w:ascii="Arial" w:hAnsi="Arial" w:cs="Arial"/>
          <w:sz w:val="20"/>
        </w:rPr>
        <w:t>nter</w:t>
      </w:r>
      <w:r w:rsidRPr="00322B7A">
        <w:rPr>
          <w:rFonts w:ascii="Arial" w:hAnsi="Arial" w:cs="Arial"/>
          <w:spacing w:val="-5"/>
          <w:sz w:val="20"/>
        </w:rPr>
        <w:t xml:space="preserve"> </w:t>
      </w:r>
      <w:r w:rsidRPr="00322B7A">
        <w:rPr>
          <w:rFonts w:ascii="Arial" w:hAnsi="Arial" w:cs="Arial"/>
          <w:sz w:val="20"/>
        </w:rPr>
        <w:t>score</w:t>
      </w:r>
      <w:r w:rsidRPr="00322B7A">
        <w:rPr>
          <w:rFonts w:ascii="Arial" w:hAnsi="Arial" w:cs="Arial"/>
          <w:spacing w:val="-3"/>
          <w:sz w:val="20"/>
        </w:rPr>
        <w:t xml:space="preserve"> </w:t>
      </w:r>
      <w:r w:rsidRPr="00322B7A">
        <w:rPr>
          <w:rFonts w:ascii="Arial" w:hAnsi="Arial" w:cs="Arial"/>
          <w:sz w:val="20"/>
        </w:rPr>
        <w:t>“0”</w:t>
      </w:r>
      <w:r w:rsidRPr="00322B7A">
        <w:rPr>
          <w:rFonts w:ascii="Arial" w:hAnsi="Arial" w:cs="Arial"/>
          <w:spacing w:val="-4"/>
          <w:sz w:val="20"/>
        </w:rPr>
        <w:t xml:space="preserve"> </w:t>
      </w:r>
      <w:r w:rsidRPr="00322B7A">
        <w:rPr>
          <w:rFonts w:ascii="Arial" w:hAnsi="Arial" w:cs="Arial"/>
          <w:spacing w:val="-1"/>
          <w:sz w:val="20"/>
        </w:rPr>
        <w:t>i</w:t>
      </w:r>
      <w:r w:rsidRPr="00322B7A">
        <w:rPr>
          <w:rFonts w:ascii="Arial" w:hAnsi="Arial" w:cs="Arial"/>
          <w:sz w:val="20"/>
        </w:rPr>
        <w:t>f</w:t>
      </w:r>
      <w:r w:rsidRPr="00322B7A">
        <w:rPr>
          <w:rFonts w:ascii="Arial" w:hAnsi="Arial" w:cs="Arial"/>
          <w:spacing w:val="-5"/>
          <w:sz w:val="20"/>
        </w:rPr>
        <w:t xml:space="preserve"> </w:t>
      </w:r>
      <w:r w:rsidRPr="00322B7A">
        <w:rPr>
          <w:rFonts w:ascii="Arial" w:hAnsi="Arial" w:cs="Arial"/>
          <w:sz w:val="20"/>
        </w:rPr>
        <w:t>cond</w:t>
      </w:r>
      <w:r w:rsidRPr="00322B7A">
        <w:rPr>
          <w:rFonts w:ascii="Arial" w:hAnsi="Arial" w:cs="Arial"/>
          <w:spacing w:val="-1"/>
          <w:sz w:val="20"/>
        </w:rPr>
        <w:t>i</w:t>
      </w:r>
      <w:r w:rsidRPr="00322B7A">
        <w:rPr>
          <w:rFonts w:ascii="Arial" w:hAnsi="Arial" w:cs="Arial"/>
          <w:sz w:val="20"/>
        </w:rPr>
        <w:t>tion</w:t>
      </w:r>
      <w:r w:rsidRPr="00322B7A">
        <w:rPr>
          <w:rFonts w:ascii="Arial" w:hAnsi="Arial" w:cs="Arial"/>
          <w:spacing w:val="-4"/>
          <w:sz w:val="20"/>
        </w:rPr>
        <w:t xml:space="preserve"> </w:t>
      </w:r>
      <w:r w:rsidRPr="00322B7A">
        <w:rPr>
          <w:rFonts w:ascii="Arial" w:hAnsi="Arial" w:cs="Arial"/>
          <w:sz w:val="20"/>
        </w:rPr>
        <w:t>is</w:t>
      </w:r>
      <w:r w:rsidRPr="00322B7A">
        <w:rPr>
          <w:rFonts w:ascii="Arial" w:hAnsi="Arial" w:cs="Arial"/>
          <w:spacing w:val="-5"/>
          <w:sz w:val="20"/>
        </w:rPr>
        <w:t xml:space="preserve"> </w:t>
      </w:r>
      <w:r w:rsidRPr="00322B7A">
        <w:rPr>
          <w:rFonts w:ascii="Arial" w:hAnsi="Arial" w:cs="Arial"/>
          <w:sz w:val="20"/>
        </w:rPr>
        <w:t>a</w:t>
      </w:r>
      <w:r w:rsidRPr="00322B7A">
        <w:rPr>
          <w:rFonts w:ascii="Arial" w:hAnsi="Arial" w:cs="Arial"/>
          <w:spacing w:val="1"/>
          <w:sz w:val="20"/>
        </w:rPr>
        <w:t>b</w:t>
      </w:r>
      <w:r w:rsidRPr="00322B7A">
        <w:rPr>
          <w:rFonts w:ascii="Arial" w:hAnsi="Arial" w:cs="Arial"/>
          <w:sz w:val="20"/>
        </w:rPr>
        <w:t>se</w:t>
      </w:r>
      <w:r w:rsidRPr="00322B7A">
        <w:rPr>
          <w:rFonts w:ascii="Arial" w:hAnsi="Arial" w:cs="Arial"/>
          <w:spacing w:val="1"/>
          <w:sz w:val="20"/>
        </w:rPr>
        <w:t>n</w:t>
      </w:r>
      <w:r w:rsidRPr="00322B7A">
        <w:rPr>
          <w:rFonts w:ascii="Arial" w:hAnsi="Arial" w:cs="Arial"/>
          <w:spacing w:val="2"/>
          <w:sz w:val="20"/>
        </w:rPr>
        <w:t>t</w:t>
      </w:r>
      <w:r w:rsidRPr="00322B7A">
        <w:rPr>
          <w:rFonts w:ascii="Arial" w:hAnsi="Arial" w:cs="Arial"/>
          <w:sz w:val="20"/>
        </w:rPr>
        <w:t>.</w:t>
      </w:r>
    </w:p>
    <w:p w14:paraId="47CB0AE2" w14:textId="77777777" w:rsidR="00CF4256" w:rsidRPr="00322B7A" w:rsidRDefault="00CF4256" w:rsidP="00CF4256">
      <w:pPr>
        <w:pStyle w:val="BodyText"/>
        <w:numPr>
          <w:ilvl w:val="0"/>
          <w:numId w:val="46"/>
        </w:numPr>
        <w:tabs>
          <w:tab w:val="clear" w:pos="360"/>
          <w:tab w:val="clear" w:pos="720"/>
          <w:tab w:val="left" w:pos="496"/>
        </w:tabs>
        <w:spacing w:line="242" w:lineRule="exact"/>
        <w:ind w:left="496"/>
        <w:rPr>
          <w:rFonts w:ascii="Arial" w:hAnsi="Arial" w:cs="Arial"/>
          <w:sz w:val="20"/>
        </w:rPr>
      </w:pPr>
      <w:r w:rsidRPr="00322B7A">
        <w:rPr>
          <w:rFonts w:ascii="Arial" w:hAnsi="Arial" w:cs="Arial"/>
          <w:sz w:val="20"/>
        </w:rPr>
        <w:t>Start</w:t>
      </w:r>
      <w:r w:rsidRPr="00322B7A">
        <w:rPr>
          <w:rFonts w:ascii="Arial" w:hAnsi="Arial" w:cs="Arial"/>
          <w:spacing w:val="-6"/>
          <w:sz w:val="20"/>
        </w:rPr>
        <w:t xml:space="preserve"> </w:t>
      </w:r>
      <w:r w:rsidRPr="00322B7A">
        <w:rPr>
          <w:rFonts w:ascii="Arial" w:hAnsi="Arial" w:cs="Arial"/>
          <w:sz w:val="20"/>
        </w:rPr>
        <w:t>by</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asuri</w:t>
      </w:r>
      <w:r w:rsidRPr="00322B7A">
        <w:rPr>
          <w:rFonts w:ascii="Arial" w:hAnsi="Arial" w:cs="Arial"/>
          <w:spacing w:val="1"/>
          <w:sz w:val="20"/>
        </w:rPr>
        <w:t>n</w:t>
      </w:r>
      <w:r w:rsidRPr="00322B7A">
        <w:rPr>
          <w:rFonts w:ascii="Arial" w:hAnsi="Arial" w:cs="Arial"/>
          <w:sz w:val="20"/>
        </w:rPr>
        <w:t>g</w:t>
      </w:r>
      <w:r w:rsidRPr="00322B7A">
        <w:rPr>
          <w:rFonts w:ascii="Arial" w:hAnsi="Arial" w:cs="Arial"/>
          <w:spacing w:val="-5"/>
          <w:sz w:val="20"/>
        </w:rPr>
        <w:t xml:space="preserve"> </w:t>
      </w:r>
      <w:r w:rsidRPr="00322B7A">
        <w:rPr>
          <w:rFonts w:ascii="Arial" w:hAnsi="Arial" w:cs="Arial"/>
          <w:bCs/>
          <w:sz w:val="20"/>
        </w:rPr>
        <w:t>o</w:t>
      </w:r>
      <w:r w:rsidRPr="00322B7A">
        <w:rPr>
          <w:rFonts w:ascii="Arial" w:hAnsi="Arial" w:cs="Arial"/>
          <w:bCs/>
          <w:spacing w:val="-1"/>
          <w:sz w:val="20"/>
        </w:rPr>
        <w:t>v</w:t>
      </w:r>
      <w:r w:rsidRPr="00322B7A">
        <w:rPr>
          <w:rFonts w:ascii="Arial" w:hAnsi="Arial" w:cs="Arial"/>
          <w:bCs/>
          <w:sz w:val="20"/>
        </w:rPr>
        <w:t>erjet</w:t>
      </w:r>
      <w:r w:rsidRPr="00322B7A">
        <w:rPr>
          <w:rFonts w:ascii="Arial" w:hAnsi="Arial" w:cs="Arial"/>
          <w:bCs/>
          <w:spacing w:val="-4"/>
          <w:sz w:val="20"/>
        </w:rPr>
        <w:t xml:space="preserve"> </w:t>
      </w:r>
      <w:r w:rsidRPr="00322B7A">
        <w:rPr>
          <w:rFonts w:ascii="Arial" w:hAnsi="Arial" w:cs="Arial"/>
          <w:sz w:val="20"/>
        </w:rPr>
        <w:t>of</w:t>
      </w:r>
      <w:r w:rsidRPr="00322B7A">
        <w:rPr>
          <w:rFonts w:ascii="Arial" w:hAnsi="Arial" w:cs="Arial"/>
          <w:spacing w:val="-7"/>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mo</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6"/>
          <w:sz w:val="20"/>
        </w:rPr>
        <w:t xml:space="preserve"> </w:t>
      </w:r>
      <w:r w:rsidRPr="00322B7A">
        <w:rPr>
          <w:rFonts w:ascii="Arial" w:hAnsi="Arial" w:cs="Arial"/>
          <w:sz w:val="20"/>
        </w:rPr>
        <w:t>protr</w:t>
      </w:r>
      <w:r w:rsidRPr="00322B7A">
        <w:rPr>
          <w:rFonts w:ascii="Arial" w:hAnsi="Arial" w:cs="Arial"/>
          <w:spacing w:val="1"/>
          <w:sz w:val="20"/>
        </w:rPr>
        <w:t>u</w:t>
      </w:r>
      <w:r w:rsidRPr="00322B7A">
        <w:rPr>
          <w:rFonts w:ascii="Arial" w:hAnsi="Arial" w:cs="Arial"/>
          <w:sz w:val="20"/>
        </w:rPr>
        <w:t>ding</w:t>
      </w:r>
      <w:r w:rsidRPr="00322B7A">
        <w:rPr>
          <w:rFonts w:ascii="Arial" w:hAnsi="Arial" w:cs="Arial"/>
          <w:spacing w:val="-6"/>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z w:val="20"/>
        </w:rPr>
        <w:t>c</w:t>
      </w:r>
      <w:r w:rsidRPr="00322B7A">
        <w:rPr>
          <w:rFonts w:ascii="Arial" w:hAnsi="Arial" w:cs="Arial"/>
          <w:spacing w:val="2"/>
          <w:sz w:val="20"/>
        </w:rPr>
        <w:t>i</w:t>
      </w:r>
      <w:r w:rsidRPr="00322B7A">
        <w:rPr>
          <w:rFonts w:ascii="Arial" w:hAnsi="Arial" w:cs="Arial"/>
          <w:spacing w:val="-1"/>
          <w:sz w:val="20"/>
        </w:rPr>
        <w:t>s</w:t>
      </w:r>
      <w:r w:rsidRPr="00322B7A">
        <w:rPr>
          <w:rFonts w:ascii="Arial" w:hAnsi="Arial" w:cs="Arial"/>
          <w:sz w:val="20"/>
        </w:rPr>
        <w:t>or.</w:t>
      </w:r>
    </w:p>
    <w:p w14:paraId="536D6BC6" w14:textId="77777777" w:rsidR="00CF4256" w:rsidRPr="00322B7A" w:rsidRDefault="00CF4256" w:rsidP="00CF4256">
      <w:pPr>
        <w:pStyle w:val="BodyText"/>
        <w:numPr>
          <w:ilvl w:val="0"/>
          <w:numId w:val="46"/>
        </w:numPr>
        <w:tabs>
          <w:tab w:val="clear" w:pos="360"/>
          <w:tab w:val="clear" w:pos="720"/>
          <w:tab w:val="left" w:pos="496"/>
        </w:tabs>
        <w:spacing w:line="242" w:lineRule="exact"/>
        <w:ind w:left="496"/>
        <w:rPr>
          <w:rFonts w:ascii="Arial" w:hAnsi="Arial" w:cs="Arial"/>
          <w:sz w:val="20"/>
        </w:rPr>
      </w:pP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6"/>
          <w:sz w:val="20"/>
        </w:rPr>
        <w:t xml:space="preserve"> </w:t>
      </w:r>
      <w:r w:rsidRPr="00322B7A">
        <w:rPr>
          <w:rFonts w:ascii="Arial" w:hAnsi="Arial" w:cs="Arial"/>
          <w:bCs/>
          <w:sz w:val="20"/>
        </w:rPr>
        <w:t>o</w:t>
      </w:r>
      <w:r w:rsidRPr="00322B7A">
        <w:rPr>
          <w:rFonts w:ascii="Arial" w:hAnsi="Arial" w:cs="Arial"/>
          <w:bCs/>
          <w:spacing w:val="-1"/>
          <w:sz w:val="20"/>
        </w:rPr>
        <w:t>v</w:t>
      </w:r>
      <w:r w:rsidRPr="00322B7A">
        <w:rPr>
          <w:rFonts w:ascii="Arial" w:hAnsi="Arial" w:cs="Arial"/>
          <w:bCs/>
          <w:sz w:val="20"/>
        </w:rPr>
        <w:t>erb</w:t>
      </w:r>
      <w:r w:rsidRPr="00322B7A">
        <w:rPr>
          <w:rFonts w:ascii="Arial" w:hAnsi="Arial" w:cs="Arial"/>
          <w:bCs/>
          <w:spacing w:val="-1"/>
          <w:sz w:val="20"/>
        </w:rPr>
        <w:t>i</w:t>
      </w:r>
      <w:r w:rsidRPr="00322B7A">
        <w:rPr>
          <w:rFonts w:ascii="Arial" w:hAnsi="Arial" w:cs="Arial"/>
          <w:bCs/>
          <w:sz w:val="20"/>
        </w:rPr>
        <w:t>te</w:t>
      </w:r>
      <w:r w:rsidRPr="00322B7A">
        <w:rPr>
          <w:rFonts w:ascii="Arial" w:hAnsi="Arial" w:cs="Arial"/>
          <w:bCs/>
          <w:spacing w:val="-3"/>
          <w:sz w:val="20"/>
        </w:rPr>
        <w:t xml:space="preserve"> </w:t>
      </w:r>
      <w:r w:rsidRPr="00322B7A">
        <w:rPr>
          <w:rFonts w:ascii="Arial" w:hAnsi="Arial" w:cs="Arial"/>
          <w:spacing w:val="-1"/>
          <w:sz w:val="20"/>
        </w:rPr>
        <w:t>f</w:t>
      </w:r>
      <w:r w:rsidRPr="00322B7A">
        <w:rPr>
          <w:rFonts w:ascii="Arial" w:hAnsi="Arial" w:cs="Arial"/>
          <w:sz w:val="20"/>
        </w:rPr>
        <w:t>rom</w:t>
      </w:r>
      <w:r w:rsidRPr="00322B7A">
        <w:rPr>
          <w:rFonts w:ascii="Arial" w:hAnsi="Arial" w:cs="Arial"/>
          <w:spacing w:val="-7"/>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labi</w:t>
      </w:r>
      <w:r w:rsidRPr="00322B7A">
        <w:rPr>
          <w:rFonts w:ascii="Arial" w:hAnsi="Arial" w:cs="Arial"/>
          <w:spacing w:val="2"/>
          <w:sz w:val="20"/>
        </w:rPr>
        <w:t>o</w:t>
      </w:r>
      <w:r w:rsidRPr="00322B7A">
        <w:rPr>
          <w:rFonts w:ascii="Arial" w:hAnsi="Arial" w:cs="Arial"/>
          <w:spacing w:val="-1"/>
          <w:sz w:val="20"/>
        </w:rPr>
        <w:t>-</w:t>
      </w:r>
      <w:r w:rsidRPr="00322B7A">
        <w:rPr>
          <w:rFonts w:ascii="Arial" w:hAnsi="Arial" w:cs="Arial"/>
          <w:sz w:val="20"/>
        </w:rPr>
        <w:t>inci</w:t>
      </w:r>
      <w:r w:rsidRPr="00322B7A">
        <w:rPr>
          <w:rFonts w:ascii="Arial" w:hAnsi="Arial" w:cs="Arial"/>
          <w:spacing w:val="-2"/>
          <w:sz w:val="20"/>
        </w:rPr>
        <w:t>s</w:t>
      </w:r>
      <w:r w:rsidRPr="00322B7A">
        <w:rPr>
          <w:rFonts w:ascii="Arial" w:hAnsi="Arial" w:cs="Arial"/>
          <w:sz w:val="20"/>
        </w:rPr>
        <w:t>al</w:t>
      </w:r>
      <w:r w:rsidRPr="00322B7A">
        <w:rPr>
          <w:rFonts w:ascii="Arial" w:hAnsi="Arial" w:cs="Arial"/>
          <w:spacing w:val="-5"/>
          <w:sz w:val="20"/>
        </w:rPr>
        <w:t xml:space="preserve"> </w:t>
      </w:r>
      <w:r w:rsidRPr="00322B7A">
        <w:rPr>
          <w:rFonts w:ascii="Arial" w:hAnsi="Arial" w:cs="Arial"/>
          <w:spacing w:val="-1"/>
          <w:sz w:val="20"/>
        </w:rPr>
        <w:t>e</w:t>
      </w:r>
      <w:r w:rsidRPr="00322B7A">
        <w:rPr>
          <w:rFonts w:ascii="Arial" w:hAnsi="Arial" w:cs="Arial"/>
          <w:sz w:val="20"/>
        </w:rPr>
        <w:t>dge</w:t>
      </w:r>
      <w:r w:rsidRPr="00322B7A">
        <w:rPr>
          <w:rFonts w:ascii="Arial" w:hAnsi="Arial" w:cs="Arial"/>
          <w:spacing w:val="-7"/>
          <w:sz w:val="20"/>
        </w:rPr>
        <w:t xml:space="preserve"> </w:t>
      </w:r>
      <w:r w:rsidRPr="00322B7A">
        <w:rPr>
          <w:rFonts w:ascii="Arial" w:hAnsi="Arial" w:cs="Arial"/>
          <w:sz w:val="20"/>
        </w:rPr>
        <w:t>of</w:t>
      </w:r>
      <w:r w:rsidRPr="00322B7A">
        <w:rPr>
          <w:rFonts w:ascii="Arial" w:hAnsi="Arial" w:cs="Arial"/>
          <w:spacing w:val="-7"/>
          <w:sz w:val="20"/>
        </w:rPr>
        <w:t xml:space="preserve"> </w:t>
      </w:r>
      <w:r w:rsidRPr="00322B7A">
        <w:rPr>
          <w:rFonts w:ascii="Arial" w:hAnsi="Arial" w:cs="Arial"/>
          <w:sz w:val="20"/>
        </w:rPr>
        <w:t>o</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rla</w:t>
      </w:r>
      <w:r w:rsidRPr="00322B7A">
        <w:rPr>
          <w:rFonts w:ascii="Arial" w:hAnsi="Arial" w:cs="Arial"/>
          <w:spacing w:val="1"/>
          <w:sz w:val="20"/>
        </w:rPr>
        <w:t>p</w:t>
      </w:r>
      <w:r w:rsidRPr="00322B7A">
        <w:rPr>
          <w:rFonts w:ascii="Arial" w:hAnsi="Arial" w:cs="Arial"/>
          <w:sz w:val="20"/>
        </w:rPr>
        <w:t>p</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fro</w:t>
      </w:r>
      <w:r w:rsidRPr="00322B7A">
        <w:rPr>
          <w:rFonts w:ascii="Arial" w:hAnsi="Arial" w:cs="Arial"/>
          <w:spacing w:val="1"/>
          <w:sz w:val="20"/>
        </w:rPr>
        <w:t>n</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z w:val="20"/>
        </w:rPr>
        <w:t>tooth</w:t>
      </w:r>
      <w:r w:rsidRPr="00322B7A">
        <w:rPr>
          <w:rFonts w:ascii="Arial" w:hAnsi="Arial" w:cs="Arial"/>
          <w:spacing w:val="-6"/>
          <w:sz w:val="20"/>
        </w:rPr>
        <w:t xml:space="preserve"> </w:t>
      </w:r>
      <w:r w:rsidRPr="00322B7A">
        <w:rPr>
          <w:rFonts w:ascii="Arial" w:hAnsi="Arial" w:cs="Arial"/>
          <w:sz w:val="20"/>
        </w:rPr>
        <w:t>(or</w:t>
      </w:r>
      <w:r w:rsidRPr="00322B7A">
        <w:rPr>
          <w:rFonts w:ascii="Arial" w:hAnsi="Arial" w:cs="Arial"/>
          <w:spacing w:val="-5"/>
          <w:sz w:val="20"/>
        </w:rPr>
        <w:t xml:space="preserve"> </w:t>
      </w:r>
      <w:r w:rsidRPr="00322B7A">
        <w:rPr>
          <w:rFonts w:ascii="Arial" w:hAnsi="Arial" w:cs="Arial"/>
          <w:sz w:val="20"/>
        </w:rPr>
        <w:t>te</w:t>
      </w:r>
      <w:r w:rsidRPr="00322B7A">
        <w:rPr>
          <w:rFonts w:ascii="Arial" w:hAnsi="Arial" w:cs="Arial"/>
          <w:spacing w:val="-1"/>
          <w:sz w:val="20"/>
        </w:rPr>
        <w:t>e</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w:t>
      </w:r>
      <w:r w:rsidRPr="00322B7A">
        <w:rPr>
          <w:rFonts w:ascii="Arial" w:hAnsi="Arial" w:cs="Arial"/>
          <w:spacing w:val="-6"/>
          <w:sz w:val="20"/>
        </w:rPr>
        <w:t xml:space="preserve"> </w:t>
      </w:r>
      <w:r w:rsidRPr="00322B7A">
        <w:rPr>
          <w:rFonts w:ascii="Arial" w:hAnsi="Arial" w:cs="Arial"/>
          <w:sz w:val="20"/>
        </w:rPr>
        <w:t>to</w:t>
      </w:r>
      <w:r w:rsidRPr="00322B7A">
        <w:rPr>
          <w:rFonts w:ascii="Arial" w:hAnsi="Arial" w:cs="Arial"/>
          <w:spacing w:val="-6"/>
          <w:sz w:val="20"/>
        </w:rPr>
        <w:t xml:space="preserve"> </w:t>
      </w:r>
      <w:r w:rsidRPr="00322B7A">
        <w:rPr>
          <w:rFonts w:ascii="Arial" w:hAnsi="Arial" w:cs="Arial"/>
          <w:spacing w:val="1"/>
          <w:sz w:val="20"/>
        </w:rPr>
        <w:t>p</w:t>
      </w:r>
      <w:r w:rsidRPr="00322B7A">
        <w:rPr>
          <w:rFonts w:ascii="Arial" w:hAnsi="Arial" w:cs="Arial"/>
          <w:sz w:val="20"/>
        </w:rPr>
        <w:t>oint</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maximum</w:t>
      </w:r>
      <w:r w:rsidRPr="00322B7A">
        <w:rPr>
          <w:rFonts w:ascii="Arial" w:hAnsi="Arial" w:cs="Arial"/>
          <w:spacing w:val="-6"/>
          <w:sz w:val="20"/>
        </w:rPr>
        <w:t xml:space="preserve"> </w:t>
      </w:r>
      <w:r w:rsidRPr="00322B7A">
        <w:rPr>
          <w:rFonts w:ascii="Arial" w:hAnsi="Arial" w:cs="Arial"/>
          <w:sz w:val="20"/>
        </w:rPr>
        <w:t>co</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rag</w:t>
      </w:r>
      <w:r w:rsidRPr="00322B7A">
        <w:rPr>
          <w:rFonts w:ascii="Arial" w:hAnsi="Arial" w:cs="Arial"/>
          <w:spacing w:val="-1"/>
          <w:sz w:val="20"/>
        </w:rPr>
        <w:t>e</w:t>
      </w:r>
      <w:r w:rsidRPr="00322B7A">
        <w:rPr>
          <w:rFonts w:ascii="Arial" w:hAnsi="Arial" w:cs="Arial"/>
          <w:sz w:val="20"/>
        </w:rPr>
        <w:t>.</w:t>
      </w:r>
    </w:p>
    <w:p w14:paraId="27CC6572" w14:textId="77777777" w:rsidR="00CF4256" w:rsidRPr="00322B7A" w:rsidRDefault="00CF4256" w:rsidP="00CF4256">
      <w:pPr>
        <w:pStyle w:val="BodyText"/>
        <w:numPr>
          <w:ilvl w:val="0"/>
          <w:numId w:val="46"/>
        </w:numPr>
        <w:tabs>
          <w:tab w:val="clear" w:pos="360"/>
          <w:tab w:val="clear" w:pos="720"/>
          <w:tab w:val="left" w:pos="496"/>
        </w:tabs>
        <w:spacing w:line="242" w:lineRule="exact"/>
        <w:ind w:left="496"/>
        <w:rPr>
          <w:rFonts w:ascii="Arial" w:hAnsi="Arial" w:cs="Arial"/>
          <w:sz w:val="20"/>
        </w:rPr>
      </w:pPr>
      <w:r w:rsidRPr="00322B7A">
        <w:rPr>
          <w:rFonts w:ascii="Arial" w:hAnsi="Arial" w:cs="Arial"/>
          <w:sz w:val="20"/>
        </w:rPr>
        <w:t>Score</w:t>
      </w:r>
      <w:r w:rsidRPr="00322B7A">
        <w:rPr>
          <w:rFonts w:ascii="Arial" w:hAnsi="Arial" w:cs="Arial"/>
          <w:spacing w:val="-8"/>
          <w:sz w:val="20"/>
        </w:rPr>
        <w:t xml:space="preserve"> </w:t>
      </w:r>
      <w:r w:rsidRPr="00322B7A">
        <w:rPr>
          <w:rFonts w:ascii="Arial" w:hAnsi="Arial" w:cs="Arial"/>
          <w:sz w:val="20"/>
        </w:rPr>
        <w:t>all</w:t>
      </w:r>
      <w:r w:rsidRPr="00322B7A">
        <w:rPr>
          <w:rFonts w:ascii="Arial" w:hAnsi="Arial" w:cs="Arial"/>
          <w:spacing w:val="-6"/>
          <w:sz w:val="20"/>
        </w:rPr>
        <w:t xml:space="preserve"> </w:t>
      </w:r>
      <w:r w:rsidRPr="00322B7A">
        <w:rPr>
          <w:rFonts w:ascii="Arial" w:hAnsi="Arial" w:cs="Arial"/>
          <w:sz w:val="20"/>
        </w:rPr>
        <w:t>ot</w:t>
      </w:r>
      <w:r w:rsidRPr="00322B7A">
        <w:rPr>
          <w:rFonts w:ascii="Arial" w:hAnsi="Arial" w:cs="Arial"/>
          <w:spacing w:val="1"/>
          <w:sz w:val="20"/>
        </w:rPr>
        <w:t>h</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6"/>
          <w:sz w:val="20"/>
        </w:rPr>
        <w:t xml:space="preserve"> </w:t>
      </w:r>
      <w:r w:rsidRPr="00322B7A">
        <w:rPr>
          <w:rFonts w:ascii="Arial" w:hAnsi="Arial" w:cs="Arial"/>
          <w:sz w:val="20"/>
        </w:rPr>
        <w:t>co</w:t>
      </w:r>
      <w:r w:rsidRPr="00322B7A">
        <w:rPr>
          <w:rFonts w:ascii="Arial" w:hAnsi="Arial" w:cs="Arial"/>
          <w:spacing w:val="1"/>
          <w:sz w:val="20"/>
        </w:rPr>
        <w:t>n</w:t>
      </w:r>
      <w:r w:rsidRPr="00322B7A">
        <w:rPr>
          <w:rFonts w:ascii="Arial" w:hAnsi="Arial" w:cs="Arial"/>
          <w:sz w:val="20"/>
        </w:rPr>
        <w:t>ditions</w:t>
      </w:r>
      <w:r w:rsidRPr="00322B7A">
        <w:rPr>
          <w:rFonts w:ascii="Arial" w:hAnsi="Arial" w:cs="Arial"/>
          <w:spacing w:val="-8"/>
          <w:sz w:val="20"/>
        </w:rPr>
        <w:t xml:space="preserve"> </w:t>
      </w:r>
      <w:r w:rsidRPr="00322B7A">
        <w:rPr>
          <w:rFonts w:ascii="Arial" w:hAnsi="Arial" w:cs="Arial"/>
          <w:sz w:val="20"/>
        </w:rPr>
        <w:t>li</w:t>
      </w:r>
      <w:r w:rsidRPr="00322B7A">
        <w:rPr>
          <w:rFonts w:ascii="Arial" w:hAnsi="Arial" w:cs="Arial"/>
          <w:spacing w:val="-1"/>
          <w:sz w:val="20"/>
        </w:rPr>
        <w:t>s</w:t>
      </w:r>
      <w:r w:rsidRPr="00322B7A">
        <w:rPr>
          <w:rFonts w:ascii="Arial" w:hAnsi="Arial" w:cs="Arial"/>
          <w:sz w:val="20"/>
        </w:rPr>
        <w:t>ted.</w:t>
      </w:r>
    </w:p>
    <w:p w14:paraId="675C8A12" w14:textId="77777777" w:rsidR="00CF4256" w:rsidRPr="00322B7A" w:rsidRDefault="00CF4256" w:rsidP="00CF4256">
      <w:pPr>
        <w:widowControl w:val="0"/>
        <w:numPr>
          <w:ilvl w:val="0"/>
          <w:numId w:val="46"/>
        </w:numPr>
        <w:tabs>
          <w:tab w:val="left" w:pos="496"/>
        </w:tabs>
        <w:spacing w:line="242" w:lineRule="exact"/>
        <w:ind w:left="496"/>
        <w:rPr>
          <w:rFonts w:ascii="Arial" w:eastAsia="Calibri" w:hAnsi="Arial" w:cs="Arial"/>
        </w:rPr>
      </w:pPr>
      <w:r w:rsidRPr="00322B7A">
        <w:rPr>
          <w:rFonts w:ascii="Arial" w:eastAsia="Calibri" w:hAnsi="Arial" w:cs="Arial"/>
          <w:b/>
          <w:bCs/>
          <w:spacing w:val="-2"/>
        </w:rPr>
        <w:t>E</w:t>
      </w:r>
      <w:r w:rsidRPr="00322B7A">
        <w:rPr>
          <w:rFonts w:ascii="Arial" w:eastAsia="Calibri" w:hAnsi="Arial" w:cs="Arial"/>
          <w:b/>
          <w:bCs/>
        </w:rPr>
        <w:t>ct</w:t>
      </w:r>
      <w:r w:rsidRPr="00322B7A">
        <w:rPr>
          <w:rFonts w:ascii="Arial" w:eastAsia="Calibri" w:hAnsi="Arial" w:cs="Arial"/>
          <w:b/>
          <w:bCs/>
          <w:spacing w:val="1"/>
        </w:rPr>
        <w:t>o</w:t>
      </w:r>
      <w:r w:rsidRPr="00322B7A">
        <w:rPr>
          <w:rFonts w:ascii="Arial" w:eastAsia="Calibri" w:hAnsi="Arial" w:cs="Arial"/>
          <w:b/>
          <w:bCs/>
        </w:rPr>
        <w:t>p</w:t>
      </w:r>
      <w:r w:rsidRPr="00322B7A">
        <w:rPr>
          <w:rFonts w:ascii="Arial" w:eastAsia="Calibri" w:hAnsi="Arial" w:cs="Arial"/>
          <w:b/>
          <w:bCs/>
          <w:spacing w:val="-1"/>
        </w:rPr>
        <w:t>i</w:t>
      </w:r>
      <w:r w:rsidRPr="00322B7A">
        <w:rPr>
          <w:rFonts w:ascii="Arial" w:eastAsia="Calibri" w:hAnsi="Arial" w:cs="Arial"/>
          <w:b/>
          <w:bCs/>
        </w:rPr>
        <w:t>c</w:t>
      </w:r>
      <w:r w:rsidRPr="00322B7A">
        <w:rPr>
          <w:rFonts w:ascii="Arial" w:eastAsia="Calibri" w:hAnsi="Arial" w:cs="Arial"/>
          <w:b/>
          <w:bCs/>
          <w:spacing w:val="-6"/>
        </w:rPr>
        <w:t xml:space="preserve"> </w:t>
      </w:r>
      <w:r w:rsidRPr="00322B7A">
        <w:rPr>
          <w:rFonts w:ascii="Arial" w:eastAsia="Calibri" w:hAnsi="Arial" w:cs="Arial"/>
          <w:b/>
          <w:bCs/>
        </w:rPr>
        <w:t>eruption</w:t>
      </w:r>
      <w:r w:rsidRPr="00322B7A">
        <w:rPr>
          <w:rFonts w:ascii="Arial" w:eastAsia="Calibri" w:hAnsi="Arial" w:cs="Arial"/>
          <w:b/>
          <w:bCs/>
          <w:spacing w:val="-3"/>
        </w:rPr>
        <w:t xml:space="preserve"> </w:t>
      </w:r>
      <w:r w:rsidRPr="00322B7A">
        <w:rPr>
          <w:rFonts w:ascii="Arial" w:eastAsia="Calibri" w:hAnsi="Arial" w:cs="Arial"/>
          <w:b/>
        </w:rPr>
        <w:t>a</w:t>
      </w:r>
      <w:r w:rsidRPr="00322B7A">
        <w:rPr>
          <w:rFonts w:ascii="Arial" w:eastAsia="Calibri" w:hAnsi="Arial" w:cs="Arial"/>
          <w:b/>
          <w:spacing w:val="1"/>
        </w:rPr>
        <w:t>n</w:t>
      </w:r>
      <w:r w:rsidRPr="00322B7A">
        <w:rPr>
          <w:rFonts w:ascii="Arial" w:eastAsia="Calibri" w:hAnsi="Arial" w:cs="Arial"/>
          <w:b/>
        </w:rPr>
        <w:t>d</w:t>
      </w:r>
      <w:r w:rsidRPr="00322B7A">
        <w:rPr>
          <w:rFonts w:ascii="Arial" w:eastAsia="Calibri" w:hAnsi="Arial" w:cs="Arial"/>
          <w:spacing w:val="-5"/>
        </w:rPr>
        <w:t xml:space="preserve"> </w:t>
      </w:r>
      <w:r w:rsidRPr="00322B7A">
        <w:rPr>
          <w:rFonts w:ascii="Arial" w:eastAsia="Calibri" w:hAnsi="Arial" w:cs="Arial"/>
          <w:b/>
          <w:bCs/>
        </w:rPr>
        <w:t>anter</w:t>
      </w:r>
      <w:r w:rsidRPr="00322B7A">
        <w:rPr>
          <w:rFonts w:ascii="Arial" w:eastAsia="Calibri" w:hAnsi="Arial" w:cs="Arial"/>
          <w:b/>
          <w:bCs/>
          <w:spacing w:val="-1"/>
        </w:rPr>
        <w:t>i</w:t>
      </w:r>
      <w:r w:rsidRPr="00322B7A">
        <w:rPr>
          <w:rFonts w:ascii="Arial" w:eastAsia="Calibri" w:hAnsi="Arial" w:cs="Arial"/>
          <w:b/>
          <w:bCs/>
        </w:rPr>
        <w:t>or</w:t>
      </w:r>
      <w:r w:rsidRPr="00322B7A">
        <w:rPr>
          <w:rFonts w:ascii="Arial" w:eastAsia="Calibri" w:hAnsi="Arial" w:cs="Arial"/>
          <w:b/>
          <w:bCs/>
          <w:spacing w:val="-6"/>
        </w:rPr>
        <w:t xml:space="preserve"> </w:t>
      </w:r>
      <w:r w:rsidRPr="00322B7A">
        <w:rPr>
          <w:rFonts w:ascii="Arial" w:eastAsia="Calibri" w:hAnsi="Arial" w:cs="Arial"/>
          <w:b/>
          <w:bCs/>
          <w:spacing w:val="1"/>
        </w:rPr>
        <w:t>c</w:t>
      </w:r>
      <w:r w:rsidRPr="00322B7A">
        <w:rPr>
          <w:rFonts w:ascii="Arial" w:eastAsia="Calibri" w:hAnsi="Arial" w:cs="Arial"/>
          <w:b/>
          <w:bCs/>
        </w:rPr>
        <w:t>row</w:t>
      </w:r>
      <w:r w:rsidRPr="00322B7A">
        <w:rPr>
          <w:rFonts w:ascii="Arial" w:eastAsia="Calibri" w:hAnsi="Arial" w:cs="Arial"/>
          <w:b/>
          <w:bCs/>
          <w:spacing w:val="1"/>
        </w:rPr>
        <w:t>d</w:t>
      </w:r>
      <w:r w:rsidRPr="00322B7A">
        <w:rPr>
          <w:rFonts w:ascii="Arial" w:eastAsia="Calibri" w:hAnsi="Arial" w:cs="Arial"/>
          <w:b/>
          <w:bCs/>
          <w:spacing w:val="-1"/>
        </w:rPr>
        <w:t>i</w:t>
      </w:r>
      <w:r w:rsidRPr="00322B7A">
        <w:rPr>
          <w:rFonts w:ascii="Arial" w:eastAsia="Calibri" w:hAnsi="Arial" w:cs="Arial"/>
          <w:b/>
          <w:bCs/>
        </w:rPr>
        <w:t>n</w:t>
      </w:r>
      <w:r w:rsidRPr="00322B7A">
        <w:rPr>
          <w:rFonts w:ascii="Arial" w:eastAsia="Calibri" w:hAnsi="Arial" w:cs="Arial"/>
          <w:b/>
          <w:bCs/>
          <w:spacing w:val="-1"/>
        </w:rPr>
        <w:t>g</w:t>
      </w:r>
      <w:r w:rsidRPr="00322B7A">
        <w:rPr>
          <w:rFonts w:ascii="Arial" w:eastAsia="Calibri" w:hAnsi="Arial" w:cs="Arial"/>
          <w:b/>
          <w:bCs/>
        </w:rPr>
        <w:t>:</w:t>
      </w:r>
      <w:r w:rsidRPr="00322B7A">
        <w:rPr>
          <w:rFonts w:ascii="Arial" w:eastAsia="Calibri" w:hAnsi="Arial" w:cs="Arial"/>
          <w:b/>
          <w:bCs/>
          <w:spacing w:val="-3"/>
        </w:rPr>
        <w:t xml:space="preserve"> </w:t>
      </w:r>
      <w:r w:rsidRPr="00322B7A">
        <w:rPr>
          <w:rFonts w:ascii="Arial" w:eastAsia="Calibri" w:hAnsi="Arial" w:cs="Arial"/>
          <w:b/>
          <w:bCs/>
          <w:spacing w:val="-1"/>
        </w:rPr>
        <w:t>D</w:t>
      </w:r>
      <w:r w:rsidRPr="00322B7A">
        <w:rPr>
          <w:rFonts w:ascii="Arial" w:eastAsia="Calibri" w:hAnsi="Arial" w:cs="Arial"/>
          <w:b/>
          <w:bCs/>
        </w:rPr>
        <w:t>o</w:t>
      </w:r>
      <w:r w:rsidRPr="00322B7A">
        <w:rPr>
          <w:rFonts w:ascii="Arial" w:eastAsia="Calibri" w:hAnsi="Arial" w:cs="Arial"/>
          <w:b/>
          <w:bCs/>
          <w:spacing w:val="-5"/>
        </w:rPr>
        <w:t xml:space="preserve"> </w:t>
      </w:r>
      <w:r w:rsidRPr="00322B7A">
        <w:rPr>
          <w:rFonts w:ascii="Arial" w:eastAsia="Calibri" w:hAnsi="Arial" w:cs="Arial"/>
          <w:b/>
          <w:bCs/>
          <w:spacing w:val="1"/>
        </w:rPr>
        <w:t>n</w:t>
      </w:r>
      <w:r w:rsidRPr="00322B7A">
        <w:rPr>
          <w:rFonts w:ascii="Arial" w:eastAsia="Calibri" w:hAnsi="Arial" w:cs="Arial"/>
          <w:b/>
          <w:bCs/>
        </w:rPr>
        <w:t>ot</w:t>
      </w:r>
      <w:r w:rsidRPr="00322B7A">
        <w:rPr>
          <w:rFonts w:ascii="Arial" w:eastAsia="Calibri" w:hAnsi="Arial" w:cs="Arial"/>
          <w:b/>
          <w:bCs/>
          <w:spacing w:val="-6"/>
        </w:rPr>
        <w:t xml:space="preserve"> </w:t>
      </w:r>
      <w:r w:rsidRPr="00322B7A">
        <w:rPr>
          <w:rFonts w:ascii="Arial" w:eastAsia="Calibri" w:hAnsi="Arial" w:cs="Arial"/>
          <w:b/>
          <w:bCs/>
        </w:rPr>
        <w:t>doub</w:t>
      </w:r>
      <w:r w:rsidRPr="00322B7A">
        <w:rPr>
          <w:rFonts w:ascii="Arial" w:eastAsia="Calibri" w:hAnsi="Arial" w:cs="Arial"/>
          <w:b/>
          <w:bCs/>
          <w:spacing w:val="-1"/>
        </w:rPr>
        <w:t>l</w:t>
      </w:r>
      <w:r w:rsidRPr="00322B7A">
        <w:rPr>
          <w:rFonts w:ascii="Arial" w:eastAsia="Calibri" w:hAnsi="Arial" w:cs="Arial"/>
          <w:b/>
          <w:bCs/>
        </w:rPr>
        <w:t>e</w:t>
      </w:r>
      <w:r w:rsidRPr="00322B7A">
        <w:rPr>
          <w:rFonts w:ascii="Arial" w:eastAsia="Calibri" w:hAnsi="Arial" w:cs="Arial"/>
          <w:b/>
          <w:bCs/>
          <w:spacing w:val="-6"/>
        </w:rPr>
        <w:t xml:space="preserve"> </w:t>
      </w:r>
      <w:r w:rsidRPr="00322B7A">
        <w:rPr>
          <w:rFonts w:ascii="Arial" w:eastAsia="Calibri" w:hAnsi="Arial" w:cs="Arial"/>
          <w:b/>
          <w:bCs/>
        </w:rPr>
        <w:t>scor</w:t>
      </w:r>
      <w:r w:rsidRPr="00322B7A">
        <w:rPr>
          <w:rFonts w:ascii="Arial" w:eastAsia="Calibri" w:hAnsi="Arial" w:cs="Arial"/>
          <w:b/>
          <w:bCs/>
          <w:spacing w:val="3"/>
        </w:rPr>
        <w:t>e</w:t>
      </w:r>
      <w:r w:rsidRPr="00322B7A">
        <w:rPr>
          <w:rFonts w:ascii="Arial" w:eastAsia="Calibri" w:hAnsi="Arial" w:cs="Arial"/>
        </w:rPr>
        <w:t>.</w:t>
      </w:r>
      <w:r w:rsidRPr="00322B7A">
        <w:rPr>
          <w:rFonts w:ascii="Arial" w:eastAsia="Calibri" w:hAnsi="Arial" w:cs="Arial"/>
          <w:spacing w:val="-5"/>
        </w:rPr>
        <w:t xml:space="preserve"> </w:t>
      </w:r>
      <w:r w:rsidRPr="00322B7A">
        <w:rPr>
          <w:rFonts w:ascii="Arial" w:eastAsia="Calibri" w:hAnsi="Arial" w:cs="Arial"/>
        </w:rPr>
        <w:t>R</w:t>
      </w:r>
      <w:r w:rsidRPr="00322B7A">
        <w:rPr>
          <w:rFonts w:ascii="Arial" w:eastAsia="Calibri" w:hAnsi="Arial" w:cs="Arial"/>
          <w:spacing w:val="-1"/>
        </w:rPr>
        <w:t>e</w:t>
      </w:r>
      <w:r w:rsidRPr="00322B7A">
        <w:rPr>
          <w:rFonts w:ascii="Arial" w:eastAsia="Calibri" w:hAnsi="Arial" w:cs="Arial"/>
        </w:rPr>
        <w:t>cord</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more</w:t>
      </w:r>
      <w:r w:rsidRPr="00322B7A">
        <w:rPr>
          <w:rFonts w:ascii="Arial" w:eastAsia="Calibri" w:hAnsi="Arial" w:cs="Arial"/>
          <w:spacing w:val="-7"/>
        </w:rPr>
        <w:t xml:space="preserve"> </w:t>
      </w:r>
      <w:r w:rsidRPr="00322B7A">
        <w:rPr>
          <w:rFonts w:ascii="Arial" w:eastAsia="Calibri" w:hAnsi="Arial" w:cs="Arial"/>
          <w:spacing w:val="-1"/>
        </w:rPr>
        <w:t>se</w:t>
      </w:r>
      <w:r w:rsidRPr="00322B7A">
        <w:rPr>
          <w:rFonts w:ascii="Arial" w:eastAsia="Calibri" w:hAnsi="Arial" w:cs="Arial"/>
        </w:rPr>
        <w:t>rio</w:t>
      </w:r>
      <w:r w:rsidRPr="00322B7A">
        <w:rPr>
          <w:rFonts w:ascii="Arial" w:eastAsia="Calibri" w:hAnsi="Arial" w:cs="Arial"/>
          <w:spacing w:val="1"/>
        </w:rPr>
        <w:t>u</w:t>
      </w:r>
      <w:r w:rsidRPr="00322B7A">
        <w:rPr>
          <w:rFonts w:ascii="Arial" w:eastAsia="Calibri" w:hAnsi="Arial" w:cs="Arial"/>
        </w:rPr>
        <w:t>s</w:t>
      </w:r>
      <w:r w:rsidRPr="00322B7A">
        <w:rPr>
          <w:rFonts w:ascii="Arial" w:eastAsia="Calibri" w:hAnsi="Arial" w:cs="Arial"/>
          <w:spacing w:val="-7"/>
        </w:rPr>
        <w:t xml:space="preserve"> </w:t>
      </w:r>
      <w:r w:rsidRPr="00322B7A">
        <w:rPr>
          <w:rFonts w:ascii="Arial" w:eastAsia="Calibri" w:hAnsi="Arial" w:cs="Arial"/>
        </w:rPr>
        <w:t>condition.</w:t>
      </w:r>
    </w:p>
    <w:p w14:paraId="6429D590" w14:textId="77777777" w:rsidR="00CF4256" w:rsidRPr="00322B7A" w:rsidRDefault="00CF4256" w:rsidP="00CF4256">
      <w:pPr>
        <w:widowControl w:val="0"/>
        <w:numPr>
          <w:ilvl w:val="0"/>
          <w:numId w:val="46"/>
        </w:numPr>
        <w:tabs>
          <w:tab w:val="left" w:pos="496"/>
        </w:tabs>
        <w:spacing w:line="242" w:lineRule="exact"/>
        <w:ind w:left="496"/>
        <w:rPr>
          <w:rFonts w:ascii="Arial" w:eastAsia="Calibri" w:hAnsi="Arial" w:cs="Arial"/>
        </w:rPr>
      </w:pPr>
      <w:r w:rsidRPr="00322B7A">
        <w:rPr>
          <w:rFonts w:ascii="Arial" w:hAnsi="Arial" w:cs="Arial"/>
        </w:rPr>
        <w:t>D</w:t>
      </w:r>
      <w:r w:rsidRPr="00322B7A">
        <w:rPr>
          <w:rFonts w:ascii="Arial" w:hAnsi="Arial" w:cs="Arial"/>
          <w:spacing w:val="-1"/>
        </w:rPr>
        <w:t>e</w:t>
      </w:r>
      <w:r w:rsidRPr="00322B7A">
        <w:rPr>
          <w:rFonts w:ascii="Arial" w:hAnsi="Arial" w:cs="Arial"/>
        </w:rPr>
        <w:t>cid</w:t>
      </w:r>
      <w:r w:rsidRPr="00322B7A">
        <w:rPr>
          <w:rFonts w:ascii="Arial" w:hAnsi="Arial" w:cs="Arial"/>
          <w:spacing w:val="1"/>
        </w:rPr>
        <w:t>u</w:t>
      </w:r>
      <w:r w:rsidRPr="00322B7A">
        <w:rPr>
          <w:rFonts w:ascii="Arial" w:hAnsi="Arial" w:cs="Arial"/>
        </w:rPr>
        <w:t>ous</w:t>
      </w:r>
      <w:r w:rsidRPr="00322B7A">
        <w:rPr>
          <w:rFonts w:ascii="Arial" w:hAnsi="Arial" w:cs="Arial"/>
          <w:spacing w:val="-6"/>
        </w:rPr>
        <w:t xml:space="preserve"> </w:t>
      </w:r>
      <w:r w:rsidRPr="00322B7A">
        <w:rPr>
          <w:rFonts w:ascii="Arial" w:hAnsi="Arial" w:cs="Arial"/>
        </w:rPr>
        <w:t>t</w:t>
      </w:r>
      <w:r w:rsidRPr="00322B7A">
        <w:rPr>
          <w:rFonts w:ascii="Arial" w:hAnsi="Arial" w:cs="Arial"/>
          <w:spacing w:val="-1"/>
        </w:rPr>
        <w:t>ee</w:t>
      </w:r>
      <w:r w:rsidRPr="00322B7A">
        <w:rPr>
          <w:rFonts w:ascii="Arial" w:hAnsi="Arial" w:cs="Arial"/>
        </w:rPr>
        <w:t>th</w:t>
      </w:r>
      <w:r w:rsidRPr="00322B7A">
        <w:rPr>
          <w:rFonts w:ascii="Arial" w:hAnsi="Arial" w:cs="Arial"/>
          <w:spacing w:val="-3"/>
        </w:rPr>
        <w:t xml:space="preserve"> </w:t>
      </w:r>
      <w:r w:rsidRPr="00322B7A">
        <w:rPr>
          <w:rFonts w:ascii="Arial" w:hAnsi="Arial" w:cs="Arial"/>
          <w:spacing w:val="1"/>
        </w:rPr>
        <w:t>a</w:t>
      </w:r>
      <w:r w:rsidRPr="00322B7A">
        <w:rPr>
          <w:rFonts w:ascii="Arial" w:hAnsi="Arial" w:cs="Arial"/>
        </w:rPr>
        <w:t>nd</w:t>
      </w:r>
      <w:r w:rsidRPr="00322B7A">
        <w:rPr>
          <w:rFonts w:ascii="Arial" w:hAnsi="Arial" w:cs="Arial"/>
          <w:spacing w:val="-4"/>
        </w:rPr>
        <w:t xml:space="preserve"> </w:t>
      </w:r>
      <w:r w:rsidRPr="00322B7A">
        <w:rPr>
          <w:rFonts w:ascii="Arial" w:hAnsi="Arial" w:cs="Arial"/>
        </w:rPr>
        <w:t>t</w:t>
      </w:r>
      <w:r w:rsidRPr="00322B7A">
        <w:rPr>
          <w:rFonts w:ascii="Arial" w:hAnsi="Arial" w:cs="Arial"/>
          <w:spacing w:val="-1"/>
        </w:rPr>
        <w:t>ee</w:t>
      </w:r>
      <w:r w:rsidRPr="00322B7A">
        <w:rPr>
          <w:rFonts w:ascii="Arial" w:hAnsi="Arial" w:cs="Arial"/>
        </w:rPr>
        <w:t>th</w:t>
      </w:r>
      <w:r w:rsidRPr="00322B7A">
        <w:rPr>
          <w:rFonts w:ascii="Arial" w:hAnsi="Arial" w:cs="Arial"/>
          <w:spacing w:val="-3"/>
        </w:rPr>
        <w:t xml:space="preserve"> </w:t>
      </w:r>
      <w:r w:rsidRPr="00322B7A">
        <w:rPr>
          <w:rFonts w:ascii="Arial" w:hAnsi="Arial" w:cs="Arial"/>
          <w:spacing w:val="1"/>
        </w:rPr>
        <w:t>n</w:t>
      </w:r>
      <w:r w:rsidRPr="00322B7A">
        <w:rPr>
          <w:rFonts w:ascii="Arial" w:hAnsi="Arial" w:cs="Arial"/>
        </w:rPr>
        <w:t>ot</w:t>
      </w:r>
      <w:r w:rsidRPr="00322B7A">
        <w:rPr>
          <w:rFonts w:ascii="Arial" w:hAnsi="Arial" w:cs="Arial"/>
          <w:spacing w:val="-3"/>
        </w:rPr>
        <w:t xml:space="preserve"> </w:t>
      </w:r>
      <w:r w:rsidRPr="00322B7A">
        <w:rPr>
          <w:rFonts w:ascii="Arial" w:hAnsi="Arial" w:cs="Arial"/>
          <w:spacing w:val="-1"/>
        </w:rPr>
        <w:t>f</w:t>
      </w:r>
      <w:r w:rsidRPr="00322B7A">
        <w:rPr>
          <w:rFonts w:ascii="Arial" w:hAnsi="Arial" w:cs="Arial"/>
        </w:rPr>
        <w:t>ully</w:t>
      </w:r>
      <w:r w:rsidRPr="00322B7A">
        <w:rPr>
          <w:rFonts w:ascii="Arial" w:hAnsi="Arial" w:cs="Arial"/>
          <w:spacing w:val="-3"/>
        </w:rPr>
        <w:t xml:space="preserve"> </w:t>
      </w:r>
      <w:r w:rsidRPr="00322B7A">
        <w:rPr>
          <w:rFonts w:ascii="Arial" w:hAnsi="Arial" w:cs="Arial"/>
          <w:spacing w:val="-1"/>
        </w:rPr>
        <w:t>e</w:t>
      </w:r>
      <w:r w:rsidRPr="00322B7A">
        <w:rPr>
          <w:rFonts w:ascii="Arial" w:hAnsi="Arial" w:cs="Arial"/>
        </w:rPr>
        <w:t>r</w:t>
      </w:r>
      <w:r w:rsidRPr="00322B7A">
        <w:rPr>
          <w:rFonts w:ascii="Arial" w:hAnsi="Arial" w:cs="Arial"/>
          <w:spacing w:val="1"/>
        </w:rPr>
        <w:t>u</w:t>
      </w:r>
      <w:r w:rsidRPr="00322B7A">
        <w:rPr>
          <w:rFonts w:ascii="Arial" w:hAnsi="Arial" w:cs="Arial"/>
        </w:rPr>
        <w:t>pted</w:t>
      </w:r>
      <w:r w:rsidRPr="00322B7A">
        <w:rPr>
          <w:rFonts w:ascii="Arial" w:hAnsi="Arial" w:cs="Arial"/>
          <w:spacing w:val="-4"/>
        </w:rPr>
        <w:t xml:space="preserve"> </w:t>
      </w:r>
      <w:r w:rsidRPr="00322B7A">
        <w:rPr>
          <w:rFonts w:ascii="Arial" w:hAnsi="Arial" w:cs="Arial"/>
        </w:rPr>
        <w:t>should</w:t>
      </w:r>
      <w:r w:rsidRPr="00322B7A">
        <w:rPr>
          <w:rFonts w:ascii="Arial" w:hAnsi="Arial" w:cs="Arial"/>
          <w:spacing w:val="-4"/>
        </w:rPr>
        <w:t xml:space="preserve"> </w:t>
      </w:r>
      <w:r w:rsidRPr="00322B7A">
        <w:rPr>
          <w:rFonts w:ascii="Arial" w:hAnsi="Arial" w:cs="Arial"/>
          <w:spacing w:val="1"/>
        </w:rPr>
        <w:t>n</w:t>
      </w:r>
      <w:r w:rsidRPr="00322B7A">
        <w:rPr>
          <w:rFonts w:ascii="Arial" w:hAnsi="Arial" w:cs="Arial"/>
        </w:rPr>
        <w:t>ot</w:t>
      </w:r>
      <w:r w:rsidRPr="00322B7A">
        <w:rPr>
          <w:rFonts w:ascii="Arial" w:hAnsi="Arial" w:cs="Arial"/>
          <w:spacing w:val="-4"/>
        </w:rPr>
        <w:t xml:space="preserve"> </w:t>
      </w:r>
      <w:r w:rsidRPr="00322B7A">
        <w:rPr>
          <w:rFonts w:ascii="Arial" w:hAnsi="Arial" w:cs="Arial"/>
        </w:rPr>
        <w:t>be</w:t>
      </w:r>
      <w:r w:rsidRPr="00322B7A">
        <w:rPr>
          <w:rFonts w:ascii="Arial" w:hAnsi="Arial" w:cs="Arial"/>
          <w:spacing w:val="-5"/>
        </w:rPr>
        <w:t xml:space="preserve"> </w:t>
      </w:r>
      <w:r w:rsidRPr="00322B7A">
        <w:rPr>
          <w:rFonts w:ascii="Arial" w:hAnsi="Arial" w:cs="Arial"/>
        </w:rPr>
        <w:t>s</w:t>
      </w:r>
      <w:r w:rsidRPr="00322B7A">
        <w:rPr>
          <w:rFonts w:ascii="Arial" w:hAnsi="Arial" w:cs="Arial"/>
          <w:spacing w:val="-1"/>
        </w:rPr>
        <w:t>c</w:t>
      </w:r>
      <w:r w:rsidRPr="00322B7A">
        <w:rPr>
          <w:rFonts w:ascii="Arial" w:hAnsi="Arial" w:cs="Arial"/>
        </w:rPr>
        <w:t>or</w:t>
      </w:r>
      <w:r w:rsidRPr="00322B7A">
        <w:rPr>
          <w:rFonts w:ascii="Arial" w:hAnsi="Arial" w:cs="Arial"/>
          <w:spacing w:val="-1"/>
        </w:rPr>
        <w:t>e</w:t>
      </w:r>
      <w:r w:rsidRPr="00322B7A">
        <w:rPr>
          <w:rFonts w:ascii="Arial" w:hAnsi="Arial" w:cs="Arial"/>
        </w:rPr>
        <w:t>d.</w:t>
      </w:r>
    </w:p>
    <w:p w14:paraId="33F2ED46" w14:textId="77777777" w:rsidR="00CF4256" w:rsidRPr="00322B7A" w:rsidRDefault="00CF4256" w:rsidP="00CF4256">
      <w:pPr>
        <w:pStyle w:val="Heading3"/>
        <w:ind w:left="14"/>
        <w:jc w:val="center"/>
        <w:rPr>
          <w:rFonts w:ascii="Arial" w:hAnsi="Arial" w:cs="Arial"/>
          <w:b/>
          <w:bCs/>
          <w:sz w:val="20"/>
        </w:rPr>
      </w:pPr>
    </w:p>
    <w:p w14:paraId="098568DB" w14:textId="2807A05D" w:rsidR="00CF4256" w:rsidRPr="00322B7A" w:rsidRDefault="00CF4256" w:rsidP="00CF4256">
      <w:pPr>
        <w:pStyle w:val="BodyText"/>
        <w:spacing w:line="242" w:lineRule="exact"/>
        <w:ind w:left="116" w:right="50"/>
        <w:rPr>
          <w:rFonts w:ascii="Arial" w:hAnsi="Arial" w:cs="Arial"/>
          <w:sz w:val="20"/>
        </w:rPr>
      </w:pPr>
      <w:r w:rsidRPr="00322B7A">
        <w:rPr>
          <w:rFonts w:ascii="Arial" w:hAnsi="Arial" w:cs="Arial"/>
          <w:sz w:val="20"/>
        </w:rPr>
        <w:t>All</w:t>
      </w:r>
      <w:r w:rsidRPr="00322B7A">
        <w:rPr>
          <w:rFonts w:ascii="Arial" w:hAnsi="Arial" w:cs="Arial"/>
          <w:spacing w:val="-6"/>
          <w:sz w:val="20"/>
        </w:rPr>
        <w:t xml:space="preserve"> </w:t>
      </w:r>
      <w:r w:rsidRPr="00322B7A">
        <w:rPr>
          <w:rFonts w:ascii="Arial" w:hAnsi="Arial" w:cs="Arial"/>
          <w:spacing w:val="-1"/>
          <w:sz w:val="20"/>
        </w:rPr>
        <w:t>me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nts</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re</w:t>
      </w:r>
      <w:r w:rsidRPr="00322B7A">
        <w:rPr>
          <w:rFonts w:ascii="Arial" w:hAnsi="Arial" w:cs="Arial"/>
          <w:spacing w:val="-6"/>
          <w:sz w:val="20"/>
        </w:rPr>
        <w:t xml:space="preserve"> </w:t>
      </w:r>
      <w:r w:rsidRPr="00322B7A">
        <w:rPr>
          <w:rFonts w:ascii="Arial" w:hAnsi="Arial" w:cs="Arial"/>
          <w:sz w:val="20"/>
        </w:rPr>
        <w:t>ma</w:t>
      </w:r>
      <w:r w:rsidRPr="00322B7A">
        <w:rPr>
          <w:rFonts w:ascii="Arial" w:hAnsi="Arial" w:cs="Arial"/>
          <w:spacing w:val="1"/>
          <w:sz w:val="20"/>
        </w:rPr>
        <w:t>d</w:t>
      </w:r>
      <w:r w:rsidRPr="00322B7A">
        <w:rPr>
          <w:rFonts w:ascii="Arial" w:hAnsi="Arial" w:cs="Arial"/>
          <w:sz w:val="20"/>
        </w:rPr>
        <w:t>e</w:t>
      </w:r>
      <w:r w:rsidRPr="00322B7A">
        <w:rPr>
          <w:rFonts w:ascii="Arial" w:hAnsi="Arial" w:cs="Arial"/>
          <w:spacing w:val="-6"/>
          <w:sz w:val="20"/>
        </w:rPr>
        <w:t xml:space="preserve"> </w:t>
      </w:r>
      <w:r w:rsidRPr="00322B7A">
        <w:rPr>
          <w:rFonts w:ascii="Arial" w:hAnsi="Arial" w:cs="Arial"/>
          <w:sz w:val="20"/>
        </w:rPr>
        <w:t>with</w:t>
      </w:r>
      <w:r w:rsidRPr="00322B7A">
        <w:rPr>
          <w:rFonts w:ascii="Arial" w:hAnsi="Arial" w:cs="Arial"/>
          <w:spacing w:val="-5"/>
          <w:sz w:val="20"/>
        </w:rPr>
        <w:t xml:space="preserve"> </w:t>
      </w:r>
      <w:r w:rsidRPr="00322B7A">
        <w:rPr>
          <w:rFonts w:ascii="Arial" w:hAnsi="Arial" w:cs="Arial"/>
          <w:sz w:val="20"/>
        </w:rPr>
        <w:t>a</w:t>
      </w:r>
      <w:r w:rsidRPr="00322B7A">
        <w:rPr>
          <w:rFonts w:ascii="Arial" w:hAnsi="Arial" w:cs="Arial"/>
          <w:spacing w:val="-6"/>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w:t>
      </w:r>
      <w:r w:rsidRPr="00322B7A">
        <w:rPr>
          <w:rFonts w:ascii="Arial" w:hAnsi="Arial" w:cs="Arial"/>
          <w:spacing w:val="-5"/>
          <w:sz w:val="20"/>
        </w:rPr>
        <w:t xml:space="preserve"> </w:t>
      </w:r>
      <w:r w:rsidRPr="00322B7A">
        <w:rPr>
          <w:rFonts w:ascii="Arial" w:hAnsi="Arial" w:cs="Arial"/>
          <w:sz w:val="20"/>
        </w:rPr>
        <w:t>tool</w:t>
      </w:r>
      <w:r w:rsidRPr="00322B7A">
        <w:rPr>
          <w:rFonts w:ascii="Arial" w:hAnsi="Arial" w:cs="Arial"/>
          <w:spacing w:val="-6"/>
          <w:sz w:val="20"/>
        </w:rPr>
        <w:t xml:space="preserve"> </w:t>
      </w:r>
      <w:r w:rsidRPr="00322B7A">
        <w:rPr>
          <w:rFonts w:ascii="Arial" w:hAnsi="Arial" w:cs="Arial"/>
          <w:spacing w:val="-1"/>
          <w:sz w:val="20"/>
        </w:rPr>
        <w:t>s</w:t>
      </w:r>
      <w:r w:rsidRPr="00322B7A">
        <w:rPr>
          <w:rFonts w:ascii="Arial" w:hAnsi="Arial" w:cs="Arial"/>
          <w:sz w:val="20"/>
        </w:rPr>
        <w:t>cal</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mi</w:t>
      </w:r>
      <w:r w:rsidRPr="00322B7A">
        <w:rPr>
          <w:rFonts w:ascii="Arial" w:hAnsi="Arial" w:cs="Arial"/>
          <w:spacing w:val="-1"/>
          <w:sz w:val="20"/>
        </w:rPr>
        <w:t>l</w:t>
      </w:r>
      <w:r w:rsidRPr="00322B7A">
        <w:rPr>
          <w:rFonts w:ascii="Arial" w:hAnsi="Arial" w:cs="Arial"/>
          <w:sz w:val="20"/>
        </w:rPr>
        <w:t>li</w:t>
      </w:r>
      <w:r w:rsidRPr="00322B7A">
        <w:rPr>
          <w:rFonts w:ascii="Arial" w:hAnsi="Arial" w:cs="Arial"/>
          <w:spacing w:val="-1"/>
          <w:sz w:val="20"/>
        </w:rPr>
        <w:t>me</w:t>
      </w:r>
      <w:r w:rsidRPr="00322B7A">
        <w:rPr>
          <w:rFonts w:ascii="Arial" w:hAnsi="Arial" w:cs="Arial"/>
          <w:sz w:val="20"/>
        </w:rPr>
        <w:t>ter</w:t>
      </w:r>
      <w:r w:rsidRPr="00322B7A">
        <w:rPr>
          <w:rFonts w:ascii="Arial" w:hAnsi="Arial" w:cs="Arial"/>
          <w:spacing w:val="-2"/>
          <w:sz w:val="20"/>
        </w:rPr>
        <w:t>s</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z w:val="20"/>
        </w:rPr>
        <w:t>Ab</w:t>
      </w:r>
      <w:r w:rsidRPr="00322B7A">
        <w:rPr>
          <w:rFonts w:ascii="Arial" w:hAnsi="Arial" w:cs="Arial"/>
          <w:spacing w:val="-1"/>
          <w:sz w:val="20"/>
        </w:rPr>
        <w:t>se</w:t>
      </w:r>
      <w:r w:rsidRPr="00322B7A">
        <w:rPr>
          <w:rFonts w:ascii="Arial" w:hAnsi="Arial" w:cs="Arial"/>
          <w:sz w:val="20"/>
        </w:rPr>
        <w:t>n</w:t>
      </w:r>
      <w:r w:rsidRPr="00322B7A">
        <w:rPr>
          <w:rFonts w:ascii="Arial" w:hAnsi="Arial" w:cs="Arial"/>
          <w:spacing w:val="4"/>
          <w:sz w:val="20"/>
        </w:rPr>
        <w:t>c</w:t>
      </w:r>
      <w:r w:rsidRPr="00322B7A">
        <w:rPr>
          <w:rFonts w:ascii="Arial" w:hAnsi="Arial" w:cs="Arial"/>
          <w:sz w:val="20"/>
        </w:rPr>
        <w:t>e</w:t>
      </w:r>
      <w:r w:rsidRPr="00322B7A">
        <w:rPr>
          <w:rFonts w:ascii="Arial" w:hAnsi="Arial" w:cs="Arial"/>
          <w:spacing w:val="-6"/>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ny</w:t>
      </w:r>
      <w:r w:rsidRPr="00322B7A">
        <w:rPr>
          <w:rFonts w:ascii="Arial" w:hAnsi="Arial" w:cs="Arial"/>
          <w:spacing w:val="-5"/>
          <w:sz w:val="20"/>
        </w:rPr>
        <w:t xml:space="preserve"> </w:t>
      </w:r>
      <w:r w:rsidRPr="00322B7A">
        <w:rPr>
          <w:rFonts w:ascii="Arial" w:hAnsi="Arial" w:cs="Arial"/>
          <w:sz w:val="20"/>
        </w:rPr>
        <w:t>conditions</w:t>
      </w:r>
      <w:r w:rsidRPr="00322B7A">
        <w:rPr>
          <w:rFonts w:ascii="Arial" w:hAnsi="Arial" w:cs="Arial"/>
          <w:spacing w:val="-7"/>
          <w:sz w:val="20"/>
        </w:rPr>
        <w:t xml:space="preserve"> </w:t>
      </w:r>
      <w:r w:rsidRPr="00322B7A">
        <w:rPr>
          <w:rFonts w:ascii="Arial" w:hAnsi="Arial" w:cs="Arial"/>
          <w:sz w:val="20"/>
        </w:rPr>
        <w:t>mu</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6"/>
          <w:sz w:val="20"/>
        </w:rPr>
        <w:t xml:space="preserve"> </w:t>
      </w:r>
      <w:r w:rsidRPr="00322B7A">
        <w:rPr>
          <w:rFonts w:ascii="Arial" w:hAnsi="Arial" w:cs="Arial"/>
          <w:sz w:val="20"/>
        </w:rPr>
        <w:t>be</w:t>
      </w:r>
      <w:r w:rsidRPr="00322B7A">
        <w:rPr>
          <w:rFonts w:ascii="Arial" w:hAnsi="Arial" w:cs="Arial"/>
          <w:w w:val="99"/>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cor</w:t>
      </w:r>
      <w:r w:rsidRPr="00322B7A">
        <w:rPr>
          <w:rFonts w:ascii="Arial" w:hAnsi="Arial" w:cs="Arial"/>
          <w:spacing w:val="1"/>
          <w:sz w:val="20"/>
        </w:rPr>
        <w:t>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6"/>
          <w:sz w:val="20"/>
        </w:rPr>
        <w:t xml:space="preserve"> </w:t>
      </w:r>
      <w:r w:rsidRPr="00322B7A">
        <w:rPr>
          <w:rFonts w:ascii="Arial" w:hAnsi="Arial" w:cs="Arial"/>
          <w:spacing w:val="1"/>
          <w:sz w:val="20"/>
        </w:rPr>
        <w:t>b</w:t>
      </w:r>
      <w:r w:rsidRPr="00322B7A">
        <w:rPr>
          <w:rFonts w:ascii="Arial" w:hAnsi="Arial" w:cs="Arial"/>
          <w:sz w:val="20"/>
        </w:rPr>
        <w:t>y</w:t>
      </w:r>
      <w:r w:rsidRPr="00322B7A">
        <w:rPr>
          <w:rFonts w:ascii="Arial" w:hAnsi="Arial" w:cs="Arial"/>
          <w:spacing w:val="-6"/>
          <w:sz w:val="20"/>
        </w:rPr>
        <w:t xml:space="preserve"> </w:t>
      </w:r>
      <w:r w:rsidRPr="00322B7A">
        <w:rPr>
          <w:rFonts w:ascii="Arial" w:hAnsi="Arial" w:cs="Arial"/>
          <w:sz w:val="20"/>
        </w:rPr>
        <w:t>entering</w:t>
      </w:r>
      <w:r w:rsidRPr="00322B7A">
        <w:rPr>
          <w:rFonts w:ascii="Arial" w:hAnsi="Arial" w:cs="Arial"/>
          <w:spacing w:val="-6"/>
          <w:sz w:val="20"/>
        </w:rPr>
        <w:t xml:space="preserve"> </w:t>
      </w:r>
      <w:r w:rsidRPr="00322B7A">
        <w:rPr>
          <w:rFonts w:ascii="Arial" w:hAnsi="Arial" w:cs="Arial"/>
          <w:sz w:val="20"/>
        </w:rPr>
        <w:t>“0</w:t>
      </w:r>
      <w:ins w:id="6" w:author="Sharon Johnson" w:date="2020-03-24T08:22:00Z">
        <w:r w:rsidR="00F7440E">
          <w:rPr>
            <w:rFonts w:ascii="Arial" w:hAnsi="Arial" w:cs="Arial"/>
            <w:sz w:val="20"/>
          </w:rPr>
          <w:t>.</w:t>
        </w:r>
      </w:ins>
      <w:r w:rsidRPr="00322B7A">
        <w:rPr>
          <w:rFonts w:ascii="Arial" w:hAnsi="Arial" w:cs="Arial"/>
          <w:sz w:val="20"/>
        </w:rPr>
        <w:t>”</w:t>
      </w:r>
      <w:del w:id="7" w:author="Sharon Johnson" w:date="2020-03-24T08:22:00Z">
        <w:r w:rsidRPr="00322B7A" w:rsidDel="00F7440E">
          <w:rPr>
            <w:rFonts w:ascii="Arial" w:hAnsi="Arial" w:cs="Arial"/>
            <w:sz w:val="20"/>
          </w:rPr>
          <w:delText>.</w:delText>
        </w:r>
      </w:del>
    </w:p>
    <w:p w14:paraId="5E14458A" w14:textId="77777777" w:rsidR="00CF4256" w:rsidRPr="00322B7A" w:rsidRDefault="00CF4256" w:rsidP="00CF4256">
      <w:pPr>
        <w:spacing w:before="6" w:line="240" w:lineRule="exact"/>
        <w:ind w:right="50"/>
        <w:rPr>
          <w:rFonts w:ascii="Arial" w:hAnsi="Arial" w:cs="Arial"/>
        </w:rPr>
      </w:pPr>
    </w:p>
    <w:p w14:paraId="4ABCB0E0" w14:textId="77777777" w:rsidR="00CF4256" w:rsidRPr="00322B7A" w:rsidRDefault="00CF4256" w:rsidP="00CF4256">
      <w:pPr>
        <w:pStyle w:val="BodyText"/>
        <w:ind w:left="116" w:right="50"/>
        <w:rPr>
          <w:rFonts w:ascii="Arial" w:hAnsi="Arial" w:cs="Arial"/>
          <w:sz w:val="20"/>
        </w:rPr>
      </w:pPr>
      <w:r w:rsidRPr="00322B7A">
        <w:rPr>
          <w:rFonts w:ascii="Arial" w:hAnsi="Arial" w:cs="Arial"/>
          <w:spacing w:val="-2"/>
          <w:sz w:val="20"/>
        </w:rPr>
        <w:t>T</w:t>
      </w:r>
      <w:r w:rsidRPr="00322B7A">
        <w:rPr>
          <w:rFonts w:ascii="Arial" w:hAnsi="Arial" w:cs="Arial"/>
          <w:sz w:val="20"/>
        </w:rPr>
        <w:t>he</w:t>
      </w:r>
      <w:r w:rsidRPr="00322B7A">
        <w:rPr>
          <w:rFonts w:ascii="Arial" w:hAnsi="Arial" w:cs="Arial"/>
          <w:spacing w:val="-7"/>
          <w:sz w:val="20"/>
        </w:rPr>
        <w:t xml:space="preserve"> </w:t>
      </w:r>
      <w:r w:rsidRPr="00322B7A">
        <w:rPr>
          <w:rFonts w:ascii="Arial" w:hAnsi="Arial" w:cs="Arial"/>
          <w:sz w:val="20"/>
        </w:rPr>
        <w:t>follo</w:t>
      </w:r>
      <w:r w:rsidRPr="00322B7A">
        <w:rPr>
          <w:rFonts w:ascii="Arial" w:hAnsi="Arial" w:cs="Arial"/>
          <w:spacing w:val="-1"/>
          <w:sz w:val="20"/>
        </w:rPr>
        <w:t>w</w:t>
      </w:r>
      <w:r w:rsidRPr="00322B7A">
        <w:rPr>
          <w:rFonts w:ascii="Arial" w:hAnsi="Arial" w:cs="Arial"/>
          <w:sz w:val="20"/>
        </w:rPr>
        <w:t>ing</w:t>
      </w:r>
      <w:r w:rsidRPr="00322B7A">
        <w:rPr>
          <w:rFonts w:ascii="Arial" w:hAnsi="Arial" w:cs="Arial"/>
          <w:spacing w:val="-6"/>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pacing w:val="-1"/>
          <w:sz w:val="20"/>
        </w:rPr>
        <w:t>f</w:t>
      </w:r>
      <w:r w:rsidRPr="00322B7A">
        <w:rPr>
          <w:rFonts w:ascii="Arial" w:hAnsi="Arial" w:cs="Arial"/>
          <w:sz w:val="20"/>
        </w:rPr>
        <w:t>or</w:t>
      </w:r>
      <w:r w:rsidRPr="00322B7A">
        <w:rPr>
          <w:rFonts w:ascii="Arial" w:hAnsi="Arial" w:cs="Arial"/>
          <w:spacing w:val="-1"/>
          <w:sz w:val="20"/>
        </w:rPr>
        <w:t>m</w:t>
      </w:r>
      <w:r w:rsidRPr="00322B7A">
        <w:rPr>
          <w:rFonts w:ascii="Arial" w:hAnsi="Arial" w:cs="Arial"/>
          <w:sz w:val="20"/>
        </w:rPr>
        <w:t>ation</w:t>
      </w:r>
      <w:r w:rsidRPr="00322B7A">
        <w:rPr>
          <w:rFonts w:ascii="Arial" w:hAnsi="Arial" w:cs="Arial"/>
          <w:spacing w:val="-5"/>
          <w:sz w:val="20"/>
        </w:rPr>
        <w:t xml:space="preserve"> </w:t>
      </w:r>
      <w:r w:rsidRPr="00322B7A">
        <w:rPr>
          <w:rFonts w:ascii="Arial" w:hAnsi="Arial" w:cs="Arial"/>
          <w:sz w:val="20"/>
        </w:rPr>
        <w:t>should</w:t>
      </w:r>
      <w:r w:rsidRPr="00322B7A">
        <w:rPr>
          <w:rFonts w:ascii="Arial" w:hAnsi="Arial" w:cs="Arial"/>
          <w:spacing w:val="-6"/>
          <w:sz w:val="20"/>
        </w:rPr>
        <w:t xml:space="preserve"> </w:t>
      </w:r>
      <w:r w:rsidRPr="00322B7A">
        <w:rPr>
          <w:rFonts w:ascii="Arial" w:hAnsi="Arial" w:cs="Arial"/>
          <w:spacing w:val="1"/>
          <w:sz w:val="20"/>
        </w:rPr>
        <w:t>h</w:t>
      </w:r>
      <w:r w:rsidRPr="00322B7A">
        <w:rPr>
          <w:rFonts w:ascii="Arial" w:hAnsi="Arial" w:cs="Arial"/>
          <w:spacing w:val="-1"/>
          <w:sz w:val="20"/>
        </w:rPr>
        <w:t>e</w:t>
      </w:r>
      <w:r w:rsidRPr="00322B7A">
        <w:rPr>
          <w:rFonts w:ascii="Arial" w:hAnsi="Arial" w:cs="Arial"/>
          <w:sz w:val="20"/>
        </w:rPr>
        <w:t>lp</w:t>
      </w:r>
      <w:r w:rsidRPr="00322B7A">
        <w:rPr>
          <w:rFonts w:ascii="Arial" w:hAnsi="Arial" w:cs="Arial"/>
          <w:spacing w:val="-5"/>
          <w:sz w:val="20"/>
        </w:rPr>
        <w:t xml:space="preserve"> </w:t>
      </w:r>
      <w:r w:rsidRPr="00322B7A">
        <w:rPr>
          <w:rFonts w:ascii="Arial" w:hAnsi="Arial" w:cs="Arial"/>
          <w:sz w:val="20"/>
        </w:rPr>
        <w:t>clari</w:t>
      </w:r>
      <w:r w:rsidRPr="00322B7A">
        <w:rPr>
          <w:rFonts w:ascii="Arial" w:hAnsi="Arial" w:cs="Arial"/>
          <w:spacing w:val="-1"/>
          <w:sz w:val="20"/>
        </w:rPr>
        <w:t>f</w:t>
      </w:r>
      <w:r w:rsidRPr="00322B7A">
        <w:rPr>
          <w:rFonts w:ascii="Arial" w:hAnsi="Arial" w:cs="Arial"/>
          <w:sz w:val="20"/>
        </w:rPr>
        <w:t>y</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7"/>
          <w:sz w:val="20"/>
        </w:rPr>
        <w:t xml:space="preserve"> </w:t>
      </w:r>
      <w:r w:rsidRPr="00322B7A">
        <w:rPr>
          <w:rFonts w:ascii="Arial" w:hAnsi="Arial" w:cs="Arial"/>
          <w:sz w:val="20"/>
        </w:rPr>
        <w:t>categori</w:t>
      </w:r>
      <w:r w:rsidRPr="00322B7A">
        <w:rPr>
          <w:rFonts w:ascii="Arial" w:hAnsi="Arial" w:cs="Arial"/>
          <w:spacing w:val="-1"/>
          <w:sz w:val="20"/>
        </w:rPr>
        <w:t>e</w:t>
      </w:r>
      <w:r w:rsidRPr="00322B7A">
        <w:rPr>
          <w:rFonts w:ascii="Arial" w:hAnsi="Arial" w:cs="Arial"/>
          <w:sz w:val="20"/>
        </w:rPr>
        <w:t>s</w:t>
      </w:r>
      <w:r w:rsidRPr="00322B7A">
        <w:rPr>
          <w:rFonts w:ascii="Arial" w:hAnsi="Arial" w:cs="Arial"/>
          <w:spacing w:val="-7"/>
          <w:sz w:val="20"/>
        </w:rPr>
        <w:t xml:space="preserve"> </w:t>
      </w:r>
      <w:r w:rsidRPr="00322B7A">
        <w:rPr>
          <w:rFonts w:ascii="Arial" w:hAnsi="Arial" w:cs="Arial"/>
          <w:sz w:val="20"/>
        </w:rPr>
        <w:t>on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pacing w:val="1"/>
          <w:sz w:val="20"/>
        </w:rPr>
        <w:t>H</w:t>
      </w:r>
      <w:r w:rsidRPr="00322B7A">
        <w:rPr>
          <w:rFonts w:ascii="Arial" w:hAnsi="Arial" w:cs="Arial"/>
          <w:sz w:val="20"/>
        </w:rPr>
        <w:t>LD</w:t>
      </w:r>
      <w:r w:rsidRPr="00322B7A">
        <w:rPr>
          <w:rFonts w:ascii="Arial" w:hAnsi="Arial" w:cs="Arial"/>
          <w:spacing w:val="-6"/>
          <w:sz w:val="20"/>
        </w:rPr>
        <w:t xml:space="preserve"> </w:t>
      </w:r>
      <w:r w:rsidRPr="00322B7A">
        <w:rPr>
          <w:rFonts w:ascii="Arial" w:hAnsi="Arial" w:cs="Arial"/>
          <w:sz w:val="20"/>
        </w:rPr>
        <w:t>Ind</w:t>
      </w:r>
      <w:r w:rsidRPr="00322B7A">
        <w:rPr>
          <w:rFonts w:ascii="Arial" w:hAnsi="Arial" w:cs="Arial"/>
          <w:spacing w:val="-1"/>
          <w:sz w:val="20"/>
        </w:rPr>
        <w:t>e</w:t>
      </w:r>
      <w:r w:rsidRPr="00322B7A">
        <w:rPr>
          <w:rFonts w:ascii="Arial" w:hAnsi="Arial" w:cs="Arial"/>
          <w:sz w:val="20"/>
        </w:rPr>
        <w:t>x.</w:t>
      </w:r>
    </w:p>
    <w:p w14:paraId="43DA50E0" w14:textId="77777777" w:rsidR="00CF4256" w:rsidRPr="00322B7A" w:rsidRDefault="00CF4256" w:rsidP="00CF4256">
      <w:pPr>
        <w:spacing w:before="1" w:line="240" w:lineRule="exact"/>
        <w:ind w:right="50"/>
        <w:rPr>
          <w:rFonts w:ascii="Arial" w:hAnsi="Arial" w:cs="Arial"/>
        </w:rPr>
      </w:pPr>
    </w:p>
    <w:p w14:paraId="295D7080" w14:textId="77777777" w:rsidR="00CF4256" w:rsidRPr="00322B7A" w:rsidRDefault="00CF4256" w:rsidP="00CF4256">
      <w:pPr>
        <w:widowControl w:val="0"/>
        <w:numPr>
          <w:ilvl w:val="0"/>
          <w:numId w:val="40"/>
        </w:numPr>
        <w:tabs>
          <w:tab w:val="left" w:pos="562"/>
        </w:tabs>
        <w:ind w:left="562" w:right="50"/>
        <w:rPr>
          <w:rFonts w:ascii="Arial" w:eastAsia="Calibri" w:hAnsi="Arial" w:cs="Arial"/>
        </w:rPr>
      </w:pPr>
      <w:r w:rsidRPr="00322B7A">
        <w:rPr>
          <w:rFonts w:ascii="Arial" w:eastAsia="Calibri" w:hAnsi="Arial" w:cs="Arial"/>
          <w:b/>
          <w:bCs/>
        </w:rPr>
        <w:t>C</w:t>
      </w:r>
      <w:r w:rsidRPr="00322B7A">
        <w:rPr>
          <w:rFonts w:ascii="Arial" w:eastAsia="Calibri" w:hAnsi="Arial" w:cs="Arial"/>
          <w:b/>
          <w:bCs/>
          <w:spacing w:val="-1"/>
        </w:rPr>
        <w:t>l</w:t>
      </w:r>
      <w:r w:rsidRPr="00322B7A">
        <w:rPr>
          <w:rFonts w:ascii="Arial" w:eastAsia="Calibri" w:hAnsi="Arial" w:cs="Arial"/>
          <w:b/>
          <w:bCs/>
        </w:rPr>
        <w:t>eft</w:t>
      </w:r>
      <w:r w:rsidRPr="00322B7A">
        <w:rPr>
          <w:rFonts w:ascii="Arial" w:eastAsia="Calibri" w:hAnsi="Arial" w:cs="Arial"/>
          <w:b/>
          <w:bCs/>
          <w:spacing w:val="-7"/>
        </w:rPr>
        <w:t xml:space="preserve"> </w:t>
      </w:r>
      <w:r w:rsidRPr="00322B7A">
        <w:rPr>
          <w:rFonts w:ascii="Arial" w:eastAsia="Calibri" w:hAnsi="Arial" w:cs="Arial"/>
          <w:b/>
          <w:bCs/>
        </w:rPr>
        <w:t>Pa</w:t>
      </w:r>
      <w:r w:rsidRPr="00322B7A">
        <w:rPr>
          <w:rFonts w:ascii="Arial" w:eastAsia="Calibri" w:hAnsi="Arial" w:cs="Arial"/>
          <w:b/>
          <w:bCs/>
          <w:spacing w:val="-1"/>
        </w:rPr>
        <w:t>l</w:t>
      </w:r>
      <w:r w:rsidRPr="00322B7A">
        <w:rPr>
          <w:rFonts w:ascii="Arial" w:eastAsia="Calibri" w:hAnsi="Arial" w:cs="Arial"/>
          <w:b/>
          <w:bCs/>
        </w:rPr>
        <w:t>ate</w:t>
      </w:r>
      <w:r w:rsidRPr="00322B7A">
        <w:rPr>
          <w:rFonts w:ascii="Arial" w:eastAsia="Calibri" w:hAnsi="Arial" w:cs="Arial"/>
          <w:b/>
          <w:bCs/>
          <w:spacing w:val="-5"/>
        </w:rPr>
        <w:t xml:space="preserve"> </w:t>
      </w:r>
      <w:r w:rsidRPr="00322B7A">
        <w:rPr>
          <w:rFonts w:ascii="Arial" w:eastAsia="Calibri" w:hAnsi="Arial" w:cs="Arial"/>
          <w:b/>
          <w:bCs/>
        </w:rPr>
        <w:t>Deform</w:t>
      </w:r>
      <w:r w:rsidRPr="00322B7A">
        <w:rPr>
          <w:rFonts w:ascii="Arial" w:eastAsia="Calibri" w:hAnsi="Arial" w:cs="Arial"/>
          <w:b/>
          <w:bCs/>
          <w:spacing w:val="-1"/>
        </w:rPr>
        <w:t>i</w:t>
      </w:r>
      <w:r w:rsidRPr="00322B7A">
        <w:rPr>
          <w:rFonts w:ascii="Arial" w:eastAsia="Calibri" w:hAnsi="Arial" w:cs="Arial"/>
          <w:b/>
          <w:bCs/>
        </w:rPr>
        <w:t>ties:</w:t>
      </w:r>
      <w:r w:rsidRPr="00322B7A">
        <w:rPr>
          <w:rFonts w:ascii="Arial" w:eastAsia="Calibri" w:hAnsi="Arial" w:cs="Arial"/>
          <w:b/>
          <w:bCs/>
          <w:spacing w:val="-5"/>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dicate</w:t>
      </w:r>
      <w:r w:rsidRPr="00322B7A">
        <w:rPr>
          <w:rFonts w:ascii="Arial" w:eastAsia="Calibri" w:hAnsi="Arial" w:cs="Arial"/>
          <w:spacing w:val="-6"/>
        </w:rPr>
        <w:t xml:space="preserve"> </w:t>
      </w:r>
      <w:r w:rsidRPr="00322B7A">
        <w:rPr>
          <w:rFonts w:ascii="Arial" w:eastAsia="Calibri" w:hAnsi="Arial" w:cs="Arial"/>
        </w:rPr>
        <w:t>an</w:t>
      </w:r>
      <w:r w:rsidRPr="00322B7A">
        <w:rPr>
          <w:rFonts w:ascii="Arial" w:eastAsia="Calibri" w:hAnsi="Arial" w:cs="Arial"/>
          <w:spacing w:val="-6"/>
        </w:rPr>
        <w:t xml:space="preserve"> </w:t>
      </w:r>
      <w:r w:rsidRPr="00322B7A">
        <w:rPr>
          <w:rFonts w:ascii="Arial" w:eastAsia="Calibri" w:hAnsi="Arial" w:cs="Arial"/>
          <w:spacing w:val="1"/>
        </w:rPr>
        <w:t>“</w:t>
      </w:r>
      <w:r w:rsidRPr="00322B7A">
        <w:rPr>
          <w:rFonts w:ascii="Arial" w:eastAsia="Calibri" w:hAnsi="Arial" w:cs="Arial"/>
        </w:rPr>
        <w:t>X”</w:t>
      </w:r>
      <w:r w:rsidRPr="00322B7A">
        <w:rPr>
          <w:rFonts w:ascii="Arial" w:eastAsia="Calibri" w:hAnsi="Arial" w:cs="Arial"/>
          <w:spacing w:val="-5"/>
        </w:rPr>
        <w:t xml:space="preserve"> </w:t>
      </w:r>
      <w:r w:rsidRPr="00322B7A">
        <w:rPr>
          <w:rFonts w:ascii="Arial" w:eastAsia="Calibri" w:hAnsi="Arial" w:cs="Arial"/>
        </w:rPr>
        <w:t>on</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form.</w:t>
      </w:r>
      <w:r w:rsidRPr="00322B7A">
        <w:rPr>
          <w:rFonts w:ascii="Arial" w:eastAsia="Calibri" w:hAnsi="Arial" w:cs="Arial"/>
          <w:spacing w:val="-7"/>
        </w:rPr>
        <w:t xml:space="preserve"> </w:t>
      </w:r>
      <w:r w:rsidRPr="00322B7A">
        <w:rPr>
          <w:rFonts w:ascii="Arial" w:eastAsia="Calibri" w:hAnsi="Arial" w:cs="Arial"/>
          <w:spacing w:val="2"/>
        </w:rPr>
        <w:t>(</w:t>
      </w:r>
      <w:r w:rsidRPr="00322B7A">
        <w:rPr>
          <w:rFonts w:ascii="Arial" w:eastAsia="Calibri" w:hAnsi="Arial" w:cs="Arial"/>
          <w:i/>
          <w:spacing w:val="-2"/>
        </w:rPr>
        <w:t>T</w:t>
      </w:r>
      <w:r w:rsidRPr="00322B7A">
        <w:rPr>
          <w:rFonts w:ascii="Arial" w:eastAsia="Calibri" w:hAnsi="Arial" w:cs="Arial"/>
          <w:i/>
        </w:rPr>
        <w:t>his</w:t>
      </w:r>
      <w:r w:rsidRPr="00322B7A">
        <w:rPr>
          <w:rFonts w:ascii="Arial" w:eastAsia="Calibri" w:hAnsi="Arial" w:cs="Arial"/>
          <w:i/>
          <w:spacing w:val="-7"/>
        </w:rPr>
        <w:t xml:space="preserve"> </w:t>
      </w:r>
      <w:r w:rsidRPr="00322B7A">
        <w:rPr>
          <w:rFonts w:ascii="Arial" w:eastAsia="Calibri" w:hAnsi="Arial" w:cs="Arial"/>
          <w:i/>
        </w:rPr>
        <w:t>is</w:t>
      </w:r>
      <w:r w:rsidRPr="00322B7A">
        <w:rPr>
          <w:rFonts w:ascii="Arial" w:eastAsia="Calibri" w:hAnsi="Arial" w:cs="Arial"/>
          <w:i/>
          <w:spacing w:val="-6"/>
        </w:rPr>
        <w:t xml:space="preserve"> </w:t>
      </w:r>
      <w:r w:rsidRPr="00322B7A">
        <w:rPr>
          <w:rFonts w:ascii="Arial" w:eastAsia="Calibri" w:hAnsi="Arial" w:cs="Arial"/>
          <w:i/>
          <w:spacing w:val="1"/>
        </w:rPr>
        <w:t>c</w:t>
      </w:r>
      <w:r w:rsidRPr="00322B7A">
        <w:rPr>
          <w:rFonts w:ascii="Arial" w:eastAsia="Calibri" w:hAnsi="Arial" w:cs="Arial"/>
          <w:i/>
        </w:rPr>
        <w:t>on</w:t>
      </w:r>
      <w:r w:rsidRPr="00322B7A">
        <w:rPr>
          <w:rFonts w:ascii="Arial" w:eastAsia="Calibri" w:hAnsi="Arial" w:cs="Arial"/>
          <w:i/>
          <w:spacing w:val="-1"/>
        </w:rPr>
        <w:t>s</w:t>
      </w:r>
      <w:r w:rsidRPr="00322B7A">
        <w:rPr>
          <w:rFonts w:ascii="Arial" w:eastAsia="Calibri" w:hAnsi="Arial" w:cs="Arial"/>
          <w:i/>
        </w:rPr>
        <w:t>id</w:t>
      </w:r>
      <w:r w:rsidRPr="00322B7A">
        <w:rPr>
          <w:rFonts w:ascii="Arial" w:eastAsia="Calibri" w:hAnsi="Arial" w:cs="Arial"/>
          <w:i/>
          <w:spacing w:val="1"/>
        </w:rPr>
        <w:t>e</w:t>
      </w:r>
      <w:r w:rsidRPr="00322B7A">
        <w:rPr>
          <w:rFonts w:ascii="Arial" w:eastAsia="Calibri" w:hAnsi="Arial" w:cs="Arial"/>
          <w:i/>
          <w:spacing w:val="-2"/>
        </w:rPr>
        <w:t>r</w:t>
      </w:r>
      <w:r w:rsidRPr="00322B7A">
        <w:rPr>
          <w:rFonts w:ascii="Arial" w:eastAsia="Calibri" w:hAnsi="Arial" w:cs="Arial"/>
          <w:i/>
        </w:rPr>
        <w:t>ed</w:t>
      </w:r>
      <w:r w:rsidRPr="00322B7A">
        <w:rPr>
          <w:rFonts w:ascii="Arial" w:eastAsia="Calibri" w:hAnsi="Arial" w:cs="Arial"/>
          <w:i/>
          <w:spacing w:val="-6"/>
        </w:rPr>
        <w:t xml:space="preserve"> </w:t>
      </w:r>
      <w:r w:rsidRPr="00322B7A">
        <w:rPr>
          <w:rFonts w:ascii="Arial" w:eastAsia="Calibri" w:hAnsi="Arial" w:cs="Arial"/>
          <w:i/>
          <w:spacing w:val="1"/>
        </w:rPr>
        <w:t>a</w:t>
      </w:r>
      <w:r w:rsidRPr="00322B7A">
        <w:rPr>
          <w:rFonts w:ascii="Arial" w:eastAsia="Calibri" w:hAnsi="Arial" w:cs="Arial"/>
          <w:i/>
        </w:rPr>
        <w:t>n</w:t>
      </w:r>
      <w:r w:rsidRPr="00322B7A">
        <w:rPr>
          <w:rFonts w:ascii="Arial" w:eastAsia="Calibri" w:hAnsi="Arial" w:cs="Arial"/>
          <w:i/>
          <w:spacing w:val="-5"/>
        </w:rPr>
        <w:t xml:space="preserve"> </w:t>
      </w:r>
      <w:proofErr w:type="spellStart"/>
      <w:r w:rsidRPr="00322B7A">
        <w:rPr>
          <w:rFonts w:ascii="Arial" w:eastAsia="Calibri" w:hAnsi="Arial" w:cs="Arial"/>
          <w:i/>
          <w:spacing w:val="1"/>
        </w:rPr>
        <w:t>a</w:t>
      </w:r>
      <w:r w:rsidRPr="00322B7A">
        <w:rPr>
          <w:rFonts w:ascii="Arial" w:eastAsia="Calibri" w:hAnsi="Arial" w:cs="Arial"/>
          <w:i/>
        </w:rPr>
        <w:t>ut</w:t>
      </w:r>
      <w:r w:rsidRPr="00322B7A">
        <w:rPr>
          <w:rFonts w:ascii="Arial" w:eastAsia="Calibri" w:hAnsi="Arial" w:cs="Arial"/>
          <w:i/>
          <w:spacing w:val="1"/>
        </w:rPr>
        <w:t>o</w:t>
      </w:r>
      <w:r w:rsidRPr="00322B7A">
        <w:rPr>
          <w:rFonts w:ascii="Arial" w:eastAsia="Calibri" w:hAnsi="Arial" w:cs="Arial"/>
          <w:i/>
        </w:rPr>
        <w:t>quali</w:t>
      </w:r>
      <w:r w:rsidRPr="00322B7A">
        <w:rPr>
          <w:rFonts w:ascii="Arial" w:eastAsia="Calibri" w:hAnsi="Arial" w:cs="Arial"/>
          <w:i/>
          <w:spacing w:val="-2"/>
        </w:rPr>
        <w:t>f</w:t>
      </w:r>
      <w:r w:rsidRPr="00322B7A">
        <w:rPr>
          <w:rFonts w:ascii="Arial" w:eastAsia="Calibri" w:hAnsi="Arial" w:cs="Arial"/>
          <w:i/>
        </w:rPr>
        <w:t>ying</w:t>
      </w:r>
      <w:proofErr w:type="spellEnd"/>
      <w:r w:rsidRPr="00322B7A">
        <w:rPr>
          <w:rFonts w:ascii="Arial" w:eastAsia="Calibri" w:hAnsi="Arial" w:cs="Arial"/>
          <w:i/>
          <w:spacing w:val="-6"/>
        </w:rPr>
        <w:t xml:space="preserve"> </w:t>
      </w:r>
      <w:r w:rsidRPr="00322B7A">
        <w:rPr>
          <w:rFonts w:ascii="Arial" w:eastAsia="Calibri" w:hAnsi="Arial" w:cs="Arial"/>
          <w:i/>
          <w:spacing w:val="1"/>
        </w:rPr>
        <w:t>c</w:t>
      </w:r>
      <w:r w:rsidRPr="00322B7A">
        <w:rPr>
          <w:rFonts w:ascii="Arial" w:eastAsia="Calibri" w:hAnsi="Arial" w:cs="Arial"/>
          <w:i/>
        </w:rPr>
        <w:t>ond</w:t>
      </w:r>
      <w:r w:rsidRPr="00322B7A">
        <w:rPr>
          <w:rFonts w:ascii="Arial" w:eastAsia="Calibri" w:hAnsi="Arial" w:cs="Arial"/>
          <w:i/>
          <w:spacing w:val="4"/>
        </w:rPr>
        <w:t>i</w:t>
      </w:r>
      <w:r w:rsidRPr="00322B7A">
        <w:rPr>
          <w:rFonts w:ascii="Arial" w:eastAsia="Calibri" w:hAnsi="Arial" w:cs="Arial"/>
          <w:i/>
        </w:rPr>
        <w:t>ti</w:t>
      </w:r>
      <w:r w:rsidRPr="00322B7A">
        <w:rPr>
          <w:rFonts w:ascii="Arial" w:eastAsia="Calibri" w:hAnsi="Arial" w:cs="Arial"/>
          <w:i/>
          <w:spacing w:val="1"/>
        </w:rPr>
        <w:t>on</w:t>
      </w:r>
      <w:r w:rsidRPr="00322B7A">
        <w:rPr>
          <w:rFonts w:ascii="Arial" w:eastAsia="Calibri" w:hAnsi="Arial" w:cs="Arial"/>
        </w:rPr>
        <w:t>.)</w:t>
      </w:r>
    </w:p>
    <w:p w14:paraId="00B1B126" w14:textId="77777777" w:rsidR="00CF4256" w:rsidRPr="00322B7A" w:rsidRDefault="00CF4256" w:rsidP="00CF4256">
      <w:pPr>
        <w:spacing w:before="5" w:line="110" w:lineRule="exact"/>
        <w:ind w:right="50"/>
        <w:rPr>
          <w:rFonts w:ascii="Arial" w:hAnsi="Arial" w:cs="Arial"/>
        </w:rPr>
      </w:pPr>
    </w:p>
    <w:p w14:paraId="3BE5BFB1" w14:textId="77777777" w:rsidR="00CF4256" w:rsidRPr="00322B7A" w:rsidRDefault="00CF4256" w:rsidP="00CF4256">
      <w:pPr>
        <w:widowControl w:val="0"/>
        <w:numPr>
          <w:ilvl w:val="0"/>
          <w:numId w:val="40"/>
        </w:numPr>
        <w:tabs>
          <w:tab w:val="left" w:pos="562"/>
        </w:tabs>
        <w:spacing w:line="242" w:lineRule="exact"/>
        <w:ind w:left="562" w:right="50"/>
        <w:rPr>
          <w:rFonts w:ascii="Arial" w:eastAsia="Calibri" w:hAnsi="Arial" w:cs="Arial"/>
        </w:rPr>
      </w:pPr>
      <w:r w:rsidRPr="00322B7A">
        <w:rPr>
          <w:rFonts w:ascii="Arial" w:eastAsia="Calibri" w:hAnsi="Arial" w:cs="Arial"/>
          <w:b/>
          <w:bCs/>
          <w:spacing w:val="-1"/>
        </w:rPr>
        <w:t>D</w:t>
      </w:r>
      <w:r w:rsidRPr="00322B7A">
        <w:rPr>
          <w:rFonts w:ascii="Arial" w:eastAsia="Calibri" w:hAnsi="Arial" w:cs="Arial"/>
          <w:b/>
          <w:bCs/>
        </w:rPr>
        <w:t>eep</w:t>
      </w:r>
      <w:r w:rsidRPr="00322B7A">
        <w:rPr>
          <w:rFonts w:ascii="Arial" w:eastAsia="Calibri" w:hAnsi="Arial" w:cs="Arial"/>
          <w:b/>
          <w:bCs/>
          <w:spacing w:val="-5"/>
        </w:rPr>
        <w:t xml:space="preserve"> </w:t>
      </w:r>
      <w:r w:rsidRPr="00322B7A">
        <w:rPr>
          <w:rFonts w:ascii="Arial" w:eastAsia="Calibri" w:hAnsi="Arial" w:cs="Arial"/>
          <w:b/>
          <w:bCs/>
        </w:rPr>
        <w:t>I</w:t>
      </w:r>
      <w:r w:rsidRPr="00322B7A">
        <w:rPr>
          <w:rFonts w:ascii="Arial" w:eastAsia="Calibri" w:hAnsi="Arial" w:cs="Arial"/>
          <w:b/>
          <w:bCs/>
          <w:spacing w:val="1"/>
        </w:rPr>
        <w:t>m</w:t>
      </w:r>
      <w:r w:rsidRPr="00322B7A">
        <w:rPr>
          <w:rFonts w:ascii="Arial" w:eastAsia="Calibri" w:hAnsi="Arial" w:cs="Arial"/>
          <w:b/>
          <w:bCs/>
        </w:rPr>
        <w:t>p</w:t>
      </w:r>
      <w:r w:rsidRPr="00322B7A">
        <w:rPr>
          <w:rFonts w:ascii="Arial" w:eastAsia="Calibri" w:hAnsi="Arial" w:cs="Arial"/>
          <w:b/>
          <w:bCs/>
          <w:spacing w:val="-1"/>
        </w:rPr>
        <w:t>i</w:t>
      </w:r>
      <w:r w:rsidRPr="00322B7A">
        <w:rPr>
          <w:rFonts w:ascii="Arial" w:eastAsia="Calibri" w:hAnsi="Arial" w:cs="Arial"/>
          <w:b/>
          <w:bCs/>
        </w:rPr>
        <w:t>n</w:t>
      </w:r>
      <w:r w:rsidRPr="00322B7A">
        <w:rPr>
          <w:rFonts w:ascii="Arial" w:eastAsia="Calibri" w:hAnsi="Arial" w:cs="Arial"/>
          <w:b/>
          <w:bCs/>
          <w:spacing w:val="-1"/>
        </w:rPr>
        <w:t>gi</w:t>
      </w:r>
      <w:r w:rsidRPr="00322B7A">
        <w:rPr>
          <w:rFonts w:ascii="Arial" w:eastAsia="Calibri" w:hAnsi="Arial" w:cs="Arial"/>
          <w:b/>
          <w:bCs/>
        </w:rPr>
        <w:t>ng</w:t>
      </w:r>
      <w:r w:rsidRPr="00322B7A">
        <w:rPr>
          <w:rFonts w:ascii="Arial" w:eastAsia="Calibri" w:hAnsi="Arial" w:cs="Arial"/>
          <w:b/>
          <w:bCs/>
          <w:spacing w:val="-6"/>
        </w:rPr>
        <w:t xml:space="preserve"> </w:t>
      </w:r>
      <w:r w:rsidRPr="00322B7A">
        <w:rPr>
          <w:rFonts w:ascii="Arial" w:eastAsia="Calibri" w:hAnsi="Arial" w:cs="Arial"/>
          <w:b/>
          <w:bCs/>
        </w:rPr>
        <w:t>Ove</w:t>
      </w:r>
      <w:r w:rsidRPr="00322B7A">
        <w:rPr>
          <w:rFonts w:ascii="Arial" w:eastAsia="Calibri" w:hAnsi="Arial" w:cs="Arial"/>
          <w:b/>
          <w:bCs/>
          <w:spacing w:val="1"/>
        </w:rPr>
        <w:t>r</w:t>
      </w:r>
      <w:r w:rsidRPr="00322B7A">
        <w:rPr>
          <w:rFonts w:ascii="Arial" w:eastAsia="Calibri" w:hAnsi="Arial" w:cs="Arial"/>
          <w:b/>
          <w:bCs/>
        </w:rPr>
        <w:t>b</w:t>
      </w:r>
      <w:r w:rsidRPr="00322B7A">
        <w:rPr>
          <w:rFonts w:ascii="Arial" w:eastAsia="Calibri" w:hAnsi="Arial" w:cs="Arial"/>
          <w:b/>
          <w:bCs/>
          <w:spacing w:val="-1"/>
        </w:rPr>
        <w:t>i</w:t>
      </w:r>
      <w:r w:rsidRPr="00322B7A">
        <w:rPr>
          <w:rFonts w:ascii="Arial" w:eastAsia="Calibri" w:hAnsi="Arial" w:cs="Arial"/>
          <w:b/>
          <w:bCs/>
        </w:rPr>
        <w:t>te:</w:t>
      </w:r>
      <w:r w:rsidRPr="00322B7A">
        <w:rPr>
          <w:rFonts w:ascii="Arial" w:eastAsia="Calibri" w:hAnsi="Arial" w:cs="Arial"/>
          <w:b/>
          <w:bCs/>
          <w:spacing w:val="-2"/>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dicate</w:t>
      </w:r>
      <w:r w:rsidRPr="00322B7A">
        <w:rPr>
          <w:rFonts w:ascii="Arial" w:eastAsia="Calibri" w:hAnsi="Arial" w:cs="Arial"/>
          <w:spacing w:val="-6"/>
        </w:rPr>
        <w:t xml:space="preserve"> </w:t>
      </w:r>
      <w:r w:rsidRPr="00322B7A">
        <w:rPr>
          <w:rFonts w:ascii="Arial" w:eastAsia="Calibri" w:hAnsi="Arial" w:cs="Arial"/>
        </w:rPr>
        <w:t>an</w:t>
      </w:r>
      <w:r w:rsidRPr="00322B7A">
        <w:rPr>
          <w:rFonts w:ascii="Arial" w:eastAsia="Calibri" w:hAnsi="Arial" w:cs="Arial"/>
          <w:spacing w:val="-5"/>
        </w:rPr>
        <w:t xml:space="preserve"> </w:t>
      </w:r>
      <w:r w:rsidRPr="00322B7A">
        <w:rPr>
          <w:rFonts w:ascii="Arial" w:eastAsia="Calibri" w:hAnsi="Arial" w:cs="Arial"/>
          <w:spacing w:val="1"/>
        </w:rPr>
        <w:t>“</w:t>
      </w:r>
      <w:r w:rsidRPr="00322B7A">
        <w:rPr>
          <w:rFonts w:ascii="Arial" w:eastAsia="Calibri" w:hAnsi="Arial" w:cs="Arial"/>
        </w:rPr>
        <w:t>X”</w:t>
      </w:r>
      <w:r w:rsidRPr="00322B7A">
        <w:rPr>
          <w:rFonts w:ascii="Arial" w:eastAsia="Calibri" w:hAnsi="Arial" w:cs="Arial"/>
          <w:spacing w:val="-4"/>
        </w:rPr>
        <w:t xml:space="preserve"> </w:t>
      </w:r>
      <w:r w:rsidRPr="00322B7A">
        <w:rPr>
          <w:rFonts w:ascii="Arial" w:eastAsia="Calibri" w:hAnsi="Arial" w:cs="Arial"/>
        </w:rPr>
        <w:t>on</w:t>
      </w:r>
      <w:r w:rsidRPr="00322B7A">
        <w:rPr>
          <w:rFonts w:ascii="Arial" w:eastAsia="Calibri" w:hAnsi="Arial" w:cs="Arial"/>
          <w:spacing w:val="-5"/>
        </w:rPr>
        <w:t xml:space="preserve"> </w:t>
      </w:r>
      <w:r w:rsidRPr="00322B7A">
        <w:rPr>
          <w:rFonts w:ascii="Arial" w:eastAsia="Calibri" w:hAnsi="Arial" w:cs="Arial"/>
        </w:rPr>
        <w:t>the</w:t>
      </w:r>
      <w:r w:rsidRPr="00322B7A">
        <w:rPr>
          <w:rFonts w:ascii="Arial" w:eastAsia="Calibri" w:hAnsi="Arial" w:cs="Arial"/>
          <w:spacing w:val="-5"/>
        </w:rPr>
        <w:t xml:space="preserve"> </w:t>
      </w:r>
      <w:r w:rsidRPr="00322B7A">
        <w:rPr>
          <w:rFonts w:ascii="Arial" w:eastAsia="Calibri" w:hAnsi="Arial" w:cs="Arial"/>
        </w:rPr>
        <w:t>form</w:t>
      </w:r>
      <w:r w:rsidRPr="00322B7A">
        <w:rPr>
          <w:rFonts w:ascii="Arial" w:eastAsia="Calibri" w:hAnsi="Arial" w:cs="Arial"/>
          <w:spacing w:val="-6"/>
        </w:rPr>
        <w:t xml:space="preserve"> </w:t>
      </w:r>
      <w:r w:rsidRPr="00322B7A">
        <w:rPr>
          <w:rFonts w:ascii="Arial" w:eastAsia="Calibri" w:hAnsi="Arial" w:cs="Arial"/>
        </w:rPr>
        <w:t>when</w:t>
      </w:r>
      <w:r w:rsidRPr="00322B7A">
        <w:rPr>
          <w:rFonts w:ascii="Arial" w:eastAsia="Calibri" w:hAnsi="Arial" w:cs="Arial"/>
          <w:spacing w:val="-4"/>
        </w:rPr>
        <w:t xml:space="preserve"> </w:t>
      </w:r>
      <w:r w:rsidRPr="00322B7A">
        <w:rPr>
          <w:rFonts w:ascii="Arial" w:eastAsia="Calibri" w:hAnsi="Arial" w:cs="Arial"/>
        </w:rPr>
        <w:t>lo</w:t>
      </w:r>
      <w:r w:rsidRPr="00322B7A">
        <w:rPr>
          <w:rFonts w:ascii="Arial" w:eastAsia="Calibri" w:hAnsi="Arial" w:cs="Arial"/>
          <w:spacing w:val="-1"/>
        </w:rPr>
        <w:t>we</w:t>
      </w:r>
      <w:r w:rsidRPr="00322B7A">
        <w:rPr>
          <w:rFonts w:ascii="Arial" w:eastAsia="Calibri" w:hAnsi="Arial" w:cs="Arial"/>
        </w:rPr>
        <w:t>r</w:t>
      </w:r>
      <w:r w:rsidRPr="00322B7A">
        <w:rPr>
          <w:rFonts w:ascii="Arial" w:eastAsia="Calibri" w:hAnsi="Arial" w:cs="Arial"/>
          <w:spacing w:val="-5"/>
        </w:rPr>
        <w:t xml:space="preserve"> </w:t>
      </w:r>
      <w:r w:rsidRPr="00322B7A">
        <w:rPr>
          <w:rFonts w:ascii="Arial" w:eastAsia="Calibri" w:hAnsi="Arial" w:cs="Arial"/>
        </w:rPr>
        <w:t>inci</w:t>
      </w:r>
      <w:r w:rsidRPr="00322B7A">
        <w:rPr>
          <w:rFonts w:ascii="Arial" w:eastAsia="Calibri" w:hAnsi="Arial" w:cs="Arial"/>
          <w:spacing w:val="-2"/>
        </w:rPr>
        <w:t>s</w:t>
      </w:r>
      <w:r w:rsidRPr="00322B7A">
        <w:rPr>
          <w:rFonts w:ascii="Arial" w:eastAsia="Calibri" w:hAnsi="Arial" w:cs="Arial"/>
        </w:rPr>
        <w:t>ors</w:t>
      </w:r>
      <w:r w:rsidRPr="00322B7A">
        <w:rPr>
          <w:rFonts w:ascii="Arial" w:eastAsia="Calibri" w:hAnsi="Arial" w:cs="Arial"/>
          <w:spacing w:val="-6"/>
        </w:rPr>
        <w:t xml:space="preserve"> </w:t>
      </w:r>
      <w:r w:rsidRPr="00322B7A">
        <w:rPr>
          <w:rFonts w:ascii="Arial" w:eastAsia="Calibri" w:hAnsi="Arial" w:cs="Arial"/>
          <w:spacing w:val="1"/>
        </w:rPr>
        <w:t>a</w:t>
      </w:r>
      <w:r w:rsidRPr="00322B7A">
        <w:rPr>
          <w:rFonts w:ascii="Arial" w:eastAsia="Calibri" w:hAnsi="Arial" w:cs="Arial"/>
        </w:rPr>
        <w:t>re</w:t>
      </w:r>
      <w:r w:rsidRPr="00322B7A">
        <w:rPr>
          <w:rFonts w:ascii="Arial" w:eastAsia="Calibri" w:hAnsi="Arial" w:cs="Arial"/>
          <w:spacing w:val="-6"/>
        </w:rPr>
        <w:t xml:space="preserve"> </w:t>
      </w:r>
      <w:r w:rsidRPr="00322B7A">
        <w:rPr>
          <w:rFonts w:ascii="Arial" w:eastAsia="Calibri" w:hAnsi="Arial" w:cs="Arial"/>
          <w:spacing w:val="1"/>
        </w:rPr>
        <w:t>d</w:t>
      </w:r>
      <w:r w:rsidRPr="00322B7A">
        <w:rPr>
          <w:rFonts w:ascii="Arial" w:eastAsia="Calibri" w:hAnsi="Arial" w:cs="Arial"/>
          <w:spacing w:val="-1"/>
        </w:rPr>
        <w:t>es</w:t>
      </w:r>
      <w:r w:rsidRPr="00322B7A">
        <w:rPr>
          <w:rFonts w:ascii="Arial" w:eastAsia="Calibri" w:hAnsi="Arial" w:cs="Arial"/>
        </w:rPr>
        <w:t>tr</w:t>
      </w:r>
      <w:r w:rsidRPr="00322B7A">
        <w:rPr>
          <w:rFonts w:ascii="Arial" w:eastAsia="Calibri" w:hAnsi="Arial" w:cs="Arial"/>
          <w:spacing w:val="1"/>
        </w:rPr>
        <w:t>o</w:t>
      </w:r>
      <w:r w:rsidRPr="00322B7A">
        <w:rPr>
          <w:rFonts w:ascii="Arial" w:eastAsia="Calibri" w:hAnsi="Arial" w:cs="Arial"/>
        </w:rPr>
        <w:t>ying</w:t>
      </w:r>
      <w:r w:rsidRPr="00322B7A">
        <w:rPr>
          <w:rFonts w:ascii="Arial" w:eastAsia="Calibri" w:hAnsi="Arial" w:cs="Arial"/>
          <w:spacing w:val="-5"/>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so</w:t>
      </w:r>
      <w:r w:rsidRPr="00322B7A">
        <w:rPr>
          <w:rFonts w:ascii="Arial" w:eastAsia="Calibri" w:hAnsi="Arial" w:cs="Arial"/>
          <w:spacing w:val="-1"/>
        </w:rPr>
        <w:t>f</w:t>
      </w:r>
      <w:r w:rsidRPr="00322B7A">
        <w:rPr>
          <w:rFonts w:ascii="Arial" w:eastAsia="Calibri" w:hAnsi="Arial" w:cs="Arial"/>
        </w:rPr>
        <w:t>t</w:t>
      </w:r>
      <w:r w:rsidRPr="00322B7A">
        <w:rPr>
          <w:rFonts w:ascii="Arial" w:eastAsia="Calibri" w:hAnsi="Arial" w:cs="Arial"/>
          <w:spacing w:val="-4"/>
        </w:rPr>
        <w:t xml:space="preserve"> </w:t>
      </w:r>
      <w:r w:rsidRPr="00322B7A">
        <w:rPr>
          <w:rFonts w:ascii="Arial" w:eastAsia="Calibri" w:hAnsi="Arial" w:cs="Arial"/>
        </w:rPr>
        <w:t>ti</w:t>
      </w:r>
      <w:r w:rsidRPr="00322B7A">
        <w:rPr>
          <w:rFonts w:ascii="Arial" w:eastAsia="Calibri" w:hAnsi="Arial" w:cs="Arial"/>
          <w:spacing w:val="-1"/>
        </w:rPr>
        <w:t>ss</w:t>
      </w:r>
      <w:r w:rsidRPr="00322B7A">
        <w:rPr>
          <w:rFonts w:ascii="Arial" w:eastAsia="Calibri" w:hAnsi="Arial" w:cs="Arial"/>
        </w:rPr>
        <w:t>ue</w:t>
      </w:r>
      <w:r w:rsidRPr="00322B7A">
        <w:rPr>
          <w:rFonts w:ascii="Arial" w:eastAsia="Calibri" w:hAnsi="Arial" w:cs="Arial"/>
          <w:spacing w:val="-6"/>
        </w:rPr>
        <w:t xml:space="preserve"> </w:t>
      </w:r>
      <w:r w:rsidRPr="00322B7A">
        <w:rPr>
          <w:rFonts w:ascii="Arial" w:eastAsia="Calibri" w:hAnsi="Arial" w:cs="Arial"/>
          <w:spacing w:val="1"/>
        </w:rPr>
        <w:t>o</w:t>
      </w:r>
      <w:r w:rsidRPr="00322B7A">
        <w:rPr>
          <w:rFonts w:ascii="Arial" w:eastAsia="Calibri" w:hAnsi="Arial" w:cs="Arial"/>
        </w:rPr>
        <w:t>f</w:t>
      </w:r>
      <w:r w:rsidRPr="00322B7A">
        <w:rPr>
          <w:rFonts w:ascii="Arial" w:eastAsia="Calibri" w:hAnsi="Arial" w:cs="Arial"/>
          <w:spacing w:val="-5"/>
        </w:rPr>
        <w:t xml:space="preserve"> </w:t>
      </w:r>
      <w:r w:rsidRPr="00322B7A">
        <w:rPr>
          <w:rFonts w:ascii="Arial" w:eastAsia="Calibri" w:hAnsi="Arial" w:cs="Arial"/>
        </w:rPr>
        <w:t>the</w:t>
      </w:r>
      <w:r w:rsidRPr="00322B7A">
        <w:rPr>
          <w:rFonts w:ascii="Arial" w:eastAsia="Calibri" w:hAnsi="Arial" w:cs="Arial"/>
          <w:w w:val="99"/>
        </w:rPr>
        <w:t xml:space="preserve"> </w:t>
      </w:r>
      <w:r w:rsidRPr="00322B7A">
        <w:rPr>
          <w:rFonts w:ascii="Arial" w:eastAsia="Calibri" w:hAnsi="Arial" w:cs="Arial"/>
        </w:rPr>
        <w:t>palate</w:t>
      </w:r>
      <w:r w:rsidRPr="00322B7A">
        <w:rPr>
          <w:rFonts w:ascii="Arial" w:eastAsia="Calibri" w:hAnsi="Arial" w:cs="Arial"/>
          <w:spacing w:val="-6"/>
        </w:rPr>
        <w:t xml:space="preserve"> </w:t>
      </w:r>
      <w:r w:rsidRPr="00322B7A">
        <w:rPr>
          <w:rFonts w:ascii="Arial" w:eastAsia="Calibri" w:hAnsi="Arial" w:cs="Arial"/>
        </w:rPr>
        <w:t>(</w:t>
      </w:r>
      <w:r w:rsidRPr="00322B7A">
        <w:rPr>
          <w:rFonts w:ascii="Arial" w:eastAsia="Calibri" w:hAnsi="Arial" w:cs="Arial"/>
          <w:spacing w:val="-2"/>
        </w:rPr>
        <w:t>e</w:t>
      </w:r>
      <w:r w:rsidRPr="00322B7A">
        <w:rPr>
          <w:rFonts w:ascii="Arial" w:eastAsia="Calibri" w:hAnsi="Arial" w:cs="Arial"/>
        </w:rPr>
        <w:t>.g.,</w:t>
      </w:r>
      <w:r w:rsidRPr="00322B7A">
        <w:rPr>
          <w:rFonts w:ascii="Arial" w:eastAsia="Calibri" w:hAnsi="Arial" w:cs="Arial"/>
          <w:spacing w:val="-6"/>
        </w:rPr>
        <w:t xml:space="preserve"> </w:t>
      </w:r>
      <w:r w:rsidRPr="00322B7A">
        <w:rPr>
          <w:rFonts w:ascii="Arial" w:eastAsia="Calibri" w:hAnsi="Arial" w:cs="Arial"/>
          <w:spacing w:val="1"/>
        </w:rPr>
        <w:t>u</w:t>
      </w:r>
      <w:r w:rsidRPr="00322B7A">
        <w:rPr>
          <w:rFonts w:ascii="Arial" w:eastAsia="Calibri" w:hAnsi="Arial" w:cs="Arial"/>
        </w:rPr>
        <w:t>lc</w:t>
      </w:r>
      <w:r w:rsidRPr="00322B7A">
        <w:rPr>
          <w:rFonts w:ascii="Arial" w:eastAsia="Calibri" w:hAnsi="Arial" w:cs="Arial"/>
          <w:spacing w:val="-1"/>
        </w:rPr>
        <w:t>e</w:t>
      </w:r>
      <w:r w:rsidRPr="00322B7A">
        <w:rPr>
          <w:rFonts w:ascii="Arial" w:eastAsia="Calibri" w:hAnsi="Arial" w:cs="Arial"/>
        </w:rPr>
        <w:t>rations</w:t>
      </w:r>
      <w:r w:rsidRPr="00322B7A">
        <w:rPr>
          <w:rFonts w:ascii="Arial" w:eastAsia="Calibri" w:hAnsi="Arial" w:cs="Arial"/>
          <w:spacing w:val="-7"/>
        </w:rPr>
        <w:t xml:space="preserve"> </w:t>
      </w:r>
      <w:r w:rsidRPr="00322B7A">
        <w:rPr>
          <w:rFonts w:ascii="Arial" w:eastAsia="Calibri" w:hAnsi="Arial" w:cs="Arial"/>
        </w:rPr>
        <w:t>or</w:t>
      </w:r>
      <w:r w:rsidRPr="00322B7A">
        <w:rPr>
          <w:rFonts w:ascii="Arial" w:eastAsia="Calibri" w:hAnsi="Arial" w:cs="Arial"/>
          <w:spacing w:val="-5"/>
        </w:rPr>
        <w:t xml:space="preserve"> </w:t>
      </w:r>
      <w:r w:rsidRPr="00322B7A">
        <w:rPr>
          <w:rFonts w:ascii="Arial" w:eastAsia="Calibri" w:hAnsi="Arial" w:cs="Arial"/>
        </w:rPr>
        <w:t>ti</w:t>
      </w:r>
      <w:r w:rsidRPr="00322B7A">
        <w:rPr>
          <w:rFonts w:ascii="Arial" w:eastAsia="Calibri" w:hAnsi="Arial" w:cs="Arial"/>
          <w:spacing w:val="-1"/>
        </w:rPr>
        <w:t>ss</w:t>
      </w:r>
      <w:r w:rsidRPr="00322B7A">
        <w:rPr>
          <w:rFonts w:ascii="Arial" w:eastAsia="Calibri" w:hAnsi="Arial" w:cs="Arial"/>
        </w:rPr>
        <w:t>ue</w:t>
      </w:r>
      <w:r w:rsidRPr="00322B7A">
        <w:rPr>
          <w:rFonts w:ascii="Arial" w:eastAsia="Calibri" w:hAnsi="Arial" w:cs="Arial"/>
          <w:spacing w:val="-7"/>
        </w:rPr>
        <w:t xml:space="preserve"> </w:t>
      </w:r>
      <w:r w:rsidRPr="00322B7A">
        <w:rPr>
          <w:rFonts w:ascii="Arial" w:eastAsia="Calibri" w:hAnsi="Arial" w:cs="Arial"/>
          <w:spacing w:val="3"/>
        </w:rPr>
        <w:t>t</w:t>
      </w:r>
      <w:r w:rsidRPr="00322B7A">
        <w:rPr>
          <w:rFonts w:ascii="Arial" w:eastAsia="Calibri" w:hAnsi="Arial" w:cs="Arial"/>
          <w:spacing w:val="-1"/>
        </w:rPr>
        <w:t>e</w:t>
      </w:r>
      <w:r w:rsidRPr="00322B7A">
        <w:rPr>
          <w:rFonts w:ascii="Arial" w:eastAsia="Calibri" w:hAnsi="Arial" w:cs="Arial"/>
        </w:rPr>
        <w:t>ars</w:t>
      </w:r>
      <w:r w:rsidRPr="00322B7A">
        <w:rPr>
          <w:rFonts w:ascii="Arial" w:eastAsia="Calibri" w:hAnsi="Arial" w:cs="Arial"/>
          <w:spacing w:val="-6"/>
        </w:rPr>
        <w:t xml:space="preserve"> </w:t>
      </w:r>
      <w:r w:rsidRPr="00322B7A">
        <w:rPr>
          <w:rFonts w:ascii="Arial" w:eastAsia="Calibri" w:hAnsi="Arial" w:cs="Arial"/>
        </w:rPr>
        <w:t>–</w:t>
      </w:r>
      <w:r w:rsidRPr="00322B7A">
        <w:rPr>
          <w:rFonts w:ascii="Arial" w:eastAsia="Calibri" w:hAnsi="Arial" w:cs="Arial"/>
          <w:spacing w:val="-7"/>
        </w:rPr>
        <w:t xml:space="preserve"> </w:t>
      </w:r>
      <w:r w:rsidRPr="00322B7A">
        <w:rPr>
          <w:rFonts w:ascii="Arial" w:eastAsia="Calibri" w:hAnsi="Arial" w:cs="Arial"/>
          <w:spacing w:val="-1"/>
        </w:rPr>
        <w:t>m</w:t>
      </w:r>
      <w:r w:rsidRPr="00322B7A">
        <w:rPr>
          <w:rFonts w:ascii="Arial" w:eastAsia="Calibri" w:hAnsi="Arial" w:cs="Arial"/>
        </w:rPr>
        <w:t>ore</w:t>
      </w:r>
      <w:r w:rsidRPr="00322B7A">
        <w:rPr>
          <w:rFonts w:ascii="Arial" w:eastAsia="Calibri" w:hAnsi="Arial" w:cs="Arial"/>
          <w:spacing w:val="-6"/>
        </w:rPr>
        <w:t xml:space="preserve"> </w:t>
      </w:r>
      <w:r w:rsidRPr="00322B7A">
        <w:rPr>
          <w:rFonts w:ascii="Arial" w:eastAsia="Calibri" w:hAnsi="Arial" w:cs="Arial"/>
        </w:rPr>
        <w:t>than</w:t>
      </w:r>
      <w:r w:rsidRPr="00322B7A">
        <w:rPr>
          <w:rFonts w:ascii="Arial" w:eastAsia="Calibri" w:hAnsi="Arial" w:cs="Arial"/>
          <w:spacing w:val="-5"/>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w:t>
      </w:r>
      <w:r w:rsidRPr="00322B7A">
        <w:rPr>
          <w:rFonts w:ascii="Arial" w:eastAsia="Calibri" w:hAnsi="Arial" w:cs="Arial"/>
          <w:spacing w:val="-1"/>
        </w:rPr>
        <w:t>e</w:t>
      </w:r>
      <w:r w:rsidRPr="00322B7A">
        <w:rPr>
          <w:rFonts w:ascii="Arial" w:eastAsia="Calibri" w:hAnsi="Arial" w:cs="Arial"/>
        </w:rPr>
        <w:t>ntation</w:t>
      </w:r>
      <w:r w:rsidRPr="00322B7A">
        <w:rPr>
          <w:rFonts w:ascii="Arial" w:eastAsia="Calibri" w:hAnsi="Arial" w:cs="Arial"/>
          <w:spacing w:val="-1"/>
        </w:rPr>
        <w:t>s</w:t>
      </w:r>
      <w:r w:rsidRPr="00322B7A">
        <w:rPr>
          <w:rFonts w:ascii="Arial" w:eastAsia="Calibri" w:hAnsi="Arial" w:cs="Arial"/>
        </w:rPr>
        <w:t>).</w:t>
      </w:r>
      <w:r w:rsidRPr="00322B7A">
        <w:rPr>
          <w:rFonts w:ascii="Arial" w:eastAsia="Calibri" w:hAnsi="Arial" w:cs="Arial"/>
          <w:spacing w:val="-4"/>
        </w:rPr>
        <w:t xml:space="preserve"> </w:t>
      </w:r>
      <w:r w:rsidRPr="00322B7A">
        <w:rPr>
          <w:rFonts w:ascii="Arial" w:eastAsia="Calibri" w:hAnsi="Arial" w:cs="Arial"/>
          <w:i/>
          <w:spacing w:val="-1"/>
        </w:rPr>
        <w:t>(</w:t>
      </w:r>
      <w:r w:rsidRPr="00322B7A">
        <w:rPr>
          <w:rFonts w:ascii="Arial" w:eastAsia="Calibri" w:hAnsi="Arial" w:cs="Arial"/>
          <w:i/>
          <w:spacing w:val="-2"/>
        </w:rPr>
        <w:t>T</w:t>
      </w:r>
      <w:r w:rsidRPr="00322B7A">
        <w:rPr>
          <w:rFonts w:ascii="Arial" w:eastAsia="Calibri" w:hAnsi="Arial" w:cs="Arial"/>
          <w:i/>
        </w:rPr>
        <w:t>his</w:t>
      </w:r>
      <w:r w:rsidRPr="00322B7A">
        <w:rPr>
          <w:rFonts w:ascii="Arial" w:eastAsia="Calibri" w:hAnsi="Arial" w:cs="Arial"/>
          <w:i/>
          <w:spacing w:val="-7"/>
        </w:rPr>
        <w:t xml:space="preserve"> </w:t>
      </w:r>
      <w:r w:rsidRPr="00322B7A">
        <w:rPr>
          <w:rFonts w:ascii="Arial" w:eastAsia="Calibri" w:hAnsi="Arial" w:cs="Arial"/>
          <w:i/>
        </w:rPr>
        <w:t>is</w:t>
      </w:r>
      <w:r w:rsidRPr="00322B7A">
        <w:rPr>
          <w:rFonts w:ascii="Arial" w:eastAsia="Calibri" w:hAnsi="Arial" w:cs="Arial"/>
          <w:i/>
          <w:spacing w:val="-6"/>
        </w:rPr>
        <w:t xml:space="preserve"> </w:t>
      </w:r>
      <w:r w:rsidRPr="00322B7A">
        <w:rPr>
          <w:rFonts w:ascii="Arial" w:eastAsia="Calibri" w:hAnsi="Arial" w:cs="Arial"/>
          <w:i/>
          <w:spacing w:val="1"/>
        </w:rPr>
        <w:t>c</w:t>
      </w:r>
      <w:r w:rsidRPr="00322B7A">
        <w:rPr>
          <w:rFonts w:ascii="Arial" w:eastAsia="Calibri" w:hAnsi="Arial" w:cs="Arial"/>
          <w:i/>
        </w:rPr>
        <w:t>on</w:t>
      </w:r>
      <w:r w:rsidRPr="00322B7A">
        <w:rPr>
          <w:rFonts w:ascii="Arial" w:eastAsia="Calibri" w:hAnsi="Arial" w:cs="Arial"/>
          <w:i/>
          <w:spacing w:val="-1"/>
        </w:rPr>
        <w:t>s</w:t>
      </w:r>
      <w:r w:rsidRPr="00322B7A">
        <w:rPr>
          <w:rFonts w:ascii="Arial" w:eastAsia="Calibri" w:hAnsi="Arial" w:cs="Arial"/>
          <w:i/>
        </w:rPr>
        <w:t>id</w:t>
      </w:r>
      <w:r w:rsidRPr="00322B7A">
        <w:rPr>
          <w:rFonts w:ascii="Arial" w:eastAsia="Calibri" w:hAnsi="Arial" w:cs="Arial"/>
          <w:i/>
          <w:spacing w:val="1"/>
        </w:rPr>
        <w:t>e</w:t>
      </w:r>
      <w:r w:rsidRPr="00322B7A">
        <w:rPr>
          <w:rFonts w:ascii="Arial" w:eastAsia="Calibri" w:hAnsi="Arial" w:cs="Arial"/>
          <w:i/>
          <w:spacing w:val="-2"/>
        </w:rPr>
        <w:t>r</w:t>
      </w:r>
      <w:r w:rsidRPr="00322B7A">
        <w:rPr>
          <w:rFonts w:ascii="Arial" w:eastAsia="Calibri" w:hAnsi="Arial" w:cs="Arial"/>
          <w:i/>
        </w:rPr>
        <w:t>ed</w:t>
      </w:r>
      <w:r w:rsidRPr="00322B7A">
        <w:rPr>
          <w:rFonts w:ascii="Arial" w:eastAsia="Calibri" w:hAnsi="Arial" w:cs="Arial"/>
          <w:i/>
          <w:spacing w:val="-6"/>
        </w:rPr>
        <w:t xml:space="preserve"> </w:t>
      </w:r>
      <w:r w:rsidRPr="00322B7A">
        <w:rPr>
          <w:rFonts w:ascii="Arial" w:eastAsia="Calibri" w:hAnsi="Arial" w:cs="Arial"/>
          <w:i/>
          <w:spacing w:val="1"/>
        </w:rPr>
        <w:t>a</w:t>
      </w:r>
      <w:r w:rsidRPr="00322B7A">
        <w:rPr>
          <w:rFonts w:ascii="Arial" w:eastAsia="Calibri" w:hAnsi="Arial" w:cs="Arial"/>
          <w:i/>
        </w:rPr>
        <w:t>n</w:t>
      </w:r>
      <w:r w:rsidRPr="00322B7A">
        <w:rPr>
          <w:rFonts w:ascii="Arial" w:eastAsia="Calibri" w:hAnsi="Arial" w:cs="Arial"/>
          <w:i/>
          <w:spacing w:val="-5"/>
        </w:rPr>
        <w:t xml:space="preserve"> </w:t>
      </w:r>
      <w:proofErr w:type="spellStart"/>
      <w:r w:rsidRPr="00322B7A">
        <w:rPr>
          <w:rFonts w:ascii="Arial" w:eastAsia="Calibri" w:hAnsi="Arial" w:cs="Arial"/>
          <w:i/>
          <w:spacing w:val="1"/>
        </w:rPr>
        <w:t>a</w:t>
      </w:r>
      <w:r w:rsidRPr="00322B7A">
        <w:rPr>
          <w:rFonts w:ascii="Arial" w:eastAsia="Calibri" w:hAnsi="Arial" w:cs="Arial"/>
          <w:i/>
        </w:rPr>
        <w:t>ut</w:t>
      </w:r>
      <w:r w:rsidRPr="00322B7A">
        <w:rPr>
          <w:rFonts w:ascii="Arial" w:eastAsia="Calibri" w:hAnsi="Arial" w:cs="Arial"/>
          <w:i/>
          <w:spacing w:val="1"/>
        </w:rPr>
        <w:t>o</w:t>
      </w:r>
      <w:r w:rsidRPr="00322B7A">
        <w:rPr>
          <w:rFonts w:ascii="Arial" w:eastAsia="Calibri" w:hAnsi="Arial" w:cs="Arial"/>
          <w:i/>
        </w:rPr>
        <w:t>quali</w:t>
      </w:r>
      <w:r w:rsidRPr="00322B7A">
        <w:rPr>
          <w:rFonts w:ascii="Arial" w:eastAsia="Calibri" w:hAnsi="Arial" w:cs="Arial"/>
          <w:i/>
          <w:spacing w:val="-2"/>
        </w:rPr>
        <w:t>f</w:t>
      </w:r>
      <w:r w:rsidRPr="00322B7A">
        <w:rPr>
          <w:rFonts w:ascii="Arial" w:eastAsia="Calibri" w:hAnsi="Arial" w:cs="Arial"/>
          <w:i/>
        </w:rPr>
        <w:t>ying</w:t>
      </w:r>
      <w:proofErr w:type="spellEnd"/>
      <w:r w:rsidRPr="00322B7A">
        <w:rPr>
          <w:rFonts w:ascii="Arial" w:eastAsia="Calibri" w:hAnsi="Arial" w:cs="Arial"/>
          <w:i/>
          <w:w w:val="99"/>
        </w:rPr>
        <w:t xml:space="preserve"> </w:t>
      </w:r>
      <w:r w:rsidRPr="00322B7A">
        <w:rPr>
          <w:rFonts w:ascii="Arial" w:eastAsia="Calibri" w:hAnsi="Arial" w:cs="Arial"/>
          <w:i/>
          <w:spacing w:val="1"/>
        </w:rPr>
        <w:t>c</w:t>
      </w:r>
      <w:r w:rsidRPr="00322B7A">
        <w:rPr>
          <w:rFonts w:ascii="Arial" w:eastAsia="Calibri" w:hAnsi="Arial" w:cs="Arial"/>
          <w:i/>
        </w:rPr>
        <w:t>onditio</w:t>
      </w:r>
      <w:r w:rsidRPr="00322B7A">
        <w:rPr>
          <w:rFonts w:ascii="Arial" w:eastAsia="Calibri" w:hAnsi="Arial" w:cs="Arial"/>
          <w:i/>
          <w:spacing w:val="1"/>
        </w:rPr>
        <w:t>n</w:t>
      </w:r>
      <w:r w:rsidRPr="00322B7A">
        <w:rPr>
          <w:rFonts w:ascii="Arial" w:eastAsia="Calibri" w:hAnsi="Arial" w:cs="Arial"/>
          <w:i/>
        </w:rPr>
        <w:t>.)</w:t>
      </w:r>
    </w:p>
    <w:p w14:paraId="77F7CEAD" w14:textId="77777777" w:rsidR="00CF4256" w:rsidRPr="00322B7A" w:rsidRDefault="00CF4256" w:rsidP="00CF4256">
      <w:pPr>
        <w:spacing w:line="120" w:lineRule="exact"/>
        <w:ind w:right="50"/>
        <w:rPr>
          <w:rFonts w:ascii="Arial" w:hAnsi="Arial" w:cs="Arial"/>
        </w:rPr>
      </w:pPr>
    </w:p>
    <w:p w14:paraId="78C0C54B" w14:textId="77777777" w:rsidR="00CF4256" w:rsidRPr="00322B7A" w:rsidRDefault="00CF4256" w:rsidP="00CF4256">
      <w:pPr>
        <w:widowControl w:val="0"/>
        <w:numPr>
          <w:ilvl w:val="0"/>
          <w:numId w:val="40"/>
        </w:numPr>
        <w:tabs>
          <w:tab w:val="left" w:pos="562"/>
        </w:tabs>
        <w:spacing w:line="242" w:lineRule="exact"/>
        <w:ind w:left="562" w:right="50"/>
        <w:rPr>
          <w:rFonts w:ascii="Arial" w:eastAsia="Calibri" w:hAnsi="Arial" w:cs="Arial"/>
        </w:rPr>
      </w:pPr>
      <w:r w:rsidRPr="00322B7A">
        <w:rPr>
          <w:rFonts w:ascii="Arial" w:eastAsia="Calibri" w:hAnsi="Arial" w:cs="Arial"/>
          <w:b/>
          <w:bCs/>
          <w:spacing w:val="-1"/>
        </w:rPr>
        <w:t>A</w:t>
      </w:r>
      <w:r w:rsidRPr="00322B7A">
        <w:rPr>
          <w:rFonts w:ascii="Arial" w:eastAsia="Calibri" w:hAnsi="Arial" w:cs="Arial"/>
          <w:b/>
          <w:bCs/>
        </w:rPr>
        <w:t>nter</w:t>
      </w:r>
      <w:r w:rsidRPr="00322B7A">
        <w:rPr>
          <w:rFonts w:ascii="Arial" w:eastAsia="Calibri" w:hAnsi="Arial" w:cs="Arial"/>
          <w:b/>
          <w:bCs/>
          <w:spacing w:val="-1"/>
        </w:rPr>
        <w:t>i</w:t>
      </w:r>
      <w:r w:rsidRPr="00322B7A">
        <w:rPr>
          <w:rFonts w:ascii="Arial" w:eastAsia="Calibri" w:hAnsi="Arial" w:cs="Arial"/>
          <w:b/>
          <w:bCs/>
        </w:rPr>
        <w:t>or</w:t>
      </w:r>
      <w:r w:rsidRPr="00322B7A">
        <w:rPr>
          <w:rFonts w:ascii="Arial" w:eastAsia="Calibri" w:hAnsi="Arial" w:cs="Arial"/>
          <w:b/>
          <w:bCs/>
          <w:spacing w:val="-6"/>
        </w:rPr>
        <w:t xml:space="preserve"> </w:t>
      </w:r>
      <w:r w:rsidRPr="00322B7A">
        <w:rPr>
          <w:rFonts w:ascii="Arial" w:eastAsia="Calibri" w:hAnsi="Arial" w:cs="Arial"/>
          <w:b/>
          <w:bCs/>
        </w:rPr>
        <w:t>I</w:t>
      </w:r>
      <w:r w:rsidRPr="00322B7A">
        <w:rPr>
          <w:rFonts w:ascii="Arial" w:eastAsia="Calibri" w:hAnsi="Arial" w:cs="Arial"/>
          <w:b/>
          <w:bCs/>
          <w:spacing w:val="1"/>
        </w:rPr>
        <w:t>m</w:t>
      </w:r>
      <w:r w:rsidRPr="00322B7A">
        <w:rPr>
          <w:rFonts w:ascii="Arial" w:eastAsia="Calibri" w:hAnsi="Arial" w:cs="Arial"/>
          <w:b/>
          <w:bCs/>
        </w:rPr>
        <w:t>p</w:t>
      </w:r>
      <w:r w:rsidRPr="00322B7A">
        <w:rPr>
          <w:rFonts w:ascii="Arial" w:eastAsia="Calibri" w:hAnsi="Arial" w:cs="Arial"/>
          <w:b/>
          <w:bCs/>
          <w:spacing w:val="1"/>
        </w:rPr>
        <w:t>a</w:t>
      </w:r>
      <w:r w:rsidRPr="00322B7A">
        <w:rPr>
          <w:rFonts w:ascii="Arial" w:eastAsia="Calibri" w:hAnsi="Arial" w:cs="Arial"/>
          <w:b/>
          <w:bCs/>
        </w:rPr>
        <w:t>ctio</w:t>
      </w:r>
      <w:r w:rsidRPr="00322B7A">
        <w:rPr>
          <w:rFonts w:ascii="Arial" w:eastAsia="Calibri" w:hAnsi="Arial" w:cs="Arial"/>
          <w:b/>
          <w:bCs/>
          <w:spacing w:val="1"/>
        </w:rPr>
        <w:t>n</w:t>
      </w:r>
      <w:r w:rsidRPr="00322B7A">
        <w:rPr>
          <w:rFonts w:ascii="Arial" w:eastAsia="Calibri" w:hAnsi="Arial" w:cs="Arial"/>
          <w:b/>
          <w:bCs/>
        </w:rPr>
        <w:t>s:</w:t>
      </w:r>
      <w:r w:rsidRPr="00322B7A">
        <w:rPr>
          <w:rFonts w:ascii="Arial" w:eastAsia="Calibri" w:hAnsi="Arial" w:cs="Arial"/>
          <w:b/>
          <w:bCs/>
          <w:spacing w:val="-6"/>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dicate</w:t>
      </w:r>
      <w:r w:rsidRPr="00322B7A">
        <w:rPr>
          <w:rFonts w:ascii="Arial" w:eastAsia="Calibri" w:hAnsi="Arial" w:cs="Arial"/>
          <w:spacing w:val="-7"/>
        </w:rPr>
        <w:t xml:space="preserve"> </w:t>
      </w:r>
      <w:r w:rsidRPr="00322B7A">
        <w:rPr>
          <w:rFonts w:ascii="Arial" w:eastAsia="Calibri" w:hAnsi="Arial" w:cs="Arial"/>
        </w:rPr>
        <w:t>an</w:t>
      </w:r>
      <w:r w:rsidRPr="00322B7A">
        <w:rPr>
          <w:rFonts w:ascii="Arial" w:eastAsia="Calibri" w:hAnsi="Arial" w:cs="Arial"/>
          <w:spacing w:val="-6"/>
        </w:rPr>
        <w:t xml:space="preserve"> </w:t>
      </w:r>
      <w:r w:rsidRPr="00322B7A">
        <w:rPr>
          <w:rFonts w:ascii="Arial" w:eastAsia="Calibri" w:hAnsi="Arial" w:cs="Arial"/>
          <w:spacing w:val="1"/>
        </w:rPr>
        <w:t>“</w:t>
      </w:r>
      <w:r w:rsidRPr="00322B7A">
        <w:rPr>
          <w:rFonts w:ascii="Arial" w:eastAsia="Calibri" w:hAnsi="Arial" w:cs="Arial"/>
        </w:rPr>
        <w:t>X”</w:t>
      </w:r>
      <w:r w:rsidRPr="00322B7A">
        <w:rPr>
          <w:rFonts w:ascii="Arial" w:eastAsia="Calibri" w:hAnsi="Arial" w:cs="Arial"/>
          <w:spacing w:val="-6"/>
        </w:rPr>
        <w:t xml:space="preserve"> </w:t>
      </w:r>
      <w:r w:rsidRPr="00322B7A">
        <w:rPr>
          <w:rFonts w:ascii="Arial" w:eastAsia="Calibri" w:hAnsi="Arial" w:cs="Arial"/>
        </w:rPr>
        <w:t>on</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7"/>
        </w:rPr>
        <w:t xml:space="preserve"> </w:t>
      </w:r>
      <w:r w:rsidRPr="00322B7A">
        <w:rPr>
          <w:rFonts w:ascii="Arial" w:eastAsia="Calibri" w:hAnsi="Arial" w:cs="Arial"/>
        </w:rPr>
        <w:t>form.</w:t>
      </w:r>
      <w:r w:rsidRPr="00322B7A">
        <w:rPr>
          <w:rFonts w:ascii="Arial" w:eastAsia="Calibri" w:hAnsi="Arial" w:cs="Arial"/>
          <w:spacing w:val="-4"/>
        </w:rPr>
        <w:t xml:space="preserve"> </w:t>
      </w:r>
      <w:r w:rsidRPr="00322B7A">
        <w:rPr>
          <w:rFonts w:ascii="Arial" w:eastAsia="Calibri" w:hAnsi="Arial" w:cs="Arial"/>
        </w:rPr>
        <w:t>Anterior</w:t>
      </w:r>
      <w:r w:rsidRPr="00322B7A">
        <w:rPr>
          <w:rFonts w:ascii="Arial" w:eastAsia="Calibri" w:hAnsi="Arial" w:cs="Arial"/>
          <w:spacing w:val="-6"/>
        </w:rPr>
        <w:t xml:space="preserve"> </w:t>
      </w:r>
      <w:r w:rsidRPr="00322B7A">
        <w:rPr>
          <w:rFonts w:ascii="Arial" w:eastAsia="Calibri" w:hAnsi="Arial" w:cs="Arial"/>
        </w:rPr>
        <w:t>i</w:t>
      </w:r>
      <w:r w:rsidRPr="00322B7A">
        <w:rPr>
          <w:rFonts w:ascii="Arial" w:eastAsia="Calibri" w:hAnsi="Arial" w:cs="Arial"/>
          <w:spacing w:val="-1"/>
        </w:rPr>
        <w:t>m</w:t>
      </w:r>
      <w:r w:rsidRPr="00322B7A">
        <w:rPr>
          <w:rFonts w:ascii="Arial" w:eastAsia="Calibri" w:hAnsi="Arial" w:cs="Arial"/>
        </w:rPr>
        <w:t>pactio</w:t>
      </w:r>
      <w:r w:rsidRPr="00322B7A">
        <w:rPr>
          <w:rFonts w:ascii="Arial" w:eastAsia="Calibri" w:hAnsi="Arial" w:cs="Arial"/>
          <w:spacing w:val="1"/>
        </w:rPr>
        <w:t>n</w:t>
      </w:r>
      <w:r w:rsidRPr="00322B7A">
        <w:rPr>
          <w:rFonts w:ascii="Arial" w:eastAsia="Calibri" w:hAnsi="Arial" w:cs="Arial"/>
        </w:rPr>
        <w:t>s</w:t>
      </w:r>
      <w:r w:rsidRPr="00322B7A">
        <w:rPr>
          <w:rFonts w:ascii="Arial" w:eastAsia="Calibri" w:hAnsi="Arial" w:cs="Arial"/>
          <w:spacing w:val="-8"/>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clu</w:t>
      </w:r>
      <w:r w:rsidRPr="00322B7A">
        <w:rPr>
          <w:rFonts w:ascii="Arial" w:eastAsia="Calibri" w:hAnsi="Arial" w:cs="Arial"/>
          <w:spacing w:val="1"/>
        </w:rPr>
        <w:t>d</w:t>
      </w:r>
      <w:r w:rsidRPr="00322B7A">
        <w:rPr>
          <w:rFonts w:ascii="Arial" w:eastAsia="Calibri" w:hAnsi="Arial" w:cs="Arial"/>
        </w:rPr>
        <w:t>e</w:t>
      </w:r>
      <w:r w:rsidRPr="00322B7A">
        <w:rPr>
          <w:rFonts w:ascii="Arial" w:eastAsia="Calibri" w:hAnsi="Arial" w:cs="Arial"/>
          <w:spacing w:val="-7"/>
        </w:rPr>
        <w:t xml:space="preserve"> </w:t>
      </w:r>
      <w:r w:rsidRPr="00322B7A">
        <w:rPr>
          <w:rFonts w:ascii="Arial" w:eastAsia="Calibri" w:hAnsi="Arial" w:cs="Arial"/>
        </w:rPr>
        <w:t>central</w:t>
      </w:r>
      <w:r w:rsidRPr="00322B7A">
        <w:rPr>
          <w:rFonts w:ascii="Arial" w:eastAsia="Calibri" w:hAnsi="Arial" w:cs="Arial"/>
          <w:spacing w:val="-7"/>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ci</w:t>
      </w:r>
      <w:r w:rsidRPr="00322B7A">
        <w:rPr>
          <w:rFonts w:ascii="Arial" w:eastAsia="Calibri" w:hAnsi="Arial" w:cs="Arial"/>
          <w:spacing w:val="-2"/>
        </w:rPr>
        <w:t>s</w:t>
      </w:r>
      <w:r w:rsidRPr="00322B7A">
        <w:rPr>
          <w:rFonts w:ascii="Arial" w:eastAsia="Calibri" w:hAnsi="Arial" w:cs="Arial"/>
        </w:rPr>
        <w:t>or</w:t>
      </w:r>
      <w:r w:rsidRPr="00322B7A">
        <w:rPr>
          <w:rFonts w:ascii="Arial" w:eastAsia="Calibri" w:hAnsi="Arial" w:cs="Arial"/>
          <w:spacing w:val="-1"/>
        </w:rPr>
        <w:t>s</w:t>
      </w:r>
      <w:r w:rsidRPr="00322B7A">
        <w:rPr>
          <w:rFonts w:ascii="Arial" w:eastAsia="Calibri" w:hAnsi="Arial" w:cs="Arial"/>
        </w:rPr>
        <w:t>,</w:t>
      </w:r>
      <w:r w:rsidRPr="00322B7A">
        <w:rPr>
          <w:rFonts w:ascii="Arial" w:eastAsia="Calibri" w:hAnsi="Arial" w:cs="Arial"/>
          <w:spacing w:val="-6"/>
        </w:rPr>
        <w:t xml:space="preserve"> </w:t>
      </w:r>
      <w:r w:rsidRPr="00322B7A">
        <w:rPr>
          <w:rFonts w:ascii="Arial" w:eastAsia="Calibri" w:hAnsi="Arial" w:cs="Arial"/>
        </w:rPr>
        <w:t>lateral</w:t>
      </w:r>
      <w:r w:rsidRPr="00322B7A">
        <w:rPr>
          <w:rFonts w:ascii="Arial" w:eastAsia="Calibri" w:hAnsi="Arial" w:cs="Arial"/>
          <w:spacing w:val="-5"/>
        </w:rPr>
        <w:t xml:space="preserve"> </w:t>
      </w:r>
      <w:r w:rsidRPr="00322B7A">
        <w:rPr>
          <w:rFonts w:ascii="Arial" w:eastAsia="Calibri" w:hAnsi="Arial" w:cs="Arial"/>
        </w:rPr>
        <w:t>inci</w:t>
      </w:r>
      <w:r w:rsidRPr="00322B7A">
        <w:rPr>
          <w:rFonts w:ascii="Arial" w:eastAsia="Calibri" w:hAnsi="Arial" w:cs="Arial"/>
          <w:spacing w:val="-2"/>
        </w:rPr>
        <w:t>s</w:t>
      </w:r>
      <w:r w:rsidRPr="00322B7A">
        <w:rPr>
          <w:rFonts w:ascii="Arial" w:eastAsia="Calibri" w:hAnsi="Arial" w:cs="Arial"/>
        </w:rPr>
        <w:t>or</w:t>
      </w:r>
      <w:r w:rsidRPr="00322B7A">
        <w:rPr>
          <w:rFonts w:ascii="Arial" w:eastAsia="Calibri" w:hAnsi="Arial" w:cs="Arial"/>
          <w:spacing w:val="-1"/>
        </w:rPr>
        <w:t>s</w:t>
      </w:r>
      <w:r w:rsidRPr="00322B7A">
        <w:rPr>
          <w:rFonts w:ascii="Arial" w:eastAsia="Calibri" w:hAnsi="Arial" w:cs="Arial"/>
        </w:rPr>
        <w:t>,</w:t>
      </w:r>
      <w:r w:rsidRPr="00322B7A">
        <w:rPr>
          <w:rFonts w:ascii="Arial" w:eastAsia="Calibri" w:hAnsi="Arial" w:cs="Arial"/>
          <w:w w:val="99"/>
        </w:rPr>
        <w:t xml:space="preserve"> </w:t>
      </w:r>
      <w:r w:rsidRPr="00322B7A">
        <w:rPr>
          <w:rFonts w:ascii="Arial" w:eastAsia="Calibri" w:hAnsi="Arial" w:cs="Arial"/>
        </w:rPr>
        <w:t>a</w:t>
      </w:r>
      <w:r w:rsidRPr="00322B7A">
        <w:rPr>
          <w:rFonts w:ascii="Arial" w:eastAsia="Calibri" w:hAnsi="Arial" w:cs="Arial"/>
          <w:spacing w:val="1"/>
        </w:rPr>
        <w:t>n</w:t>
      </w:r>
      <w:r w:rsidRPr="00322B7A">
        <w:rPr>
          <w:rFonts w:ascii="Arial" w:eastAsia="Calibri" w:hAnsi="Arial" w:cs="Arial"/>
        </w:rPr>
        <w:t>d</w:t>
      </w:r>
      <w:r w:rsidRPr="00322B7A">
        <w:rPr>
          <w:rFonts w:ascii="Arial" w:eastAsia="Calibri" w:hAnsi="Arial" w:cs="Arial"/>
          <w:spacing w:val="-6"/>
        </w:rPr>
        <w:t xml:space="preserve"> </w:t>
      </w:r>
      <w:r w:rsidRPr="00322B7A">
        <w:rPr>
          <w:rFonts w:ascii="Arial" w:eastAsia="Calibri" w:hAnsi="Arial" w:cs="Arial"/>
        </w:rPr>
        <w:t>canin</w:t>
      </w:r>
      <w:r w:rsidRPr="00322B7A">
        <w:rPr>
          <w:rFonts w:ascii="Arial" w:eastAsia="Calibri" w:hAnsi="Arial" w:cs="Arial"/>
          <w:spacing w:val="-1"/>
        </w:rPr>
        <w:t>e</w:t>
      </w:r>
      <w:r w:rsidRPr="00322B7A">
        <w:rPr>
          <w:rFonts w:ascii="Arial" w:eastAsia="Calibri" w:hAnsi="Arial" w:cs="Arial"/>
        </w:rPr>
        <w:t>s</w:t>
      </w:r>
      <w:r w:rsidRPr="00322B7A">
        <w:rPr>
          <w:rFonts w:ascii="Arial" w:eastAsia="Calibri" w:hAnsi="Arial" w:cs="Arial"/>
          <w:spacing w:val="-8"/>
        </w:rPr>
        <w:t xml:space="preserve"> </w:t>
      </w:r>
      <w:r w:rsidRPr="00322B7A">
        <w:rPr>
          <w:rFonts w:ascii="Arial" w:eastAsia="Calibri" w:hAnsi="Arial" w:cs="Arial"/>
        </w:rPr>
        <w:t>in</w:t>
      </w:r>
      <w:r w:rsidRPr="00322B7A">
        <w:rPr>
          <w:rFonts w:ascii="Arial" w:eastAsia="Calibri" w:hAnsi="Arial" w:cs="Arial"/>
          <w:spacing w:val="-5"/>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maxillary</w:t>
      </w:r>
      <w:r w:rsidRPr="00322B7A">
        <w:rPr>
          <w:rFonts w:ascii="Arial" w:eastAsia="Calibri" w:hAnsi="Arial" w:cs="Arial"/>
          <w:spacing w:val="-5"/>
        </w:rPr>
        <w:t xml:space="preserve"> </w:t>
      </w:r>
      <w:r w:rsidRPr="00322B7A">
        <w:rPr>
          <w:rFonts w:ascii="Arial" w:eastAsia="Calibri" w:hAnsi="Arial" w:cs="Arial"/>
          <w:spacing w:val="1"/>
        </w:rPr>
        <w:t>a</w:t>
      </w:r>
      <w:r w:rsidRPr="00322B7A">
        <w:rPr>
          <w:rFonts w:ascii="Arial" w:eastAsia="Calibri" w:hAnsi="Arial" w:cs="Arial"/>
        </w:rPr>
        <w:t>nd</w:t>
      </w:r>
      <w:r w:rsidRPr="00322B7A">
        <w:rPr>
          <w:rFonts w:ascii="Arial" w:eastAsia="Calibri" w:hAnsi="Arial" w:cs="Arial"/>
          <w:spacing w:val="-6"/>
        </w:rPr>
        <w:t xml:space="preserve"> </w:t>
      </w:r>
      <w:r w:rsidRPr="00322B7A">
        <w:rPr>
          <w:rFonts w:ascii="Arial" w:eastAsia="Calibri" w:hAnsi="Arial" w:cs="Arial"/>
        </w:rPr>
        <w:t>ma</w:t>
      </w:r>
      <w:r w:rsidRPr="00322B7A">
        <w:rPr>
          <w:rFonts w:ascii="Arial" w:eastAsia="Calibri" w:hAnsi="Arial" w:cs="Arial"/>
          <w:spacing w:val="1"/>
        </w:rPr>
        <w:t>n</w:t>
      </w:r>
      <w:r w:rsidRPr="00322B7A">
        <w:rPr>
          <w:rFonts w:ascii="Arial" w:eastAsia="Calibri" w:hAnsi="Arial" w:cs="Arial"/>
        </w:rPr>
        <w:t>dibular</w:t>
      </w:r>
      <w:r w:rsidRPr="00322B7A">
        <w:rPr>
          <w:rFonts w:ascii="Arial" w:eastAsia="Calibri" w:hAnsi="Arial" w:cs="Arial"/>
          <w:spacing w:val="-6"/>
        </w:rPr>
        <w:t xml:space="preserve"> </w:t>
      </w:r>
      <w:r w:rsidRPr="00322B7A">
        <w:rPr>
          <w:rFonts w:ascii="Arial" w:eastAsia="Calibri" w:hAnsi="Arial" w:cs="Arial"/>
        </w:rPr>
        <w:t>arch</w:t>
      </w:r>
      <w:r w:rsidRPr="00322B7A">
        <w:rPr>
          <w:rFonts w:ascii="Arial" w:eastAsia="Calibri" w:hAnsi="Arial" w:cs="Arial"/>
          <w:spacing w:val="-1"/>
        </w:rPr>
        <w:t>es</w:t>
      </w:r>
      <w:r w:rsidRPr="00322B7A">
        <w:rPr>
          <w:rFonts w:ascii="Arial" w:eastAsia="Calibri" w:hAnsi="Arial" w:cs="Arial"/>
        </w:rPr>
        <w:t>.</w:t>
      </w:r>
      <w:r w:rsidRPr="00322B7A">
        <w:rPr>
          <w:rFonts w:ascii="Arial" w:eastAsia="Calibri" w:hAnsi="Arial" w:cs="Arial"/>
          <w:spacing w:val="-2"/>
        </w:rPr>
        <w:t xml:space="preserve"> </w:t>
      </w:r>
      <w:r w:rsidRPr="00322B7A">
        <w:rPr>
          <w:rFonts w:ascii="Arial" w:eastAsia="Calibri" w:hAnsi="Arial" w:cs="Arial"/>
          <w:i/>
          <w:spacing w:val="-1"/>
        </w:rPr>
        <w:t>(</w:t>
      </w:r>
      <w:r w:rsidRPr="00322B7A">
        <w:rPr>
          <w:rFonts w:ascii="Arial" w:eastAsia="Calibri" w:hAnsi="Arial" w:cs="Arial"/>
          <w:i/>
          <w:spacing w:val="-2"/>
        </w:rPr>
        <w:t>T</w:t>
      </w:r>
      <w:r w:rsidRPr="00322B7A">
        <w:rPr>
          <w:rFonts w:ascii="Arial" w:eastAsia="Calibri" w:hAnsi="Arial" w:cs="Arial"/>
          <w:i/>
        </w:rPr>
        <w:t>his</w:t>
      </w:r>
      <w:r w:rsidRPr="00322B7A">
        <w:rPr>
          <w:rFonts w:ascii="Arial" w:eastAsia="Calibri" w:hAnsi="Arial" w:cs="Arial"/>
          <w:i/>
          <w:spacing w:val="-8"/>
        </w:rPr>
        <w:t xml:space="preserve"> </w:t>
      </w:r>
      <w:r w:rsidRPr="00322B7A">
        <w:rPr>
          <w:rFonts w:ascii="Arial" w:eastAsia="Calibri" w:hAnsi="Arial" w:cs="Arial"/>
          <w:i/>
        </w:rPr>
        <w:t>is</w:t>
      </w:r>
      <w:r w:rsidRPr="00322B7A">
        <w:rPr>
          <w:rFonts w:ascii="Arial" w:eastAsia="Calibri" w:hAnsi="Arial" w:cs="Arial"/>
          <w:i/>
          <w:spacing w:val="-6"/>
        </w:rPr>
        <w:t xml:space="preserve"> </w:t>
      </w:r>
      <w:r w:rsidRPr="00322B7A">
        <w:rPr>
          <w:rFonts w:ascii="Arial" w:eastAsia="Calibri" w:hAnsi="Arial" w:cs="Arial"/>
          <w:i/>
          <w:spacing w:val="1"/>
        </w:rPr>
        <w:t>c</w:t>
      </w:r>
      <w:r w:rsidRPr="00322B7A">
        <w:rPr>
          <w:rFonts w:ascii="Arial" w:eastAsia="Calibri" w:hAnsi="Arial" w:cs="Arial"/>
          <w:i/>
        </w:rPr>
        <w:t>on</w:t>
      </w:r>
      <w:r w:rsidRPr="00322B7A">
        <w:rPr>
          <w:rFonts w:ascii="Arial" w:eastAsia="Calibri" w:hAnsi="Arial" w:cs="Arial"/>
          <w:i/>
          <w:spacing w:val="-1"/>
        </w:rPr>
        <w:t>s</w:t>
      </w:r>
      <w:r w:rsidRPr="00322B7A">
        <w:rPr>
          <w:rFonts w:ascii="Arial" w:eastAsia="Calibri" w:hAnsi="Arial" w:cs="Arial"/>
          <w:i/>
        </w:rPr>
        <w:t>id</w:t>
      </w:r>
      <w:r w:rsidRPr="00322B7A">
        <w:rPr>
          <w:rFonts w:ascii="Arial" w:eastAsia="Calibri" w:hAnsi="Arial" w:cs="Arial"/>
          <w:i/>
          <w:spacing w:val="1"/>
        </w:rPr>
        <w:t>e</w:t>
      </w:r>
      <w:r w:rsidRPr="00322B7A">
        <w:rPr>
          <w:rFonts w:ascii="Arial" w:eastAsia="Calibri" w:hAnsi="Arial" w:cs="Arial"/>
          <w:i/>
          <w:spacing w:val="-2"/>
        </w:rPr>
        <w:t>r</w:t>
      </w:r>
      <w:r w:rsidRPr="00322B7A">
        <w:rPr>
          <w:rFonts w:ascii="Arial" w:eastAsia="Calibri" w:hAnsi="Arial" w:cs="Arial"/>
          <w:i/>
        </w:rPr>
        <w:t>ed</w:t>
      </w:r>
      <w:r w:rsidRPr="00322B7A">
        <w:rPr>
          <w:rFonts w:ascii="Arial" w:eastAsia="Calibri" w:hAnsi="Arial" w:cs="Arial"/>
          <w:i/>
          <w:spacing w:val="-6"/>
        </w:rPr>
        <w:t xml:space="preserve"> </w:t>
      </w:r>
      <w:r w:rsidRPr="00322B7A">
        <w:rPr>
          <w:rFonts w:ascii="Arial" w:eastAsia="Calibri" w:hAnsi="Arial" w:cs="Arial"/>
          <w:i/>
          <w:spacing w:val="1"/>
        </w:rPr>
        <w:t>a</w:t>
      </w:r>
      <w:r w:rsidRPr="00322B7A">
        <w:rPr>
          <w:rFonts w:ascii="Arial" w:eastAsia="Calibri" w:hAnsi="Arial" w:cs="Arial"/>
          <w:i/>
        </w:rPr>
        <w:t>n</w:t>
      </w:r>
      <w:r w:rsidRPr="00322B7A">
        <w:rPr>
          <w:rFonts w:ascii="Arial" w:eastAsia="Calibri" w:hAnsi="Arial" w:cs="Arial"/>
          <w:i/>
          <w:spacing w:val="-6"/>
        </w:rPr>
        <w:t xml:space="preserve"> </w:t>
      </w:r>
      <w:proofErr w:type="spellStart"/>
      <w:r w:rsidRPr="00322B7A">
        <w:rPr>
          <w:rFonts w:ascii="Arial" w:eastAsia="Calibri" w:hAnsi="Arial" w:cs="Arial"/>
          <w:i/>
          <w:spacing w:val="1"/>
        </w:rPr>
        <w:t>a</w:t>
      </w:r>
      <w:r w:rsidRPr="00322B7A">
        <w:rPr>
          <w:rFonts w:ascii="Arial" w:eastAsia="Calibri" w:hAnsi="Arial" w:cs="Arial"/>
          <w:i/>
        </w:rPr>
        <w:t>ut</w:t>
      </w:r>
      <w:r w:rsidRPr="00322B7A">
        <w:rPr>
          <w:rFonts w:ascii="Arial" w:eastAsia="Calibri" w:hAnsi="Arial" w:cs="Arial"/>
          <w:i/>
          <w:spacing w:val="1"/>
        </w:rPr>
        <w:t>o</w:t>
      </w:r>
      <w:r w:rsidRPr="00322B7A">
        <w:rPr>
          <w:rFonts w:ascii="Arial" w:eastAsia="Calibri" w:hAnsi="Arial" w:cs="Arial"/>
          <w:i/>
        </w:rPr>
        <w:t>quali</w:t>
      </w:r>
      <w:r w:rsidRPr="00322B7A">
        <w:rPr>
          <w:rFonts w:ascii="Arial" w:eastAsia="Calibri" w:hAnsi="Arial" w:cs="Arial"/>
          <w:i/>
          <w:spacing w:val="-2"/>
        </w:rPr>
        <w:t>f</w:t>
      </w:r>
      <w:r w:rsidRPr="00322B7A">
        <w:rPr>
          <w:rFonts w:ascii="Arial" w:eastAsia="Calibri" w:hAnsi="Arial" w:cs="Arial"/>
          <w:i/>
        </w:rPr>
        <w:t>ying</w:t>
      </w:r>
      <w:proofErr w:type="spellEnd"/>
      <w:r w:rsidRPr="00322B7A">
        <w:rPr>
          <w:rFonts w:ascii="Arial" w:eastAsia="Calibri" w:hAnsi="Arial" w:cs="Arial"/>
          <w:i/>
          <w:spacing w:val="-6"/>
        </w:rPr>
        <w:t xml:space="preserve"> </w:t>
      </w:r>
      <w:r w:rsidRPr="00322B7A">
        <w:rPr>
          <w:rFonts w:ascii="Arial" w:eastAsia="Calibri" w:hAnsi="Arial" w:cs="Arial"/>
          <w:i/>
          <w:spacing w:val="1"/>
        </w:rPr>
        <w:t>c</w:t>
      </w:r>
      <w:r w:rsidRPr="00322B7A">
        <w:rPr>
          <w:rFonts w:ascii="Arial" w:eastAsia="Calibri" w:hAnsi="Arial" w:cs="Arial"/>
          <w:i/>
        </w:rPr>
        <w:t>onditio</w:t>
      </w:r>
      <w:r w:rsidRPr="00322B7A">
        <w:rPr>
          <w:rFonts w:ascii="Arial" w:eastAsia="Calibri" w:hAnsi="Arial" w:cs="Arial"/>
          <w:i/>
          <w:spacing w:val="6"/>
        </w:rPr>
        <w:t>n</w:t>
      </w:r>
      <w:r w:rsidRPr="00322B7A">
        <w:rPr>
          <w:rFonts w:ascii="Arial" w:eastAsia="Calibri" w:hAnsi="Arial" w:cs="Arial"/>
          <w:i/>
        </w:rPr>
        <w:t>.)</w:t>
      </w:r>
    </w:p>
    <w:p w14:paraId="165DD798" w14:textId="77777777" w:rsidR="00CF4256" w:rsidRPr="00322B7A" w:rsidRDefault="00CF4256" w:rsidP="00CF4256">
      <w:pPr>
        <w:spacing w:before="5" w:line="120" w:lineRule="exact"/>
        <w:ind w:right="50"/>
        <w:rPr>
          <w:rFonts w:ascii="Arial" w:hAnsi="Arial" w:cs="Arial"/>
        </w:rPr>
      </w:pPr>
    </w:p>
    <w:p w14:paraId="292493C0" w14:textId="77777777" w:rsidR="00CF4256" w:rsidRPr="00322B7A" w:rsidRDefault="00CF4256" w:rsidP="00CF4256">
      <w:pPr>
        <w:widowControl w:val="0"/>
        <w:numPr>
          <w:ilvl w:val="0"/>
          <w:numId w:val="40"/>
        </w:numPr>
        <w:tabs>
          <w:tab w:val="left" w:pos="562"/>
        </w:tabs>
        <w:spacing w:line="238" w:lineRule="auto"/>
        <w:ind w:left="562" w:right="50"/>
        <w:rPr>
          <w:rFonts w:ascii="Arial" w:eastAsia="Calibri" w:hAnsi="Arial" w:cs="Arial"/>
        </w:rPr>
      </w:pPr>
      <w:r w:rsidRPr="00322B7A">
        <w:rPr>
          <w:rFonts w:ascii="Arial" w:eastAsia="Calibri" w:hAnsi="Arial" w:cs="Arial"/>
          <w:b/>
          <w:bCs/>
          <w:spacing w:val="-1"/>
        </w:rPr>
        <w:t>S</w:t>
      </w:r>
      <w:r w:rsidRPr="00322B7A">
        <w:rPr>
          <w:rFonts w:ascii="Arial" w:eastAsia="Calibri" w:hAnsi="Arial" w:cs="Arial"/>
          <w:b/>
          <w:bCs/>
        </w:rPr>
        <w:t>e</w:t>
      </w:r>
      <w:r w:rsidRPr="00322B7A">
        <w:rPr>
          <w:rFonts w:ascii="Arial" w:eastAsia="Calibri" w:hAnsi="Arial" w:cs="Arial"/>
          <w:b/>
          <w:bCs/>
          <w:spacing w:val="-1"/>
        </w:rPr>
        <w:t>v</w:t>
      </w:r>
      <w:r w:rsidRPr="00322B7A">
        <w:rPr>
          <w:rFonts w:ascii="Arial" w:eastAsia="Calibri" w:hAnsi="Arial" w:cs="Arial"/>
          <w:b/>
          <w:bCs/>
        </w:rPr>
        <w:t>ere</w:t>
      </w:r>
      <w:r w:rsidRPr="00322B7A">
        <w:rPr>
          <w:rFonts w:ascii="Arial" w:eastAsia="Calibri" w:hAnsi="Arial" w:cs="Arial"/>
          <w:b/>
          <w:bCs/>
          <w:spacing w:val="-6"/>
        </w:rPr>
        <w:t xml:space="preserve"> </w:t>
      </w:r>
      <w:r w:rsidRPr="00322B7A">
        <w:rPr>
          <w:rFonts w:ascii="Arial" w:eastAsia="Calibri" w:hAnsi="Arial" w:cs="Arial"/>
          <w:b/>
          <w:bCs/>
        </w:rPr>
        <w:t>T</w:t>
      </w:r>
      <w:r w:rsidRPr="00322B7A">
        <w:rPr>
          <w:rFonts w:ascii="Arial" w:eastAsia="Calibri" w:hAnsi="Arial" w:cs="Arial"/>
          <w:b/>
          <w:bCs/>
          <w:spacing w:val="1"/>
        </w:rPr>
        <w:t>r</w:t>
      </w:r>
      <w:r w:rsidRPr="00322B7A">
        <w:rPr>
          <w:rFonts w:ascii="Arial" w:eastAsia="Calibri" w:hAnsi="Arial" w:cs="Arial"/>
          <w:b/>
          <w:bCs/>
        </w:rPr>
        <w:t>aumatic</w:t>
      </w:r>
      <w:r w:rsidRPr="00322B7A">
        <w:rPr>
          <w:rFonts w:ascii="Arial" w:eastAsia="Calibri" w:hAnsi="Arial" w:cs="Arial"/>
          <w:b/>
          <w:bCs/>
          <w:spacing w:val="-6"/>
        </w:rPr>
        <w:t xml:space="preserve"> </w:t>
      </w:r>
      <w:r w:rsidRPr="00322B7A">
        <w:rPr>
          <w:rFonts w:ascii="Arial" w:eastAsia="Calibri" w:hAnsi="Arial" w:cs="Arial"/>
          <w:b/>
          <w:bCs/>
          <w:spacing w:val="-1"/>
        </w:rPr>
        <w:t>D</w:t>
      </w:r>
      <w:r w:rsidRPr="00322B7A">
        <w:rPr>
          <w:rFonts w:ascii="Arial" w:eastAsia="Calibri" w:hAnsi="Arial" w:cs="Arial"/>
          <w:b/>
          <w:bCs/>
        </w:rPr>
        <w:t>e</w:t>
      </w:r>
      <w:r w:rsidRPr="00322B7A">
        <w:rPr>
          <w:rFonts w:ascii="Arial" w:eastAsia="Calibri" w:hAnsi="Arial" w:cs="Arial"/>
          <w:b/>
          <w:bCs/>
          <w:spacing w:val="-1"/>
        </w:rPr>
        <w:t>vi</w:t>
      </w:r>
      <w:r w:rsidRPr="00322B7A">
        <w:rPr>
          <w:rFonts w:ascii="Arial" w:eastAsia="Calibri" w:hAnsi="Arial" w:cs="Arial"/>
          <w:b/>
          <w:bCs/>
        </w:rPr>
        <w:t>atio</w:t>
      </w:r>
      <w:r w:rsidRPr="00322B7A">
        <w:rPr>
          <w:rFonts w:ascii="Arial" w:eastAsia="Calibri" w:hAnsi="Arial" w:cs="Arial"/>
          <w:b/>
          <w:bCs/>
          <w:spacing w:val="1"/>
        </w:rPr>
        <w:t>n</w:t>
      </w:r>
      <w:r w:rsidRPr="00322B7A">
        <w:rPr>
          <w:rFonts w:ascii="Arial" w:eastAsia="Calibri" w:hAnsi="Arial" w:cs="Arial"/>
          <w:b/>
          <w:bCs/>
        </w:rPr>
        <w:t>s:</w:t>
      </w:r>
      <w:r w:rsidRPr="00322B7A">
        <w:rPr>
          <w:rFonts w:ascii="Arial" w:eastAsia="Calibri" w:hAnsi="Arial" w:cs="Arial"/>
          <w:b/>
          <w:bCs/>
          <w:spacing w:val="-4"/>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dicate</w:t>
      </w:r>
      <w:r w:rsidRPr="00322B7A">
        <w:rPr>
          <w:rFonts w:ascii="Arial" w:eastAsia="Calibri" w:hAnsi="Arial" w:cs="Arial"/>
          <w:spacing w:val="-6"/>
        </w:rPr>
        <w:t xml:space="preserve"> </w:t>
      </w:r>
      <w:r w:rsidRPr="00322B7A">
        <w:rPr>
          <w:rFonts w:ascii="Arial" w:eastAsia="Calibri" w:hAnsi="Arial" w:cs="Arial"/>
        </w:rPr>
        <w:t>an</w:t>
      </w:r>
      <w:r w:rsidRPr="00322B7A">
        <w:rPr>
          <w:rFonts w:ascii="Arial" w:eastAsia="Calibri" w:hAnsi="Arial" w:cs="Arial"/>
          <w:spacing w:val="-6"/>
        </w:rPr>
        <w:t xml:space="preserve"> </w:t>
      </w:r>
      <w:r w:rsidRPr="00322B7A">
        <w:rPr>
          <w:rFonts w:ascii="Arial" w:eastAsia="Calibri" w:hAnsi="Arial" w:cs="Arial"/>
          <w:spacing w:val="1"/>
        </w:rPr>
        <w:t>“</w:t>
      </w:r>
      <w:r w:rsidRPr="00322B7A">
        <w:rPr>
          <w:rFonts w:ascii="Arial" w:eastAsia="Calibri" w:hAnsi="Arial" w:cs="Arial"/>
        </w:rPr>
        <w:t>X”</w:t>
      </w:r>
      <w:r w:rsidRPr="00322B7A">
        <w:rPr>
          <w:rFonts w:ascii="Arial" w:eastAsia="Calibri" w:hAnsi="Arial" w:cs="Arial"/>
          <w:spacing w:val="-6"/>
        </w:rPr>
        <w:t xml:space="preserve"> </w:t>
      </w:r>
      <w:r w:rsidRPr="00322B7A">
        <w:rPr>
          <w:rFonts w:ascii="Arial" w:eastAsia="Calibri" w:hAnsi="Arial" w:cs="Arial"/>
        </w:rPr>
        <w:t>on</w:t>
      </w:r>
      <w:r w:rsidRPr="00322B7A">
        <w:rPr>
          <w:rFonts w:ascii="Arial" w:eastAsia="Calibri" w:hAnsi="Arial" w:cs="Arial"/>
          <w:spacing w:val="-5"/>
        </w:rPr>
        <w:t xml:space="preserve"> </w:t>
      </w:r>
      <w:r w:rsidRPr="00322B7A">
        <w:rPr>
          <w:rFonts w:ascii="Arial" w:eastAsia="Calibri" w:hAnsi="Arial" w:cs="Arial"/>
        </w:rPr>
        <w:t>t</w:t>
      </w:r>
      <w:r w:rsidRPr="00322B7A">
        <w:rPr>
          <w:rFonts w:ascii="Arial" w:eastAsia="Calibri" w:hAnsi="Arial" w:cs="Arial"/>
          <w:spacing w:val="2"/>
        </w:rPr>
        <w:t>h</w:t>
      </w:r>
      <w:r w:rsidRPr="00322B7A">
        <w:rPr>
          <w:rFonts w:ascii="Arial" w:eastAsia="Calibri" w:hAnsi="Arial" w:cs="Arial"/>
        </w:rPr>
        <w:t>e</w:t>
      </w:r>
      <w:r w:rsidRPr="00322B7A">
        <w:rPr>
          <w:rFonts w:ascii="Arial" w:eastAsia="Calibri" w:hAnsi="Arial" w:cs="Arial"/>
          <w:spacing w:val="-7"/>
        </w:rPr>
        <w:t xml:space="preserve"> </w:t>
      </w:r>
      <w:r w:rsidRPr="00322B7A">
        <w:rPr>
          <w:rFonts w:ascii="Arial" w:eastAsia="Calibri" w:hAnsi="Arial" w:cs="Arial"/>
        </w:rPr>
        <w:t>form.</w:t>
      </w:r>
      <w:r w:rsidRPr="00322B7A">
        <w:rPr>
          <w:rFonts w:ascii="Arial" w:eastAsia="Calibri" w:hAnsi="Arial" w:cs="Arial"/>
          <w:spacing w:val="-5"/>
        </w:rPr>
        <w:t xml:space="preserve"> “</w:t>
      </w:r>
      <w:r w:rsidRPr="00322B7A">
        <w:rPr>
          <w:rFonts w:ascii="Arial" w:eastAsia="Calibri" w:hAnsi="Arial" w:cs="Arial"/>
          <w:spacing w:val="-2"/>
        </w:rPr>
        <w:t>T</w:t>
      </w:r>
      <w:r w:rsidRPr="00322B7A">
        <w:rPr>
          <w:rFonts w:ascii="Arial" w:eastAsia="Calibri" w:hAnsi="Arial" w:cs="Arial"/>
        </w:rPr>
        <w:t>rau</w:t>
      </w:r>
      <w:r w:rsidRPr="00322B7A">
        <w:rPr>
          <w:rFonts w:ascii="Arial" w:eastAsia="Calibri" w:hAnsi="Arial" w:cs="Arial"/>
          <w:spacing w:val="-1"/>
        </w:rPr>
        <w:t>m</w:t>
      </w:r>
      <w:r w:rsidRPr="00322B7A">
        <w:rPr>
          <w:rFonts w:ascii="Arial" w:eastAsia="Calibri" w:hAnsi="Arial" w:cs="Arial"/>
        </w:rPr>
        <w:t>atic</w:t>
      </w:r>
      <w:r w:rsidRPr="00322B7A">
        <w:rPr>
          <w:rFonts w:ascii="Arial" w:eastAsia="Calibri" w:hAnsi="Arial" w:cs="Arial"/>
          <w:spacing w:val="-7"/>
        </w:rPr>
        <w:t xml:space="preserve"> </w:t>
      </w:r>
      <w:r w:rsidRPr="00322B7A">
        <w:rPr>
          <w:rFonts w:ascii="Arial" w:eastAsia="Calibri" w:hAnsi="Arial" w:cs="Arial"/>
        </w:rPr>
        <w:t>d</w:t>
      </w:r>
      <w:r w:rsidRPr="00322B7A">
        <w:rPr>
          <w:rFonts w:ascii="Arial" w:eastAsia="Calibri" w:hAnsi="Arial" w:cs="Arial"/>
          <w:spacing w:val="-1"/>
        </w:rPr>
        <w:t>e</w:t>
      </w:r>
      <w:r w:rsidRPr="00322B7A">
        <w:rPr>
          <w:rFonts w:ascii="Arial" w:eastAsia="Calibri" w:hAnsi="Arial" w:cs="Arial"/>
          <w:spacing w:val="-2"/>
        </w:rPr>
        <w:t>v</w:t>
      </w:r>
      <w:r w:rsidRPr="00322B7A">
        <w:rPr>
          <w:rFonts w:ascii="Arial" w:eastAsia="Calibri" w:hAnsi="Arial" w:cs="Arial"/>
        </w:rPr>
        <w:t>iatio</w:t>
      </w:r>
      <w:r w:rsidRPr="00322B7A">
        <w:rPr>
          <w:rFonts w:ascii="Arial" w:eastAsia="Calibri" w:hAnsi="Arial" w:cs="Arial"/>
          <w:spacing w:val="1"/>
        </w:rPr>
        <w:t>n</w:t>
      </w:r>
      <w:r w:rsidRPr="00322B7A">
        <w:rPr>
          <w:rFonts w:ascii="Arial" w:eastAsia="Calibri" w:hAnsi="Arial" w:cs="Arial"/>
        </w:rPr>
        <w:t>s”</w:t>
      </w:r>
      <w:r w:rsidRPr="00322B7A">
        <w:rPr>
          <w:rFonts w:ascii="Arial" w:eastAsia="Calibri" w:hAnsi="Arial" w:cs="Arial"/>
          <w:spacing w:val="-7"/>
        </w:rPr>
        <w:t xml:space="preserve"> </w:t>
      </w:r>
      <w:r w:rsidRPr="00322B7A">
        <w:rPr>
          <w:rFonts w:ascii="Arial" w:eastAsia="Calibri" w:hAnsi="Arial" w:cs="Arial"/>
        </w:rPr>
        <w:t>r</w:t>
      </w:r>
      <w:r w:rsidRPr="00322B7A">
        <w:rPr>
          <w:rFonts w:ascii="Arial" w:eastAsia="Calibri" w:hAnsi="Arial" w:cs="Arial"/>
          <w:spacing w:val="-1"/>
        </w:rPr>
        <w:t>efe</w:t>
      </w:r>
      <w:r w:rsidRPr="00322B7A">
        <w:rPr>
          <w:rFonts w:ascii="Arial" w:eastAsia="Calibri" w:hAnsi="Arial" w:cs="Arial"/>
        </w:rPr>
        <w:t>rs</w:t>
      </w:r>
      <w:r w:rsidRPr="00322B7A">
        <w:rPr>
          <w:rFonts w:ascii="Arial" w:eastAsia="Calibri" w:hAnsi="Arial" w:cs="Arial"/>
          <w:spacing w:val="-8"/>
        </w:rPr>
        <w:t xml:space="preserve"> </w:t>
      </w:r>
      <w:r w:rsidRPr="00322B7A">
        <w:rPr>
          <w:rFonts w:ascii="Arial" w:eastAsia="Calibri" w:hAnsi="Arial" w:cs="Arial"/>
        </w:rPr>
        <w:t>to</w:t>
      </w:r>
      <w:r w:rsidRPr="00322B7A">
        <w:rPr>
          <w:rFonts w:ascii="Arial" w:eastAsia="Calibri" w:hAnsi="Arial" w:cs="Arial"/>
          <w:spacing w:val="-5"/>
        </w:rPr>
        <w:t xml:space="preserve"> </w:t>
      </w:r>
      <w:r w:rsidRPr="00322B7A">
        <w:rPr>
          <w:rFonts w:ascii="Arial" w:eastAsia="Calibri" w:hAnsi="Arial" w:cs="Arial"/>
        </w:rPr>
        <w:t>facial</w:t>
      </w:r>
      <w:r w:rsidRPr="00322B7A">
        <w:rPr>
          <w:rFonts w:ascii="Arial" w:eastAsia="Calibri" w:hAnsi="Arial" w:cs="Arial"/>
          <w:spacing w:val="-6"/>
        </w:rPr>
        <w:t xml:space="preserve"> </w:t>
      </w:r>
      <w:r w:rsidRPr="00322B7A">
        <w:rPr>
          <w:rFonts w:ascii="Arial" w:eastAsia="Calibri" w:hAnsi="Arial" w:cs="Arial"/>
        </w:rPr>
        <w:t>accid</w:t>
      </w:r>
      <w:r w:rsidRPr="00322B7A">
        <w:rPr>
          <w:rFonts w:ascii="Arial" w:eastAsia="Calibri" w:hAnsi="Arial" w:cs="Arial"/>
          <w:spacing w:val="-1"/>
        </w:rPr>
        <w:t>e</w:t>
      </w:r>
      <w:r w:rsidRPr="00322B7A">
        <w:rPr>
          <w:rFonts w:ascii="Arial" w:eastAsia="Calibri" w:hAnsi="Arial" w:cs="Arial"/>
        </w:rPr>
        <w:t>nts</w:t>
      </w:r>
      <w:r w:rsidRPr="00322B7A">
        <w:rPr>
          <w:rFonts w:ascii="Arial" w:eastAsia="Calibri" w:hAnsi="Arial" w:cs="Arial"/>
          <w:spacing w:val="-7"/>
        </w:rPr>
        <w:t xml:space="preserve"> </w:t>
      </w:r>
      <w:r w:rsidRPr="00322B7A">
        <w:rPr>
          <w:rFonts w:ascii="Arial" w:eastAsia="Calibri" w:hAnsi="Arial" w:cs="Arial"/>
        </w:rPr>
        <w:t>rath</w:t>
      </w:r>
      <w:r w:rsidRPr="00322B7A">
        <w:rPr>
          <w:rFonts w:ascii="Arial" w:eastAsia="Calibri" w:hAnsi="Arial" w:cs="Arial"/>
          <w:spacing w:val="-1"/>
        </w:rPr>
        <w:t>e</w:t>
      </w:r>
      <w:r w:rsidRPr="00322B7A">
        <w:rPr>
          <w:rFonts w:ascii="Arial" w:eastAsia="Calibri" w:hAnsi="Arial" w:cs="Arial"/>
        </w:rPr>
        <w:t>r</w:t>
      </w:r>
      <w:r w:rsidRPr="00322B7A">
        <w:rPr>
          <w:rFonts w:ascii="Arial" w:eastAsia="Calibri" w:hAnsi="Arial" w:cs="Arial"/>
          <w:w w:val="99"/>
        </w:rPr>
        <w:t xml:space="preserve"> </w:t>
      </w:r>
      <w:r w:rsidRPr="00322B7A">
        <w:rPr>
          <w:rFonts w:ascii="Arial" w:eastAsia="Calibri" w:hAnsi="Arial" w:cs="Arial"/>
        </w:rPr>
        <w:t>t</w:t>
      </w:r>
      <w:r w:rsidRPr="00322B7A">
        <w:rPr>
          <w:rFonts w:ascii="Arial" w:eastAsia="Calibri" w:hAnsi="Arial" w:cs="Arial"/>
          <w:spacing w:val="1"/>
        </w:rPr>
        <w:t>h</w:t>
      </w:r>
      <w:r w:rsidRPr="00322B7A">
        <w:rPr>
          <w:rFonts w:ascii="Arial" w:eastAsia="Calibri" w:hAnsi="Arial" w:cs="Arial"/>
        </w:rPr>
        <w:t>an</w:t>
      </w:r>
      <w:r w:rsidRPr="00322B7A">
        <w:rPr>
          <w:rFonts w:ascii="Arial" w:eastAsia="Calibri" w:hAnsi="Arial" w:cs="Arial"/>
          <w:spacing w:val="-4"/>
        </w:rPr>
        <w:t xml:space="preserve"> </w:t>
      </w:r>
      <w:r w:rsidRPr="00322B7A">
        <w:rPr>
          <w:rFonts w:ascii="Arial" w:eastAsia="Calibri" w:hAnsi="Arial" w:cs="Arial"/>
        </w:rPr>
        <w:t>cong</w:t>
      </w:r>
      <w:r w:rsidRPr="00322B7A">
        <w:rPr>
          <w:rFonts w:ascii="Arial" w:eastAsia="Calibri" w:hAnsi="Arial" w:cs="Arial"/>
          <w:spacing w:val="-1"/>
        </w:rPr>
        <w:t>e</w:t>
      </w:r>
      <w:r w:rsidRPr="00322B7A">
        <w:rPr>
          <w:rFonts w:ascii="Arial" w:eastAsia="Calibri" w:hAnsi="Arial" w:cs="Arial"/>
        </w:rPr>
        <w:t>nital</w:t>
      </w:r>
      <w:r w:rsidRPr="00322B7A">
        <w:rPr>
          <w:rFonts w:ascii="Arial" w:eastAsia="Calibri" w:hAnsi="Arial" w:cs="Arial"/>
          <w:spacing w:val="-6"/>
        </w:rPr>
        <w:t xml:space="preserve"> </w:t>
      </w:r>
      <w:r w:rsidRPr="00322B7A">
        <w:rPr>
          <w:rFonts w:ascii="Arial" w:eastAsia="Calibri" w:hAnsi="Arial" w:cs="Arial"/>
          <w:spacing w:val="1"/>
        </w:rPr>
        <w:t>d</w:t>
      </w:r>
      <w:r w:rsidRPr="00322B7A">
        <w:rPr>
          <w:rFonts w:ascii="Arial" w:eastAsia="Calibri" w:hAnsi="Arial" w:cs="Arial"/>
          <w:spacing w:val="-1"/>
        </w:rPr>
        <w:t>ef</w:t>
      </w:r>
      <w:r w:rsidRPr="00322B7A">
        <w:rPr>
          <w:rFonts w:ascii="Arial" w:eastAsia="Calibri" w:hAnsi="Arial" w:cs="Arial"/>
        </w:rPr>
        <w:t>or</w:t>
      </w:r>
      <w:r w:rsidRPr="00322B7A">
        <w:rPr>
          <w:rFonts w:ascii="Arial" w:eastAsia="Calibri" w:hAnsi="Arial" w:cs="Arial"/>
          <w:spacing w:val="-1"/>
        </w:rPr>
        <w:t>m</w:t>
      </w:r>
      <w:r w:rsidRPr="00322B7A">
        <w:rPr>
          <w:rFonts w:ascii="Arial" w:eastAsia="Calibri" w:hAnsi="Arial" w:cs="Arial"/>
        </w:rPr>
        <w:t>it</w:t>
      </w:r>
      <w:r w:rsidRPr="00322B7A">
        <w:rPr>
          <w:rFonts w:ascii="Arial" w:eastAsia="Calibri" w:hAnsi="Arial" w:cs="Arial"/>
          <w:spacing w:val="1"/>
        </w:rPr>
        <w:t>y (e.g</w:t>
      </w:r>
      <w:r w:rsidRPr="00322B7A">
        <w:rPr>
          <w:rFonts w:ascii="Arial" w:eastAsia="Calibri" w:hAnsi="Arial" w:cs="Arial"/>
        </w:rPr>
        <w:t>.,</w:t>
      </w:r>
      <w:r w:rsidRPr="00322B7A">
        <w:rPr>
          <w:rFonts w:ascii="Arial" w:eastAsia="Calibri" w:hAnsi="Arial" w:cs="Arial"/>
          <w:spacing w:val="-5"/>
        </w:rPr>
        <w:t xml:space="preserve"> </w:t>
      </w:r>
      <w:r w:rsidRPr="00322B7A">
        <w:rPr>
          <w:rFonts w:ascii="Arial" w:eastAsia="Calibri" w:hAnsi="Arial" w:cs="Arial"/>
        </w:rPr>
        <w:t>lo</w:t>
      </w:r>
      <w:r w:rsidRPr="00322B7A">
        <w:rPr>
          <w:rFonts w:ascii="Arial" w:eastAsia="Calibri" w:hAnsi="Arial" w:cs="Arial"/>
          <w:spacing w:val="-1"/>
        </w:rPr>
        <w:t>s</w:t>
      </w:r>
      <w:r w:rsidRPr="00322B7A">
        <w:rPr>
          <w:rFonts w:ascii="Arial" w:eastAsia="Calibri" w:hAnsi="Arial" w:cs="Arial"/>
        </w:rPr>
        <w:t>s</w:t>
      </w:r>
      <w:r w:rsidRPr="00322B7A">
        <w:rPr>
          <w:rFonts w:ascii="Arial" w:eastAsia="Calibri" w:hAnsi="Arial" w:cs="Arial"/>
          <w:spacing w:val="-6"/>
        </w:rPr>
        <w:t xml:space="preserve"> </w:t>
      </w:r>
      <w:r w:rsidRPr="00322B7A">
        <w:rPr>
          <w:rFonts w:ascii="Arial" w:eastAsia="Calibri" w:hAnsi="Arial" w:cs="Arial"/>
        </w:rPr>
        <w:t>of</w:t>
      </w:r>
      <w:r w:rsidRPr="00322B7A">
        <w:rPr>
          <w:rFonts w:ascii="Arial" w:eastAsia="Calibri" w:hAnsi="Arial" w:cs="Arial"/>
          <w:spacing w:val="-6"/>
        </w:rPr>
        <w:t xml:space="preserve"> </w:t>
      </w:r>
      <w:r w:rsidRPr="00322B7A">
        <w:rPr>
          <w:rFonts w:ascii="Arial" w:eastAsia="Calibri" w:hAnsi="Arial" w:cs="Arial"/>
        </w:rPr>
        <w:t>a</w:t>
      </w:r>
      <w:r w:rsidRPr="00322B7A">
        <w:rPr>
          <w:rFonts w:ascii="Arial" w:eastAsia="Calibri" w:hAnsi="Arial" w:cs="Arial"/>
          <w:spacing w:val="-5"/>
        </w:rPr>
        <w:t xml:space="preserve"> </w:t>
      </w:r>
      <w:r w:rsidRPr="00322B7A">
        <w:rPr>
          <w:rFonts w:ascii="Arial" w:eastAsia="Calibri" w:hAnsi="Arial" w:cs="Arial"/>
          <w:spacing w:val="1"/>
        </w:rPr>
        <w:t>p</w:t>
      </w:r>
      <w:r w:rsidRPr="00322B7A">
        <w:rPr>
          <w:rFonts w:ascii="Arial" w:eastAsia="Calibri" w:hAnsi="Arial" w:cs="Arial"/>
        </w:rPr>
        <w:t>r</w:t>
      </w:r>
      <w:r w:rsidRPr="00322B7A">
        <w:rPr>
          <w:rFonts w:ascii="Arial" w:eastAsia="Calibri" w:hAnsi="Arial" w:cs="Arial"/>
          <w:spacing w:val="-1"/>
        </w:rPr>
        <w:t>em</w:t>
      </w:r>
      <w:r w:rsidRPr="00322B7A">
        <w:rPr>
          <w:rFonts w:ascii="Arial" w:eastAsia="Calibri" w:hAnsi="Arial" w:cs="Arial"/>
        </w:rPr>
        <w:t>axil</w:t>
      </w:r>
      <w:r w:rsidRPr="00322B7A">
        <w:rPr>
          <w:rFonts w:ascii="Arial" w:eastAsia="Calibri" w:hAnsi="Arial" w:cs="Arial"/>
          <w:spacing w:val="-1"/>
        </w:rPr>
        <w:t>l</w:t>
      </w:r>
      <w:r w:rsidRPr="00322B7A">
        <w:rPr>
          <w:rFonts w:ascii="Arial" w:eastAsia="Calibri" w:hAnsi="Arial" w:cs="Arial"/>
        </w:rPr>
        <w:t>a</w:t>
      </w:r>
      <w:r w:rsidRPr="00322B7A">
        <w:rPr>
          <w:rFonts w:ascii="Arial" w:eastAsia="Calibri" w:hAnsi="Arial" w:cs="Arial"/>
          <w:spacing w:val="-4"/>
        </w:rPr>
        <w:t xml:space="preserve"> </w:t>
      </w:r>
      <w:r w:rsidRPr="00322B7A">
        <w:rPr>
          <w:rFonts w:ascii="Arial" w:eastAsia="Calibri" w:hAnsi="Arial" w:cs="Arial"/>
          <w:spacing w:val="-1"/>
        </w:rPr>
        <w:t>se</w:t>
      </w:r>
      <w:r w:rsidRPr="00322B7A">
        <w:rPr>
          <w:rFonts w:ascii="Arial" w:eastAsia="Calibri" w:hAnsi="Arial" w:cs="Arial"/>
        </w:rPr>
        <w:t>g</w:t>
      </w:r>
      <w:r w:rsidRPr="00322B7A">
        <w:rPr>
          <w:rFonts w:ascii="Arial" w:eastAsia="Calibri" w:hAnsi="Arial" w:cs="Arial"/>
          <w:spacing w:val="-1"/>
        </w:rPr>
        <w:t>me</w:t>
      </w:r>
      <w:r w:rsidRPr="00322B7A">
        <w:rPr>
          <w:rFonts w:ascii="Arial" w:eastAsia="Calibri" w:hAnsi="Arial" w:cs="Arial"/>
        </w:rPr>
        <w:t>nt</w:t>
      </w:r>
      <w:r w:rsidRPr="00322B7A">
        <w:rPr>
          <w:rFonts w:ascii="Arial" w:eastAsia="Calibri" w:hAnsi="Arial" w:cs="Arial"/>
          <w:spacing w:val="-5"/>
        </w:rPr>
        <w:t xml:space="preserve"> </w:t>
      </w:r>
      <w:r w:rsidRPr="00322B7A">
        <w:rPr>
          <w:rFonts w:ascii="Arial" w:eastAsia="Calibri" w:hAnsi="Arial" w:cs="Arial"/>
        </w:rPr>
        <w:t>by</w:t>
      </w:r>
      <w:r w:rsidRPr="00322B7A">
        <w:rPr>
          <w:rFonts w:ascii="Arial" w:eastAsia="Calibri" w:hAnsi="Arial" w:cs="Arial"/>
          <w:spacing w:val="-5"/>
        </w:rPr>
        <w:t xml:space="preserve"> </w:t>
      </w:r>
      <w:r w:rsidRPr="00322B7A">
        <w:rPr>
          <w:rFonts w:ascii="Arial" w:eastAsia="Calibri" w:hAnsi="Arial" w:cs="Arial"/>
          <w:spacing w:val="1"/>
        </w:rPr>
        <w:t>b</w:t>
      </w:r>
      <w:r w:rsidRPr="00322B7A">
        <w:rPr>
          <w:rFonts w:ascii="Arial" w:eastAsia="Calibri" w:hAnsi="Arial" w:cs="Arial"/>
        </w:rPr>
        <w:t>ur</w:t>
      </w:r>
      <w:r w:rsidRPr="00322B7A">
        <w:rPr>
          <w:rFonts w:ascii="Arial" w:eastAsia="Calibri" w:hAnsi="Arial" w:cs="Arial"/>
          <w:spacing w:val="1"/>
        </w:rPr>
        <w:t>n</w:t>
      </w:r>
      <w:r w:rsidRPr="00322B7A">
        <w:rPr>
          <w:rFonts w:ascii="Arial" w:eastAsia="Calibri" w:hAnsi="Arial" w:cs="Arial"/>
        </w:rPr>
        <w:t>s</w:t>
      </w:r>
      <w:r w:rsidRPr="00322B7A">
        <w:rPr>
          <w:rFonts w:ascii="Arial" w:eastAsia="Calibri" w:hAnsi="Arial" w:cs="Arial"/>
          <w:spacing w:val="-6"/>
        </w:rPr>
        <w:t xml:space="preserve"> </w:t>
      </w:r>
      <w:r w:rsidRPr="00322B7A">
        <w:rPr>
          <w:rFonts w:ascii="Arial" w:eastAsia="Calibri" w:hAnsi="Arial" w:cs="Arial"/>
        </w:rPr>
        <w:t>or</w:t>
      </w:r>
      <w:r w:rsidRPr="00322B7A">
        <w:rPr>
          <w:rFonts w:ascii="Arial" w:eastAsia="Calibri" w:hAnsi="Arial" w:cs="Arial"/>
          <w:spacing w:val="-5"/>
        </w:rPr>
        <w:t xml:space="preserve"> </w:t>
      </w:r>
      <w:r w:rsidRPr="00322B7A">
        <w:rPr>
          <w:rFonts w:ascii="Arial" w:eastAsia="Calibri" w:hAnsi="Arial" w:cs="Arial"/>
        </w:rPr>
        <w:t>by</w:t>
      </w:r>
      <w:r w:rsidRPr="00322B7A">
        <w:rPr>
          <w:rFonts w:ascii="Arial" w:eastAsia="Calibri" w:hAnsi="Arial" w:cs="Arial"/>
          <w:spacing w:val="-4"/>
        </w:rPr>
        <w:t xml:space="preserve"> </w:t>
      </w:r>
      <w:r w:rsidRPr="00322B7A">
        <w:rPr>
          <w:rFonts w:ascii="Arial" w:eastAsia="Calibri" w:hAnsi="Arial" w:cs="Arial"/>
          <w:spacing w:val="1"/>
        </w:rPr>
        <w:t>a</w:t>
      </w:r>
      <w:r w:rsidRPr="00322B7A">
        <w:rPr>
          <w:rFonts w:ascii="Arial" w:eastAsia="Calibri" w:hAnsi="Arial" w:cs="Arial"/>
        </w:rPr>
        <w:t>cc</w:t>
      </w:r>
      <w:r w:rsidRPr="00322B7A">
        <w:rPr>
          <w:rFonts w:ascii="Arial" w:eastAsia="Calibri" w:hAnsi="Arial" w:cs="Arial"/>
          <w:spacing w:val="-1"/>
        </w:rPr>
        <w:t>i</w:t>
      </w:r>
      <w:r w:rsidRPr="00322B7A">
        <w:rPr>
          <w:rFonts w:ascii="Arial" w:eastAsia="Calibri" w:hAnsi="Arial" w:cs="Arial"/>
        </w:rPr>
        <w:t>d</w:t>
      </w:r>
      <w:r w:rsidRPr="00322B7A">
        <w:rPr>
          <w:rFonts w:ascii="Arial" w:eastAsia="Calibri" w:hAnsi="Arial" w:cs="Arial"/>
          <w:spacing w:val="-1"/>
        </w:rPr>
        <w:t>e</w:t>
      </w:r>
      <w:r w:rsidRPr="00322B7A">
        <w:rPr>
          <w:rFonts w:ascii="Arial" w:eastAsia="Calibri" w:hAnsi="Arial" w:cs="Arial"/>
        </w:rPr>
        <w:t>nt;</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r</w:t>
      </w:r>
      <w:r w:rsidRPr="00322B7A">
        <w:rPr>
          <w:rFonts w:ascii="Arial" w:eastAsia="Calibri" w:hAnsi="Arial" w:cs="Arial"/>
          <w:spacing w:val="-1"/>
        </w:rPr>
        <w:t>es</w:t>
      </w:r>
      <w:r w:rsidRPr="00322B7A">
        <w:rPr>
          <w:rFonts w:ascii="Arial" w:eastAsia="Calibri" w:hAnsi="Arial" w:cs="Arial"/>
        </w:rPr>
        <w:t>ult</w:t>
      </w:r>
      <w:r w:rsidRPr="00322B7A">
        <w:rPr>
          <w:rFonts w:ascii="Arial" w:eastAsia="Calibri" w:hAnsi="Arial" w:cs="Arial"/>
          <w:spacing w:val="-4"/>
        </w:rPr>
        <w:t xml:space="preserve"> </w:t>
      </w:r>
      <w:r w:rsidRPr="00322B7A">
        <w:rPr>
          <w:rFonts w:ascii="Arial" w:eastAsia="Calibri" w:hAnsi="Arial" w:cs="Arial"/>
        </w:rPr>
        <w:t>of</w:t>
      </w:r>
      <w:r w:rsidRPr="00322B7A">
        <w:rPr>
          <w:rFonts w:ascii="Arial" w:eastAsia="Calibri" w:hAnsi="Arial" w:cs="Arial"/>
          <w:w w:val="99"/>
        </w:rPr>
        <w:t xml:space="preserve"> </w:t>
      </w:r>
      <w:r w:rsidRPr="00322B7A">
        <w:rPr>
          <w:rFonts w:ascii="Arial" w:eastAsia="Calibri" w:hAnsi="Arial" w:cs="Arial"/>
        </w:rPr>
        <w:t>o</w:t>
      </w:r>
      <w:r w:rsidRPr="00322B7A">
        <w:rPr>
          <w:rFonts w:ascii="Arial" w:eastAsia="Calibri" w:hAnsi="Arial" w:cs="Arial"/>
          <w:spacing w:val="-1"/>
        </w:rPr>
        <w:t>s</w:t>
      </w:r>
      <w:r w:rsidRPr="00322B7A">
        <w:rPr>
          <w:rFonts w:ascii="Arial" w:eastAsia="Calibri" w:hAnsi="Arial" w:cs="Arial"/>
        </w:rPr>
        <w:t>teomyel</w:t>
      </w:r>
      <w:r w:rsidRPr="00322B7A">
        <w:rPr>
          <w:rFonts w:ascii="Arial" w:eastAsia="Calibri" w:hAnsi="Arial" w:cs="Arial"/>
          <w:spacing w:val="-1"/>
        </w:rPr>
        <w:t>i</w:t>
      </w:r>
      <w:r w:rsidRPr="00322B7A">
        <w:rPr>
          <w:rFonts w:ascii="Arial" w:eastAsia="Calibri" w:hAnsi="Arial" w:cs="Arial"/>
        </w:rPr>
        <w:t>ti</w:t>
      </w:r>
      <w:r w:rsidRPr="00322B7A">
        <w:rPr>
          <w:rFonts w:ascii="Arial" w:eastAsia="Calibri" w:hAnsi="Arial" w:cs="Arial"/>
          <w:spacing w:val="-1"/>
        </w:rPr>
        <w:t>s</w:t>
      </w:r>
      <w:r w:rsidRPr="00322B7A">
        <w:rPr>
          <w:rFonts w:ascii="Arial" w:eastAsia="Calibri" w:hAnsi="Arial" w:cs="Arial"/>
        </w:rPr>
        <w:t>;</w:t>
      </w:r>
      <w:r w:rsidRPr="00322B7A">
        <w:rPr>
          <w:rFonts w:ascii="Arial" w:eastAsia="Calibri" w:hAnsi="Arial" w:cs="Arial"/>
          <w:spacing w:val="-7"/>
        </w:rPr>
        <w:t xml:space="preserve"> </w:t>
      </w:r>
      <w:r w:rsidRPr="00322B7A">
        <w:rPr>
          <w:rFonts w:ascii="Arial" w:eastAsia="Calibri" w:hAnsi="Arial" w:cs="Arial"/>
        </w:rPr>
        <w:t>or</w:t>
      </w:r>
      <w:r w:rsidRPr="00322B7A">
        <w:rPr>
          <w:rFonts w:ascii="Arial" w:eastAsia="Calibri" w:hAnsi="Arial" w:cs="Arial"/>
          <w:spacing w:val="-6"/>
        </w:rPr>
        <w:t xml:space="preserve"> </w:t>
      </w:r>
      <w:r w:rsidRPr="00322B7A">
        <w:rPr>
          <w:rFonts w:ascii="Arial" w:eastAsia="Calibri" w:hAnsi="Arial" w:cs="Arial"/>
        </w:rPr>
        <w:t>ot</w:t>
      </w:r>
      <w:r w:rsidRPr="00322B7A">
        <w:rPr>
          <w:rFonts w:ascii="Arial" w:eastAsia="Calibri" w:hAnsi="Arial" w:cs="Arial"/>
          <w:spacing w:val="1"/>
        </w:rPr>
        <w:t>h</w:t>
      </w:r>
      <w:r w:rsidRPr="00322B7A">
        <w:rPr>
          <w:rFonts w:ascii="Arial" w:eastAsia="Calibri" w:hAnsi="Arial" w:cs="Arial"/>
          <w:spacing w:val="-1"/>
        </w:rPr>
        <w:t>e</w:t>
      </w:r>
      <w:r w:rsidRPr="00322B7A">
        <w:rPr>
          <w:rFonts w:ascii="Arial" w:eastAsia="Calibri" w:hAnsi="Arial" w:cs="Arial"/>
        </w:rPr>
        <w:t>r</w:t>
      </w:r>
      <w:r w:rsidRPr="00322B7A">
        <w:rPr>
          <w:rFonts w:ascii="Arial" w:eastAsia="Calibri" w:hAnsi="Arial" w:cs="Arial"/>
          <w:spacing w:val="-5"/>
        </w:rPr>
        <w:t xml:space="preserve"> </w:t>
      </w:r>
      <w:r w:rsidRPr="00322B7A">
        <w:rPr>
          <w:rFonts w:ascii="Arial" w:eastAsia="Calibri" w:hAnsi="Arial" w:cs="Arial"/>
        </w:rPr>
        <w:t>gro</w:t>
      </w:r>
      <w:r w:rsidRPr="00322B7A">
        <w:rPr>
          <w:rFonts w:ascii="Arial" w:eastAsia="Calibri" w:hAnsi="Arial" w:cs="Arial"/>
          <w:spacing w:val="-1"/>
        </w:rPr>
        <w:t>s</w:t>
      </w:r>
      <w:r w:rsidRPr="00322B7A">
        <w:rPr>
          <w:rFonts w:ascii="Arial" w:eastAsia="Calibri" w:hAnsi="Arial" w:cs="Arial"/>
        </w:rPr>
        <w:t>s</w:t>
      </w:r>
      <w:r w:rsidRPr="00322B7A">
        <w:rPr>
          <w:rFonts w:ascii="Arial" w:eastAsia="Calibri" w:hAnsi="Arial" w:cs="Arial"/>
          <w:spacing w:val="-8"/>
        </w:rPr>
        <w:t xml:space="preserve"> </w:t>
      </w:r>
      <w:r w:rsidRPr="00322B7A">
        <w:rPr>
          <w:rFonts w:ascii="Arial" w:eastAsia="Calibri" w:hAnsi="Arial" w:cs="Arial"/>
          <w:spacing w:val="1"/>
        </w:rPr>
        <w:t>p</w:t>
      </w:r>
      <w:r w:rsidRPr="00322B7A">
        <w:rPr>
          <w:rFonts w:ascii="Arial" w:eastAsia="Calibri" w:hAnsi="Arial" w:cs="Arial"/>
        </w:rPr>
        <w:t>atholog</w:t>
      </w:r>
      <w:r w:rsidRPr="00322B7A">
        <w:rPr>
          <w:rFonts w:ascii="Arial" w:eastAsia="Calibri" w:hAnsi="Arial" w:cs="Arial"/>
          <w:spacing w:val="1"/>
        </w:rPr>
        <w:t>y)</w:t>
      </w:r>
      <w:r w:rsidRPr="00322B7A">
        <w:rPr>
          <w:rFonts w:ascii="Arial" w:eastAsia="Calibri" w:hAnsi="Arial" w:cs="Arial"/>
        </w:rPr>
        <w:t>.</w:t>
      </w:r>
      <w:r w:rsidRPr="00322B7A">
        <w:rPr>
          <w:rFonts w:ascii="Arial" w:eastAsia="Calibri" w:hAnsi="Arial" w:cs="Arial"/>
          <w:spacing w:val="-5"/>
        </w:rPr>
        <w:t xml:space="preserve"> </w:t>
      </w:r>
      <w:r w:rsidRPr="00322B7A">
        <w:rPr>
          <w:rFonts w:ascii="Arial" w:eastAsia="Calibri" w:hAnsi="Arial" w:cs="Arial"/>
        </w:rPr>
        <w:t>Do</w:t>
      </w:r>
      <w:r w:rsidRPr="00322B7A">
        <w:rPr>
          <w:rFonts w:ascii="Arial" w:eastAsia="Calibri" w:hAnsi="Arial" w:cs="Arial"/>
          <w:spacing w:val="-3"/>
        </w:rPr>
        <w:t xml:space="preserve"> </w:t>
      </w:r>
      <w:r w:rsidRPr="00322B7A">
        <w:rPr>
          <w:rFonts w:ascii="Arial" w:eastAsia="Calibri" w:hAnsi="Arial" w:cs="Arial"/>
        </w:rPr>
        <w:t>not</w:t>
      </w:r>
      <w:r w:rsidRPr="00322B7A">
        <w:rPr>
          <w:rFonts w:ascii="Arial" w:eastAsia="Calibri" w:hAnsi="Arial" w:cs="Arial"/>
          <w:spacing w:val="-6"/>
        </w:rPr>
        <w:t xml:space="preserve"> </w:t>
      </w:r>
      <w:r w:rsidRPr="00322B7A">
        <w:rPr>
          <w:rFonts w:ascii="Arial" w:eastAsia="Calibri" w:hAnsi="Arial" w:cs="Arial"/>
        </w:rPr>
        <w:t>inclu</w:t>
      </w:r>
      <w:r w:rsidRPr="00322B7A">
        <w:rPr>
          <w:rFonts w:ascii="Arial" w:eastAsia="Calibri" w:hAnsi="Arial" w:cs="Arial"/>
          <w:spacing w:val="1"/>
        </w:rPr>
        <w:t>d</w:t>
      </w:r>
      <w:r w:rsidRPr="00322B7A">
        <w:rPr>
          <w:rFonts w:ascii="Arial" w:eastAsia="Calibri" w:hAnsi="Arial" w:cs="Arial"/>
        </w:rPr>
        <w:t>e</w:t>
      </w:r>
      <w:r w:rsidRPr="00322B7A">
        <w:rPr>
          <w:rFonts w:ascii="Arial" w:eastAsia="Calibri" w:hAnsi="Arial" w:cs="Arial"/>
          <w:spacing w:val="-7"/>
        </w:rPr>
        <w:t xml:space="preserve"> </w:t>
      </w:r>
      <w:r w:rsidRPr="00322B7A">
        <w:rPr>
          <w:rFonts w:ascii="Arial" w:eastAsia="Calibri" w:hAnsi="Arial" w:cs="Arial"/>
        </w:rPr>
        <w:t>trau</w:t>
      </w:r>
      <w:r w:rsidRPr="00322B7A">
        <w:rPr>
          <w:rFonts w:ascii="Arial" w:eastAsia="Calibri" w:hAnsi="Arial" w:cs="Arial"/>
          <w:spacing w:val="-1"/>
        </w:rPr>
        <w:t>m</w:t>
      </w:r>
      <w:r w:rsidRPr="00322B7A">
        <w:rPr>
          <w:rFonts w:ascii="Arial" w:eastAsia="Calibri" w:hAnsi="Arial" w:cs="Arial"/>
        </w:rPr>
        <w:t>atic</w:t>
      </w:r>
      <w:r w:rsidRPr="00322B7A">
        <w:rPr>
          <w:rFonts w:ascii="Arial" w:eastAsia="Calibri" w:hAnsi="Arial" w:cs="Arial"/>
          <w:spacing w:val="-6"/>
        </w:rPr>
        <w:t xml:space="preserve"> </w:t>
      </w:r>
      <w:r w:rsidRPr="00322B7A">
        <w:rPr>
          <w:rFonts w:ascii="Arial" w:eastAsia="Calibri" w:hAnsi="Arial" w:cs="Arial"/>
        </w:rPr>
        <w:t>occ</w:t>
      </w:r>
      <w:r w:rsidRPr="00322B7A">
        <w:rPr>
          <w:rFonts w:ascii="Arial" w:eastAsia="Calibri" w:hAnsi="Arial" w:cs="Arial"/>
          <w:spacing w:val="-1"/>
        </w:rPr>
        <w:t>l</w:t>
      </w:r>
      <w:r w:rsidRPr="00322B7A">
        <w:rPr>
          <w:rFonts w:ascii="Arial" w:eastAsia="Calibri" w:hAnsi="Arial" w:cs="Arial"/>
        </w:rPr>
        <w:t>u</w:t>
      </w:r>
      <w:r w:rsidRPr="00322B7A">
        <w:rPr>
          <w:rFonts w:ascii="Arial" w:eastAsia="Calibri" w:hAnsi="Arial" w:cs="Arial"/>
          <w:spacing w:val="-1"/>
        </w:rPr>
        <w:t>s</w:t>
      </w:r>
      <w:r w:rsidRPr="00322B7A">
        <w:rPr>
          <w:rFonts w:ascii="Arial" w:eastAsia="Calibri" w:hAnsi="Arial" w:cs="Arial"/>
        </w:rPr>
        <w:t>io</w:t>
      </w:r>
      <w:r w:rsidRPr="00322B7A">
        <w:rPr>
          <w:rFonts w:ascii="Arial" w:eastAsia="Calibri" w:hAnsi="Arial" w:cs="Arial"/>
          <w:spacing w:val="1"/>
        </w:rPr>
        <w:t>n</w:t>
      </w:r>
      <w:r w:rsidRPr="00322B7A">
        <w:rPr>
          <w:rFonts w:ascii="Arial" w:eastAsia="Calibri" w:hAnsi="Arial" w:cs="Arial"/>
        </w:rPr>
        <w:t>s</w:t>
      </w:r>
      <w:r w:rsidRPr="00322B7A">
        <w:rPr>
          <w:rFonts w:ascii="Arial" w:eastAsia="Calibri" w:hAnsi="Arial" w:cs="Arial"/>
          <w:spacing w:val="-8"/>
        </w:rPr>
        <w:t xml:space="preserve"> </w:t>
      </w:r>
      <w:r w:rsidRPr="00322B7A">
        <w:rPr>
          <w:rFonts w:ascii="Arial" w:eastAsia="Calibri" w:hAnsi="Arial" w:cs="Arial"/>
        </w:rPr>
        <w:t>or</w:t>
      </w:r>
      <w:r w:rsidRPr="00322B7A">
        <w:rPr>
          <w:rFonts w:ascii="Arial" w:eastAsia="Calibri" w:hAnsi="Arial" w:cs="Arial"/>
          <w:spacing w:val="-5"/>
        </w:rPr>
        <w:t xml:space="preserve"> </w:t>
      </w:r>
      <w:r w:rsidRPr="00322B7A">
        <w:rPr>
          <w:rFonts w:ascii="Arial" w:eastAsia="Calibri" w:hAnsi="Arial" w:cs="Arial"/>
        </w:rPr>
        <w:t>cro</w:t>
      </w:r>
      <w:r w:rsidRPr="00322B7A">
        <w:rPr>
          <w:rFonts w:ascii="Arial" w:eastAsia="Calibri" w:hAnsi="Arial" w:cs="Arial"/>
          <w:spacing w:val="-1"/>
        </w:rPr>
        <w:t>s</w:t>
      </w:r>
      <w:r w:rsidRPr="00322B7A">
        <w:rPr>
          <w:rFonts w:ascii="Arial" w:eastAsia="Calibri" w:hAnsi="Arial" w:cs="Arial"/>
          <w:spacing w:val="2"/>
        </w:rPr>
        <w:t>s</w:t>
      </w:r>
      <w:r w:rsidRPr="00322B7A">
        <w:rPr>
          <w:rFonts w:ascii="Arial" w:eastAsia="Calibri" w:hAnsi="Arial" w:cs="Arial"/>
        </w:rPr>
        <w:t>bite</w:t>
      </w:r>
      <w:r w:rsidRPr="00322B7A">
        <w:rPr>
          <w:rFonts w:ascii="Arial" w:eastAsia="Calibri" w:hAnsi="Arial" w:cs="Arial"/>
          <w:spacing w:val="-2"/>
        </w:rPr>
        <w:t>s</w:t>
      </w:r>
      <w:r w:rsidRPr="00322B7A">
        <w:rPr>
          <w:rFonts w:ascii="Arial" w:eastAsia="Calibri" w:hAnsi="Arial" w:cs="Arial"/>
        </w:rPr>
        <w:t>.</w:t>
      </w:r>
      <w:r w:rsidRPr="00322B7A">
        <w:rPr>
          <w:rFonts w:ascii="Arial" w:eastAsia="Calibri" w:hAnsi="Arial" w:cs="Arial"/>
          <w:spacing w:val="-6"/>
        </w:rPr>
        <w:t xml:space="preserve"> </w:t>
      </w:r>
      <w:r w:rsidRPr="00322B7A">
        <w:rPr>
          <w:rFonts w:ascii="Arial" w:eastAsia="Calibri" w:hAnsi="Arial" w:cs="Arial"/>
          <w:i/>
          <w:spacing w:val="-1"/>
        </w:rPr>
        <w:t>(</w:t>
      </w:r>
      <w:r w:rsidRPr="00322B7A">
        <w:rPr>
          <w:rFonts w:ascii="Arial" w:eastAsia="Calibri" w:hAnsi="Arial" w:cs="Arial"/>
          <w:i/>
          <w:spacing w:val="-2"/>
        </w:rPr>
        <w:t>T</w:t>
      </w:r>
      <w:r w:rsidRPr="00322B7A">
        <w:rPr>
          <w:rFonts w:ascii="Arial" w:eastAsia="Calibri" w:hAnsi="Arial" w:cs="Arial"/>
          <w:i/>
        </w:rPr>
        <w:t>his</w:t>
      </w:r>
      <w:r w:rsidRPr="00322B7A">
        <w:rPr>
          <w:rFonts w:ascii="Arial" w:eastAsia="Calibri" w:hAnsi="Arial" w:cs="Arial"/>
          <w:i/>
          <w:spacing w:val="-7"/>
        </w:rPr>
        <w:t xml:space="preserve"> </w:t>
      </w:r>
      <w:r w:rsidRPr="00322B7A">
        <w:rPr>
          <w:rFonts w:ascii="Arial" w:eastAsia="Calibri" w:hAnsi="Arial" w:cs="Arial"/>
          <w:i/>
        </w:rPr>
        <w:t>is</w:t>
      </w:r>
      <w:r w:rsidRPr="00322B7A">
        <w:rPr>
          <w:rFonts w:ascii="Arial" w:eastAsia="Calibri" w:hAnsi="Arial" w:cs="Arial"/>
          <w:i/>
          <w:spacing w:val="-7"/>
        </w:rPr>
        <w:t xml:space="preserve"> </w:t>
      </w:r>
      <w:r w:rsidRPr="00322B7A">
        <w:rPr>
          <w:rFonts w:ascii="Arial" w:eastAsia="Calibri" w:hAnsi="Arial" w:cs="Arial"/>
          <w:i/>
          <w:spacing w:val="1"/>
        </w:rPr>
        <w:t>c</w:t>
      </w:r>
      <w:r w:rsidRPr="00322B7A">
        <w:rPr>
          <w:rFonts w:ascii="Arial" w:eastAsia="Calibri" w:hAnsi="Arial" w:cs="Arial"/>
          <w:i/>
        </w:rPr>
        <w:t>on</w:t>
      </w:r>
      <w:r w:rsidRPr="00322B7A">
        <w:rPr>
          <w:rFonts w:ascii="Arial" w:eastAsia="Calibri" w:hAnsi="Arial" w:cs="Arial"/>
          <w:i/>
          <w:spacing w:val="-1"/>
        </w:rPr>
        <w:t>s</w:t>
      </w:r>
      <w:r w:rsidRPr="00322B7A">
        <w:rPr>
          <w:rFonts w:ascii="Arial" w:eastAsia="Calibri" w:hAnsi="Arial" w:cs="Arial"/>
          <w:i/>
        </w:rPr>
        <w:t>id</w:t>
      </w:r>
      <w:r w:rsidRPr="00322B7A">
        <w:rPr>
          <w:rFonts w:ascii="Arial" w:eastAsia="Calibri" w:hAnsi="Arial" w:cs="Arial"/>
          <w:i/>
          <w:spacing w:val="1"/>
        </w:rPr>
        <w:t>e</w:t>
      </w:r>
      <w:r w:rsidRPr="00322B7A">
        <w:rPr>
          <w:rFonts w:ascii="Arial" w:eastAsia="Calibri" w:hAnsi="Arial" w:cs="Arial"/>
          <w:i/>
          <w:spacing w:val="-2"/>
        </w:rPr>
        <w:t>r</w:t>
      </w:r>
      <w:r w:rsidRPr="00322B7A">
        <w:rPr>
          <w:rFonts w:ascii="Arial" w:eastAsia="Calibri" w:hAnsi="Arial" w:cs="Arial"/>
          <w:i/>
        </w:rPr>
        <w:t>ed</w:t>
      </w:r>
      <w:r w:rsidRPr="00322B7A">
        <w:rPr>
          <w:rFonts w:ascii="Arial" w:eastAsia="Calibri" w:hAnsi="Arial" w:cs="Arial"/>
          <w:i/>
          <w:spacing w:val="-6"/>
        </w:rPr>
        <w:t xml:space="preserve"> </w:t>
      </w:r>
      <w:r w:rsidRPr="00322B7A">
        <w:rPr>
          <w:rFonts w:ascii="Arial" w:eastAsia="Calibri" w:hAnsi="Arial" w:cs="Arial"/>
          <w:i/>
          <w:spacing w:val="1"/>
        </w:rPr>
        <w:t>a</w:t>
      </w:r>
      <w:r w:rsidRPr="00322B7A">
        <w:rPr>
          <w:rFonts w:ascii="Arial" w:eastAsia="Calibri" w:hAnsi="Arial" w:cs="Arial"/>
          <w:i/>
        </w:rPr>
        <w:t>n</w:t>
      </w:r>
      <w:r w:rsidRPr="00322B7A">
        <w:rPr>
          <w:rFonts w:ascii="Arial" w:eastAsia="Calibri" w:hAnsi="Arial" w:cs="Arial"/>
          <w:i/>
          <w:w w:val="99"/>
        </w:rPr>
        <w:t xml:space="preserve"> </w:t>
      </w:r>
      <w:proofErr w:type="spellStart"/>
      <w:r w:rsidRPr="00322B7A">
        <w:rPr>
          <w:rFonts w:ascii="Arial" w:eastAsia="Calibri" w:hAnsi="Arial" w:cs="Arial"/>
          <w:i/>
        </w:rPr>
        <w:t>aut</w:t>
      </w:r>
      <w:r w:rsidRPr="00322B7A">
        <w:rPr>
          <w:rFonts w:ascii="Arial" w:eastAsia="Calibri" w:hAnsi="Arial" w:cs="Arial"/>
          <w:i/>
          <w:spacing w:val="1"/>
        </w:rPr>
        <w:t>o</w:t>
      </w:r>
      <w:r w:rsidRPr="00322B7A">
        <w:rPr>
          <w:rFonts w:ascii="Arial" w:eastAsia="Calibri" w:hAnsi="Arial" w:cs="Arial"/>
          <w:i/>
        </w:rPr>
        <w:t>quali</w:t>
      </w:r>
      <w:r w:rsidRPr="00322B7A">
        <w:rPr>
          <w:rFonts w:ascii="Arial" w:eastAsia="Calibri" w:hAnsi="Arial" w:cs="Arial"/>
          <w:i/>
          <w:spacing w:val="-2"/>
        </w:rPr>
        <w:t>f</w:t>
      </w:r>
      <w:r w:rsidRPr="00322B7A">
        <w:rPr>
          <w:rFonts w:ascii="Arial" w:eastAsia="Calibri" w:hAnsi="Arial" w:cs="Arial"/>
          <w:i/>
        </w:rPr>
        <w:t>ying</w:t>
      </w:r>
      <w:proofErr w:type="spellEnd"/>
      <w:r w:rsidRPr="00322B7A">
        <w:rPr>
          <w:rFonts w:ascii="Arial" w:eastAsia="Calibri" w:hAnsi="Arial" w:cs="Arial"/>
          <w:i/>
          <w:spacing w:val="-21"/>
        </w:rPr>
        <w:t xml:space="preserve"> </w:t>
      </w:r>
      <w:r w:rsidRPr="00322B7A">
        <w:rPr>
          <w:rFonts w:ascii="Arial" w:eastAsia="Calibri" w:hAnsi="Arial" w:cs="Arial"/>
          <w:i/>
          <w:spacing w:val="1"/>
        </w:rPr>
        <w:t>c</w:t>
      </w:r>
      <w:r w:rsidRPr="00322B7A">
        <w:rPr>
          <w:rFonts w:ascii="Arial" w:eastAsia="Calibri" w:hAnsi="Arial" w:cs="Arial"/>
          <w:i/>
        </w:rPr>
        <w:t>onditio</w:t>
      </w:r>
      <w:r w:rsidRPr="00322B7A">
        <w:rPr>
          <w:rFonts w:ascii="Arial" w:eastAsia="Calibri" w:hAnsi="Arial" w:cs="Arial"/>
          <w:i/>
          <w:spacing w:val="3"/>
        </w:rPr>
        <w:t>n</w:t>
      </w:r>
      <w:r w:rsidRPr="00322B7A">
        <w:rPr>
          <w:rFonts w:ascii="Arial" w:eastAsia="Calibri" w:hAnsi="Arial" w:cs="Arial"/>
          <w:i/>
        </w:rPr>
        <w:t>.)</w:t>
      </w:r>
    </w:p>
    <w:p w14:paraId="7B44E2B2" w14:textId="77777777" w:rsidR="00CF4256" w:rsidRPr="00322B7A" w:rsidRDefault="00CF4256" w:rsidP="00CF4256">
      <w:pPr>
        <w:spacing w:before="5" w:line="110" w:lineRule="exact"/>
        <w:ind w:right="50"/>
        <w:rPr>
          <w:rFonts w:ascii="Arial" w:hAnsi="Arial" w:cs="Arial"/>
        </w:rPr>
      </w:pPr>
    </w:p>
    <w:p w14:paraId="1CB9BE7A" w14:textId="77777777" w:rsidR="00CF4256" w:rsidRPr="00322B7A" w:rsidRDefault="00CF4256" w:rsidP="00CF4256">
      <w:pPr>
        <w:pStyle w:val="BodyText"/>
        <w:numPr>
          <w:ilvl w:val="0"/>
          <w:numId w:val="40"/>
        </w:numPr>
        <w:tabs>
          <w:tab w:val="clear" w:pos="360"/>
          <w:tab w:val="clear" w:pos="720"/>
          <w:tab w:val="left" w:pos="562"/>
        </w:tabs>
        <w:spacing w:line="242" w:lineRule="exact"/>
        <w:ind w:left="562" w:right="50"/>
        <w:rPr>
          <w:rFonts w:ascii="Arial" w:hAnsi="Arial" w:cs="Arial"/>
          <w:sz w:val="20"/>
        </w:rPr>
      </w:pPr>
      <w:r w:rsidRPr="00322B7A">
        <w:rPr>
          <w:rFonts w:ascii="Arial" w:hAnsi="Arial" w:cs="Arial"/>
          <w:b/>
          <w:bCs/>
          <w:sz w:val="20"/>
        </w:rPr>
        <w:t>O</w:t>
      </w:r>
      <w:r w:rsidRPr="00322B7A">
        <w:rPr>
          <w:rFonts w:ascii="Arial" w:hAnsi="Arial" w:cs="Arial"/>
          <w:b/>
          <w:bCs/>
          <w:spacing w:val="-1"/>
          <w:sz w:val="20"/>
        </w:rPr>
        <w:t>v</w:t>
      </w:r>
      <w:r w:rsidRPr="00322B7A">
        <w:rPr>
          <w:rFonts w:ascii="Arial" w:hAnsi="Arial" w:cs="Arial"/>
          <w:b/>
          <w:bCs/>
          <w:sz w:val="20"/>
        </w:rPr>
        <w:t>erjet</w:t>
      </w:r>
      <w:r w:rsidRPr="00322B7A">
        <w:rPr>
          <w:rFonts w:ascii="Arial" w:hAnsi="Arial" w:cs="Arial"/>
          <w:b/>
          <w:bCs/>
          <w:spacing w:val="-5"/>
          <w:sz w:val="20"/>
        </w:rPr>
        <w:t xml:space="preserve"> </w:t>
      </w:r>
      <w:r w:rsidRPr="00322B7A">
        <w:rPr>
          <w:rFonts w:ascii="Arial" w:hAnsi="Arial" w:cs="Arial"/>
          <w:b/>
          <w:bCs/>
          <w:sz w:val="20"/>
        </w:rPr>
        <w:t>Greater</w:t>
      </w:r>
      <w:r w:rsidRPr="00322B7A">
        <w:rPr>
          <w:rFonts w:ascii="Arial" w:hAnsi="Arial" w:cs="Arial"/>
          <w:b/>
          <w:bCs/>
          <w:spacing w:val="-4"/>
          <w:sz w:val="20"/>
        </w:rPr>
        <w:t xml:space="preserve"> </w:t>
      </w:r>
      <w:r w:rsidRPr="00322B7A">
        <w:rPr>
          <w:rFonts w:ascii="Arial" w:hAnsi="Arial" w:cs="Arial"/>
          <w:b/>
          <w:bCs/>
          <w:sz w:val="20"/>
        </w:rPr>
        <w:t>Than</w:t>
      </w:r>
      <w:r w:rsidRPr="00322B7A">
        <w:rPr>
          <w:rFonts w:ascii="Arial" w:hAnsi="Arial" w:cs="Arial"/>
          <w:b/>
          <w:bCs/>
          <w:spacing w:val="-5"/>
          <w:sz w:val="20"/>
        </w:rPr>
        <w:t xml:space="preserve"> </w:t>
      </w:r>
      <w:r w:rsidRPr="00322B7A">
        <w:rPr>
          <w:rFonts w:ascii="Arial" w:hAnsi="Arial" w:cs="Arial"/>
          <w:b/>
          <w:bCs/>
          <w:sz w:val="20"/>
        </w:rPr>
        <w:t xml:space="preserve">9 </w:t>
      </w:r>
      <w:r w:rsidRPr="00322B7A">
        <w:rPr>
          <w:rFonts w:ascii="Arial" w:hAnsi="Arial" w:cs="Arial"/>
          <w:b/>
          <w:bCs/>
          <w:spacing w:val="1"/>
          <w:sz w:val="20"/>
        </w:rPr>
        <w:t>m</w:t>
      </w:r>
      <w:r w:rsidRPr="00322B7A">
        <w:rPr>
          <w:rFonts w:ascii="Arial" w:hAnsi="Arial" w:cs="Arial"/>
          <w:b/>
          <w:bCs/>
          <w:sz w:val="20"/>
        </w:rPr>
        <w:t>m:</w:t>
      </w:r>
      <w:r w:rsidRPr="00322B7A">
        <w:rPr>
          <w:rFonts w:ascii="Arial" w:hAnsi="Arial" w:cs="Arial"/>
          <w:b/>
          <w:bCs/>
          <w:spacing w:val="-1"/>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z w:val="20"/>
        </w:rPr>
        <w:t>dicate</w:t>
      </w:r>
      <w:r w:rsidRPr="00322B7A">
        <w:rPr>
          <w:rFonts w:ascii="Arial" w:hAnsi="Arial" w:cs="Arial"/>
          <w:spacing w:val="-6"/>
          <w:sz w:val="20"/>
        </w:rPr>
        <w:t xml:space="preserve"> </w:t>
      </w:r>
      <w:r w:rsidRPr="00322B7A">
        <w:rPr>
          <w:rFonts w:ascii="Arial" w:hAnsi="Arial" w:cs="Arial"/>
          <w:sz w:val="20"/>
        </w:rPr>
        <w:t>an</w:t>
      </w:r>
      <w:r w:rsidRPr="00322B7A">
        <w:rPr>
          <w:rFonts w:ascii="Arial" w:hAnsi="Arial" w:cs="Arial"/>
          <w:spacing w:val="-4"/>
          <w:sz w:val="20"/>
        </w:rPr>
        <w:t xml:space="preserve"> </w:t>
      </w:r>
      <w:r w:rsidRPr="00322B7A">
        <w:rPr>
          <w:rFonts w:ascii="Arial" w:hAnsi="Arial" w:cs="Arial"/>
          <w:spacing w:val="1"/>
          <w:sz w:val="20"/>
        </w:rPr>
        <w:t>“</w:t>
      </w:r>
      <w:r w:rsidRPr="00322B7A">
        <w:rPr>
          <w:rFonts w:ascii="Arial" w:hAnsi="Arial" w:cs="Arial"/>
          <w:sz w:val="20"/>
        </w:rPr>
        <w:t>X”</w:t>
      </w:r>
      <w:r w:rsidRPr="00322B7A">
        <w:rPr>
          <w:rFonts w:ascii="Arial" w:hAnsi="Arial" w:cs="Arial"/>
          <w:spacing w:val="-4"/>
          <w:sz w:val="20"/>
        </w:rPr>
        <w:t xml:space="preserve"> </w:t>
      </w:r>
      <w:r w:rsidRPr="00322B7A">
        <w:rPr>
          <w:rFonts w:ascii="Arial" w:hAnsi="Arial" w:cs="Arial"/>
          <w:sz w:val="20"/>
        </w:rPr>
        <w:t>on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form.</w:t>
      </w:r>
      <w:r w:rsidRPr="00322B7A">
        <w:rPr>
          <w:rFonts w:ascii="Arial" w:hAnsi="Arial" w:cs="Arial"/>
          <w:spacing w:val="-5"/>
          <w:sz w:val="20"/>
        </w:rPr>
        <w:t xml:space="preserve"> </w:t>
      </w:r>
      <w:r w:rsidRPr="00322B7A">
        <w:rPr>
          <w:rFonts w:ascii="Arial" w:hAnsi="Arial" w:cs="Arial"/>
          <w:sz w:val="20"/>
        </w:rPr>
        <w:t>This</w:t>
      </w:r>
      <w:r w:rsidRPr="00322B7A">
        <w:rPr>
          <w:rFonts w:ascii="Arial" w:hAnsi="Arial" w:cs="Arial"/>
          <w:spacing w:val="-6"/>
          <w:sz w:val="20"/>
        </w:rPr>
        <w:t xml:space="preserve"> </w:t>
      </w:r>
      <w:r w:rsidRPr="00322B7A">
        <w:rPr>
          <w:rFonts w:ascii="Arial" w:hAnsi="Arial" w:cs="Arial"/>
          <w:sz w:val="20"/>
        </w:rPr>
        <w:t>is</w:t>
      </w:r>
      <w:r w:rsidRPr="00322B7A">
        <w:rPr>
          <w:rFonts w:ascii="Arial" w:hAnsi="Arial" w:cs="Arial"/>
          <w:spacing w:val="-5"/>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cor</w:t>
      </w:r>
      <w:r w:rsidRPr="00322B7A">
        <w:rPr>
          <w:rFonts w:ascii="Arial" w:hAnsi="Arial" w:cs="Arial"/>
          <w:spacing w:val="1"/>
          <w:sz w:val="20"/>
        </w:rPr>
        <w:t>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with</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ati</w:t>
      </w:r>
      <w:r w:rsidRPr="00322B7A">
        <w:rPr>
          <w:rFonts w:ascii="Arial" w:hAnsi="Arial" w:cs="Arial"/>
          <w:spacing w:val="-1"/>
          <w:sz w:val="20"/>
        </w:rPr>
        <w:t>e</w:t>
      </w:r>
      <w:r w:rsidRPr="00322B7A">
        <w:rPr>
          <w:rFonts w:ascii="Arial" w:hAnsi="Arial" w:cs="Arial"/>
          <w:sz w:val="20"/>
        </w:rPr>
        <w:t>nt</w:t>
      </w:r>
      <w:r w:rsidRPr="00322B7A">
        <w:rPr>
          <w:rFonts w:ascii="Arial" w:hAnsi="Arial" w:cs="Arial"/>
          <w:spacing w:val="-4"/>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centric</w:t>
      </w:r>
      <w:r w:rsidRPr="00322B7A">
        <w:rPr>
          <w:rFonts w:ascii="Arial" w:hAnsi="Arial" w:cs="Arial"/>
          <w:spacing w:val="-5"/>
          <w:sz w:val="20"/>
        </w:rPr>
        <w:t xml:space="preserve"> </w:t>
      </w:r>
      <w:r w:rsidRPr="00322B7A">
        <w:rPr>
          <w:rFonts w:ascii="Arial" w:hAnsi="Arial" w:cs="Arial"/>
          <w:sz w:val="20"/>
        </w:rPr>
        <w:t>occ</w:t>
      </w:r>
      <w:r w:rsidRPr="00322B7A">
        <w:rPr>
          <w:rFonts w:ascii="Arial" w:hAnsi="Arial" w:cs="Arial"/>
          <w:spacing w:val="-1"/>
          <w:sz w:val="20"/>
        </w:rPr>
        <w:t>l</w:t>
      </w:r>
      <w:r w:rsidRPr="00322B7A">
        <w:rPr>
          <w:rFonts w:ascii="Arial" w:hAnsi="Arial" w:cs="Arial"/>
          <w:sz w:val="20"/>
        </w:rPr>
        <w:t>u</w:t>
      </w:r>
      <w:r w:rsidRPr="00322B7A">
        <w:rPr>
          <w:rFonts w:ascii="Arial" w:hAnsi="Arial" w:cs="Arial"/>
          <w:spacing w:val="-1"/>
          <w:sz w:val="20"/>
        </w:rPr>
        <w:t>s</w:t>
      </w:r>
      <w:r w:rsidRPr="00322B7A">
        <w:rPr>
          <w:rFonts w:ascii="Arial" w:hAnsi="Arial" w:cs="Arial"/>
          <w:sz w:val="20"/>
        </w:rPr>
        <w:t>ion</w:t>
      </w:r>
      <w:r w:rsidRPr="00322B7A">
        <w:rPr>
          <w:rFonts w:ascii="Arial" w:hAnsi="Arial" w:cs="Arial"/>
          <w:w w:val="99"/>
          <w:sz w:val="20"/>
        </w:rPr>
        <w:t xml:space="preserve"> </w:t>
      </w:r>
      <w:r w:rsidRPr="00322B7A">
        <w:rPr>
          <w:rFonts w:ascii="Arial" w:hAnsi="Arial" w:cs="Arial"/>
          <w:sz w:val="20"/>
        </w:rPr>
        <w:t>a</w:t>
      </w:r>
      <w:r w:rsidRPr="00322B7A">
        <w:rPr>
          <w:rFonts w:ascii="Arial" w:hAnsi="Arial" w:cs="Arial"/>
          <w:spacing w:val="1"/>
          <w:sz w:val="20"/>
        </w:rPr>
        <w:t>n</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asured</w:t>
      </w:r>
      <w:r w:rsidRPr="00322B7A">
        <w:rPr>
          <w:rFonts w:ascii="Arial" w:hAnsi="Arial" w:cs="Arial"/>
          <w:spacing w:val="-4"/>
          <w:sz w:val="20"/>
        </w:rPr>
        <w:t xml:space="preserve"> </w:t>
      </w:r>
      <w:r w:rsidRPr="00322B7A">
        <w:rPr>
          <w:rFonts w:ascii="Arial" w:hAnsi="Arial" w:cs="Arial"/>
          <w:sz w:val="20"/>
        </w:rPr>
        <w:t>from</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labial</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lo</w:t>
      </w:r>
      <w:r w:rsidRPr="00322B7A">
        <w:rPr>
          <w:rFonts w:ascii="Arial" w:hAnsi="Arial" w:cs="Arial"/>
          <w:spacing w:val="-1"/>
          <w:sz w:val="20"/>
        </w:rPr>
        <w:t>we</w:t>
      </w:r>
      <w:r w:rsidRPr="00322B7A">
        <w:rPr>
          <w:rFonts w:ascii="Arial" w:hAnsi="Arial" w:cs="Arial"/>
          <w:sz w:val="20"/>
        </w:rPr>
        <w:t>r</w:t>
      </w:r>
      <w:r w:rsidRPr="00322B7A">
        <w:rPr>
          <w:rFonts w:ascii="Arial" w:hAnsi="Arial" w:cs="Arial"/>
          <w:spacing w:val="-5"/>
          <w:sz w:val="20"/>
        </w:rPr>
        <w:t xml:space="preserve"> </w:t>
      </w:r>
      <w:r w:rsidRPr="00322B7A">
        <w:rPr>
          <w:rFonts w:ascii="Arial" w:hAnsi="Arial" w:cs="Arial"/>
          <w:sz w:val="20"/>
        </w:rPr>
        <w:t>inci</w:t>
      </w:r>
      <w:r w:rsidRPr="00322B7A">
        <w:rPr>
          <w:rFonts w:ascii="Arial" w:hAnsi="Arial" w:cs="Arial"/>
          <w:spacing w:val="-2"/>
          <w:sz w:val="20"/>
        </w:rPr>
        <w:t>s</w:t>
      </w:r>
      <w:r w:rsidRPr="00322B7A">
        <w:rPr>
          <w:rFonts w:ascii="Arial" w:hAnsi="Arial" w:cs="Arial"/>
          <w:sz w:val="20"/>
        </w:rPr>
        <w:t>or</w:t>
      </w:r>
      <w:r w:rsidRPr="00322B7A">
        <w:rPr>
          <w:rFonts w:ascii="Arial" w:hAnsi="Arial" w:cs="Arial"/>
          <w:spacing w:val="-4"/>
          <w:sz w:val="20"/>
        </w:rPr>
        <w:t xml:space="preserve"> </w:t>
      </w:r>
      <w:r w:rsidRPr="00322B7A">
        <w:rPr>
          <w:rFonts w:ascii="Arial" w:hAnsi="Arial" w:cs="Arial"/>
          <w:sz w:val="20"/>
        </w:rPr>
        <w:t>to</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labial</w:t>
      </w:r>
      <w:r w:rsidRPr="00322B7A">
        <w:rPr>
          <w:rFonts w:ascii="Arial" w:hAnsi="Arial" w:cs="Arial"/>
          <w:spacing w:val="-4"/>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u</w:t>
      </w:r>
      <w:r w:rsidRPr="00322B7A">
        <w:rPr>
          <w:rFonts w:ascii="Arial" w:hAnsi="Arial" w:cs="Arial"/>
          <w:sz w:val="20"/>
        </w:rPr>
        <w:t>pp</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5"/>
          <w:sz w:val="20"/>
        </w:rPr>
        <w:t xml:space="preserve"> </w:t>
      </w:r>
      <w:r w:rsidRPr="00322B7A">
        <w:rPr>
          <w:rFonts w:ascii="Arial" w:hAnsi="Arial" w:cs="Arial"/>
          <w:sz w:val="20"/>
        </w:rPr>
        <w:t>inci</w:t>
      </w:r>
      <w:r w:rsidRPr="00322B7A">
        <w:rPr>
          <w:rFonts w:ascii="Arial" w:hAnsi="Arial" w:cs="Arial"/>
          <w:spacing w:val="6"/>
          <w:sz w:val="20"/>
        </w:rPr>
        <w:t>s</w:t>
      </w:r>
      <w:r w:rsidRPr="00322B7A">
        <w:rPr>
          <w:rFonts w:ascii="Arial" w:hAnsi="Arial" w:cs="Arial"/>
          <w:sz w:val="20"/>
        </w:rPr>
        <w:t>or.</w:t>
      </w:r>
      <w:r w:rsidRPr="00322B7A">
        <w:rPr>
          <w:rFonts w:ascii="Arial" w:hAnsi="Arial" w:cs="Arial"/>
          <w:spacing w:val="-4"/>
          <w:sz w:val="20"/>
        </w:rPr>
        <w:t xml:space="preserve"> </w:t>
      </w:r>
      <w:r w:rsidRPr="00322B7A">
        <w:rPr>
          <w:rFonts w:ascii="Arial" w:hAnsi="Arial" w:cs="Arial"/>
          <w:spacing w:val="-2"/>
          <w:sz w:val="20"/>
        </w:rPr>
        <w:t>T</w:t>
      </w:r>
      <w:r w:rsidRPr="00322B7A">
        <w:rPr>
          <w:rFonts w:ascii="Arial" w:hAnsi="Arial" w:cs="Arial"/>
          <w:sz w:val="20"/>
        </w:rPr>
        <w:t>he</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w:t>
      </w:r>
      <w:r w:rsidRPr="00322B7A">
        <w:rPr>
          <w:rFonts w:ascii="Arial" w:hAnsi="Arial" w:cs="Arial"/>
          <w:spacing w:val="-5"/>
          <w:sz w:val="20"/>
        </w:rPr>
        <w:t xml:space="preserve"> </w:t>
      </w:r>
      <w:r w:rsidRPr="00322B7A">
        <w:rPr>
          <w:rFonts w:ascii="Arial" w:hAnsi="Arial" w:cs="Arial"/>
          <w:sz w:val="20"/>
        </w:rPr>
        <w:t>co</w:t>
      </w:r>
      <w:r w:rsidRPr="00322B7A">
        <w:rPr>
          <w:rFonts w:ascii="Arial" w:hAnsi="Arial" w:cs="Arial"/>
          <w:spacing w:val="1"/>
          <w:sz w:val="20"/>
        </w:rPr>
        <w:t>u</w:t>
      </w:r>
      <w:r w:rsidRPr="00322B7A">
        <w:rPr>
          <w:rFonts w:ascii="Arial" w:hAnsi="Arial" w:cs="Arial"/>
          <w:sz w:val="20"/>
        </w:rPr>
        <w:t>ld</w:t>
      </w:r>
      <w:r w:rsidRPr="00322B7A">
        <w:rPr>
          <w:rFonts w:ascii="Arial" w:hAnsi="Arial" w:cs="Arial"/>
          <w:w w:val="99"/>
          <w:sz w:val="20"/>
        </w:rPr>
        <w:t xml:space="preserve"> apply</w:t>
      </w:r>
      <w:r w:rsidRPr="00322B7A">
        <w:rPr>
          <w:rFonts w:ascii="Arial" w:hAnsi="Arial" w:cs="Arial"/>
          <w:spacing w:val="-4"/>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a</w:t>
      </w:r>
      <w:r w:rsidRPr="00322B7A">
        <w:rPr>
          <w:rFonts w:ascii="Arial" w:hAnsi="Arial" w:cs="Arial"/>
          <w:spacing w:val="-4"/>
          <w:sz w:val="20"/>
        </w:rPr>
        <w:t xml:space="preserve"> </w:t>
      </w:r>
      <w:r w:rsidRPr="00322B7A">
        <w:rPr>
          <w:rFonts w:ascii="Arial" w:hAnsi="Arial" w:cs="Arial"/>
          <w:spacing w:val="1"/>
          <w:sz w:val="20"/>
        </w:rPr>
        <w:t>p</w:t>
      </w:r>
      <w:r w:rsidRPr="00322B7A">
        <w:rPr>
          <w:rFonts w:ascii="Arial" w:hAnsi="Arial" w:cs="Arial"/>
          <w:sz w:val="20"/>
        </w:rPr>
        <w:t>rotr</w:t>
      </w:r>
      <w:r w:rsidRPr="00322B7A">
        <w:rPr>
          <w:rFonts w:ascii="Arial" w:hAnsi="Arial" w:cs="Arial"/>
          <w:spacing w:val="1"/>
          <w:sz w:val="20"/>
        </w:rPr>
        <w:t>u</w:t>
      </w:r>
      <w:r w:rsidRPr="00322B7A">
        <w:rPr>
          <w:rFonts w:ascii="Arial" w:hAnsi="Arial" w:cs="Arial"/>
          <w:sz w:val="20"/>
        </w:rPr>
        <w:t>ding</w:t>
      </w:r>
      <w:r w:rsidRPr="00322B7A">
        <w:rPr>
          <w:rFonts w:ascii="Arial" w:hAnsi="Arial" w:cs="Arial"/>
          <w:spacing w:val="-5"/>
          <w:sz w:val="20"/>
        </w:rPr>
        <w:t xml:space="preserve"> </w:t>
      </w:r>
      <w:r w:rsidRPr="00322B7A">
        <w:rPr>
          <w:rFonts w:ascii="Arial" w:hAnsi="Arial" w:cs="Arial"/>
          <w:spacing w:val="-1"/>
          <w:sz w:val="20"/>
        </w:rPr>
        <w:t>s</w:t>
      </w:r>
      <w:r w:rsidRPr="00322B7A">
        <w:rPr>
          <w:rFonts w:ascii="Arial" w:hAnsi="Arial" w:cs="Arial"/>
          <w:sz w:val="20"/>
        </w:rPr>
        <w:t>ingle</w:t>
      </w:r>
      <w:r w:rsidRPr="00322B7A">
        <w:rPr>
          <w:rFonts w:ascii="Arial" w:hAnsi="Arial" w:cs="Arial"/>
          <w:spacing w:val="-6"/>
          <w:sz w:val="20"/>
        </w:rPr>
        <w:t xml:space="preserve"> </w:t>
      </w:r>
      <w:r w:rsidRPr="00322B7A">
        <w:rPr>
          <w:rFonts w:ascii="Arial" w:hAnsi="Arial" w:cs="Arial"/>
          <w:sz w:val="20"/>
        </w:rPr>
        <w:t>tooth</w:t>
      </w:r>
      <w:r w:rsidRPr="00322B7A">
        <w:rPr>
          <w:rFonts w:ascii="Arial" w:hAnsi="Arial" w:cs="Arial"/>
          <w:spacing w:val="-4"/>
          <w:sz w:val="20"/>
        </w:rPr>
        <w:t xml:space="preserve"> </w:t>
      </w:r>
      <w:r w:rsidRPr="00322B7A">
        <w:rPr>
          <w:rFonts w:ascii="Arial" w:hAnsi="Arial" w:cs="Arial"/>
          <w:spacing w:val="1"/>
          <w:sz w:val="20"/>
        </w:rPr>
        <w:t>a</w:t>
      </w:r>
      <w:r w:rsidRPr="00322B7A">
        <w:rPr>
          <w:rFonts w:ascii="Arial" w:hAnsi="Arial" w:cs="Arial"/>
          <w:sz w:val="20"/>
        </w:rPr>
        <w:t>s</w:t>
      </w:r>
      <w:r w:rsidRPr="00322B7A">
        <w:rPr>
          <w:rFonts w:ascii="Arial" w:hAnsi="Arial" w:cs="Arial"/>
          <w:spacing w:val="-6"/>
          <w:sz w:val="20"/>
        </w:rPr>
        <w:t xml:space="preserve"> </w:t>
      </w:r>
      <w:r w:rsidRPr="00322B7A">
        <w:rPr>
          <w:rFonts w:ascii="Arial" w:hAnsi="Arial" w:cs="Arial"/>
          <w:sz w:val="20"/>
        </w:rPr>
        <w:t>w</w:t>
      </w:r>
      <w:r w:rsidRPr="00322B7A">
        <w:rPr>
          <w:rFonts w:ascii="Arial" w:hAnsi="Arial" w:cs="Arial"/>
          <w:spacing w:val="-1"/>
          <w:sz w:val="20"/>
        </w:rPr>
        <w:t>e</w:t>
      </w:r>
      <w:r w:rsidRPr="00322B7A">
        <w:rPr>
          <w:rFonts w:ascii="Arial" w:hAnsi="Arial" w:cs="Arial"/>
          <w:sz w:val="20"/>
        </w:rPr>
        <w:t>ll</w:t>
      </w:r>
      <w:r w:rsidRPr="00322B7A">
        <w:rPr>
          <w:rFonts w:ascii="Arial" w:hAnsi="Arial" w:cs="Arial"/>
          <w:spacing w:val="-3"/>
          <w:sz w:val="20"/>
        </w:rPr>
        <w:t xml:space="preserve"> </w:t>
      </w:r>
      <w:r w:rsidRPr="00322B7A">
        <w:rPr>
          <w:rFonts w:ascii="Arial" w:hAnsi="Arial" w:cs="Arial"/>
          <w:sz w:val="20"/>
        </w:rPr>
        <w:t>as</w:t>
      </w:r>
      <w:r w:rsidRPr="00322B7A">
        <w:rPr>
          <w:rFonts w:ascii="Arial" w:hAnsi="Arial" w:cs="Arial"/>
          <w:spacing w:val="-6"/>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whole</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rch.</w:t>
      </w:r>
      <w:r w:rsidRPr="00322B7A">
        <w:rPr>
          <w:rFonts w:ascii="Arial" w:hAnsi="Arial" w:cs="Arial"/>
          <w:spacing w:val="-4"/>
          <w:sz w:val="20"/>
        </w:rPr>
        <w:t xml:space="preserve"> </w:t>
      </w:r>
      <w:r w:rsidRPr="00322B7A">
        <w:rPr>
          <w:rFonts w:ascii="Arial" w:hAnsi="Arial" w:cs="Arial"/>
          <w:spacing w:val="-2"/>
          <w:sz w:val="20"/>
        </w:rPr>
        <w:t>T</w:t>
      </w:r>
      <w:r w:rsidRPr="00322B7A">
        <w:rPr>
          <w:rFonts w:ascii="Arial" w:hAnsi="Arial" w:cs="Arial"/>
          <w:sz w:val="20"/>
        </w:rPr>
        <w:t>he</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w:t>
      </w:r>
      <w:r w:rsidRPr="00322B7A">
        <w:rPr>
          <w:rFonts w:ascii="Arial" w:hAnsi="Arial" w:cs="Arial"/>
          <w:spacing w:val="-3"/>
          <w:sz w:val="20"/>
        </w:rPr>
        <w:t xml:space="preserve"> </w:t>
      </w:r>
      <w:r w:rsidRPr="00322B7A">
        <w:rPr>
          <w:rFonts w:ascii="Arial" w:hAnsi="Arial" w:cs="Arial"/>
          <w:sz w:val="20"/>
        </w:rPr>
        <w:t>is</w:t>
      </w:r>
      <w:r w:rsidRPr="00322B7A">
        <w:rPr>
          <w:rFonts w:ascii="Arial" w:hAnsi="Arial" w:cs="Arial"/>
          <w:spacing w:val="-6"/>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ad</w:t>
      </w:r>
      <w:r w:rsidRPr="00322B7A">
        <w:rPr>
          <w:rFonts w:ascii="Arial" w:hAnsi="Arial" w:cs="Arial"/>
          <w:spacing w:val="-3"/>
          <w:sz w:val="20"/>
        </w:rPr>
        <w:t xml:space="preserve"> </w:t>
      </w:r>
      <w:r w:rsidRPr="00322B7A">
        <w:rPr>
          <w:rFonts w:ascii="Arial" w:hAnsi="Arial" w:cs="Arial"/>
          <w:spacing w:val="1"/>
          <w:sz w:val="20"/>
        </w:rPr>
        <w:t>a</w:t>
      </w:r>
      <w:r w:rsidRPr="00322B7A">
        <w:rPr>
          <w:rFonts w:ascii="Arial" w:hAnsi="Arial" w:cs="Arial"/>
          <w:sz w:val="20"/>
        </w:rPr>
        <w:t>nd</w:t>
      </w:r>
      <w:r w:rsidRPr="00322B7A">
        <w:rPr>
          <w:rFonts w:ascii="Arial" w:hAnsi="Arial" w:cs="Arial"/>
          <w:spacing w:val="-4"/>
          <w:sz w:val="20"/>
        </w:rPr>
        <w:t xml:space="preserve"> </w:t>
      </w:r>
      <w:r w:rsidRPr="00322B7A">
        <w:rPr>
          <w:rFonts w:ascii="Arial" w:hAnsi="Arial" w:cs="Arial"/>
          <w:sz w:val="20"/>
        </w:rPr>
        <w:t>round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o</w:t>
      </w:r>
      <w:r w:rsidRPr="00322B7A">
        <w:rPr>
          <w:rFonts w:ascii="Arial" w:hAnsi="Arial" w:cs="Arial"/>
          <w:spacing w:val="-1"/>
          <w:sz w:val="20"/>
        </w:rPr>
        <w:t>f</w:t>
      </w:r>
      <w:r w:rsidRPr="00322B7A">
        <w:rPr>
          <w:rFonts w:ascii="Arial" w:hAnsi="Arial" w:cs="Arial"/>
          <w:sz w:val="20"/>
        </w:rPr>
        <w:t>f</w:t>
      </w:r>
      <w:r w:rsidRPr="00322B7A">
        <w:rPr>
          <w:rFonts w:ascii="Arial" w:hAnsi="Arial" w:cs="Arial"/>
          <w:spacing w:val="-5"/>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the</w:t>
      </w:r>
      <w:r w:rsidRPr="00322B7A">
        <w:rPr>
          <w:rFonts w:ascii="Arial" w:hAnsi="Arial" w:cs="Arial"/>
          <w:w w:val="99"/>
          <w:sz w:val="20"/>
        </w:rPr>
        <w:t xml:space="preserve"> </w:t>
      </w:r>
      <w:r w:rsidRPr="00322B7A">
        <w:rPr>
          <w:rFonts w:ascii="Arial" w:hAnsi="Arial" w:cs="Arial"/>
          <w:sz w:val="20"/>
        </w:rPr>
        <w:t>n</w:t>
      </w:r>
      <w:r w:rsidRPr="00322B7A">
        <w:rPr>
          <w:rFonts w:ascii="Arial" w:hAnsi="Arial" w:cs="Arial"/>
          <w:spacing w:val="-1"/>
          <w:sz w:val="20"/>
        </w:rPr>
        <w:t>e</w:t>
      </w:r>
      <w:r w:rsidRPr="00322B7A">
        <w:rPr>
          <w:rFonts w:ascii="Arial" w:hAnsi="Arial" w:cs="Arial"/>
          <w:sz w:val="20"/>
        </w:rPr>
        <w:t>ar</w:t>
      </w:r>
      <w:r w:rsidRPr="00322B7A">
        <w:rPr>
          <w:rFonts w:ascii="Arial" w:hAnsi="Arial" w:cs="Arial"/>
          <w:spacing w:val="-1"/>
          <w:sz w:val="20"/>
        </w:rPr>
        <w:t>es</w:t>
      </w:r>
      <w:r w:rsidRPr="00322B7A">
        <w:rPr>
          <w:rFonts w:ascii="Arial" w:hAnsi="Arial" w:cs="Arial"/>
          <w:sz w:val="20"/>
        </w:rPr>
        <w:t>t</w:t>
      </w:r>
      <w:r w:rsidRPr="00322B7A">
        <w:rPr>
          <w:rFonts w:ascii="Arial" w:hAnsi="Arial" w:cs="Arial"/>
          <w:spacing w:val="-6"/>
          <w:sz w:val="20"/>
        </w:rPr>
        <w:t xml:space="preserve"> </w:t>
      </w:r>
      <w:r w:rsidRPr="00322B7A">
        <w:rPr>
          <w:rFonts w:ascii="Arial" w:hAnsi="Arial" w:cs="Arial"/>
          <w:spacing w:val="-1"/>
          <w:sz w:val="20"/>
        </w:rPr>
        <w:t>m</w:t>
      </w:r>
      <w:r w:rsidRPr="00322B7A">
        <w:rPr>
          <w:rFonts w:ascii="Arial" w:hAnsi="Arial" w:cs="Arial"/>
          <w:sz w:val="20"/>
        </w:rPr>
        <w:t>il</w:t>
      </w:r>
      <w:r w:rsidRPr="00322B7A">
        <w:rPr>
          <w:rFonts w:ascii="Arial" w:hAnsi="Arial" w:cs="Arial"/>
          <w:spacing w:val="-1"/>
          <w:sz w:val="20"/>
        </w:rPr>
        <w:t>l</w:t>
      </w:r>
      <w:r w:rsidRPr="00322B7A">
        <w:rPr>
          <w:rFonts w:ascii="Arial" w:hAnsi="Arial" w:cs="Arial"/>
          <w:sz w:val="20"/>
        </w:rPr>
        <w:t>i</w:t>
      </w:r>
      <w:r w:rsidRPr="00322B7A">
        <w:rPr>
          <w:rFonts w:ascii="Arial" w:hAnsi="Arial" w:cs="Arial"/>
          <w:spacing w:val="-1"/>
          <w:sz w:val="20"/>
        </w:rPr>
        <w:t>me</w:t>
      </w:r>
      <w:r w:rsidRPr="00322B7A">
        <w:rPr>
          <w:rFonts w:ascii="Arial" w:hAnsi="Arial" w:cs="Arial"/>
          <w:sz w:val="20"/>
        </w:rPr>
        <w:t>ter</w:t>
      </w:r>
      <w:r w:rsidRPr="00322B7A">
        <w:rPr>
          <w:rFonts w:ascii="Arial" w:hAnsi="Arial" w:cs="Arial"/>
          <w:spacing w:val="-6"/>
          <w:sz w:val="20"/>
        </w:rPr>
        <w:t xml:space="preserve"> </w:t>
      </w:r>
      <w:r w:rsidRPr="00322B7A">
        <w:rPr>
          <w:rFonts w:ascii="Arial" w:hAnsi="Arial" w:cs="Arial"/>
          <w:sz w:val="20"/>
        </w:rPr>
        <w:t>and</w:t>
      </w:r>
      <w:r w:rsidRPr="00322B7A">
        <w:rPr>
          <w:rFonts w:ascii="Arial" w:hAnsi="Arial" w:cs="Arial"/>
          <w:spacing w:val="-6"/>
          <w:sz w:val="20"/>
        </w:rPr>
        <w:t xml:space="preserve"> </w:t>
      </w:r>
      <w:r w:rsidRPr="00322B7A">
        <w:rPr>
          <w:rFonts w:ascii="Arial" w:hAnsi="Arial" w:cs="Arial"/>
          <w:sz w:val="20"/>
        </w:rPr>
        <w:t>enter</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6"/>
          <w:sz w:val="20"/>
        </w:rPr>
        <w:t xml:space="preserve"> </w:t>
      </w:r>
      <w:r w:rsidRPr="00322B7A">
        <w:rPr>
          <w:rFonts w:ascii="Arial" w:hAnsi="Arial" w:cs="Arial"/>
          <w:sz w:val="20"/>
        </w:rPr>
        <w:t>on</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form.</w:t>
      </w:r>
      <w:r w:rsidRPr="00322B7A">
        <w:rPr>
          <w:rFonts w:ascii="Arial" w:hAnsi="Arial" w:cs="Arial"/>
          <w:spacing w:val="-3"/>
          <w:sz w:val="20"/>
        </w:rPr>
        <w:t xml:space="preserve"> </w:t>
      </w:r>
      <w:r w:rsidRPr="00322B7A">
        <w:rPr>
          <w:rFonts w:ascii="Arial" w:hAnsi="Arial" w:cs="Arial"/>
          <w:i/>
          <w:spacing w:val="-1"/>
          <w:sz w:val="20"/>
        </w:rPr>
        <w:t>(</w:t>
      </w:r>
      <w:r w:rsidRPr="00322B7A">
        <w:rPr>
          <w:rFonts w:ascii="Arial" w:hAnsi="Arial" w:cs="Arial"/>
          <w:i/>
          <w:spacing w:val="-2"/>
          <w:sz w:val="20"/>
        </w:rPr>
        <w:t>T</w:t>
      </w:r>
      <w:r w:rsidRPr="00322B7A">
        <w:rPr>
          <w:rFonts w:ascii="Arial" w:hAnsi="Arial" w:cs="Arial"/>
          <w:i/>
          <w:sz w:val="20"/>
        </w:rPr>
        <w:t>his</w:t>
      </w:r>
      <w:r w:rsidRPr="00322B7A">
        <w:rPr>
          <w:rFonts w:ascii="Arial" w:hAnsi="Arial" w:cs="Arial"/>
          <w:i/>
          <w:spacing w:val="-8"/>
          <w:sz w:val="20"/>
        </w:rPr>
        <w:t xml:space="preserve"> </w:t>
      </w:r>
      <w:r w:rsidRPr="00322B7A">
        <w:rPr>
          <w:rFonts w:ascii="Arial" w:hAnsi="Arial" w:cs="Arial"/>
          <w:i/>
          <w:sz w:val="20"/>
        </w:rPr>
        <w:t>is</w:t>
      </w:r>
      <w:r w:rsidRPr="00322B7A">
        <w:rPr>
          <w:rFonts w:ascii="Arial" w:hAnsi="Arial" w:cs="Arial"/>
          <w:i/>
          <w:spacing w:val="-7"/>
          <w:sz w:val="20"/>
        </w:rPr>
        <w:t xml:space="preserve"> </w:t>
      </w:r>
      <w:r w:rsidRPr="00322B7A">
        <w:rPr>
          <w:rFonts w:ascii="Arial" w:hAnsi="Arial" w:cs="Arial"/>
          <w:i/>
          <w:spacing w:val="1"/>
          <w:sz w:val="20"/>
        </w:rPr>
        <w:t>c</w:t>
      </w:r>
      <w:r w:rsidRPr="00322B7A">
        <w:rPr>
          <w:rFonts w:ascii="Arial" w:hAnsi="Arial" w:cs="Arial"/>
          <w:i/>
          <w:sz w:val="20"/>
        </w:rPr>
        <w:t>on</w:t>
      </w:r>
      <w:r w:rsidRPr="00322B7A">
        <w:rPr>
          <w:rFonts w:ascii="Arial" w:hAnsi="Arial" w:cs="Arial"/>
          <w:i/>
          <w:spacing w:val="-1"/>
          <w:sz w:val="20"/>
        </w:rPr>
        <w:t>s</w:t>
      </w:r>
      <w:r w:rsidRPr="00322B7A">
        <w:rPr>
          <w:rFonts w:ascii="Arial" w:hAnsi="Arial" w:cs="Arial"/>
          <w:i/>
          <w:sz w:val="20"/>
        </w:rPr>
        <w:t>id</w:t>
      </w:r>
      <w:r w:rsidRPr="00322B7A">
        <w:rPr>
          <w:rFonts w:ascii="Arial" w:hAnsi="Arial" w:cs="Arial"/>
          <w:i/>
          <w:spacing w:val="1"/>
          <w:sz w:val="20"/>
        </w:rPr>
        <w:t>e</w:t>
      </w:r>
      <w:r w:rsidRPr="00322B7A">
        <w:rPr>
          <w:rFonts w:ascii="Arial" w:hAnsi="Arial" w:cs="Arial"/>
          <w:i/>
          <w:spacing w:val="-2"/>
          <w:sz w:val="20"/>
        </w:rPr>
        <w:t>r</w:t>
      </w:r>
      <w:r w:rsidRPr="00322B7A">
        <w:rPr>
          <w:rFonts w:ascii="Arial" w:hAnsi="Arial" w:cs="Arial"/>
          <w:i/>
          <w:sz w:val="20"/>
        </w:rPr>
        <w:t>ed</w:t>
      </w:r>
      <w:r w:rsidRPr="00322B7A">
        <w:rPr>
          <w:rFonts w:ascii="Arial" w:hAnsi="Arial" w:cs="Arial"/>
          <w:i/>
          <w:spacing w:val="-6"/>
          <w:sz w:val="20"/>
        </w:rPr>
        <w:t xml:space="preserve"> </w:t>
      </w:r>
      <w:r w:rsidRPr="00322B7A">
        <w:rPr>
          <w:rFonts w:ascii="Arial" w:hAnsi="Arial" w:cs="Arial"/>
          <w:i/>
          <w:spacing w:val="1"/>
          <w:sz w:val="20"/>
        </w:rPr>
        <w:t>a</w:t>
      </w:r>
      <w:r w:rsidRPr="00322B7A">
        <w:rPr>
          <w:rFonts w:ascii="Arial" w:hAnsi="Arial" w:cs="Arial"/>
          <w:i/>
          <w:sz w:val="20"/>
        </w:rPr>
        <w:t>n</w:t>
      </w:r>
      <w:r w:rsidRPr="00322B7A">
        <w:rPr>
          <w:rFonts w:ascii="Arial" w:hAnsi="Arial" w:cs="Arial"/>
          <w:i/>
          <w:spacing w:val="-5"/>
          <w:sz w:val="20"/>
        </w:rPr>
        <w:t xml:space="preserve"> </w:t>
      </w:r>
      <w:proofErr w:type="spellStart"/>
      <w:r w:rsidRPr="00322B7A">
        <w:rPr>
          <w:rFonts w:ascii="Arial" w:hAnsi="Arial" w:cs="Arial"/>
          <w:i/>
          <w:spacing w:val="1"/>
          <w:sz w:val="20"/>
        </w:rPr>
        <w:t>a</w:t>
      </w:r>
      <w:r w:rsidRPr="00322B7A">
        <w:rPr>
          <w:rFonts w:ascii="Arial" w:hAnsi="Arial" w:cs="Arial"/>
          <w:i/>
          <w:sz w:val="20"/>
        </w:rPr>
        <w:t>ut</w:t>
      </w:r>
      <w:r w:rsidRPr="00322B7A">
        <w:rPr>
          <w:rFonts w:ascii="Arial" w:hAnsi="Arial" w:cs="Arial"/>
          <w:i/>
          <w:spacing w:val="1"/>
          <w:sz w:val="20"/>
        </w:rPr>
        <w:t>o</w:t>
      </w:r>
      <w:r w:rsidRPr="00322B7A">
        <w:rPr>
          <w:rFonts w:ascii="Arial" w:hAnsi="Arial" w:cs="Arial"/>
          <w:i/>
          <w:sz w:val="20"/>
        </w:rPr>
        <w:t>quali</w:t>
      </w:r>
      <w:r w:rsidRPr="00322B7A">
        <w:rPr>
          <w:rFonts w:ascii="Arial" w:hAnsi="Arial" w:cs="Arial"/>
          <w:i/>
          <w:spacing w:val="-2"/>
          <w:sz w:val="20"/>
        </w:rPr>
        <w:t>f</w:t>
      </w:r>
      <w:r w:rsidRPr="00322B7A">
        <w:rPr>
          <w:rFonts w:ascii="Arial" w:hAnsi="Arial" w:cs="Arial"/>
          <w:i/>
          <w:sz w:val="20"/>
        </w:rPr>
        <w:t>ying</w:t>
      </w:r>
      <w:proofErr w:type="spellEnd"/>
      <w:r w:rsidRPr="00322B7A">
        <w:rPr>
          <w:rFonts w:ascii="Arial" w:hAnsi="Arial" w:cs="Arial"/>
          <w:i/>
          <w:spacing w:val="-6"/>
          <w:sz w:val="20"/>
        </w:rPr>
        <w:t xml:space="preserve"> </w:t>
      </w:r>
      <w:r w:rsidRPr="00322B7A">
        <w:rPr>
          <w:rFonts w:ascii="Arial" w:hAnsi="Arial" w:cs="Arial"/>
          <w:i/>
          <w:spacing w:val="1"/>
          <w:sz w:val="20"/>
        </w:rPr>
        <w:t>c</w:t>
      </w:r>
      <w:r w:rsidRPr="00322B7A">
        <w:rPr>
          <w:rFonts w:ascii="Arial" w:hAnsi="Arial" w:cs="Arial"/>
          <w:i/>
          <w:sz w:val="20"/>
        </w:rPr>
        <w:t>onditio</w:t>
      </w:r>
      <w:r w:rsidRPr="00322B7A">
        <w:rPr>
          <w:rFonts w:ascii="Arial" w:hAnsi="Arial" w:cs="Arial"/>
          <w:i/>
          <w:spacing w:val="5"/>
          <w:sz w:val="20"/>
        </w:rPr>
        <w:t>n</w:t>
      </w:r>
      <w:r w:rsidRPr="00322B7A">
        <w:rPr>
          <w:rFonts w:ascii="Arial" w:hAnsi="Arial" w:cs="Arial"/>
          <w:i/>
          <w:sz w:val="20"/>
        </w:rPr>
        <w:t>.)</w:t>
      </w:r>
    </w:p>
    <w:p w14:paraId="1CCD12E2" w14:textId="77777777" w:rsidR="00CF4256" w:rsidRPr="00322B7A" w:rsidRDefault="00CF4256" w:rsidP="00CF4256">
      <w:pPr>
        <w:spacing w:line="120" w:lineRule="exact"/>
        <w:ind w:right="50"/>
        <w:rPr>
          <w:rFonts w:ascii="Arial" w:hAnsi="Arial" w:cs="Arial"/>
        </w:rPr>
      </w:pPr>
    </w:p>
    <w:p w14:paraId="025A234D" w14:textId="77777777" w:rsidR="00CF4256" w:rsidRPr="00322B7A" w:rsidRDefault="00CF4256" w:rsidP="00CF4256">
      <w:pPr>
        <w:widowControl w:val="0"/>
        <w:numPr>
          <w:ilvl w:val="0"/>
          <w:numId w:val="40"/>
        </w:numPr>
        <w:tabs>
          <w:tab w:val="left" w:pos="562"/>
        </w:tabs>
        <w:spacing w:line="242" w:lineRule="exact"/>
        <w:ind w:left="562" w:right="50"/>
        <w:rPr>
          <w:rFonts w:ascii="Arial" w:hAnsi="Arial" w:cs="Arial"/>
        </w:rPr>
      </w:pPr>
      <w:r w:rsidRPr="00322B7A">
        <w:rPr>
          <w:rFonts w:ascii="Arial" w:eastAsia="Calibri" w:hAnsi="Arial" w:cs="Arial"/>
          <w:b/>
          <w:bCs/>
        </w:rPr>
        <w:t>Re</w:t>
      </w:r>
      <w:r w:rsidRPr="00322B7A">
        <w:rPr>
          <w:rFonts w:ascii="Arial" w:eastAsia="Calibri" w:hAnsi="Arial" w:cs="Arial"/>
          <w:b/>
          <w:bCs/>
          <w:spacing w:val="-1"/>
        </w:rPr>
        <w:t>v</w:t>
      </w:r>
      <w:r w:rsidRPr="00322B7A">
        <w:rPr>
          <w:rFonts w:ascii="Arial" w:eastAsia="Calibri" w:hAnsi="Arial" w:cs="Arial"/>
          <w:b/>
          <w:bCs/>
        </w:rPr>
        <w:t>erse</w:t>
      </w:r>
      <w:r w:rsidRPr="00322B7A">
        <w:rPr>
          <w:rFonts w:ascii="Arial" w:eastAsia="Calibri" w:hAnsi="Arial" w:cs="Arial"/>
          <w:b/>
          <w:bCs/>
          <w:spacing w:val="-5"/>
        </w:rPr>
        <w:t xml:space="preserve"> </w:t>
      </w:r>
      <w:r w:rsidRPr="00322B7A">
        <w:rPr>
          <w:rFonts w:ascii="Arial" w:eastAsia="Calibri" w:hAnsi="Arial" w:cs="Arial"/>
          <w:b/>
          <w:bCs/>
        </w:rPr>
        <w:t>O</w:t>
      </w:r>
      <w:r w:rsidRPr="00322B7A">
        <w:rPr>
          <w:rFonts w:ascii="Arial" w:eastAsia="Calibri" w:hAnsi="Arial" w:cs="Arial"/>
          <w:b/>
          <w:bCs/>
          <w:spacing w:val="-1"/>
        </w:rPr>
        <w:t>v</w:t>
      </w:r>
      <w:r w:rsidRPr="00322B7A">
        <w:rPr>
          <w:rFonts w:ascii="Arial" w:eastAsia="Calibri" w:hAnsi="Arial" w:cs="Arial"/>
          <w:b/>
          <w:bCs/>
        </w:rPr>
        <w:t>erjet</w:t>
      </w:r>
      <w:r w:rsidRPr="00322B7A">
        <w:rPr>
          <w:rFonts w:ascii="Arial" w:eastAsia="Calibri" w:hAnsi="Arial" w:cs="Arial"/>
          <w:b/>
          <w:bCs/>
          <w:spacing w:val="-4"/>
        </w:rPr>
        <w:t xml:space="preserve"> </w:t>
      </w:r>
      <w:r w:rsidRPr="00322B7A">
        <w:rPr>
          <w:rFonts w:ascii="Arial" w:eastAsia="Calibri" w:hAnsi="Arial" w:cs="Arial"/>
          <w:b/>
          <w:bCs/>
        </w:rPr>
        <w:t>Grea</w:t>
      </w:r>
      <w:r w:rsidRPr="00322B7A">
        <w:rPr>
          <w:rFonts w:ascii="Arial" w:eastAsia="Calibri" w:hAnsi="Arial" w:cs="Arial"/>
          <w:b/>
          <w:bCs/>
          <w:spacing w:val="3"/>
        </w:rPr>
        <w:t>t</w:t>
      </w:r>
      <w:r w:rsidRPr="00322B7A">
        <w:rPr>
          <w:rFonts w:ascii="Arial" w:eastAsia="Calibri" w:hAnsi="Arial" w:cs="Arial"/>
          <w:b/>
          <w:bCs/>
        </w:rPr>
        <w:t>er</w:t>
      </w:r>
      <w:r w:rsidRPr="00322B7A">
        <w:rPr>
          <w:rFonts w:ascii="Arial" w:eastAsia="Calibri" w:hAnsi="Arial" w:cs="Arial"/>
          <w:b/>
          <w:bCs/>
          <w:spacing w:val="-5"/>
        </w:rPr>
        <w:t xml:space="preserve"> </w:t>
      </w:r>
      <w:r w:rsidRPr="00322B7A">
        <w:rPr>
          <w:rFonts w:ascii="Arial" w:eastAsia="Calibri" w:hAnsi="Arial" w:cs="Arial"/>
          <w:b/>
          <w:bCs/>
        </w:rPr>
        <w:t>Than</w:t>
      </w:r>
      <w:r w:rsidRPr="00322B7A">
        <w:rPr>
          <w:rFonts w:ascii="Arial" w:eastAsia="Calibri" w:hAnsi="Arial" w:cs="Arial"/>
          <w:b/>
          <w:bCs/>
          <w:spacing w:val="-4"/>
        </w:rPr>
        <w:t xml:space="preserve"> </w:t>
      </w:r>
      <w:r w:rsidRPr="00322B7A">
        <w:rPr>
          <w:rFonts w:ascii="Arial" w:eastAsia="Calibri" w:hAnsi="Arial" w:cs="Arial"/>
          <w:b/>
          <w:bCs/>
        </w:rPr>
        <w:t>3.5 mm:</w:t>
      </w:r>
      <w:r w:rsidRPr="00322B7A">
        <w:rPr>
          <w:rFonts w:ascii="Arial" w:eastAsia="Calibri" w:hAnsi="Arial" w:cs="Arial"/>
          <w:b/>
          <w:bCs/>
          <w:spacing w:val="-3"/>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dicate</w:t>
      </w:r>
      <w:r w:rsidRPr="00322B7A">
        <w:rPr>
          <w:rFonts w:ascii="Arial" w:eastAsia="Calibri" w:hAnsi="Arial" w:cs="Arial"/>
          <w:spacing w:val="-5"/>
        </w:rPr>
        <w:t xml:space="preserve"> </w:t>
      </w:r>
      <w:r w:rsidRPr="00322B7A">
        <w:rPr>
          <w:rFonts w:ascii="Arial" w:eastAsia="Calibri" w:hAnsi="Arial" w:cs="Arial"/>
        </w:rPr>
        <w:t>an</w:t>
      </w:r>
      <w:r w:rsidRPr="00322B7A">
        <w:rPr>
          <w:rFonts w:ascii="Arial" w:eastAsia="Calibri" w:hAnsi="Arial" w:cs="Arial"/>
          <w:spacing w:val="-4"/>
        </w:rPr>
        <w:t xml:space="preserve"> </w:t>
      </w:r>
      <w:r w:rsidRPr="00322B7A">
        <w:rPr>
          <w:rFonts w:ascii="Arial" w:eastAsia="Calibri" w:hAnsi="Arial" w:cs="Arial"/>
          <w:spacing w:val="1"/>
        </w:rPr>
        <w:t>“</w:t>
      </w:r>
      <w:r w:rsidRPr="00322B7A">
        <w:rPr>
          <w:rFonts w:ascii="Arial" w:eastAsia="Calibri" w:hAnsi="Arial" w:cs="Arial"/>
        </w:rPr>
        <w:t>X”</w:t>
      </w:r>
      <w:r w:rsidRPr="00322B7A">
        <w:rPr>
          <w:rFonts w:ascii="Arial" w:eastAsia="Calibri" w:hAnsi="Arial" w:cs="Arial"/>
          <w:spacing w:val="-5"/>
        </w:rPr>
        <w:t xml:space="preserve"> </w:t>
      </w:r>
      <w:r w:rsidRPr="00322B7A">
        <w:rPr>
          <w:rFonts w:ascii="Arial" w:eastAsia="Calibri" w:hAnsi="Arial" w:cs="Arial"/>
        </w:rPr>
        <w:t>on</w:t>
      </w:r>
      <w:r w:rsidRPr="00322B7A">
        <w:rPr>
          <w:rFonts w:ascii="Arial" w:eastAsia="Calibri" w:hAnsi="Arial" w:cs="Arial"/>
          <w:spacing w:val="-4"/>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form.</w:t>
      </w:r>
      <w:r w:rsidRPr="00322B7A">
        <w:rPr>
          <w:rFonts w:ascii="Arial" w:eastAsia="Calibri" w:hAnsi="Arial" w:cs="Arial"/>
          <w:spacing w:val="-5"/>
        </w:rPr>
        <w:t xml:space="preserve"> </w:t>
      </w:r>
      <w:r w:rsidRPr="00322B7A">
        <w:rPr>
          <w:rFonts w:ascii="Arial" w:hAnsi="Arial" w:cs="Arial"/>
        </w:rPr>
        <w:t>This</w:t>
      </w:r>
      <w:r w:rsidRPr="00322B7A">
        <w:rPr>
          <w:rFonts w:ascii="Arial" w:hAnsi="Arial" w:cs="Arial"/>
          <w:spacing w:val="-5"/>
        </w:rPr>
        <w:t xml:space="preserve"> </w:t>
      </w:r>
      <w:r w:rsidRPr="00322B7A">
        <w:rPr>
          <w:rFonts w:ascii="Arial" w:hAnsi="Arial" w:cs="Arial"/>
        </w:rPr>
        <w:t>is</w:t>
      </w:r>
      <w:r w:rsidRPr="00322B7A">
        <w:rPr>
          <w:rFonts w:ascii="Arial" w:hAnsi="Arial" w:cs="Arial"/>
          <w:spacing w:val="-5"/>
        </w:rPr>
        <w:t xml:space="preserve"> </w:t>
      </w:r>
      <w:r w:rsidRPr="00322B7A">
        <w:rPr>
          <w:rFonts w:ascii="Arial" w:hAnsi="Arial" w:cs="Arial"/>
        </w:rPr>
        <w:t>r</w:t>
      </w:r>
      <w:r w:rsidRPr="00322B7A">
        <w:rPr>
          <w:rFonts w:ascii="Arial" w:hAnsi="Arial" w:cs="Arial"/>
          <w:spacing w:val="-1"/>
        </w:rPr>
        <w:t>e</w:t>
      </w:r>
      <w:r w:rsidRPr="00322B7A">
        <w:rPr>
          <w:rFonts w:ascii="Arial" w:hAnsi="Arial" w:cs="Arial"/>
        </w:rPr>
        <w:t>cor</w:t>
      </w:r>
      <w:r w:rsidRPr="00322B7A">
        <w:rPr>
          <w:rFonts w:ascii="Arial" w:hAnsi="Arial" w:cs="Arial"/>
          <w:spacing w:val="1"/>
        </w:rPr>
        <w:t>d</w:t>
      </w:r>
      <w:r w:rsidRPr="00322B7A">
        <w:rPr>
          <w:rFonts w:ascii="Arial" w:hAnsi="Arial" w:cs="Arial"/>
          <w:spacing w:val="-1"/>
        </w:rPr>
        <w:t>e</w:t>
      </w:r>
      <w:r w:rsidRPr="00322B7A">
        <w:rPr>
          <w:rFonts w:ascii="Arial" w:hAnsi="Arial" w:cs="Arial"/>
        </w:rPr>
        <w:t>d</w:t>
      </w:r>
      <w:r w:rsidRPr="00322B7A">
        <w:rPr>
          <w:rFonts w:ascii="Arial" w:hAnsi="Arial" w:cs="Arial"/>
          <w:spacing w:val="-5"/>
        </w:rPr>
        <w:t xml:space="preserve"> </w:t>
      </w:r>
      <w:r w:rsidRPr="00322B7A">
        <w:rPr>
          <w:rFonts w:ascii="Arial" w:hAnsi="Arial" w:cs="Arial"/>
        </w:rPr>
        <w:t>with</w:t>
      </w:r>
      <w:r w:rsidRPr="00322B7A">
        <w:rPr>
          <w:rFonts w:ascii="Arial" w:hAnsi="Arial" w:cs="Arial"/>
          <w:spacing w:val="-4"/>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spacing w:val="1"/>
        </w:rPr>
        <w:t>p</w:t>
      </w:r>
      <w:r w:rsidRPr="00322B7A">
        <w:rPr>
          <w:rFonts w:ascii="Arial" w:hAnsi="Arial" w:cs="Arial"/>
        </w:rPr>
        <w:t>ati</w:t>
      </w:r>
      <w:r w:rsidRPr="00322B7A">
        <w:rPr>
          <w:rFonts w:ascii="Arial" w:hAnsi="Arial" w:cs="Arial"/>
          <w:spacing w:val="-1"/>
        </w:rPr>
        <w:t>e</w:t>
      </w:r>
      <w:r w:rsidRPr="00322B7A">
        <w:rPr>
          <w:rFonts w:ascii="Arial" w:hAnsi="Arial" w:cs="Arial"/>
        </w:rPr>
        <w:t>nt</w:t>
      </w:r>
      <w:r w:rsidRPr="00322B7A">
        <w:rPr>
          <w:rFonts w:ascii="Arial" w:hAnsi="Arial" w:cs="Arial"/>
          <w:spacing w:val="-4"/>
        </w:rPr>
        <w:t xml:space="preserve"> </w:t>
      </w:r>
      <w:r w:rsidRPr="00322B7A">
        <w:rPr>
          <w:rFonts w:ascii="Arial" w:hAnsi="Arial" w:cs="Arial"/>
        </w:rPr>
        <w:t>in</w:t>
      </w:r>
      <w:r w:rsidRPr="00322B7A">
        <w:rPr>
          <w:rFonts w:ascii="Arial" w:hAnsi="Arial" w:cs="Arial"/>
          <w:spacing w:val="-4"/>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centric</w:t>
      </w:r>
      <w:r w:rsidRPr="00322B7A">
        <w:rPr>
          <w:rFonts w:ascii="Arial" w:hAnsi="Arial" w:cs="Arial"/>
          <w:w w:val="99"/>
        </w:rPr>
        <w:t xml:space="preserve"> </w:t>
      </w:r>
      <w:r w:rsidRPr="00322B7A">
        <w:rPr>
          <w:rFonts w:ascii="Arial" w:hAnsi="Arial" w:cs="Arial"/>
        </w:rPr>
        <w:t>occ</w:t>
      </w:r>
      <w:r w:rsidRPr="00322B7A">
        <w:rPr>
          <w:rFonts w:ascii="Arial" w:hAnsi="Arial" w:cs="Arial"/>
          <w:spacing w:val="-1"/>
        </w:rPr>
        <w:t>l</w:t>
      </w:r>
      <w:r w:rsidRPr="00322B7A">
        <w:rPr>
          <w:rFonts w:ascii="Arial" w:hAnsi="Arial" w:cs="Arial"/>
        </w:rPr>
        <w:t>u</w:t>
      </w:r>
      <w:r w:rsidRPr="00322B7A">
        <w:rPr>
          <w:rFonts w:ascii="Arial" w:hAnsi="Arial" w:cs="Arial"/>
          <w:spacing w:val="-1"/>
        </w:rPr>
        <w:t>s</w:t>
      </w:r>
      <w:r w:rsidRPr="00322B7A">
        <w:rPr>
          <w:rFonts w:ascii="Arial" w:hAnsi="Arial" w:cs="Arial"/>
        </w:rPr>
        <w:t>ion</w:t>
      </w:r>
      <w:r w:rsidRPr="00322B7A">
        <w:rPr>
          <w:rFonts w:ascii="Arial" w:hAnsi="Arial" w:cs="Arial"/>
          <w:spacing w:val="-5"/>
        </w:rPr>
        <w:t xml:space="preserve"> </w:t>
      </w:r>
      <w:r w:rsidRPr="00322B7A">
        <w:rPr>
          <w:rFonts w:ascii="Arial" w:hAnsi="Arial" w:cs="Arial"/>
          <w:spacing w:val="1"/>
        </w:rPr>
        <w:t>a</w:t>
      </w:r>
      <w:r w:rsidRPr="00322B7A">
        <w:rPr>
          <w:rFonts w:ascii="Arial" w:hAnsi="Arial" w:cs="Arial"/>
        </w:rPr>
        <w:t>nd</w:t>
      </w:r>
      <w:r w:rsidRPr="00322B7A">
        <w:rPr>
          <w:rFonts w:ascii="Arial" w:hAnsi="Arial" w:cs="Arial"/>
          <w:spacing w:val="-4"/>
        </w:rPr>
        <w:t xml:space="preserve"> </w:t>
      </w:r>
      <w:r w:rsidRPr="00322B7A">
        <w:rPr>
          <w:rFonts w:ascii="Arial" w:hAnsi="Arial" w:cs="Arial"/>
        </w:rPr>
        <w:t>m</w:t>
      </w:r>
      <w:r w:rsidRPr="00322B7A">
        <w:rPr>
          <w:rFonts w:ascii="Arial" w:hAnsi="Arial" w:cs="Arial"/>
          <w:spacing w:val="-1"/>
        </w:rPr>
        <w:t>e</w:t>
      </w:r>
      <w:r w:rsidRPr="00322B7A">
        <w:rPr>
          <w:rFonts w:ascii="Arial" w:hAnsi="Arial" w:cs="Arial"/>
        </w:rPr>
        <w:t>asured</w:t>
      </w:r>
      <w:r w:rsidRPr="00322B7A">
        <w:rPr>
          <w:rFonts w:ascii="Arial" w:hAnsi="Arial" w:cs="Arial"/>
          <w:spacing w:val="-4"/>
        </w:rPr>
        <w:t xml:space="preserve"> </w:t>
      </w:r>
      <w:r w:rsidRPr="00322B7A">
        <w:rPr>
          <w:rFonts w:ascii="Arial" w:hAnsi="Arial" w:cs="Arial"/>
        </w:rPr>
        <w:t>from</w:t>
      </w:r>
      <w:r w:rsidRPr="00322B7A">
        <w:rPr>
          <w:rFonts w:ascii="Arial" w:hAnsi="Arial" w:cs="Arial"/>
          <w:spacing w:val="-6"/>
        </w:rPr>
        <w:t xml:space="preserve"> </w:t>
      </w:r>
      <w:r w:rsidRPr="00322B7A">
        <w:rPr>
          <w:rFonts w:ascii="Arial" w:hAnsi="Arial" w:cs="Arial"/>
        </w:rPr>
        <w:t>the</w:t>
      </w:r>
      <w:r w:rsidRPr="00322B7A">
        <w:rPr>
          <w:rFonts w:ascii="Arial" w:hAnsi="Arial" w:cs="Arial"/>
          <w:spacing w:val="-5"/>
        </w:rPr>
        <w:t xml:space="preserve"> </w:t>
      </w:r>
      <w:r w:rsidRPr="00322B7A">
        <w:rPr>
          <w:rFonts w:ascii="Arial" w:hAnsi="Arial" w:cs="Arial"/>
        </w:rPr>
        <w:t>labial</w:t>
      </w:r>
      <w:r w:rsidRPr="00322B7A">
        <w:rPr>
          <w:rFonts w:ascii="Arial" w:hAnsi="Arial" w:cs="Arial"/>
          <w:spacing w:val="-4"/>
        </w:rPr>
        <w:t xml:space="preserve"> </w:t>
      </w:r>
      <w:r w:rsidRPr="00322B7A">
        <w:rPr>
          <w:rFonts w:ascii="Arial" w:hAnsi="Arial" w:cs="Arial"/>
        </w:rPr>
        <w:t>of</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lo</w:t>
      </w:r>
      <w:r w:rsidRPr="00322B7A">
        <w:rPr>
          <w:rFonts w:ascii="Arial" w:hAnsi="Arial" w:cs="Arial"/>
          <w:spacing w:val="-1"/>
        </w:rPr>
        <w:t>we</w:t>
      </w:r>
      <w:r w:rsidRPr="00322B7A">
        <w:rPr>
          <w:rFonts w:ascii="Arial" w:hAnsi="Arial" w:cs="Arial"/>
        </w:rPr>
        <w:t>r</w:t>
      </w:r>
      <w:r w:rsidRPr="00322B7A">
        <w:rPr>
          <w:rFonts w:ascii="Arial" w:hAnsi="Arial" w:cs="Arial"/>
          <w:spacing w:val="-4"/>
        </w:rPr>
        <w:t xml:space="preserve"> </w:t>
      </w:r>
      <w:r w:rsidRPr="00322B7A">
        <w:rPr>
          <w:rFonts w:ascii="Arial" w:hAnsi="Arial" w:cs="Arial"/>
        </w:rPr>
        <w:t>inci</w:t>
      </w:r>
      <w:r w:rsidRPr="00322B7A">
        <w:rPr>
          <w:rFonts w:ascii="Arial" w:hAnsi="Arial" w:cs="Arial"/>
          <w:spacing w:val="-2"/>
        </w:rPr>
        <w:t>s</w:t>
      </w:r>
      <w:r w:rsidRPr="00322B7A">
        <w:rPr>
          <w:rFonts w:ascii="Arial" w:hAnsi="Arial" w:cs="Arial"/>
        </w:rPr>
        <w:t>or</w:t>
      </w:r>
      <w:r w:rsidRPr="00322B7A">
        <w:rPr>
          <w:rFonts w:ascii="Arial" w:hAnsi="Arial" w:cs="Arial"/>
          <w:spacing w:val="-4"/>
        </w:rPr>
        <w:t xml:space="preserve"> </w:t>
      </w:r>
      <w:r w:rsidRPr="00322B7A">
        <w:rPr>
          <w:rFonts w:ascii="Arial" w:hAnsi="Arial" w:cs="Arial"/>
        </w:rPr>
        <w:t>to</w:t>
      </w:r>
      <w:r w:rsidRPr="00322B7A">
        <w:rPr>
          <w:rFonts w:ascii="Arial" w:hAnsi="Arial" w:cs="Arial"/>
          <w:spacing w:val="-5"/>
        </w:rPr>
        <w:t xml:space="preserve"> </w:t>
      </w:r>
      <w:r w:rsidRPr="00322B7A">
        <w:rPr>
          <w:rFonts w:ascii="Arial" w:hAnsi="Arial" w:cs="Arial"/>
        </w:rPr>
        <w:t>the</w:t>
      </w:r>
      <w:r w:rsidRPr="00322B7A">
        <w:rPr>
          <w:rFonts w:ascii="Arial" w:hAnsi="Arial" w:cs="Arial"/>
          <w:spacing w:val="-5"/>
        </w:rPr>
        <w:t xml:space="preserve"> </w:t>
      </w:r>
      <w:r w:rsidRPr="00322B7A">
        <w:rPr>
          <w:rFonts w:ascii="Arial" w:hAnsi="Arial" w:cs="Arial"/>
        </w:rPr>
        <w:t>labial</w:t>
      </w:r>
      <w:r w:rsidRPr="00322B7A">
        <w:rPr>
          <w:rFonts w:ascii="Arial" w:hAnsi="Arial" w:cs="Arial"/>
          <w:spacing w:val="-4"/>
        </w:rPr>
        <w:t xml:space="preserve"> </w:t>
      </w:r>
      <w:r w:rsidRPr="00322B7A">
        <w:rPr>
          <w:rFonts w:ascii="Arial" w:hAnsi="Arial" w:cs="Arial"/>
        </w:rPr>
        <w:t>of</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spacing w:val="1"/>
        </w:rPr>
        <w:t>u</w:t>
      </w:r>
      <w:r w:rsidRPr="00322B7A">
        <w:rPr>
          <w:rFonts w:ascii="Arial" w:hAnsi="Arial" w:cs="Arial"/>
        </w:rPr>
        <w:t>pp</w:t>
      </w:r>
      <w:r w:rsidRPr="00322B7A">
        <w:rPr>
          <w:rFonts w:ascii="Arial" w:hAnsi="Arial" w:cs="Arial"/>
          <w:spacing w:val="-1"/>
        </w:rPr>
        <w:t>e</w:t>
      </w:r>
      <w:r w:rsidRPr="00322B7A">
        <w:rPr>
          <w:rFonts w:ascii="Arial" w:hAnsi="Arial" w:cs="Arial"/>
        </w:rPr>
        <w:t>r</w:t>
      </w:r>
      <w:r w:rsidRPr="00322B7A">
        <w:rPr>
          <w:rFonts w:ascii="Arial" w:hAnsi="Arial" w:cs="Arial"/>
          <w:spacing w:val="-4"/>
        </w:rPr>
        <w:t xml:space="preserve"> </w:t>
      </w:r>
      <w:r w:rsidRPr="00322B7A">
        <w:rPr>
          <w:rFonts w:ascii="Arial" w:hAnsi="Arial" w:cs="Arial"/>
        </w:rPr>
        <w:t>inci</w:t>
      </w:r>
      <w:r w:rsidRPr="00322B7A">
        <w:rPr>
          <w:rFonts w:ascii="Arial" w:hAnsi="Arial" w:cs="Arial"/>
          <w:spacing w:val="-2"/>
        </w:rPr>
        <w:t>s</w:t>
      </w:r>
      <w:r w:rsidRPr="00322B7A">
        <w:rPr>
          <w:rFonts w:ascii="Arial" w:hAnsi="Arial" w:cs="Arial"/>
        </w:rPr>
        <w:t>or. The measurement is taken horizontally from the labial of the incisal edge of the mandibular incisor to the nearest point of the labial of the surface of the maxillary incisor.</w:t>
      </w:r>
      <w:r w:rsidRPr="00322B7A">
        <w:rPr>
          <w:rFonts w:ascii="Arial" w:eastAsia="Calibri" w:hAnsi="Arial" w:cs="Arial"/>
          <w:spacing w:val="4"/>
        </w:rPr>
        <w:t xml:space="preserve"> A single tooth in crossbite should not be considered as mandibular protrusion. Reverse overjet greater than 3.5 mm may be demonstrated with a measuring device to verify the claimed measurement. The provider may submit a photo with the measuring device (</w:t>
      </w:r>
      <w:proofErr w:type="spellStart"/>
      <w:r w:rsidRPr="00322B7A">
        <w:rPr>
          <w:rFonts w:ascii="Arial" w:eastAsia="Calibri" w:hAnsi="Arial" w:cs="Arial"/>
          <w:spacing w:val="4"/>
        </w:rPr>
        <w:t>Boley</w:t>
      </w:r>
      <w:proofErr w:type="spellEnd"/>
      <w:r w:rsidRPr="00322B7A">
        <w:rPr>
          <w:rFonts w:ascii="Arial" w:eastAsia="Calibri" w:hAnsi="Arial" w:cs="Arial"/>
          <w:spacing w:val="4"/>
        </w:rPr>
        <w:t xml:space="preserve"> gauge, disposable ruler, or probe) in the patient’s mouth, or on models mounted in centric occlusion. </w:t>
      </w:r>
      <w:r w:rsidRPr="00322B7A">
        <w:rPr>
          <w:rFonts w:ascii="Arial" w:hAnsi="Arial" w:cs="Arial"/>
          <w:spacing w:val="4"/>
        </w:rPr>
        <w:t>(</w:t>
      </w:r>
      <w:r w:rsidRPr="00322B7A">
        <w:rPr>
          <w:rFonts w:ascii="Arial" w:hAnsi="Arial" w:cs="Arial"/>
          <w:i/>
          <w:spacing w:val="-2"/>
        </w:rPr>
        <w:t>T</w:t>
      </w:r>
      <w:r w:rsidRPr="00322B7A">
        <w:rPr>
          <w:rFonts w:ascii="Arial" w:hAnsi="Arial" w:cs="Arial"/>
          <w:i/>
        </w:rPr>
        <w:t>his</w:t>
      </w:r>
      <w:r w:rsidRPr="00322B7A">
        <w:rPr>
          <w:rFonts w:ascii="Arial" w:hAnsi="Arial" w:cs="Arial"/>
          <w:i/>
          <w:spacing w:val="-6"/>
        </w:rPr>
        <w:t xml:space="preserve"> </w:t>
      </w:r>
      <w:r w:rsidRPr="00322B7A">
        <w:rPr>
          <w:rFonts w:ascii="Arial" w:hAnsi="Arial" w:cs="Arial"/>
          <w:i/>
        </w:rPr>
        <w:t>is</w:t>
      </w:r>
      <w:r w:rsidRPr="00322B7A">
        <w:rPr>
          <w:rFonts w:ascii="Arial" w:hAnsi="Arial" w:cs="Arial"/>
          <w:i/>
          <w:spacing w:val="-5"/>
        </w:rPr>
        <w:t xml:space="preserve"> </w:t>
      </w:r>
      <w:r w:rsidRPr="00322B7A">
        <w:rPr>
          <w:rFonts w:ascii="Arial" w:hAnsi="Arial" w:cs="Arial"/>
          <w:i/>
          <w:spacing w:val="1"/>
        </w:rPr>
        <w:t>c</w:t>
      </w:r>
      <w:r w:rsidRPr="00322B7A">
        <w:rPr>
          <w:rFonts w:ascii="Arial" w:hAnsi="Arial" w:cs="Arial"/>
          <w:i/>
        </w:rPr>
        <w:t>on</w:t>
      </w:r>
      <w:r w:rsidRPr="00322B7A">
        <w:rPr>
          <w:rFonts w:ascii="Arial" w:hAnsi="Arial" w:cs="Arial"/>
          <w:i/>
          <w:spacing w:val="-1"/>
        </w:rPr>
        <w:t>s</w:t>
      </w:r>
      <w:r w:rsidRPr="00322B7A">
        <w:rPr>
          <w:rFonts w:ascii="Arial" w:hAnsi="Arial" w:cs="Arial"/>
          <w:i/>
        </w:rPr>
        <w:t>id</w:t>
      </w:r>
      <w:r w:rsidRPr="00322B7A">
        <w:rPr>
          <w:rFonts w:ascii="Arial" w:hAnsi="Arial" w:cs="Arial"/>
          <w:i/>
          <w:spacing w:val="1"/>
        </w:rPr>
        <w:t>e</w:t>
      </w:r>
      <w:r w:rsidRPr="00322B7A">
        <w:rPr>
          <w:rFonts w:ascii="Arial" w:hAnsi="Arial" w:cs="Arial"/>
          <w:i/>
          <w:spacing w:val="-2"/>
        </w:rPr>
        <w:t>r</w:t>
      </w:r>
      <w:r w:rsidRPr="00322B7A">
        <w:rPr>
          <w:rFonts w:ascii="Arial" w:hAnsi="Arial" w:cs="Arial"/>
          <w:i/>
        </w:rPr>
        <w:t>ed</w:t>
      </w:r>
      <w:r w:rsidRPr="00322B7A">
        <w:rPr>
          <w:rFonts w:ascii="Arial" w:hAnsi="Arial" w:cs="Arial"/>
          <w:i/>
          <w:w w:val="99"/>
        </w:rPr>
        <w:t xml:space="preserve"> </w:t>
      </w:r>
      <w:r w:rsidRPr="00322B7A">
        <w:rPr>
          <w:rFonts w:ascii="Arial" w:hAnsi="Arial" w:cs="Arial"/>
          <w:i/>
        </w:rPr>
        <w:t>an</w:t>
      </w:r>
      <w:r w:rsidRPr="00322B7A">
        <w:rPr>
          <w:rFonts w:ascii="Arial" w:hAnsi="Arial" w:cs="Arial"/>
          <w:i/>
          <w:spacing w:val="-12"/>
        </w:rPr>
        <w:t xml:space="preserve"> </w:t>
      </w:r>
      <w:proofErr w:type="spellStart"/>
      <w:r w:rsidRPr="00322B7A">
        <w:rPr>
          <w:rFonts w:ascii="Arial" w:hAnsi="Arial" w:cs="Arial"/>
          <w:i/>
          <w:spacing w:val="1"/>
        </w:rPr>
        <w:t>a</w:t>
      </w:r>
      <w:r w:rsidRPr="00322B7A">
        <w:rPr>
          <w:rFonts w:ascii="Arial" w:hAnsi="Arial" w:cs="Arial"/>
          <w:i/>
        </w:rPr>
        <w:t>ut</w:t>
      </w:r>
      <w:r w:rsidRPr="00322B7A">
        <w:rPr>
          <w:rFonts w:ascii="Arial" w:hAnsi="Arial" w:cs="Arial"/>
          <w:i/>
          <w:spacing w:val="1"/>
        </w:rPr>
        <w:t>o</w:t>
      </w:r>
      <w:r w:rsidRPr="00322B7A">
        <w:rPr>
          <w:rFonts w:ascii="Arial" w:hAnsi="Arial" w:cs="Arial"/>
          <w:i/>
        </w:rPr>
        <w:t>quali</w:t>
      </w:r>
      <w:r w:rsidRPr="00322B7A">
        <w:rPr>
          <w:rFonts w:ascii="Arial" w:hAnsi="Arial" w:cs="Arial"/>
          <w:i/>
          <w:spacing w:val="-2"/>
        </w:rPr>
        <w:t>f</w:t>
      </w:r>
      <w:r w:rsidRPr="00322B7A">
        <w:rPr>
          <w:rFonts w:ascii="Arial" w:hAnsi="Arial" w:cs="Arial"/>
          <w:i/>
        </w:rPr>
        <w:t>ying</w:t>
      </w:r>
      <w:proofErr w:type="spellEnd"/>
      <w:r w:rsidRPr="00322B7A">
        <w:rPr>
          <w:rFonts w:ascii="Arial" w:hAnsi="Arial" w:cs="Arial"/>
          <w:i/>
          <w:spacing w:val="-11"/>
        </w:rPr>
        <w:t xml:space="preserve"> </w:t>
      </w:r>
      <w:r w:rsidRPr="00322B7A">
        <w:rPr>
          <w:rFonts w:ascii="Arial" w:hAnsi="Arial" w:cs="Arial"/>
          <w:i/>
          <w:spacing w:val="1"/>
        </w:rPr>
        <w:t>c</w:t>
      </w:r>
      <w:r w:rsidRPr="00322B7A">
        <w:rPr>
          <w:rFonts w:ascii="Arial" w:hAnsi="Arial" w:cs="Arial"/>
          <w:i/>
        </w:rPr>
        <w:t>onditio</w:t>
      </w:r>
      <w:r w:rsidRPr="00322B7A">
        <w:rPr>
          <w:rFonts w:ascii="Arial" w:hAnsi="Arial" w:cs="Arial"/>
          <w:i/>
          <w:spacing w:val="3"/>
        </w:rPr>
        <w:t>n</w:t>
      </w:r>
      <w:r w:rsidRPr="00322B7A">
        <w:rPr>
          <w:rFonts w:ascii="Arial" w:hAnsi="Arial" w:cs="Arial"/>
          <w:i/>
        </w:rPr>
        <w:t>.)</w:t>
      </w:r>
    </w:p>
    <w:p w14:paraId="5708E11E" w14:textId="77777777" w:rsidR="00CF4256" w:rsidRPr="00322B7A" w:rsidRDefault="00CF4256" w:rsidP="00CF4256">
      <w:pPr>
        <w:spacing w:line="120" w:lineRule="exact"/>
        <w:ind w:right="50"/>
        <w:rPr>
          <w:rFonts w:ascii="Arial" w:hAnsi="Arial" w:cs="Arial"/>
          <w:sz w:val="22"/>
          <w:szCs w:val="22"/>
        </w:rPr>
      </w:pPr>
    </w:p>
    <w:p w14:paraId="693614D1" w14:textId="77777777" w:rsidR="00CF4256" w:rsidRPr="00CF4256" w:rsidRDefault="00CF4256" w:rsidP="00CF4256">
      <w:pPr>
        <w:spacing w:line="0" w:lineRule="atLeast"/>
        <w:rPr>
          <w:rFonts w:ascii="Arial" w:hAnsi="Arial" w:cs="Arial"/>
          <w:sz w:val="4"/>
          <w:szCs w:val="4"/>
        </w:rPr>
      </w:pPr>
    </w:p>
    <w:p w14:paraId="5AC977DB" w14:textId="77777777" w:rsidR="00CF4256" w:rsidRPr="00CF4256" w:rsidRDefault="00CF4256" w:rsidP="00CF4256">
      <w:pPr>
        <w:spacing w:line="0" w:lineRule="atLeast"/>
        <w:rPr>
          <w:rFonts w:ascii="Arial" w:hAnsi="Arial" w:cs="Arial"/>
          <w:sz w:val="4"/>
          <w:szCs w:val="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F4256" w:rsidRPr="00CF4256" w14:paraId="7D114AE0" w14:textId="77777777" w:rsidTr="006A761A">
        <w:trPr>
          <w:trHeight w:hRule="exact" w:val="1095"/>
        </w:trPr>
        <w:tc>
          <w:tcPr>
            <w:tcW w:w="4080" w:type="dxa"/>
            <w:tcBorders>
              <w:bottom w:val="nil"/>
            </w:tcBorders>
          </w:tcPr>
          <w:p w14:paraId="7E07F5E8"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lastRenderedPageBreak/>
              <w:t>Commonwealth of Massachusetts</w:t>
            </w:r>
          </w:p>
          <w:p w14:paraId="1271ADF6" w14:textId="77777777" w:rsidR="00CF4256" w:rsidRPr="00CF4256" w:rsidRDefault="00CF4256" w:rsidP="006A761A">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2E2B6067" w14:textId="77777777" w:rsidR="00CF4256" w:rsidRPr="00CF4256" w:rsidRDefault="00CF4256" w:rsidP="006A761A">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511E256F"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0C8F013F"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652F9345"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6D319F8C"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CF4256">
              <w:rPr>
                <w:rStyle w:val="PageNumber"/>
                <w:rFonts w:ascii="Arial" w:eastAsiaTheme="majorEastAsia" w:hAnsi="Arial" w:cs="Arial"/>
              </w:rPr>
              <w:t>5</w:t>
            </w:r>
          </w:p>
          <w:p w14:paraId="23C2A3C4" w14:textId="77777777" w:rsidR="00CF4256" w:rsidRPr="00CF4256" w:rsidRDefault="00CF4256" w:rsidP="006A761A">
            <w:pPr>
              <w:rPr>
                <w:rFonts w:ascii="Arial" w:hAnsi="Arial" w:cs="Arial"/>
              </w:rPr>
            </w:pPr>
          </w:p>
        </w:tc>
      </w:tr>
      <w:tr w:rsidR="00CF4256" w:rsidRPr="00CF4256" w14:paraId="1C544B73" w14:textId="77777777" w:rsidTr="006A761A">
        <w:trPr>
          <w:trHeight w:hRule="exact" w:val="864"/>
        </w:trPr>
        <w:tc>
          <w:tcPr>
            <w:tcW w:w="4080" w:type="dxa"/>
            <w:tcBorders>
              <w:top w:val="nil"/>
            </w:tcBorders>
            <w:vAlign w:val="center"/>
          </w:tcPr>
          <w:p w14:paraId="1B7267D1" w14:textId="77777777" w:rsidR="00CF4256" w:rsidRPr="00CF4256" w:rsidRDefault="00CF4256" w:rsidP="006A761A">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50" w:type="dxa"/>
          </w:tcPr>
          <w:p w14:paraId="0F057AE5"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60485EFC"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DEN-104</w:t>
            </w:r>
          </w:p>
        </w:tc>
        <w:tc>
          <w:tcPr>
            <w:tcW w:w="1771" w:type="dxa"/>
          </w:tcPr>
          <w:p w14:paraId="5370C170"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27B9C200" w14:textId="79143440"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03/</w:t>
            </w:r>
            <w:r w:rsidR="0003304E">
              <w:rPr>
                <w:rFonts w:ascii="Arial" w:hAnsi="Arial" w:cs="Arial"/>
              </w:rPr>
              <w:t>25</w:t>
            </w:r>
            <w:r w:rsidRPr="00CF4256">
              <w:rPr>
                <w:rFonts w:ascii="Arial" w:hAnsi="Arial" w:cs="Arial"/>
              </w:rPr>
              <w:t>/20</w:t>
            </w:r>
          </w:p>
        </w:tc>
      </w:tr>
    </w:tbl>
    <w:p w14:paraId="68DF3F42" w14:textId="77777777" w:rsidR="00CF4256" w:rsidRPr="00CF4256" w:rsidRDefault="00CF4256" w:rsidP="00CF4256">
      <w:pPr>
        <w:tabs>
          <w:tab w:val="left" w:pos="562"/>
        </w:tabs>
        <w:spacing w:line="242" w:lineRule="exact"/>
        <w:ind w:left="562" w:right="50"/>
        <w:rPr>
          <w:rFonts w:ascii="Arial" w:eastAsia="Calibri" w:hAnsi="Arial" w:cs="Arial"/>
        </w:rPr>
      </w:pPr>
    </w:p>
    <w:p w14:paraId="578AC7ED" w14:textId="77777777" w:rsidR="00CF4256" w:rsidRPr="00CF4256" w:rsidRDefault="00CF4256" w:rsidP="00CF4256">
      <w:pPr>
        <w:spacing w:before="1" w:line="120" w:lineRule="exact"/>
        <w:ind w:right="50"/>
        <w:rPr>
          <w:rFonts w:ascii="Arial" w:hAnsi="Arial" w:cs="Arial"/>
          <w:sz w:val="12"/>
          <w:szCs w:val="12"/>
        </w:rPr>
      </w:pPr>
    </w:p>
    <w:p w14:paraId="0224C018" w14:textId="77777777" w:rsidR="00CF4256" w:rsidRPr="00322B7A" w:rsidRDefault="00CF4256" w:rsidP="00CF4256">
      <w:pPr>
        <w:pStyle w:val="BodyText"/>
        <w:numPr>
          <w:ilvl w:val="0"/>
          <w:numId w:val="40"/>
        </w:numPr>
        <w:tabs>
          <w:tab w:val="clear" w:pos="360"/>
          <w:tab w:val="clear" w:pos="720"/>
          <w:tab w:val="left" w:pos="562"/>
        </w:tabs>
        <w:spacing w:line="242" w:lineRule="exact"/>
        <w:ind w:left="562" w:right="50"/>
        <w:rPr>
          <w:rFonts w:ascii="Arial" w:hAnsi="Arial" w:cs="Arial"/>
          <w:sz w:val="20"/>
        </w:rPr>
      </w:pPr>
      <w:r w:rsidRPr="00322B7A">
        <w:rPr>
          <w:rFonts w:ascii="Arial" w:hAnsi="Arial" w:cs="Arial"/>
          <w:b/>
          <w:bCs/>
          <w:sz w:val="20"/>
        </w:rPr>
        <w:t>O</w:t>
      </w:r>
      <w:r w:rsidRPr="00322B7A">
        <w:rPr>
          <w:rFonts w:ascii="Arial" w:hAnsi="Arial" w:cs="Arial"/>
          <w:b/>
          <w:bCs/>
          <w:spacing w:val="-1"/>
          <w:sz w:val="20"/>
        </w:rPr>
        <w:t>v</w:t>
      </w:r>
      <w:r w:rsidRPr="00322B7A">
        <w:rPr>
          <w:rFonts w:ascii="Arial" w:hAnsi="Arial" w:cs="Arial"/>
          <w:b/>
          <w:bCs/>
          <w:sz w:val="20"/>
        </w:rPr>
        <w:t>erjet</w:t>
      </w:r>
      <w:r w:rsidRPr="00322B7A">
        <w:rPr>
          <w:rFonts w:ascii="Arial" w:hAnsi="Arial" w:cs="Arial"/>
          <w:b/>
          <w:bCs/>
          <w:spacing w:val="-5"/>
          <w:sz w:val="20"/>
        </w:rPr>
        <w:t xml:space="preserve"> </w:t>
      </w:r>
      <w:r w:rsidRPr="00322B7A">
        <w:rPr>
          <w:rFonts w:ascii="Arial" w:hAnsi="Arial" w:cs="Arial"/>
          <w:b/>
          <w:bCs/>
          <w:sz w:val="20"/>
        </w:rPr>
        <w:t>in</w:t>
      </w:r>
      <w:r w:rsidRPr="00322B7A">
        <w:rPr>
          <w:rFonts w:ascii="Arial" w:hAnsi="Arial" w:cs="Arial"/>
          <w:b/>
          <w:bCs/>
          <w:spacing w:val="-5"/>
          <w:sz w:val="20"/>
        </w:rPr>
        <w:t xml:space="preserve"> </w:t>
      </w:r>
      <w:r w:rsidRPr="00322B7A">
        <w:rPr>
          <w:rFonts w:ascii="Arial" w:hAnsi="Arial" w:cs="Arial"/>
          <w:b/>
          <w:bCs/>
          <w:spacing w:val="1"/>
          <w:sz w:val="20"/>
        </w:rPr>
        <w:t>M</w:t>
      </w:r>
      <w:r w:rsidRPr="00322B7A">
        <w:rPr>
          <w:rFonts w:ascii="Arial" w:hAnsi="Arial" w:cs="Arial"/>
          <w:b/>
          <w:bCs/>
          <w:spacing w:val="-1"/>
          <w:sz w:val="20"/>
        </w:rPr>
        <w:t>illi</w:t>
      </w:r>
      <w:r w:rsidRPr="00322B7A">
        <w:rPr>
          <w:rFonts w:ascii="Arial" w:hAnsi="Arial" w:cs="Arial"/>
          <w:b/>
          <w:bCs/>
          <w:sz w:val="20"/>
        </w:rPr>
        <w:t>meters:</w:t>
      </w:r>
      <w:r w:rsidRPr="00322B7A">
        <w:rPr>
          <w:rFonts w:ascii="Arial" w:hAnsi="Arial" w:cs="Arial"/>
          <w:b/>
          <w:bCs/>
          <w:spacing w:val="-3"/>
          <w:sz w:val="20"/>
        </w:rPr>
        <w:t xml:space="preserve"> </w:t>
      </w:r>
      <w:r w:rsidRPr="00322B7A">
        <w:rPr>
          <w:rFonts w:ascii="Arial" w:hAnsi="Arial" w:cs="Arial"/>
          <w:spacing w:val="-2"/>
          <w:sz w:val="20"/>
        </w:rPr>
        <w:t>T</w:t>
      </w:r>
      <w:r w:rsidRPr="00322B7A">
        <w:rPr>
          <w:rFonts w:ascii="Arial" w:hAnsi="Arial" w:cs="Arial"/>
          <w:sz w:val="20"/>
        </w:rPr>
        <w:t>his</w:t>
      </w:r>
      <w:r w:rsidRPr="00322B7A">
        <w:rPr>
          <w:rFonts w:ascii="Arial" w:hAnsi="Arial" w:cs="Arial"/>
          <w:spacing w:val="-6"/>
          <w:sz w:val="20"/>
        </w:rPr>
        <w:t xml:space="preserve"> </w:t>
      </w:r>
      <w:r w:rsidRPr="00322B7A">
        <w:rPr>
          <w:rFonts w:ascii="Arial" w:hAnsi="Arial" w:cs="Arial"/>
          <w:sz w:val="20"/>
        </w:rPr>
        <w:t>is</w:t>
      </w:r>
      <w:r w:rsidRPr="00322B7A">
        <w:rPr>
          <w:rFonts w:ascii="Arial" w:hAnsi="Arial" w:cs="Arial"/>
          <w:spacing w:val="-6"/>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cor</w:t>
      </w:r>
      <w:r w:rsidRPr="00322B7A">
        <w:rPr>
          <w:rFonts w:ascii="Arial" w:hAnsi="Arial" w:cs="Arial"/>
          <w:spacing w:val="1"/>
          <w:sz w:val="20"/>
        </w:rPr>
        <w:t>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with</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ati</w:t>
      </w:r>
      <w:r w:rsidRPr="00322B7A">
        <w:rPr>
          <w:rFonts w:ascii="Arial" w:hAnsi="Arial" w:cs="Arial"/>
          <w:spacing w:val="-1"/>
          <w:sz w:val="20"/>
        </w:rPr>
        <w:t>e</w:t>
      </w:r>
      <w:r w:rsidRPr="00322B7A">
        <w:rPr>
          <w:rFonts w:ascii="Arial" w:hAnsi="Arial" w:cs="Arial"/>
          <w:sz w:val="20"/>
        </w:rPr>
        <w:t>nt</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centric</w:t>
      </w:r>
      <w:r w:rsidRPr="00322B7A">
        <w:rPr>
          <w:rFonts w:ascii="Arial" w:hAnsi="Arial" w:cs="Arial"/>
          <w:spacing w:val="-5"/>
          <w:sz w:val="20"/>
        </w:rPr>
        <w:t xml:space="preserve"> </w:t>
      </w:r>
      <w:r w:rsidRPr="00322B7A">
        <w:rPr>
          <w:rFonts w:ascii="Arial" w:hAnsi="Arial" w:cs="Arial"/>
          <w:sz w:val="20"/>
        </w:rPr>
        <w:t>occ</w:t>
      </w:r>
      <w:r w:rsidRPr="00322B7A">
        <w:rPr>
          <w:rFonts w:ascii="Arial" w:hAnsi="Arial" w:cs="Arial"/>
          <w:spacing w:val="-1"/>
          <w:sz w:val="20"/>
        </w:rPr>
        <w:t>l</w:t>
      </w:r>
      <w:r w:rsidRPr="00322B7A">
        <w:rPr>
          <w:rFonts w:ascii="Arial" w:hAnsi="Arial" w:cs="Arial"/>
          <w:sz w:val="20"/>
        </w:rPr>
        <w:t>u</w:t>
      </w:r>
      <w:r w:rsidRPr="00322B7A">
        <w:rPr>
          <w:rFonts w:ascii="Arial" w:hAnsi="Arial" w:cs="Arial"/>
          <w:spacing w:val="-1"/>
          <w:sz w:val="20"/>
        </w:rPr>
        <w:t>s</w:t>
      </w:r>
      <w:r w:rsidRPr="00322B7A">
        <w:rPr>
          <w:rFonts w:ascii="Arial" w:hAnsi="Arial" w:cs="Arial"/>
          <w:sz w:val="20"/>
        </w:rPr>
        <w:t>ion</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nd</w:t>
      </w:r>
      <w:r w:rsidRPr="00322B7A">
        <w:rPr>
          <w:rFonts w:ascii="Arial" w:hAnsi="Arial" w:cs="Arial"/>
          <w:spacing w:val="-4"/>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asured</w:t>
      </w:r>
      <w:r w:rsidRPr="00322B7A">
        <w:rPr>
          <w:rFonts w:ascii="Arial" w:hAnsi="Arial" w:cs="Arial"/>
          <w:spacing w:val="-5"/>
          <w:sz w:val="20"/>
        </w:rPr>
        <w:t xml:space="preserve"> </w:t>
      </w:r>
      <w:r w:rsidRPr="00322B7A">
        <w:rPr>
          <w:rFonts w:ascii="Arial" w:hAnsi="Arial" w:cs="Arial"/>
          <w:sz w:val="20"/>
        </w:rPr>
        <w:t>from</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labial</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w w:val="99"/>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w:t>
      </w:r>
      <w:r w:rsidRPr="00322B7A">
        <w:rPr>
          <w:rFonts w:ascii="Arial" w:hAnsi="Arial" w:cs="Arial"/>
          <w:spacing w:val="-6"/>
          <w:sz w:val="20"/>
        </w:rPr>
        <w:t xml:space="preserve"> </w:t>
      </w:r>
      <w:r w:rsidRPr="00322B7A">
        <w:rPr>
          <w:rFonts w:ascii="Arial" w:hAnsi="Arial" w:cs="Arial"/>
          <w:sz w:val="20"/>
        </w:rPr>
        <w:t>lo</w:t>
      </w:r>
      <w:r w:rsidRPr="00322B7A">
        <w:rPr>
          <w:rFonts w:ascii="Arial" w:hAnsi="Arial" w:cs="Arial"/>
          <w:spacing w:val="-1"/>
          <w:sz w:val="20"/>
        </w:rPr>
        <w:t>we</w:t>
      </w:r>
      <w:r w:rsidRPr="00322B7A">
        <w:rPr>
          <w:rFonts w:ascii="Arial" w:hAnsi="Arial" w:cs="Arial"/>
          <w:sz w:val="20"/>
        </w:rPr>
        <w:t>r</w:t>
      </w:r>
      <w:r w:rsidRPr="00322B7A">
        <w:rPr>
          <w:rFonts w:ascii="Arial" w:hAnsi="Arial" w:cs="Arial"/>
          <w:spacing w:val="-4"/>
          <w:sz w:val="20"/>
        </w:rPr>
        <w:t xml:space="preserve"> </w:t>
      </w:r>
      <w:r w:rsidRPr="00322B7A">
        <w:rPr>
          <w:rFonts w:ascii="Arial" w:hAnsi="Arial" w:cs="Arial"/>
          <w:sz w:val="20"/>
        </w:rPr>
        <w:t>inci</w:t>
      </w:r>
      <w:r w:rsidRPr="00322B7A">
        <w:rPr>
          <w:rFonts w:ascii="Arial" w:hAnsi="Arial" w:cs="Arial"/>
          <w:spacing w:val="-2"/>
          <w:sz w:val="20"/>
        </w:rPr>
        <w:t>s</w:t>
      </w:r>
      <w:r w:rsidRPr="00322B7A">
        <w:rPr>
          <w:rFonts w:ascii="Arial" w:hAnsi="Arial" w:cs="Arial"/>
          <w:sz w:val="20"/>
        </w:rPr>
        <w:t>or</w:t>
      </w:r>
      <w:r w:rsidRPr="00322B7A">
        <w:rPr>
          <w:rFonts w:ascii="Arial" w:hAnsi="Arial" w:cs="Arial"/>
          <w:spacing w:val="-4"/>
          <w:sz w:val="20"/>
        </w:rPr>
        <w:t xml:space="preserve"> </w:t>
      </w:r>
      <w:r w:rsidRPr="00322B7A">
        <w:rPr>
          <w:rFonts w:ascii="Arial" w:hAnsi="Arial" w:cs="Arial"/>
          <w:spacing w:val="1"/>
          <w:sz w:val="20"/>
        </w:rPr>
        <w:t>t</w:t>
      </w:r>
      <w:r w:rsidRPr="00322B7A">
        <w:rPr>
          <w:rFonts w:ascii="Arial" w:hAnsi="Arial" w:cs="Arial"/>
          <w:sz w:val="20"/>
        </w:rPr>
        <w:t>o</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labial</w:t>
      </w:r>
      <w:r w:rsidRPr="00322B7A">
        <w:rPr>
          <w:rFonts w:ascii="Arial" w:hAnsi="Arial" w:cs="Arial"/>
          <w:spacing w:val="-4"/>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u</w:t>
      </w:r>
      <w:r w:rsidRPr="00322B7A">
        <w:rPr>
          <w:rFonts w:ascii="Arial" w:hAnsi="Arial" w:cs="Arial"/>
          <w:sz w:val="20"/>
        </w:rPr>
        <w:t>pp</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4"/>
          <w:sz w:val="20"/>
        </w:rPr>
        <w:t xml:space="preserve"> </w:t>
      </w:r>
      <w:r w:rsidRPr="00322B7A">
        <w:rPr>
          <w:rFonts w:ascii="Arial" w:hAnsi="Arial" w:cs="Arial"/>
          <w:sz w:val="20"/>
        </w:rPr>
        <w:t>inci</w:t>
      </w:r>
      <w:r w:rsidRPr="00322B7A">
        <w:rPr>
          <w:rFonts w:ascii="Arial" w:hAnsi="Arial" w:cs="Arial"/>
          <w:spacing w:val="-2"/>
          <w:sz w:val="20"/>
        </w:rPr>
        <w:t>s</w:t>
      </w:r>
      <w:r w:rsidRPr="00322B7A">
        <w:rPr>
          <w:rFonts w:ascii="Arial" w:hAnsi="Arial" w:cs="Arial"/>
          <w:sz w:val="20"/>
        </w:rPr>
        <w:t>or.</w:t>
      </w:r>
      <w:r w:rsidRPr="00322B7A">
        <w:rPr>
          <w:rFonts w:ascii="Arial" w:hAnsi="Arial" w:cs="Arial"/>
          <w:spacing w:val="-5"/>
          <w:sz w:val="20"/>
        </w:rPr>
        <w:t xml:space="preserve"> </w:t>
      </w:r>
      <w:r w:rsidRPr="00322B7A">
        <w:rPr>
          <w:rFonts w:ascii="Arial" w:hAnsi="Arial" w:cs="Arial"/>
          <w:spacing w:val="-2"/>
          <w:sz w:val="20"/>
        </w:rPr>
        <w:t>T</w:t>
      </w:r>
      <w:r w:rsidRPr="00322B7A">
        <w:rPr>
          <w:rFonts w:ascii="Arial" w:hAnsi="Arial" w:cs="Arial"/>
          <w:sz w:val="20"/>
        </w:rPr>
        <w:t>he</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w:t>
      </w:r>
      <w:r w:rsidRPr="00322B7A">
        <w:rPr>
          <w:rFonts w:ascii="Arial" w:hAnsi="Arial" w:cs="Arial"/>
          <w:spacing w:val="-4"/>
          <w:sz w:val="20"/>
        </w:rPr>
        <w:t xml:space="preserve"> </w:t>
      </w:r>
      <w:r w:rsidRPr="00322B7A">
        <w:rPr>
          <w:rFonts w:ascii="Arial" w:hAnsi="Arial" w:cs="Arial"/>
          <w:sz w:val="20"/>
        </w:rPr>
        <w:t>co</w:t>
      </w:r>
      <w:r w:rsidRPr="00322B7A">
        <w:rPr>
          <w:rFonts w:ascii="Arial" w:hAnsi="Arial" w:cs="Arial"/>
          <w:spacing w:val="1"/>
          <w:sz w:val="20"/>
        </w:rPr>
        <w:t>u</w:t>
      </w:r>
      <w:r w:rsidRPr="00322B7A">
        <w:rPr>
          <w:rFonts w:ascii="Arial" w:hAnsi="Arial" w:cs="Arial"/>
          <w:sz w:val="20"/>
        </w:rPr>
        <w:t>ld</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pply</w:t>
      </w:r>
      <w:r w:rsidRPr="00322B7A">
        <w:rPr>
          <w:rFonts w:ascii="Arial" w:hAnsi="Arial" w:cs="Arial"/>
          <w:spacing w:val="-4"/>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a</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rotr</w:t>
      </w:r>
      <w:r w:rsidRPr="00322B7A">
        <w:rPr>
          <w:rFonts w:ascii="Arial" w:hAnsi="Arial" w:cs="Arial"/>
          <w:spacing w:val="1"/>
          <w:sz w:val="20"/>
        </w:rPr>
        <w:t>u</w:t>
      </w:r>
      <w:r w:rsidRPr="00322B7A">
        <w:rPr>
          <w:rFonts w:ascii="Arial" w:hAnsi="Arial" w:cs="Arial"/>
          <w:sz w:val="20"/>
        </w:rPr>
        <w:t>ding</w:t>
      </w:r>
      <w:r w:rsidRPr="00322B7A">
        <w:rPr>
          <w:rFonts w:ascii="Arial" w:hAnsi="Arial" w:cs="Arial"/>
          <w:spacing w:val="-5"/>
          <w:sz w:val="20"/>
        </w:rPr>
        <w:t xml:space="preserve"> </w:t>
      </w:r>
      <w:r w:rsidRPr="00322B7A">
        <w:rPr>
          <w:rFonts w:ascii="Arial" w:hAnsi="Arial" w:cs="Arial"/>
          <w:spacing w:val="-1"/>
          <w:sz w:val="20"/>
        </w:rPr>
        <w:t>s</w:t>
      </w:r>
      <w:r w:rsidRPr="00322B7A">
        <w:rPr>
          <w:rFonts w:ascii="Arial" w:hAnsi="Arial" w:cs="Arial"/>
          <w:sz w:val="20"/>
        </w:rPr>
        <w:t>ingle</w:t>
      </w:r>
      <w:r w:rsidRPr="00322B7A">
        <w:rPr>
          <w:rFonts w:ascii="Arial" w:hAnsi="Arial" w:cs="Arial"/>
          <w:spacing w:val="-6"/>
          <w:sz w:val="20"/>
        </w:rPr>
        <w:t xml:space="preserve"> </w:t>
      </w:r>
      <w:r w:rsidRPr="00322B7A">
        <w:rPr>
          <w:rFonts w:ascii="Arial" w:hAnsi="Arial" w:cs="Arial"/>
          <w:sz w:val="20"/>
        </w:rPr>
        <w:t>tooth</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s</w:t>
      </w:r>
      <w:r w:rsidRPr="00322B7A">
        <w:rPr>
          <w:rFonts w:ascii="Arial" w:hAnsi="Arial" w:cs="Arial"/>
          <w:w w:val="99"/>
          <w:sz w:val="20"/>
        </w:rPr>
        <w:t xml:space="preserve"> </w:t>
      </w:r>
      <w:r w:rsidRPr="00322B7A">
        <w:rPr>
          <w:rFonts w:ascii="Arial" w:hAnsi="Arial" w:cs="Arial"/>
          <w:spacing w:val="-1"/>
          <w:sz w:val="20"/>
        </w:rPr>
        <w:t>we</w:t>
      </w:r>
      <w:r w:rsidRPr="00322B7A">
        <w:rPr>
          <w:rFonts w:ascii="Arial" w:hAnsi="Arial" w:cs="Arial"/>
          <w:sz w:val="20"/>
        </w:rPr>
        <w:t>ll</w:t>
      </w:r>
      <w:r w:rsidRPr="00322B7A">
        <w:rPr>
          <w:rFonts w:ascii="Arial" w:hAnsi="Arial" w:cs="Arial"/>
          <w:spacing w:val="-5"/>
          <w:sz w:val="20"/>
        </w:rPr>
        <w:t xml:space="preserve"> </w:t>
      </w:r>
      <w:r w:rsidRPr="00322B7A">
        <w:rPr>
          <w:rFonts w:ascii="Arial" w:hAnsi="Arial" w:cs="Arial"/>
          <w:sz w:val="20"/>
        </w:rPr>
        <w:t>as</w:t>
      </w:r>
      <w:r w:rsidRPr="00322B7A">
        <w:rPr>
          <w:rFonts w:ascii="Arial" w:hAnsi="Arial" w:cs="Arial"/>
          <w:spacing w:val="-6"/>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whole</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rch.</w:t>
      </w:r>
      <w:r w:rsidRPr="00322B7A">
        <w:rPr>
          <w:rFonts w:ascii="Arial" w:hAnsi="Arial" w:cs="Arial"/>
          <w:spacing w:val="-4"/>
          <w:sz w:val="20"/>
        </w:rPr>
        <w:t xml:space="preserve"> </w:t>
      </w:r>
      <w:r w:rsidRPr="00322B7A">
        <w:rPr>
          <w:rFonts w:ascii="Arial" w:hAnsi="Arial" w:cs="Arial"/>
          <w:spacing w:val="-2"/>
          <w:sz w:val="20"/>
        </w:rPr>
        <w:t>T</w:t>
      </w:r>
      <w:r w:rsidRPr="00322B7A">
        <w:rPr>
          <w:rFonts w:ascii="Arial" w:hAnsi="Arial" w:cs="Arial"/>
          <w:sz w:val="20"/>
        </w:rPr>
        <w:t>he</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w:t>
      </w:r>
      <w:r w:rsidRPr="00322B7A">
        <w:rPr>
          <w:rFonts w:ascii="Arial" w:hAnsi="Arial" w:cs="Arial"/>
          <w:spacing w:val="-4"/>
          <w:sz w:val="20"/>
        </w:rPr>
        <w:t xml:space="preserve"> </w:t>
      </w:r>
      <w:r w:rsidRPr="00322B7A">
        <w:rPr>
          <w:rFonts w:ascii="Arial" w:hAnsi="Arial" w:cs="Arial"/>
          <w:sz w:val="20"/>
        </w:rPr>
        <w:t>is</w:t>
      </w:r>
      <w:r w:rsidRPr="00322B7A">
        <w:rPr>
          <w:rFonts w:ascii="Arial" w:hAnsi="Arial" w:cs="Arial"/>
          <w:spacing w:val="-6"/>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ad</w:t>
      </w:r>
      <w:r w:rsidRPr="00322B7A">
        <w:rPr>
          <w:rFonts w:ascii="Arial" w:hAnsi="Arial" w:cs="Arial"/>
          <w:spacing w:val="-4"/>
          <w:sz w:val="20"/>
        </w:rPr>
        <w:t xml:space="preserve"> </w:t>
      </w:r>
      <w:r w:rsidRPr="00322B7A">
        <w:rPr>
          <w:rFonts w:ascii="Arial" w:hAnsi="Arial" w:cs="Arial"/>
          <w:spacing w:val="1"/>
          <w:sz w:val="20"/>
        </w:rPr>
        <w:t>a</w:t>
      </w:r>
      <w:r w:rsidRPr="00322B7A">
        <w:rPr>
          <w:rFonts w:ascii="Arial" w:hAnsi="Arial" w:cs="Arial"/>
          <w:sz w:val="20"/>
        </w:rPr>
        <w:t>nd</w:t>
      </w:r>
      <w:r w:rsidRPr="00322B7A">
        <w:rPr>
          <w:rFonts w:ascii="Arial" w:hAnsi="Arial" w:cs="Arial"/>
          <w:spacing w:val="-4"/>
          <w:sz w:val="20"/>
        </w:rPr>
        <w:t xml:space="preserve"> </w:t>
      </w:r>
      <w:r w:rsidRPr="00322B7A">
        <w:rPr>
          <w:rFonts w:ascii="Arial" w:hAnsi="Arial" w:cs="Arial"/>
          <w:sz w:val="20"/>
        </w:rPr>
        <w:t>round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o</w:t>
      </w:r>
      <w:r w:rsidRPr="00322B7A">
        <w:rPr>
          <w:rFonts w:ascii="Arial" w:hAnsi="Arial" w:cs="Arial"/>
          <w:spacing w:val="-1"/>
          <w:sz w:val="20"/>
        </w:rPr>
        <w:t>f</w:t>
      </w:r>
      <w:r w:rsidRPr="00322B7A">
        <w:rPr>
          <w:rFonts w:ascii="Arial" w:hAnsi="Arial" w:cs="Arial"/>
          <w:sz w:val="20"/>
        </w:rPr>
        <w:t>f</w:t>
      </w:r>
      <w:r w:rsidRPr="00322B7A">
        <w:rPr>
          <w:rFonts w:ascii="Arial" w:hAnsi="Arial" w:cs="Arial"/>
          <w:spacing w:val="-6"/>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n</w:t>
      </w:r>
      <w:r w:rsidRPr="00322B7A">
        <w:rPr>
          <w:rFonts w:ascii="Arial" w:hAnsi="Arial" w:cs="Arial"/>
          <w:spacing w:val="-1"/>
          <w:sz w:val="20"/>
        </w:rPr>
        <w:t>e</w:t>
      </w:r>
      <w:r w:rsidRPr="00322B7A">
        <w:rPr>
          <w:rFonts w:ascii="Arial" w:hAnsi="Arial" w:cs="Arial"/>
          <w:sz w:val="20"/>
        </w:rPr>
        <w:t>ar</w:t>
      </w:r>
      <w:r w:rsidRPr="00322B7A">
        <w:rPr>
          <w:rFonts w:ascii="Arial" w:hAnsi="Arial" w:cs="Arial"/>
          <w:spacing w:val="-1"/>
          <w:sz w:val="20"/>
        </w:rPr>
        <w:t>es</w:t>
      </w:r>
      <w:r w:rsidRPr="00322B7A">
        <w:rPr>
          <w:rFonts w:ascii="Arial" w:hAnsi="Arial" w:cs="Arial"/>
          <w:sz w:val="20"/>
        </w:rPr>
        <w:t>t</w:t>
      </w:r>
      <w:r w:rsidRPr="00322B7A">
        <w:rPr>
          <w:rFonts w:ascii="Arial" w:hAnsi="Arial" w:cs="Arial"/>
          <w:spacing w:val="-4"/>
          <w:sz w:val="20"/>
        </w:rPr>
        <w:t xml:space="preserve"> </w:t>
      </w:r>
      <w:r w:rsidRPr="00322B7A">
        <w:rPr>
          <w:rFonts w:ascii="Arial" w:hAnsi="Arial" w:cs="Arial"/>
          <w:spacing w:val="-1"/>
          <w:sz w:val="20"/>
        </w:rPr>
        <w:t>m</w:t>
      </w:r>
      <w:r w:rsidRPr="00322B7A">
        <w:rPr>
          <w:rFonts w:ascii="Arial" w:hAnsi="Arial" w:cs="Arial"/>
          <w:sz w:val="20"/>
        </w:rPr>
        <w:t>il</w:t>
      </w:r>
      <w:r w:rsidRPr="00322B7A">
        <w:rPr>
          <w:rFonts w:ascii="Arial" w:hAnsi="Arial" w:cs="Arial"/>
          <w:spacing w:val="-1"/>
          <w:sz w:val="20"/>
        </w:rPr>
        <w:t>l</w:t>
      </w:r>
      <w:r w:rsidRPr="00322B7A">
        <w:rPr>
          <w:rFonts w:ascii="Arial" w:hAnsi="Arial" w:cs="Arial"/>
          <w:sz w:val="20"/>
        </w:rPr>
        <w:t>i</w:t>
      </w:r>
      <w:r w:rsidRPr="00322B7A">
        <w:rPr>
          <w:rFonts w:ascii="Arial" w:hAnsi="Arial" w:cs="Arial"/>
          <w:spacing w:val="-1"/>
          <w:sz w:val="20"/>
        </w:rPr>
        <w:t>me</w:t>
      </w:r>
      <w:r w:rsidRPr="00322B7A">
        <w:rPr>
          <w:rFonts w:ascii="Arial" w:hAnsi="Arial" w:cs="Arial"/>
          <w:sz w:val="20"/>
        </w:rPr>
        <w:t>ter</w:t>
      </w:r>
      <w:r w:rsidRPr="00322B7A">
        <w:rPr>
          <w:rFonts w:ascii="Arial" w:hAnsi="Arial" w:cs="Arial"/>
          <w:spacing w:val="-5"/>
          <w:sz w:val="20"/>
        </w:rPr>
        <w:t xml:space="preserve"> </w:t>
      </w:r>
      <w:r w:rsidRPr="00322B7A">
        <w:rPr>
          <w:rFonts w:ascii="Arial" w:hAnsi="Arial" w:cs="Arial"/>
          <w:sz w:val="20"/>
        </w:rPr>
        <w:t>and</w:t>
      </w:r>
      <w:r w:rsidRPr="00322B7A">
        <w:rPr>
          <w:rFonts w:ascii="Arial" w:hAnsi="Arial" w:cs="Arial"/>
          <w:spacing w:val="-4"/>
          <w:sz w:val="20"/>
        </w:rPr>
        <w:t xml:space="preserve"> </w:t>
      </w:r>
      <w:r w:rsidRPr="00322B7A">
        <w:rPr>
          <w:rFonts w:ascii="Arial" w:hAnsi="Arial" w:cs="Arial"/>
          <w:sz w:val="20"/>
        </w:rPr>
        <w:t>enter</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on</w:t>
      </w:r>
      <w:r w:rsidRPr="00322B7A">
        <w:rPr>
          <w:rFonts w:ascii="Arial" w:hAnsi="Arial" w:cs="Arial"/>
          <w:w w:val="99"/>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w:t>
      </w:r>
      <w:r w:rsidRPr="00322B7A">
        <w:rPr>
          <w:rFonts w:ascii="Arial" w:hAnsi="Arial" w:cs="Arial"/>
          <w:spacing w:val="-9"/>
          <w:sz w:val="20"/>
        </w:rPr>
        <w:t xml:space="preserve"> </w:t>
      </w:r>
      <w:r w:rsidRPr="00322B7A">
        <w:rPr>
          <w:rFonts w:ascii="Arial" w:hAnsi="Arial" w:cs="Arial"/>
          <w:sz w:val="20"/>
        </w:rPr>
        <w:t>form.</w:t>
      </w:r>
    </w:p>
    <w:p w14:paraId="56EA08E6" w14:textId="77777777" w:rsidR="00CF4256" w:rsidRPr="00322B7A" w:rsidRDefault="00CF4256" w:rsidP="00CF4256">
      <w:pPr>
        <w:spacing w:before="4" w:line="120" w:lineRule="exact"/>
        <w:ind w:right="50"/>
        <w:rPr>
          <w:rFonts w:ascii="Arial" w:hAnsi="Arial" w:cs="Arial"/>
        </w:rPr>
      </w:pPr>
    </w:p>
    <w:p w14:paraId="6B643187" w14:textId="77777777" w:rsidR="00CF4256" w:rsidRPr="00322B7A" w:rsidRDefault="00CF4256" w:rsidP="00CF4256">
      <w:pPr>
        <w:widowControl w:val="0"/>
        <w:numPr>
          <w:ilvl w:val="0"/>
          <w:numId w:val="40"/>
        </w:numPr>
        <w:tabs>
          <w:tab w:val="left" w:pos="562"/>
        </w:tabs>
        <w:spacing w:line="242" w:lineRule="exact"/>
        <w:ind w:left="562" w:right="50"/>
        <w:rPr>
          <w:rFonts w:ascii="Arial" w:hAnsi="Arial" w:cs="Arial"/>
        </w:rPr>
      </w:pPr>
      <w:r w:rsidRPr="00322B7A">
        <w:rPr>
          <w:rFonts w:ascii="Arial" w:eastAsia="Calibri" w:hAnsi="Arial" w:cs="Arial"/>
          <w:b/>
          <w:bCs/>
        </w:rPr>
        <w:t>O</w:t>
      </w:r>
      <w:r w:rsidRPr="00322B7A">
        <w:rPr>
          <w:rFonts w:ascii="Arial" w:eastAsia="Calibri" w:hAnsi="Arial" w:cs="Arial"/>
          <w:b/>
          <w:bCs/>
          <w:spacing w:val="-1"/>
        </w:rPr>
        <w:t>v</w:t>
      </w:r>
      <w:r w:rsidRPr="00322B7A">
        <w:rPr>
          <w:rFonts w:ascii="Arial" w:eastAsia="Calibri" w:hAnsi="Arial" w:cs="Arial"/>
          <w:b/>
          <w:bCs/>
        </w:rPr>
        <w:t>erb</w:t>
      </w:r>
      <w:r w:rsidRPr="00322B7A">
        <w:rPr>
          <w:rFonts w:ascii="Arial" w:eastAsia="Calibri" w:hAnsi="Arial" w:cs="Arial"/>
          <w:b/>
          <w:bCs/>
          <w:spacing w:val="-1"/>
        </w:rPr>
        <w:t>i</w:t>
      </w:r>
      <w:r w:rsidRPr="00322B7A">
        <w:rPr>
          <w:rFonts w:ascii="Arial" w:eastAsia="Calibri" w:hAnsi="Arial" w:cs="Arial"/>
          <w:b/>
          <w:bCs/>
        </w:rPr>
        <w:t>te</w:t>
      </w:r>
      <w:r w:rsidRPr="00322B7A">
        <w:rPr>
          <w:rFonts w:ascii="Arial" w:eastAsia="Calibri" w:hAnsi="Arial" w:cs="Arial"/>
          <w:b/>
          <w:bCs/>
          <w:spacing w:val="-6"/>
        </w:rPr>
        <w:t xml:space="preserve"> </w:t>
      </w:r>
      <w:r w:rsidRPr="00322B7A">
        <w:rPr>
          <w:rFonts w:ascii="Arial" w:eastAsia="Calibri" w:hAnsi="Arial" w:cs="Arial"/>
          <w:b/>
          <w:bCs/>
        </w:rPr>
        <w:t>in</w:t>
      </w:r>
      <w:r w:rsidRPr="00322B7A">
        <w:rPr>
          <w:rFonts w:ascii="Arial" w:eastAsia="Calibri" w:hAnsi="Arial" w:cs="Arial"/>
          <w:b/>
          <w:bCs/>
          <w:spacing w:val="-5"/>
        </w:rPr>
        <w:t xml:space="preserve"> </w:t>
      </w:r>
      <w:r w:rsidRPr="00322B7A">
        <w:rPr>
          <w:rFonts w:ascii="Arial" w:eastAsia="Calibri" w:hAnsi="Arial" w:cs="Arial"/>
          <w:b/>
          <w:bCs/>
          <w:spacing w:val="1"/>
        </w:rPr>
        <w:t>M</w:t>
      </w:r>
      <w:r w:rsidRPr="00322B7A">
        <w:rPr>
          <w:rFonts w:ascii="Arial" w:eastAsia="Calibri" w:hAnsi="Arial" w:cs="Arial"/>
          <w:b/>
          <w:bCs/>
          <w:spacing w:val="-1"/>
        </w:rPr>
        <w:t>illi</w:t>
      </w:r>
      <w:r w:rsidRPr="00322B7A">
        <w:rPr>
          <w:rFonts w:ascii="Arial" w:eastAsia="Calibri" w:hAnsi="Arial" w:cs="Arial"/>
          <w:b/>
          <w:bCs/>
        </w:rPr>
        <w:t>meters:</w:t>
      </w:r>
      <w:r w:rsidRPr="00322B7A">
        <w:rPr>
          <w:rFonts w:ascii="Arial" w:eastAsia="Calibri" w:hAnsi="Arial" w:cs="Arial"/>
          <w:b/>
          <w:bCs/>
          <w:spacing w:val="-4"/>
        </w:rPr>
        <w:t xml:space="preserve"> </w:t>
      </w:r>
      <w:r w:rsidRPr="00322B7A">
        <w:rPr>
          <w:rFonts w:ascii="Arial" w:eastAsia="Calibri" w:hAnsi="Arial" w:cs="Arial"/>
        </w:rPr>
        <w:t>A</w:t>
      </w:r>
      <w:r w:rsidRPr="00322B7A">
        <w:rPr>
          <w:rFonts w:ascii="Arial" w:eastAsia="Calibri" w:hAnsi="Arial" w:cs="Arial"/>
          <w:spacing w:val="-6"/>
        </w:rPr>
        <w:t xml:space="preserve"> </w:t>
      </w:r>
      <w:r w:rsidRPr="00322B7A">
        <w:rPr>
          <w:rFonts w:ascii="Arial" w:eastAsia="Calibri" w:hAnsi="Arial" w:cs="Arial"/>
          <w:spacing w:val="1"/>
        </w:rPr>
        <w:t>p</w:t>
      </w:r>
      <w:r w:rsidRPr="00322B7A">
        <w:rPr>
          <w:rFonts w:ascii="Arial" w:eastAsia="Calibri" w:hAnsi="Arial" w:cs="Arial"/>
          <w:spacing w:val="-1"/>
        </w:rPr>
        <w:t>e</w:t>
      </w:r>
      <w:r w:rsidRPr="00322B7A">
        <w:rPr>
          <w:rFonts w:ascii="Arial" w:eastAsia="Calibri" w:hAnsi="Arial" w:cs="Arial"/>
        </w:rPr>
        <w:t>ncil</w:t>
      </w:r>
      <w:r w:rsidRPr="00322B7A">
        <w:rPr>
          <w:rFonts w:ascii="Arial" w:eastAsia="Calibri" w:hAnsi="Arial" w:cs="Arial"/>
          <w:spacing w:val="-6"/>
        </w:rPr>
        <w:t xml:space="preserve"> </w:t>
      </w:r>
      <w:r w:rsidRPr="00322B7A">
        <w:rPr>
          <w:rFonts w:ascii="Arial" w:eastAsia="Calibri" w:hAnsi="Arial" w:cs="Arial"/>
        </w:rPr>
        <w:t>mark</w:t>
      </w:r>
      <w:r w:rsidRPr="00322B7A">
        <w:rPr>
          <w:rFonts w:ascii="Arial" w:eastAsia="Calibri" w:hAnsi="Arial" w:cs="Arial"/>
          <w:spacing w:val="-5"/>
        </w:rPr>
        <w:t xml:space="preserve"> </w:t>
      </w:r>
      <w:r w:rsidRPr="00322B7A">
        <w:rPr>
          <w:rFonts w:ascii="Arial" w:eastAsia="Calibri" w:hAnsi="Arial" w:cs="Arial"/>
          <w:spacing w:val="2"/>
        </w:rPr>
        <w:t>o</w:t>
      </w:r>
      <w:r w:rsidRPr="00322B7A">
        <w:rPr>
          <w:rFonts w:ascii="Arial" w:eastAsia="Calibri" w:hAnsi="Arial" w:cs="Arial"/>
        </w:rPr>
        <w:t>n</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tooth</w:t>
      </w:r>
      <w:r w:rsidRPr="00322B7A">
        <w:rPr>
          <w:rFonts w:ascii="Arial" w:eastAsia="Calibri" w:hAnsi="Arial" w:cs="Arial"/>
          <w:spacing w:val="-5"/>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dicati</w:t>
      </w:r>
      <w:r w:rsidRPr="00322B7A">
        <w:rPr>
          <w:rFonts w:ascii="Arial" w:eastAsia="Calibri" w:hAnsi="Arial" w:cs="Arial"/>
          <w:spacing w:val="1"/>
        </w:rPr>
        <w:t>n</w:t>
      </w:r>
      <w:r w:rsidRPr="00322B7A">
        <w:rPr>
          <w:rFonts w:ascii="Arial" w:eastAsia="Calibri" w:hAnsi="Arial" w:cs="Arial"/>
        </w:rPr>
        <w:t>g</w:t>
      </w:r>
      <w:r w:rsidRPr="00322B7A">
        <w:rPr>
          <w:rFonts w:ascii="Arial" w:eastAsia="Calibri" w:hAnsi="Arial" w:cs="Arial"/>
          <w:spacing w:val="-7"/>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extent</w:t>
      </w:r>
      <w:r w:rsidRPr="00322B7A">
        <w:rPr>
          <w:rFonts w:ascii="Arial" w:eastAsia="Calibri" w:hAnsi="Arial" w:cs="Arial"/>
          <w:spacing w:val="-5"/>
        </w:rPr>
        <w:t xml:space="preserve"> </w:t>
      </w:r>
      <w:r w:rsidRPr="00322B7A">
        <w:rPr>
          <w:rFonts w:ascii="Arial" w:eastAsia="Calibri" w:hAnsi="Arial" w:cs="Arial"/>
        </w:rPr>
        <w:t>of</w:t>
      </w:r>
      <w:r w:rsidRPr="00322B7A">
        <w:rPr>
          <w:rFonts w:ascii="Arial" w:eastAsia="Calibri" w:hAnsi="Arial" w:cs="Arial"/>
          <w:spacing w:val="-6"/>
        </w:rPr>
        <w:t xml:space="preserve"> </w:t>
      </w:r>
      <w:r w:rsidRPr="00322B7A">
        <w:rPr>
          <w:rFonts w:ascii="Arial" w:eastAsia="Calibri" w:hAnsi="Arial" w:cs="Arial"/>
        </w:rPr>
        <w:t>o</w:t>
      </w:r>
      <w:r w:rsidRPr="00322B7A">
        <w:rPr>
          <w:rFonts w:ascii="Arial" w:eastAsia="Calibri" w:hAnsi="Arial" w:cs="Arial"/>
          <w:spacing w:val="-2"/>
        </w:rPr>
        <w:t>v</w:t>
      </w:r>
      <w:r w:rsidRPr="00322B7A">
        <w:rPr>
          <w:rFonts w:ascii="Arial" w:eastAsia="Calibri" w:hAnsi="Arial" w:cs="Arial"/>
          <w:spacing w:val="-1"/>
        </w:rPr>
        <w:t>e</w:t>
      </w:r>
      <w:r w:rsidRPr="00322B7A">
        <w:rPr>
          <w:rFonts w:ascii="Arial" w:eastAsia="Calibri" w:hAnsi="Arial" w:cs="Arial"/>
        </w:rPr>
        <w:t>rlap</w:t>
      </w:r>
      <w:r w:rsidRPr="00322B7A">
        <w:rPr>
          <w:rFonts w:ascii="Arial" w:eastAsia="Calibri" w:hAnsi="Arial" w:cs="Arial"/>
          <w:spacing w:val="-1"/>
        </w:rPr>
        <w:t xml:space="preserve"> f</w:t>
      </w:r>
      <w:r w:rsidRPr="00322B7A">
        <w:rPr>
          <w:rFonts w:ascii="Arial" w:eastAsia="Calibri" w:hAnsi="Arial" w:cs="Arial"/>
        </w:rPr>
        <w:t>acilitates</w:t>
      </w:r>
      <w:r w:rsidRPr="00322B7A">
        <w:rPr>
          <w:rFonts w:ascii="Arial" w:eastAsia="Calibri" w:hAnsi="Arial" w:cs="Arial"/>
          <w:spacing w:val="-7"/>
        </w:rPr>
        <w:t xml:space="preserve"> </w:t>
      </w:r>
      <w:r w:rsidRPr="00322B7A">
        <w:rPr>
          <w:rFonts w:ascii="Arial" w:eastAsia="Calibri" w:hAnsi="Arial" w:cs="Arial"/>
        </w:rPr>
        <w:t>this</w:t>
      </w:r>
      <w:r w:rsidRPr="00322B7A">
        <w:rPr>
          <w:rFonts w:ascii="Arial" w:eastAsia="Calibri" w:hAnsi="Arial" w:cs="Arial"/>
          <w:spacing w:val="-7"/>
        </w:rPr>
        <w:t xml:space="preserve"> </w:t>
      </w:r>
      <w:r w:rsidRPr="00322B7A">
        <w:rPr>
          <w:rFonts w:ascii="Arial" w:eastAsia="Calibri" w:hAnsi="Arial" w:cs="Arial"/>
        </w:rPr>
        <w:t>m</w:t>
      </w:r>
      <w:r w:rsidRPr="00322B7A">
        <w:rPr>
          <w:rFonts w:ascii="Arial" w:eastAsia="Calibri" w:hAnsi="Arial" w:cs="Arial"/>
          <w:spacing w:val="-1"/>
        </w:rPr>
        <w:t>e</w:t>
      </w:r>
      <w:r w:rsidRPr="00322B7A">
        <w:rPr>
          <w:rFonts w:ascii="Arial" w:eastAsia="Calibri" w:hAnsi="Arial" w:cs="Arial"/>
        </w:rPr>
        <w:t>asure</w:t>
      </w:r>
      <w:r w:rsidRPr="00322B7A">
        <w:rPr>
          <w:rFonts w:ascii="Arial" w:eastAsia="Calibri" w:hAnsi="Arial" w:cs="Arial"/>
          <w:spacing w:val="-1"/>
        </w:rPr>
        <w:t>me</w:t>
      </w:r>
      <w:r w:rsidRPr="00322B7A">
        <w:rPr>
          <w:rFonts w:ascii="Arial" w:eastAsia="Calibri" w:hAnsi="Arial" w:cs="Arial"/>
        </w:rPr>
        <w:t xml:space="preserve">nt. </w:t>
      </w:r>
      <w:r w:rsidRPr="00322B7A">
        <w:rPr>
          <w:rFonts w:ascii="Arial" w:hAnsi="Arial" w:cs="Arial"/>
        </w:rPr>
        <w:t>It</w:t>
      </w:r>
      <w:r w:rsidRPr="00322B7A">
        <w:rPr>
          <w:rFonts w:ascii="Arial" w:hAnsi="Arial" w:cs="Arial"/>
          <w:spacing w:val="-5"/>
        </w:rPr>
        <w:t xml:space="preserve"> </w:t>
      </w:r>
      <w:r w:rsidRPr="00322B7A">
        <w:rPr>
          <w:rFonts w:ascii="Arial" w:hAnsi="Arial" w:cs="Arial"/>
        </w:rPr>
        <w:t>is</w:t>
      </w:r>
      <w:r w:rsidRPr="00322B7A">
        <w:rPr>
          <w:rFonts w:ascii="Arial" w:hAnsi="Arial" w:cs="Arial"/>
          <w:spacing w:val="-5"/>
        </w:rPr>
        <w:t xml:space="preserve"> </w:t>
      </w:r>
      <w:r w:rsidRPr="00322B7A">
        <w:rPr>
          <w:rFonts w:ascii="Arial" w:hAnsi="Arial" w:cs="Arial"/>
        </w:rPr>
        <w:t>m</w:t>
      </w:r>
      <w:r w:rsidRPr="00322B7A">
        <w:rPr>
          <w:rFonts w:ascii="Arial" w:hAnsi="Arial" w:cs="Arial"/>
          <w:spacing w:val="-1"/>
        </w:rPr>
        <w:t>e</w:t>
      </w:r>
      <w:r w:rsidRPr="00322B7A">
        <w:rPr>
          <w:rFonts w:ascii="Arial" w:hAnsi="Arial" w:cs="Arial"/>
        </w:rPr>
        <w:t>asured</w:t>
      </w:r>
      <w:r w:rsidRPr="00322B7A">
        <w:rPr>
          <w:rFonts w:ascii="Arial" w:hAnsi="Arial" w:cs="Arial"/>
          <w:spacing w:val="-4"/>
        </w:rPr>
        <w:t xml:space="preserve"> </w:t>
      </w:r>
      <w:r w:rsidRPr="00322B7A">
        <w:rPr>
          <w:rFonts w:ascii="Arial" w:hAnsi="Arial" w:cs="Arial"/>
          <w:spacing w:val="1"/>
        </w:rPr>
        <w:t>b</w:t>
      </w:r>
      <w:r w:rsidRPr="00322B7A">
        <w:rPr>
          <w:rFonts w:ascii="Arial" w:hAnsi="Arial" w:cs="Arial"/>
        </w:rPr>
        <w:t>y</w:t>
      </w:r>
      <w:r w:rsidRPr="00322B7A">
        <w:rPr>
          <w:rFonts w:ascii="Arial" w:hAnsi="Arial" w:cs="Arial"/>
          <w:spacing w:val="-5"/>
        </w:rPr>
        <w:t xml:space="preserve"> </w:t>
      </w:r>
      <w:r w:rsidRPr="00322B7A">
        <w:rPr>
          <w:rFonts w:ascii="Arial" w:hAnsi="Arial" w:cs="Arial"/>
        </w:rPr>
        <w:t>rounding</w:t>
      </w:r>
      <w:r w:rsidRPr="00322B7A">
        <w:rPr>
          <w:rFonts w:ascii="Arial" w:hAnsi="Arial" w:cs="Arial"/>
          <w:spacing w:val="-5"/>
        </w:rPr>
        <w:t xml:space="preserve"> </w:t>
      </w:r>
      <w:r w:rsidRPr="00322B7A">
        <w:rPr>
          <w:rFonts w:ascii="Arial" w:hAnsi="Arial" w:cs="Arial"/>
        </w:rPr>
        <w:t>o</w:t>
      </w:r>
      <w:r w:rsidRPr="00322B7A">
        <w:rPr>
          <w:rFonts w:ascii="Arial" w:hAnsi="Arial" w:cs="Arial"/>
          <w:spacing w:val="-1"/>
        </w:rPr>
        <w:t>f</w:t>
      </w:r>
      <w:r w:rsidRPr="00322B7A">
        <w:rPr>
          <w:rFonts w:ascii="Arial" w:hAnsi="Arial" w:cs="Arial"/>
        </w:rPr>
        <w:t>f</w:t>
      </w:r>
      <w:r w:rsidRPr="00322B7A">
        <w:rPr>
          <w:rFonts w:ascii="Arial" w:hAnsi="Arial" w:cs="Arial"/>
          <w:spacing w:val="-5"/>
        </w:rPr>
        <w:t xml:space="preserve"> </w:t>
      </w:r>
      <w:r w:rsidRPr="00322B7A">
        <w:rPr>
          <w:rFonts w:ascii="Arial" w:hAnsi="Arial" w:cs="Arial"/>
        </w:rPr>
        <w:t>to</w:t>
      </w:r>
      <w:r w:rsidRPr="00322B7A">
        <w:rPr>
          <w:rFonts w:ascii="Arial" w:hAnsi="Arial" w:cs="Arial"/>
          <w:spacing w:val="-5"/>
        </w:rPr>
        <w:t xml:space="preserve"> </w:t>
      </w:r>
      <w:r w:rsidRPr="00322B7A">
        <w:rPr>
          <w:rFonts w:ascii="Arial" w:hAnsi="Arial" w:cs="Arial"/>
        </w:rPr>
        <w:t>the</w:t>
      </w:r>
      <w:r w:rsidRPr="00322B7A">
        <w:rPr>
          <w:rFonts w:ascii="Arial" w:hAnsi="Arial" w:cs="Arial"/>
          <w:spacing w:val="-5"/>
        </w:rPr>
        <w:t xml:space="preserve"> </w:t>
      </w:r>
      <w:r w:rsidRPr="00322B7A">
        <w:rPr>
          <w:rFonts w:ascii="Arial" w:hAnsi="Arial" w:cs="Arial"/>
          <w:spacing w:val="1"/>
        </w:rPr>
        <w:t>n</w:t>
      </w:r>
      <w:r w:rsidRPr="00322B7A">
        <w:rPr>
          <w:rFonts w:ascii="Arial" w:hAnsi="Arial" w:cs="Arial"/>
          <w:spacing w:val="-1"/>
        </w:rPr>
        <w:t>e</w:t>
      </w:r>
      <w:r w:rsidRPr="00322B7A">
        <w:rPr>
          <w:rFonts w:ascii="Arial" w:hAnsi="Arial" w:cs="Arial"/>
        </w:rPr>
        <w:t>ar</w:t>
      </w:r>
      <w:r w:rsidRPr="00322B7A">
        <w:rPr>
          <w:rFonts w:ascii="Arial" w:hAnsi="Arial" w:cs="Arial"/>
          <w:spacing w:val="-1"/>
        </w:rPr>
        <w:t>es</w:t>
      </w:r>
      <w:r w:rsidRPr="00322B7A">
        <w:rPr>
          <w:rFonts w:ascii="Arial" w:hAnsi="Arial" w:cs="Arial"/>
        </w:rPr>
        <w:t>t</w:t>
      </w:r>
      <w:r w:rsidRPr="00322B7A">
        <w:rPr>
          <w:rFonts w:ascii="Arial" w:hAnsi="Arial" w:cs="Arial"/>
          <w:spacing w:val="-4"/>
        </w:rPr>
        <w:t xml:space="preserve"> </w:t>
      </w:r>
      <w:r w:rsidRPr="00322B7A">
        <w:rPr>
          <w:rFonts w:ascii="Arial" w:hAnsi="Arial" w:cs="Arial"/>
          <w:spacing w:val="-1"/>
        </w:rPr>
        <w:t>m</w:t>
      </w:r>
      <w:r w:rsidRPr="00322B7A">
        <w:rPr>
          <w:rFonts w:ascii="Arial" w:hAnsi="Arial" w:cs="Arial"/>
        </w:rPr>
        <w:t>il</w:t>
      </w:r>
      <w:r w:rsidRPr="00322B7A">
        <w:rPr>
          <w:rFonts w:ascii="Arial" w:hAnsi="Arial" w:cs="Arial"/>
          <w:spacing w:val="-1"/>
        </w:rPr>
        <w:t>l</w:t>
      </w:r>
      <w:r w:rsidRPr="00322B7A">
        <w:rPr>
          <w:rFonts w:ascii="Arial" w:hAnsi="Arial" w:cs="Arial"/>
        </w:rPr>
        <w:t>i</w:t>
      </w:r>
      <w:r w:rsidRPr="00322B7A">
        <w:rPr>
          <w:rFonts w:ascii="Arial" w:hAnsi="Arial" w:cs="Arial"/>
          <w:spacing w:val="-1"/>
        </w:rPr>
        <w:t>me</w:t>
      </w:r>
      <w:r w:rsidRPr="00322B7A">
        <w:rPr>
          <w:rFonts w:ascii="Arial" w:hAnsi="Arial" w:cs="Arial"/>
        </w:rPr>
        <w:t>ter</w:t>
      </w:r>
      <w:r w:rsidRPr="00322B7A">
        <w:rPr>
          <w:rFonts w:ascii="Arial" w:hAnsi="Arial" w:cs="Arial"/>
          <w:spacing w:val="-6"/>
        </w:rPr>
        <w:t xml:space="preserve"> </w:t>
      </w:r>
      <w:r w:rsidRPr="00322B7A">
        <w:rPr>
          <w:rFonts w:ascii="Arial" w:hAnsi="Arial" w:cs="Arial"/>
        </w:rPr>
        <w:t>and</w:t>
      </w:r>
      <w:r w:rsidRPr="00322B7A">
        <w:rPr>
          <w:rFonts w:ascii="Arial" w:hAnsi="Arial" w:cs="Arial"/>
          <w:spacing w:val="-4"/>
        </w:rPr>
        <w:t xml:space="preserve"> </w:t>
      </w:r>
      <w:r w:rsidRPr="00322B7A">
        <w:rPr>
          <w:rFonts w:ascii="Arial" w:hAnsi="Arial" w:cs="Arial"/>
        </w:rPr>
        <w:t>enter</w:t>
      </w:r>
      <w:r w:rsidRPr="00322B7A">
        <w:rPr>
          <w:rFonts w:ascii="Arial" w:hAnsi="Arial" w:cs="Arial"/>
          <w:spacing w:val="-1"/>
        </w:rPr>
        <w:t>e</w:t>
      </w:r>
      <w:r w:rsidRPr="00322B7A">
        <w:rPr>
          <w:rFonts w:ascii="Arial" w:hAnsi="Arial" w:cs="Arial"/>
        </w:rPr>
        <w:t>d</w:t>
      </w:r>
      <w:r w:rsidRPr="00322B7A">
        <w:rPr>
          <w:rFonts w:ascii="Arial" w:hAnsi="Arial" w:cs="Arial"/>
          <w:spacing w:val="-4"/>
        </w:rPr>
        <w:t xml:space="preserve"> </w:t>
      </w:r>
      <w:r w:rsidRPr="00322B7A">
        <w:rPr>
          <w:rFonts w:ascii="Arial" w:hAnsi="Arial" w:cs="Arial"/>
          <w:spacing w:val="1"/>
        </w:rPr>
        <w:t>o</w:t>
      </w:r>
      <w:r w:rsidRPr="00322B7A">
        <w:rPr>
          <w:rFonts w:ascii="Arial" w:hAnsi="Arial" w:cs="Arial"/>
        </w:rPr>
        <w:t>n</w:t>
      </w:r>
      <w:r w:rsidRPr="00322B7A">
        <w:rPr>
          <w:rFonts w:ascii="Arial" w:hAnsi="Arial" w:cs="Arial"/>
          <w:spacing w:val="-5"/>
        </w:rPr>
        <w:t xml:space="preserve"> </w:t>
      </w:r>
      <w:r w:rsidRPr="00322B7A">
        <w:rPr>
          <w:rFonts w:ascii="Arial" w:hAnsi="Arial" w:cs="Arial"/>
        </w:rPr>
        <w:t>the</w:t>
      </w:r>
      <w:r w:rsidRPr="00322B7A">
        <w:rPr>
          <w:rFonts w:ascii="Arial" w:hAnsi="Arial" w:cs="Arial"/>
          <w:spacing w:val="-5"/>
        </w:rPr>
        <w:t xml:space="preserve"> </w:t>
      </w:r>
      <w:r w:rsidRPr="00322B7A">
        <w:rPr>
          <w:rFonts w:ascii="Arial" w:hAnsi="Arial" w:cs="Arial"/>
        </w:rPr>
        <w:t>form.</w:t>
      </w:r>
      <w:r w:rsidRPr="00322B7A">
        <w:rPr>
          <w:rFonts w:ascii="Arial" w:hAnsi="Arial" w:cs="Arial"/>
          <w:spacing w:val="-5"/>
        </w:rPr>
        <w:t xml:space="preserve"> </w:t>
      </w:r>
      <w:r w:rsidRPr="00322B7A">
        <w:rPr>
          <w:rFonts w:ascii="Arial" w:hAnsi="Arial" w:cs="Arial"/>
          <w:spacing w:val="1"/>
        </w:rPr>
        <w:t>“</w:t>
      </w:r>
      <w:r w:rsidRPr="00322B7A">
        <w:rPr>
          <w:rFonts w:ascii="Arial" w:hAnsi="Arial" w:cs="Arial"/>
        </w:rPr>
        <w:t>R</w:t>
      </w:r>
      <w:r w:rsidRPr="00322B7A">
        <w:rPr>
          <w:rFonts w:ascii="Arial" w:hAnsi="Arial" w:cs="Arial"/>
          <w:spacing w:val="-1"/>
        </w:rPr>
        <w:t>e</w:t>
      </w:r>
      <w:r w:rsidRPr="00322B7A">
        <w:rPr>
          <w:rFonts w:ascii="Arial" w:hAnsi="Arial" w:cs="Arial"/>
          <w:spacing w:val="-2"/>
        </w:rPr>
        <w:t>v</w:t>
      </w:r>
      <w:r w:rsidRPr="00322B7A">
        <w:rPr>
          <w:rFonts w:ascii="Arial" w:hAnsi="Arial" w:cs="Arial"/>
          <w:spacing w:val="-1"/>
        </w:rPr>
        <w:t>e</w:t>
      </w:r>
      <w:r w:rsidRPr="00322B7A">
        <w:rPr>
          <w:rFonts w:ascii="Arial" w:hAnsi="Arial" w:cs="Arial"/>
        </w:rPr>
        <w:t>r</w:t>
      </w:r>
      <w:r w:rsidRPr="00322B7A">
        <w:rPr>
          <w:rFonts w:ascii="Arial" w:hAnsi="Arial" w:cs="Arial"/>
          <w:spacing w:val="-1"/>
        </w:rPr>
        <w:t>se</w:t>
      </w:r>
      <w:r w:rsidRPr="00322B7A">
        <w:rPr>
          <w:rFonts w:ascii="Arial" w:hAnsi="Arial" w:cs="Arial"/>
        </w:rPr>
        <w:t>”</w:t>
      </w:r>
      <w:r w:rsidRPr="00322B7A">
        <w:rPr>
          <w:rFonts w:ascii="Arial" w:hAnsi="Arial" w:cs="Arial"/>
          <w:spacing w:val="-5"/>
        </w:rPr>
        <w:t xml:space="preserve"> </w:t>
      </w:r>
      <w:r w:rsidRPr="00322B7A">
        <w:rPr>
          <w:rFonts w:ascii="Arial" w:hAnsi="Arial" w:cs="Arial"/>
          <w:spacing w:val="1"/>
        </w:rPr>
        <w:t>o</w:t>
      </w:r>
      <w:r w:rsidRPr="00322B7A">
        <w:rPr>
          <w:rFonts w:ascii="Arial" w:hAnsi="Arial" w:cs="Arial"/>
          <w:spacing w:val="-2"/>
        </w:rPr>
        <w:t>v</w:t>
      </w:r>
      <w:r w:rsidRPr="00322B7A">
        <w:rPr>
          <w:rFonts w:ascii="Arial" w:hAnsi="Arial" w:cs="Arial"/>
          <w:spacing w:val="-1"/>
        </w:rPr>
        <w:t>e</w:t>
      </w:r>
      <w:r w:rsidRPr="00322B7A">
        <w:rPr>
          <w:rFonts w:ascii="Arial" w:hAnsi="Arial" w:cs="Arial"/>
        </w:rPr>
        <w:t>r</w:t>
      </w:r>
      <w:r w:rsidRPr="00322B7A">
        <w:rPr>
          <w:rFonts w:ascii="Arial" w:hAnsi="Arial" w:cs="Arial"/>
          <w:spacing w:val="1"/>
        </w:rPr>
        <w:t>b</w:t>
      </w:r>
      <w:r w:rsidRPr="00322B7A">
        <w:rPr>
          <w:rFonts w:ascii="Arial" w:hAnsi="Arial" w:cs="Arial"/>
        </w:rPr>
        <w:t>ite</w:t>
      </w:r>
      <w:r w:rsidRPr="00322B7A">
        <w:rPr>
          <w:rFonts w:ascii="Arial" w:hAnsi="Arial" w:cs="Arial"/>
          <w:spacing w:val="-5"/>
        </w:rPr>
        <w:t xml:space="preserve"> </w:t>
      </w:r>
      <w:r w:rsidRPr="00322B7A">
        <w:rPr>
          <w:rFonts w:ascii="Arial" w:hAnsi="Arial" w:cs="Arial"/>
          <w:spacing w:val="-1"/>
        </w:rPr>
        <w:t>m</w:t>
      </w:r>
      <w:r w:rsidRPr="00322B7A">
        <w:rPr>
          <w:rFonts w:ascii="Arial" w:hAnsi="Arial" w:cs="Arial"/>
        </w:rPr>
        <w:t>ay</w:t>
      </w:r>
      <w:r w:rsidRPr="00322B7A">
        <w:rPr>
          <w:rFonts w:ascii="Arial" w:hAnsi="Arial" w:cs="Arial"/>
          <w:spacing w:val="-3"/>
        </w:rPr>
        <w:t xml:space="preserve"> </w:t>
      </w:r>
      <w:r w:rsidRPr="00322B7A">
        <w:rPr>
          <w:rFonts w:ascii="Arial" w:hAnsi="Arial" w:cs="Arial"/>
        </w:rPr>
        <w:t>exi</w:t>
      </w:r>
      <w:r w:rsidRPr="00322B7A">
        <w:rPr>
          <w:rFonts w:ascii="Arial" w:hAnsi="Arial" w:cs="Arial"/>
          <w:spacing w:val="-2"/>
        </w:rPr>
        <w:t>s</w:t>
      </w:r>
      <w:r w:rsidRPr="00322B7A">
        <w:rPr>
          <w:rFonts w:ascii="Arial" w:hAnsi="Arial" w:cs="Arial"/>
        </w:rPr>
        <w:t>t</w:t>
      </w:r>
      <w:r w:rsidRPr="00322B7A">
        <w:rPr>
          <w:rFonts w:ascii="Arial" w:hAnsi="Arial" w:cs="Arial"/>
          <w:spacing w:val="-5"/>
        </w:rPr>
        <w:t xml:space="preserve"> </w:t>
      </w:r>
      <w:r w:rsidRPr="00322B7A">
        <w:rPr>
          <w:rFonts w:ascii="Arial" w:hAnsi="Arial" w:cs="Arial"/>
        </w:rPr>
        <w:t>in c</w:t>
      </w:r>
      <w:r w:rsidRPr="00322B7A">
        <w:rPr>
          <w:rFonts w:ascii="Arial" w:hAnsi="Arial" w:cs="Arial"/>
          <w:spacing w:val="-1"/>
        </w:rPr>
        <w:t>e</w:t>
      </w:r>
      <w:r w:rsidRPr="00322B7A">
        <w:rPr>
          <w:rFonts w:ascii="Arial" w:hAnsi="Arial" w:cs="Arial"/>
        </w:rPr>
        <w:t>rt</w:t>
      </w:r>
      <w:r w:rsidRPr="00322B7A">
        <w:rPr>
          <w:rFonts w:ascii="Arial" w:hAnsi="Arial" w:cs="Arial"/>
          <w:spacing w:val="1"/>
        </w:rPr>
        <w:t>a</w:t>
      </w:r>
      <w:r w:rsidRPr="00322B7A">
        <w:rPr>
          <w:rFonts w:ascii="Arial" w:hAnsi="Arial" w:cs="Arial"/>
        </w:rPr>
        <w:t>in</w:t>
      </w:r>
      <w:r w:rsidRPr="00322B7A">
        <w:rPr>
          <w:rFonts w:ascii="Arial" w:hAnsi="Arial" w:cs="Arial"/>
          <w:spacing w:val="-7"/>
        </w:rPr>
        <w:t xml:space="preserve"> </w:t>
      </w:r>
      <w:r w:rsidRPr="00322B7A">
        <w:rPr>
          <w:rFonts w:ascii="Arial" w:hAnsi="Arial" w:cs="Arial"/>
        </w:rPr>
        <w:t>conditions</w:t>
      </w:r>
      <w:r w:rsidRPr="00322B7A">
        <w:rPr>
          <w:rFonts w:ascii="Arial" w:hAnsi="Arial" w:cs="Arial"/>
          <w:spacing w:val="-8"/>
        </w:rPr>
        <w:t xml:space="preserve"> </w:t>
      </w:r>
      <w:r w:rsidRPr="00322B7A">
        <w:rPr>
          <w:rFonts w:ascii="Arial" w:hAnsi="Arial" w:cs="Arial"/>
          <w:spacing w:val="1"/>
        </w:rPr>
        <w:t>a</w:t>
      </w:r>
      <w:r w:rsidRPr="00322B7A">
        <w:rPr>
          <w:rFonts w:ascii="Arial" w:hAnsi="Arial" w:cs="Arial"/>
        </w:rPr>
        <w:t>nd</w:t>
      </w:r>
      <w:r w:rsidRPr="00322B7A">
        <w:rPr>
          <w:rFonts w:ascii="Arial" w:hAnsi="Arial" w:cs="Arial"/>
          <w:spacing w:val="-6"/>
        </w:rPr>
        <w:t xml:space="preserve"> </w:t>
      </w:r>
      <w:r w:rsidRPr="00322B7A">
        <w:rPr>
          <w:rFonts w:ascii="Arial" w:hAnsi="Arial" w:cs="Arial"/>
        </w:rPr>
        <w:t>should</w:t>
      </w:r>
      <w:r w:rsidRPr="00322B7A">
        <w:rPr>
          <w:rFonts w:ascii="Arial" w:hAnsi="Arial" w:cs="Arial"/>
          <w:spacing w:val="-6"/>
        </w:rPr>
        <w:t xml:space="preserve"> </w:t>
      </w:r>
      <w:r w:rsidRPr="00322B7A">
        <w:rPr>
          <w:rFonts w:ascii="Arial" w:hAnsi="Arial" w:cs="Arial"/>
          <w:spacing w:val="1"/>
        </w:rPr>
        <w:t>b</w:t>
      </w:r>
      <w:r w:rsidRPr="00322B7A">
        <w:rPr>
          <w:rFonts w:ascii="Arial" w:hAnsi="Arial" w:cs="Arial"/>
        </w:rPr>
        <w:t>e</w:t>
      </w:r>
      <w:r w:rsidRPr="00322B7A">
        <w:rPr>
          <w:rFonts w:ascii="Arial" w:hAnsi="Arial" w:cs="Arial"/>
          <w:spacing w:val="-8"/>
        </w:rPr>
        <w:t xml:space="preserve"> </w:t>
      </w:r>
      <w:r w:rsidRPr="00322B7A">
        <w:rPr>
          <w:rFonts w:ascii="Arial" w:hAnsi="Arial" w:cs="Arial"/>
        </w:rPr>
        <w:t>m</w:t>
      </w:r>
      <w:r w:rsidRPr="00322B7A">
        <w:rPr>
          <w:rFonts w:ascii="Arial" w:hAnsi="Arial" w:cs="Arial"/>
          <w:spacing w:val="-1"/>
        </w:rPr>
        <w:t>e</w:t>
      </w:r>
      <w:r w:rsidRPr="00322B7A">
        <w:rPr>
          <w:rFonts w:ascii="Arial" w:hAnsi="Arial" w:cs="Arial"/>
        </w:rPr>
        <w:t>asured</w:t>
      </w:r>
      <w:r w:rsidRPr="00322B7A">
        <w:rPr>
          <w:rFonts w:ascii="Arial" w:hAnsi="Arial" w:cs="Arial"/>
          <w:spacing w:val="-6"/>
        </w:rPr>
        <w:t xml:space="preserve"> </w:t>
      </w:r>
      <w:r w:rsidRPr="00322B7A">
        <w:rPr>
          <w:rFonts w:ascii="Arial" w:hAnsi="Arial" w:cs="Arial"/>
          <w:spacing w:val="1"/>
        </w:rPr>
        <w:t>a</w:t>
      </w:r>
      <w:r w:rsidRPr="00322B7A">
        <w:rPr>
          <w:rFonts w:ascii="Arial" w:hAnsi="Arial" w:cs="Arial"/>
        </w:rPr>
        <w:t>nd</w:t>
      </w:r>
      <w:r w:rsidRPr="00322B7A">
        <w:rPr>
          <w:rFonts w:ascii="Arial" w:hAnsi="Arial" w:cs="Arial"/>
          <w:spacing w:val="-6"/>
        </w:rPr>
        <w:t xml:space="preserve"> </w:t>
      </w:r>
      <w:r w:rsidRPr="00322B7A">
        <w:rPr>
          <w:rFonts w:ascii="Arial" w:hAnsi="Arial" w:cs="Arial"/>
        </w:rPr>
        <w:t>r</w:t>
      </w:r>
      <w:r w:rsidRPr="00322B7A">
        <w:rPr>
          <w:rFonts w:ascii="Arial" w:hAnsi="Arial" w:cs="Arial"/>
          <w:spacing w:val="-1"/>
        </w:rPr>
        <w:t>e</w:t>
      </w:r>
      <w:r w:rsidRPr="00322B7A">
        <w:rPr>
          <w:rFonts w:ascii="Arial" w:hAnsi="Arial" w:cs="Arial"/>
        </w:rPr>
        <w:t>cor</w:t>
      </w:r>
      <w:r w:rsidRPr="00322B7A">
        <w:rPr>
          <w:rFonts w:ascii="Arial" w:hAnsi="Arial" w:cs="Arial"/>
          <w:spacing w:val="1"/>
        </w:rPr>
        <w:t>d</w:t>
      </w:r>
      <w:r w:rsidRPr="00322B7A">
        <w:rPr>
          <w:rFonts w:ascii="Arial" w:hAnsi="Arial" w:cs="Arial"/>
          <w:spacing w:val="-1"/>
        </w:rPr>
        <w:t>e</w:t>
      </w:r>
      <w:r w:rsidRPr="00322B7A">
        <w:rPr>
          <w:rFonts w:ascii="Arial" w:hAnsi="Arial" w:cs="Arial"/>
        </w:rPr>
        <w:t>d.</w:t>
      </w:r>
    </w:p>
    <w:p w14:paraId="7DCCEDF1" w14:textId="77777777" w:rsidR="00CF4256" w:rsidRPr="00322B7A" w:rsidRDefault="00CF4256" w:rsidP="00CF4256">
      <w:pPr>
        <w:spacing w:before="5" w:line="110" w:lineRule="exact"/>
        <w:ind w:right="50"/>
        <w:rPr>
          <w:rFonts w:ascii="Arial" w:hAnsi="Arial" w:cs="Arial"/>
        </w:rPr>
      </w:pPr>
    </w:p>
    <w:p w14:paraId="39D137F4" w14:textId="40536DA2" w:rsidR="00CF4256" w:rsidRPr="00322B7A" w:rsidRDefault="00CF4256" w:rsidP="00CF4256">
      <w:pPr>
        <w:pStyle w:val="BodyText"/>
        <w:numPr>
          <w:ilvl w:val="0"/>
          <w:numId w:val="40"/>
        </w:numPr>
        <w:tabs>
          <w:tab w:val="clear" w:pos="360"/>
          <w:tab w:val="clear" w:pos="720"/>
          <w:tab w:val="left" w:pos="562"/>
        </w:tabs>
        <w:spacing w:line="242" w:lineRule="exact"/>
        <w:ind w:left="562" w:right="50"/>
        <w:rPr>
          <w:rFonts w:ascii="Arial" w:hAnsi="Arial" w:cs="Arial"/>
          <w:sz w:val="20"/>
        </w:rPr>
      </w:pPr>
      <w:r w:rsidRPr="00322B7A">
        <w:rPr>
          <w:rFonts w:ascii="Arial" w:hAnsi="Arial" w:cs="Arial"/>
          <w:b/>
          <w:bCs/>
          <w:spacing w:val="1"/>
          <w:sz w:val="20"/>
        </w:rPr>
        <w:t>M</w:t>
      </w:r>
      <w:r w:rsidRPr="00322B7A">
        <w:rPr>
          <w:rFonts w:ascii="Arial" w:hAnsi="Arial" w:cs="Arial"/>
          <w:b/>
          <w:bCs/>
          <w:sz w:val="20"/>
        </w:rPr>
        <w:t>and</w:t>
      </w:r>
      <w:r w:rsidRPr="00322B7A">
        <w:rPr>
          <w:rFonts w:ascii="Arial" w:hAnsi="Arial" w:cs="Arial"/>
          <w:b/>
          <w:bCs/>
          <w:spacing w:val="-1"/>
          <w:sz w:val="20"/>
        </w:rPr>
        <w:t>i</w:t>
      </w:r>
      <w:r w:rsidRPr="00322B7A">
        <w:rPr>
          <w:rFonts w:ascii="Arial" w:hAnsi="Arial" w:cs="Arial"/>
          <w:b/>
          <w:bCs/>
          <w:sz w:val="20"/>
        </w:rPr>
        <w:t>b</w:t>
      </w:r>
      <w:r w:rsidRPr="00322B7A">
        <w:rPr>
          <w:rFonts w:ascii="Arial" w:hAnsi="Arial" w:cs="Arial"/>
          <w:b/>
          <w:bCs/>
          <w:spacing w:val="1"/>
          <w:sz w:val="20"/>
        </w:rPr>
        <w:t>u</w:t>
      </w:r>
      <w:r w:rsidRPr="00322B7A">
        <w:rPr>
          <w:rFonts w:ascii="Arial" w:hAnsi="Arial" w:cs="Arial"/>
          <w:b/>
          <w:bCs/>
          <w:spacing w:val="-1"/>
          <w:sz w:val="20"/>
        </w:rPr>
        <w:t>l</w:t>
      </w:r>
      <w:r w:rsidRPr="00322B7A">
        <w:rPr>
          <w:rFonts w:ascii="Arial" w:hAnsi="Arial" w:cs="Arial"/>
          <w:b/>
          <w:bCs/>
          <w:sz w:val="20"/>
        </w:rPr>
        <w:t>ar</w:t>
      </w:r>
      <w:r w:rsidRPr="00322B7A">
        <w:rPr>
          <w:rFonts w:ascii="Arial" w:hAnsi="Arial" w:cs="Arial"/>
          <w:b/>
          <w:bCs/>
          <w:spacing w:val="-6"/>
          <w:sz w:val="20"/>
        </w:rPr>
        <w:t xml:space="preserve"> </w:t>
      </w:r>
      <w:r w:rsidRPr="00322B7A">
        <w:rPr>
          <w:rFonts w:ascii="Arial" w:hAnsi="Arial" w:cs="Arial"/>
          <w:b/>
          <w:bCs/>
          <w:sz w:val="20"/>
        </w:rPr>
        <w:t>P</w:t>
      </w:r>
      <w:r w:rsidRPr="00322B7A">
        <w:rPr>
          <w:rFonts w:ascii="Arial" w:hAnsi="Arial" w:cs="Arial"/>
          <w:b/>
          <w:bCs/>
          <w:spacing w:val="1"/>
          <w:sz w:val="20"/>
        </w:rPr>
        <w:t>r</w:t>
      </w:r>
      <w:r w:rsidRPr="00322B7A">
        <w:rPr>
          <w:rFonts w:ascii="Arial" w:hAnsi="Arial" w:cs="Arial"/>
          <w:b/>
          <w:bCs/>
          <w:sz w:val="20"/>
        </w:rPr>
        <w:t>ot</w:t>
      </w:r>
      <w:r w:rsidRPr="00322B7A">
        <w:rPr>
          <w:rFonts w:ascii="Arial" w:hAnsi="Arial" w:cs="Arial"/>
          <w:b/>
          <w:bCs/>
          <w:spacing w:val="1"/>
          <w:sz w:val="20"/>
        </w:rPr>
        <w:t>r</w:t>
      </w:r>
      <w:r w:rsidRPr="00322B7A">
        <w:rPr>
          <w:rFonts w:ascii="Arial" w:hAnsi="Arial" w:cs="Arial"/>
          <w:b/>
          <w:bCs/>
          <w:sz w:val="20"/>
        </w:rPr>
        <w:t>us</w:t>
      </w:r>
      <w:r w:rsidRPr="00322B7A">
        <w:rPr>
          <w:rFonts w:ascii="Arial" w:hAnsi="Arial" w:cs="Arial"/>
          <w:b/>
          <w:bCs/>
          <w:spacing w:val="-2"/>
          <w:sz w:val="20"/>
        </w:rPr>
        <w:t>i</w:t>
      </w:r>
      <w:r w:rsidRPr="00322B7A">
        <w:rPr>
          <w:rFonts w:ascii="Arial" w:hAnsi="Arial" w:cs="Arial"/>
          <w:b/>
          <w:bCs/>
          <w:sz w:val="20"/>
        </w:rPr>
        <w:t>on</w:t>
      </w:r>
      <w:r w:rsidRPr="00322B7A">
        <w:rPr>
          <w:rFonts w:ascii="Arial" w:hAnsi="Arial" w:cs="Arial"/>
          <w:b/>
          <w:bCs/>
          <w:spacing w:val="-6"/>
          <w:sz w:val="20"/>
        </w:rPr>
        <w:t xml:space="preserve"> </w:t>
      </w:r>
      <w:r w:rsidRPr="00322B7A">
        <w:rPr>
          <w:rFonts w:ascii="Arial" w:hAnsi="Arial" w:cs="Arial"/>
          <w:b/>
          <w:bCs/>
          <w:sz w:val="20"/>
        </w:rPr>
        <w:t>in</w:t>
      </w:r>
      <w:r w:rsidRPr="00322B7A">
        <w:rPr>
          <w:rFonts w:ascii="Arial" w:hAnsi="Arial" w:cs="Arial"/>
          <w:b/>
          <w:bCs/>
          <w:spacing w:val="-6"/>
          <w:sz w:val="20"/>
        </w:rPr>
        <w:t xml:space="preserve"> </w:t>
      </w:r>
      <w:r w:rsidRPr="00322B7A">
        <w:rPr>
          <w:rFonts w:ascii="Arial" w:hAnsi="Arial" w:cs="Arial"/>
          <w:b/>
          <w:bCs/>
          <w:spacing w:val="1"/>
          <w:sz w:val="20"/>
        </w:rPr>
        <w:t>M</w:t>
      </w:r>
      <w:r w:rsidRPr="00322B7A">
        <w:rPr>
          <w:rFonts w:ascii="Arial" w:hAnsi="Arial" w:cs="Arial"/>
          <w:b/>
          <w:bCs/>
          <w:spacing w:val="-1"/>
          <w:sz w:val="20"/>
        </w:rPr>
        <w:t>illi</w:t>
      </w:r>
      <w:r w:rsidRPr="00322B7A">
        <w:rPr>
          <w:rFonts w:ascii="Arial" w:hAnsi="Arial" w:cs="Arial"/>
          <w:b/>
          <w:bCs/>
          <w:sz w:val="20"/>
        </w:rPr>
        <w:t>meters:</w:t>
      </w:r>
      <w:r w:rsidRPr="00322B7A">
        <w:rPr>
          <w:rFonts w:ascii="Arial" w:hAnsi="Arial" w:cs="Arial"/>
          <w:b/>
          <w:bCs/>
          <w:spacing w:val="-2"/>
          <w:sz w:val="20"/>
        </w:rPr>
        <w:t xml:space="preserve"> </w:t>
      </w:r>
      <w:r w:rsidRPr="00322B7A">
        <w:rPr>
          <w:rFonts w:ascii="Arial" w:hAnsi="Arial" w:cs="Arial"/>
          <w:sz w:val="20"/>
        </w:rPr>
        <w:t xml:space="preserve">This is recorded with the patient in centric occlusion and measured from the labial of the lower permanent incisor to the labial of the upper permanent incisor. This condition must involve two or more adjacent permanent incisors in reverse overjet. A single permanent tooth in crossbite should not be considered as mandibular protrusion. The measurement is taken horizontally from the labial of the incisal edge of the mandibular incisor to the nearest point of the labial of the surface of the maxillary incisor. Mandibular protrusion greater than 3.5 mm </w:t>
      </w:r>
      <w:r w:rsidR="00322B7A" w:rsidRPr="00322B7A">
        <w:rPr>
          <w:rFonts w:ascii="Arial" w:hAnsi="Arial" w:cs="Arial"/>
          <w:sz w:val="20"/>
        </w:rPr>
        <w:t>s</w:t>
      </w:r>
      <w:r w:rsidRPr="00322B7A">
        <w:rPr>
          <w:rFonts w:ascii="Arial" w:hAnsi="Arial" w:cs="Arial"/>
          <w:sz w:val="20"/>
        </w:rPr>
        <w:t xml:space="preserve">hould be marked in the </w:t>
      </w:r>
      <w:proofErr w:type="spellStart"/>
      <w:r w:rsidRPr="00322B7A">
        <w:rPr>
          <w:rFonts w:ascii="Arial" w:hAnsi="Arial" w:cs="Arial"/>
          <w:sz w:val="20"/>
        </w:rPr>
        <w:t>autoqualifier</w:t>
      </w:r>
      <w:proofErr w:type="spellEnd"/>
      <w:r w:rsidRPr="00322B7A">
        <w:rPr>
          <w:rFonts w:ascii="Arial" w:hAnsi="Arial" w:cs="Arial"/>
          <w:sz w:val="20"/>
        </w:rPr>
        <w:t xml:space="preserve"> section and should be demonstrated with a measuring device to verify the claimed measurement. The provider may submit a photo with the measuring device (</w:t>
      </w:r>
      <w:proofErr w:type="spellStart"/>
      <w:r w:rsidRPr="00322B7A">
        <w:rPr>
          <w:rFonts w:ascii="Arial" w:hAnsi="Arial" w:cs="Arial"/>
          <w:sz w:val="20"/>
        </w:rPr>
        <w:t>Boley</w:t>
      </w:r>
      <w:proofErr w:type="spellEnd"/>
      <w:r w:rsidRPr="00322B7A">
        <w:rPr>
          <w:rFonts w:ascii="Arial" w:hAnsi="Arial" w:cs="Arial"/>
          <w:sz w:val="20"/>
        </w:rPr>
        <w:t xml:space="preserve"> Gauge, disposable ruler, or probe) in the patient’s mouth, or on models mounted in centric occlusion. For a measurement of mandibular protrusion less than 3.5 mm, the measurement in millimeters is entered on the form and multiplied by 5. </w:t>
      </w:r>
    </w:p>
    <w:p w14:paraId="2A5C59CB" w14:textId="77777777" w:rsidR="00CF4256" w:rsidRPr="00322B7A" w:rsidRDefault="00CF4256" w:rsidP="00CF4256">
      <w:pPr>
        <w:spacing w:before="5" w:line="120" w:lineRule="exact"/>
        <w:ind w:right="50"/>
        <w:rPr>
          <w:rFonts w:ascii="Arial" w:hAnsi="Arial" w:cs="Arial"/>
        </w:rPr>
      </w:pPr>
    </w:p>
    <w:p w14:paraId="33ED8588" w14:textId="77777777" w:rsidR="00CF4256" w:rsidRPr="00322B7A" w:rsidRDefault="00CF4256" w:rsidP="00CF4256">
      <w:pPr>
        <w:pStyle w:val="BodyText"/>
        <w:numPr>
          <w:ilvl w:val="0"/>
          <w:numId w:val="40"/>
        </w:numPr>
        <w:tabs>
          <w:tab w:val="clear" w:pos="360"/>
          <w:tab w:val="clear" w:pos="720"/>
          <w:tab w:val="left" w:pos="562"/>
        </w:tabs>
        <w:spacing w:line="238" w:lineRule="auto"/>
        <w:ind w:left="562" w:right="50"/>
        <w:rPr>
          <w:rFonts w:ascii="Arial" w:hAnsi="Arial" w:cs="Arial"/>
          <w:sz w:val="20"/>
        </w:rPr>
      </w:pPr>
      <w:r w:rsidRPr="00322B7A">
        <w:rPr>
          <w:rFonts w:ascii="Arial" w:hAnsi="Arial" w:cs="Arial"/>
          <w:b/>
          <w:bCs/>
          <w:sz w:val="20"/>
        </w:rPr>
        <w:t>Open</w:t>
      </w:r>
      <w:r w:rsidRPr="00322B7A">
        <w:rPr>
          <w:rFonts w:ascii="Arial" w:hAnsi="Arial" w:cs="Arial"/>
          <w:b/>
          <w:bCs/>
          <w:spacing w:val="-5"/>
          <w:sz w:val="20"/>
        </w:rPr>
        <w:t xml:space="preserve"> </w:t>
      </w:r>
      <w:r w:rsidRPr="00322B7A">
        <w:rPr>
          <w:rFonts w:ascii="Arial" w:hAnsi="Arial" w:cs="Arial"/>
          <w:b/>
          <w:bCs/>
          <w:spacing w:val="1"/>
          <w:sz w:val="20"/>
        </w:rPr>
        <w:t>B</w:t>
      </w:r>
      <w:r w:rsidRPr="00322B7A">
        <w:rPr>
          <w:rFonts w:ascii="Arial" w:hAnsi="Arial" w:cs="Arial"/>
          <w:b/>
          <w:bCs/>
          <w:spacing w:val="-1"/>
          <w:sz w:val="20"/>
        </w:rPr>
        <w:t>i</w:t>
      </w:r>
      <w:r w:rsidRPr="00322B7A">
        <w:rPr>
          <w:rFonts w:ascii="Arial" w:hAnsi="Arial" w:cs="Arial"/>
          <w:b/>
          <w:bCs/>
          <w:sz w:val="20"/>
        </w:rPr>
        <w:t>te</w:t>
      </w:r>
      <w:r w:rsidRPr="00322B7A">
        <w:rPr>
          <w:rFonts w:ascii="Arial" w:hAnsi="Arial" w:cs="Arial"/>
          <w:b/>
          <w:bCs/>
          <w:spacing w:val="-4"/>
          <w:sz w:val="20"/>
        </w:rPr>
        <w:t xml:space="preserve"> </w:t>
      </w:r>
      <w:r w:rsidRPr="00322B7A">
        <w:rPr>
          <w:rFonts w:ascii="Arial" w:hAnsi="Arial" w:cs="Arial"/>
          <w:b/>
          <w:bCs/>
          <w:sz w:val="20"/>
        </w:rPr>
        <w:t>in</w:t>
      </w:r>
      <w:r w:rsidRPr="00322B7A">
        <w:rPr>
          <w:rFonts w:ascii="Arial" w:hAnsi="Arial" w:cs="Arial"/>
          <w:b/>
          <w:bCs/>
          <w:spacing w:val="-5"/>
          <w:sz w:val="20"/>
        </w:rPr>
        <w:t xml:space="preserve"> </w:t>
      </w:r>
      <w:r w:rsidRPr="00322B7A">
        <w:rPr>
          <w:rFonts w:ascii="Arial" w:hAnsi="Arial" w:cs="Arial"/>
          <w:b/>
          <w:bCs/>
          <w:spacing w:val="1"/>
          <w:sz w:val="20"/>
        </w:rPr>
        <w:t>M</w:t>
      </w:r>
      <w:r w:rsidRPr="00322B7A">
        <w:rPr>
          <w:rFonts w:ascii="Arial" w:hAnsi="Arial" w:cs="Arial"/>
          <w:b/>
          <w:bCs/>
          <w:spacing w:val="-1"/>
          <w:sz w:val="20"/>
        </w:rPr>
        <w:t>illi</w:t>
      </w:r>
      <w:r w:rsidRPr="00322B7A">
        <w:rPr>
          <w:rFonts w:ascii="Arial" w:hAnsi="Arial" w:cs="Arial"/>
          <w:b/>
          <w:bCs/>
          <w:sz w:val="20"/>
        </w:rPr>
        <w:t>me</w:t>
      </w:r>
      <w:r w:rsidRPr="00322B7A">
        <w:rPr>
          <w:rFonts w:ascii="Arial" w:hAnsi="Arial" w:cs="Arial"/>
          <w:b/>
          <w:bCs/>
          <w:spacing w:val="2"/>
          <w:sz w:val="20"/>
        </w:rPr>
        <w:t>t</w:t>
      </w:r>
      <w:r w:rsidRPr="00322B7A">
        <w:rPr>
          <w:rFonts w:ascii="Arial" w:hAnsi="Arial" w:cs="Arial"/>
          <w:b/>
          <w:bCs/>
          <w:sz w:val="20"/>
        </w:rPr>
        <w:t>ers:</w:t>
      </w:r>
      <w:r w:rsidRPr="00322B7A">
        <w:rPr>
          <w:rFonts w:ascii="Arial" w:hAnsi="Arial" w:cs="Arial"/>
          <w:b/>
          <w:bCs/>
          <w:spacing w:val="-4"/>
          <w:sz w:val="20"/>
        </w:rPr>
        <w:t xml:space="preserve"> </w:t>
      </w:r>
      <w:r w:rsidRPr="00322B7A">
        <w:rPr>
          <w:rFonts w:ascii="Arial" w:hAnsi="Arial" w:cs="Arial"/>
          <w:spacing w:val="-2"/>
          <w:sz w:val="20"/>
        </w:rPr>
        <w:t>This condition is defined as absence of vertical overlap of a maxillary and mandibular permanent incisor. End to end or edge to edge permanent incisors do not count as an open bite. Permanent canines are not scored. To be counted, the entire maxillary incisal edge must not have any end to end contact with a mandibular incisor or any vertical overlap of the mandibular incisor. It is measured from the incisal edge of the permanent maxillary incisor to the nearest point of the incisal edge of the permanent mandibular incisor. This measurement is entered on the form and multiplied by 4</w:t>
      </w:r>
      <w:r w:rsidRPr="00322B7A">
        <w:rPr>
          <w:rFonts w:ascii="Arial" w:hAnsi="Arial" w:cs="Arial"/>
          <w:sz w:val="20"/>
        </w:rPr>
        <w:t>.</w:t>
      </w:r>
    </w:p>
    <w:p w14:paraId="3A288281" w14:textId="77777777" w:rsidR="00CF4256" w:rsidRPr="00322B7A" w:rsidRDefault="00CF4256" w:rsidP="00CF4256">
      <w:pPr>
        <w:spacing w:before="5" w:line="110" w:lineRule="exact"/>
        <w:ind w:right="50"/>
        <w:rPr>
          <w:rFonts w:ascii="Arial" w:hAnsi="Arial" w:cs="Arial"/>
        </w:rPr>
      </w:pPr>
    </w:p>
    <w:p w14:paraId="3F236F5F" w14:textId="4E14D607" w:rsidR="00CF4256" w:rsidRPr="00322B7A" w:rsidRDefault="00CF4256" w:rsidP="00CF4256">
      <w:pPr>
        <w:pStyle w:val="BodyText"/>
        <w:numPr>
          <w:ilvl w:val="0"/>
          <w:numId w:val="40"/>
        </w:numPr>
        <w:tabs>
          <w:tab w:val="clear" w:pos="360"/>
          <w:tab w:val="clear" w:pos="720"/>
          <w:tab w:val="left" w:pos="562"/>
        </w:tabs>
        <w:spacing w:line="242" w:lineRule="exact"/>
        <w:ind w:left="562" w:right="50"/>
        <w:rPr>
          <w:rFonts w:ascii="Arial" w:hAnsi="Arial" w:cs="Arial"/>
          <w:sz w:val="20"/>
        </w:rPr>
      </w:pPr>
      <w:r w:rsidRPr="00322B7A">
        <w:rPr>
          <w:rFonts w:ascii="Arial" w:hAnsi="Arial" w:cs="Arial"/>
          <w:b/>
          <w:bCs/>
          <w:spacing w:val="-2"/>
          <w:sz w:val="20"/>
        </w:rPr>
        <w:t>E</w:t>
      </w:r>
      <w:r w:rsidRPr="00322B7A">
        <w:rPr>
          <w:rFonts w:ascii="Arial" w:hAnsi="Arial" w:cs="Arial"/>
          <w:b/>
          <w:bCs/>
          <w:sz w:val="20"/>
        </w:rPr>
        <w:t>ct</w:t>
      </w:r>
      <w:r w:rsidRPr="00322B7A">
        <w:rPr>
          <w:rFonts w:ascii="Arial" w:hAnsi="Arial" w:cs="Arial"/>
          <w:b/>
          <w:bCs/>
          <w:spacing w:val="1"/>
          <w:sz w:val="20"/>
        </w:rPr>
        <w:t>o</w:t>
      </w:r>
      <w:r w:rsidRPr="00322B7A">
        <w:rPr>
          <w:rFonts w:ascii="Arial" w:hAnsi="Arial" w:cs="Arial"/>
          <w:b/>
          <w:bCs/>
          <w:sz w:val="20"/>
        </w:rPr>
        <w:t>p</w:t>
      </w:r>
      <w:r w:rsidRPr="00322B7A">
        <w:rPr>
          <w:rFonts w:ascii="Arial" w:hAnsi="Arial" w:cs="Arial"/>
          <w:b/>
          <w:bCs/>
          <w:spacing w:val="-1"/>
          <w:sz w:val="20"/>
        </w:rPr>
        <w:t>i</w:t>
      </w:r>
      <w:r w:rsidRPr="00322B7A">
        <w:rPr>
          <w:rFonts w:ascii="Arial" w:hAnsi="Arial" w:cs="Arial"/>
          <w:b/>
          <w:bCs/>
          <w:sz w:val="20"/>
        </w:rPr>
        <w:t>c</w:t>
      </w:r>
      <w:r w:rsidRPr="00322B7A">
        <w:rPr>
          <w:rFonts w:ascii="Arial" w:hAnsi="Arial" w:cs="Arial"/>
          <w:b/>
          <w:bCs/>
          <w:spacing w:val="-5"/>
          <w:sz w:val="20"/>
        </w:rPr>
        <w:t xml:space="preserve"> </w:t>
      </w:r>
      <w:r w:rsidRPr="00322B7A">
        <w:rPr>
          <w:rFonts w:ascii="Arial" w:hAnsi="Arial" w:cs="Arial"/>
          <w:b/>
          <w:bCs/>
          <w:spacing w:val="-1"/>
          <w:sz w:val="20"/>
        </w:rPr>
        <w:t>E</w:t>
      </w:r>
      <w:r w:rsidRPr="00322B7A">
        <w:rPr>
          <w:rFonts w:ascii="Arial" w:hAnsi="Arial" w:cs="Arial"/>
          <w:b/>
          <w:bCs/>
          <w:sz w:val="20"/>
        </w:rPr>
        <w:t>ruptio</w:t>
      </w:r>
      <w:r w:rsidRPr="00322B7A">
        <w:rPr>
          <w:rFonts w:ascii="Arial" w:hAnsi="Arial" w:cs="Arial"/>
          <w:b/>
          <w:bCs/>
          <w:spacing w:val="1"/>
          <w:sz w:val="20"/>
        </w:rPr>
        <w:t>n</w:t>
      </w:r>
      <w:r w:rsidRPr="00322B7A">
        <w:rPr>
          <w:rFonts w:ascii="Arial" w:hAnsi="Arial" w:cs="Arial"/>
          <w:b/>
          <w:bCs/>
          <w:sz w:val="20"/>
        </w:rPr>
        <w:t>:</w:t>
      </w:r>
      <w:r w:rsidRPr="00322B7A">
        <w:rPr>
          <w:rFonts w:ascii="Arial" w:hAnsi="Arial" w:cs="Arial"/>
          <w:b/>
          <w:bCs/>
          <w:spacing w:val="-4"/>
          <w:sz w:val="20"/>
        </w:rPr>
        <w:t xml:space="preserve"> </w:t>
      </w:r>
      <w:r w:rsidRPr="00322B7A">
        <w:rPr>
          <w:rFonts w:ascii="Arial" w:hAnsi="Arial" w:cs="Arial"/>
          <w:sz w:val="20"/>
        </w:rPr>
        <w:t>Count</w:t>
      </w:r>
      <w:r w:rsidRPr="00322B7A">
        <w:rPr>
          <w:rFonts w:ascii="Arial" w:hAnsi="Arial" w:cs="Arial"/>
          <w:spacing w:val="-4"/>
          <w:sz w:val="20"/>
        </w:rPr>
        <w:t xml:space="preserve"> </w:t>
      </w:r>
      <w:r w:rsidRPr="00322B7A">
        <w:rPr>
          <w:rFonts w:ascii="Arial" w:hAnsi="Arial" w:cs="Arial"/>
          <w:spacing w:val="-1"/>
          <w:sz w:val="20"/>
        </w:rPr>
        <w:t>e</w:t>
      </w:r>
      <w:r w:rsidRPr="00322B7A">
        <w:rPr>
          <w:rFonts w:ascii="Arial" w:hAnsi="Arial" w:cs="Arial"/>
          <w:sz w:val="20"/>
        </w:rPr>
        <w:t>ach</w:t>
      </w:r>
      <w:r w:rsidRPr="00322B7A">
        <w:rPr>
          <w:rFonts w:ascii="Arial" w:hAnsi="Arial" w:cs="Arial"/>
          <w:spacing w:val="-5"/>
          <w:sz w:val="20"/>
        </w:rPr>
        <w:t xml:space="preserve"> </w:t>
      </w:r>
      <w:r w:rsidRPr="00322B7A">
        <w:rPr>
          <w:rFonts w:ascii="Arial" w:hAnsi="Arial" w:cs="Arial"/>
          <w:sz w:val="20"/>
        </w:rPr>
        <w:t>toot</w:t>
      </w:r>
      <w:r w:rsidRPr="00322B7A">
        <w:rPr>
          <w:rFonts w:ascii="Arial" w:hAnsi="Arial" w:cs="Arial"/>
          <w:spacing w:val="1"/>
          <w:sz w:val="20"/>
        </w:rPr>
        <w:t>h</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z w:val="20"/>
        </w:rPr>
        <w:t>exclu</w:t>
      </w:r>
      <w:r w:rsidRPr="00322B7A">
        <w:rPr>
          <w:rFonts w:ascii="Arial" w:hAnsi="Arial" w:cs="Arial"/>
          <w:spacing w:val="1"/>
          <w:sz w:val="20"/>
        </w:rPr>
        <w:t>d</w:t>
      </w:r>
      <w:r w:rsidRPr="00322B7A">
        <w:rPr>
          <w:rFonts w:ascii="Arial" w:hAnsi="Arial" w:cs="Arial"/>
          <w:sz w:val="20"/>
        </w:rPr>
        <w:t>ing</w:t>
      </w:r>
      <w:r w:rsidRPr="00322B7A">
        <w:rPr>
          <w:rFonts w:ascii="Arial" w:hAnsi="Arial" w:cs="Arial"/>
          <w:spacing w:val="-6"/>
          <w:sz w:val="20"/>
        </w:rPr>
        <w:t xml:space="preserve"> </w:t>
      </w:r>
      <w:r w:rsidRPr="00322B7A">
        <w:rPr>
          <w:rFonts w:ascii="Arial" w:hAnsi="Arial" w:cs="Arial"/>
          <w:sz w:val="20"/>
        </w:rPr>
        <w:t>third</w:t>
      </w:r>
      <w:r w:rsidRPr="00322B7A">
        <w:rPr>
          <w:rFonts w:ascii="Arial" w:hAnsi="Arial" w:cs="Arial"/>
          <w:spacing w:val="-5"/>
          <w:sz w:val="20"/>
        </w:rPr>
        <w:t xml:space="preserve"> </w:t>
      </w:r>
      <w:r w:rsidRPr="00322B7A">
        <w:rPr>
          <w:rFonts w:ascii="Arial" w:hAnsi="Arial" w:cs="Arial"/>
          <w:sz w:val="20"/>
        </w:rPr>
        <w:t>molar</w:t>
      </w:r>
      <w:r w:rsidRPr="00322B7A">
        <w:rPr>
          <w:rFonts w:ascii="Arial" w:hAnsi="Arial" w:cs="Arial"/>
          <w:spacing w:val="-1"/>
          <w:sz w:val="20"/>
        </w:rPr>
        <w:t>s</w:t>
      </w:r>
      <w:r w:rsidRPr="00322B7A">
        <w:rPr>
          <w:rFonts w:ascii="Arial" w:hAnsi="Arial" w:cs="Arial"/>
          <w:sz w:val="20"/>
        </w:rPr>
        <w:t>.</w:t>
      </w:r>
      <w:r w:rsidRPr="00322B7A">
        <w:rPr>
          <w:rFonts w:ascii="Arial" w:hAnsi="Arial" w:cs="Arial"/>
          <w:spacing w:val="-5"/>
          <w:sz w:val="20"/>
        </w:rPr>
        <w:t xml:space="preserve"> Each qualifying tooth must be 100% blocked out of the arch. </w:t>
      </w:r>
      <w:r w:rsidRPr="00322B7A">
        <w:rPr>
          <w:rFonts w:ascii="Arial" w:hAnsi="Arial" w:cs="Arial"/>
          <w:sz w:val="20"/>
        </w:rPr>
        <w:t>Enter</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pacing w:val="1"/>
          <w:sz w:val="20"/>
        </w:rPr>
        <w:t>n</w:t>
      </w:r>
      <w:r w:rsidRPr="00322B7A">
        <w:rPr>
          <w:rFonts w:ascii="Arial" w:hAnsi="Arial" w:cs="Arial"/>
          <w:sz w:val="20"/>
        </w:rPr>
        <w:t>u</w:t>
      </w:r>
      <w:r w:rsidRPr="00322B7A">
        <w:rPr>
          <w:rFonts w:ascii="Arial" w:hAnsi="Arial" w:cs="Arial"/>
          <w:spacing w:val="-1"/>
          <w:sz w:val="20"/>
        </w:rPr>
        <w:t>m</w:t>
      </w:r>
      <w:r w:rsidRPr="00322B7A">
        <w:rPr>
          <w:rFonts w:ascii="Arial" w:hAnsi="Arial" w:cs="Arial"/>
          <w:sz w:val="20"/>
        </w:rPr>
        <w:t>b</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5"/>
          <w:sz w:val="20"/>
        </w:rPr>
        <w:t xml:space="preserve"> </w:t>
      </w:r>
      <w:r w:rsidRPr="00322B7A">
        <w:rPr>
          <w:rFonts w:ascii="Arial" w:hAnsi="Arial" w:cs="Arial"/>
          <w:sz w:val="20"/>
        </w:rPr>
        <w:t>t</w:t>
      </w:r>
      <w:r w:rsidRPr="00322B7A">
        <w:rPr>
          <w:rFonts w:ascii="Arial" w:hAnsi="Arial" w:cs="Arial"/>
          <w:spacing w:val="-1"/>
          <w:sz w:val="20"/>
        </w:rPr>
        <w:t>ee</w:t>
      </w:r>
      <w:r w:rsidRPr="00322B7A">
        <w:rPr>
          <w:rFonts w:ascii="Arial" w:hAnsi="Arial" w:cs="Arial"/>
          <w:sz w:val="20"/>
        </w:rPr>
        <w:t>th</w:t>
      </w:r>
      <w:r w:rsidRPr="00322B7A">
        <w:rPr>
          <w:rFonts w:ascii="Arial" w:hAnsi="Arial" w:cs="Arial"/>
          <w:spacing w:val="-5"/>
          <w:sz w:val="20"/>
        </w:rPr>
        <w:t xml:space="preserve"> </w:t>
      </w:r>
      <w:r w:rsidRPr="00322B7A">
        <w:rPr>
          <w:rFonts w:ascii="Arial" w:hAnsi="Arial" w:cs="Arial"/>
          <w:sz w:val="20"/>
        </w:rPr>
        <w:t>on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form</w:t>
      </w:r>
      <w:r w:rsidRPr="00322B7A">
        <w:rPr>
          <w:rFonts w:ascii="Arial" w:hAnsi="Arial" w:cs="Arial"/>
          <w:spacing w:val="-6"/>
          <w:sz w:val="20"/>
        </w:rPr>
        <w:t xml:space="preserve"> </w:t>
      </w:r>
      <w:r w:rsidRPr="00322B7A">
        <w:rPr>
          <w:rFonts w:ascii="Arial" w:hAnsi="Arial" w:cs="Arial"/>
          <w:sz w:val="20"/>
        </w:rPr>
        <w:t>and</w:t>
      </w:r>
      <w:r w:rsidRPr="00322B7A">
        <w:rPr>
          <w:rFonts w:ascii="Arial" w:hAnsi="Arial" w:cs="Arial"/>
          <w:spacing w:val="-5"/>
          <w:sz w:val="20"/>
        </w:rPr>
        <w:t xml:space="preserve"> </w:t>
      </w:r>
      <w:r w:rsidRPr="00322B7A">
        <w:rPr>
          <w:rFonts w:ascii="Arial" w:hAnsi="Arial" w:cs="Arial"/>
          <w:sz w:val="20"/>
        </w:rPr>
        <w:t>multiply</w:t>
      </w:r>
      <w:r w:rsidRPr="00322B7A">
        <w:rPr>
          <w:rFonts w:ascii="Arial" w:hAnsi="Arial" w:cs="Arial"/>
          <w:w w:val="99"/>
          <w:sz w:val="20"/>
        </w:rPr>
        <w:t xml:space="preserve"> </w:t>
      </w:r>
      <w:r w:rsidRPr="00322B7A">
        <w:rPr>
          <w:rFonts w:ascii="Arial" w:hAnsi="Arial" w:cs="Arial"/>
          <w:sz w:val="20"/>
        </w:rPr>
        <w:t>by</w:t>
      </w:r>
      <w:r w:rsidRPr="00322B7A">
        <w:rPr>
          <w:rFonts w:ascii="Arial" w:hAnsi="Arial" w:cs="Arial"/>
          <w:spacing w:val="-5"/>
          <w:sz w:val="20"/>
        </w:rPr>
        <w:t xml:space="preserve"> </w:t>
      </w:r>
      <w:r w:rsidRPr="00322B7A">
        <w:rPr>
          <w:rFonts w:ascii="Arial" w:hAnsi="Arial" w:cs="Arial"/>
          <w:sz w:val="20"/>
        </w:rPr>
        <w:t>3.</w:t>
      </w:r>
      <w:r w:rsidRPr="00322B7A">
        <w:rPr>
          <w:rFonts w:ascii="Arial" w:hAnsi="Arial" w:cs="Arial"/>
          <w:spacing w:val="-4"/>
          <w:sz w:val="20"/>
        </w:rPr>
        <w:t xml:space="preserve"> </w:t>
      </w:r>
      <w:r w:rsidRPr="00322B7A">
        <w:rPr>
          <w:rFonts w:ascii="Arial" w:hAnsi="Arial" w:cs="Arial"/>
          <w:sz w:val="20"/>
        </w:rPr>
        <w:t>If</w:t>
      </w:r>
      <w:r w:rsidRPr="00322B7A">
        <w:rPr>
          <w:rFonts w:ascii="Arial" w:hAnsi="Arial" w:cs="Arial"/>
          <w:spacing w:val="-5"/>
          <w:sz w:val="20"/>
        </w:rPr>
        <w:t xml:space="preserve"> </w:t>
      </w:r>
      <w:r w:rsidRPr="00322B7A">
        <w:rPr>
          <w:rFonts w:ascii="Arial" w:hAnsi="Arial" w:cs="Arial"/>
          <w:sz w:val="20"/>
        </w:rPr>
        <w:t>Condition</w:t>
      </w:r>
      <w:r w:rsidRPr="00322B7A">
        <w:rPr>
          <w:rFonts w:ascii="Arial" w:hAnsi="Arial" w:cs="Arial"/>
          <w:spacing w:val="-3"/>
          <w:sz w:val="20"/>
        </w:rPr>
        <w:t xml:space="preserve"> </w:t>
      </w:r>
      <w:r w:rsidRPr="00322B7A">
        <w:rPr>
          <w:rFonts w:ascii="Arial" w:hAnsi="Arial" w:cs="Arial"/>
          <w:sz w:val="20"/>
        </w:rPr>
        <w:t>No.</w:t>
      </w:r>
      <w:r w:rsidRPr="00322B7A">
        <w:rPr>
          <w:rFonts w:ascii="Arial" w:hAnsi="Arial" w:cs="Arial"/>
          <w:spacing w:val="-4"/>
          <w:sz w:val="20"/>
        </w:rPr>
        <w:t xml:space="preserve"> </w:t>
      </w:r>
      <w:r w:rsidRPr="00322B7A">
        <w:rPr>
          <w:rFonts w:ascii="Arial" w:hAnsi="Arial" w:cs="Arial"/>
          <w:sz w:val="20"/>
        </w:rPr>
        <w:t>1</w:t>
      </w:r>
      <w:r w:rsidR="00F7440E">
        <w:rPr>
          <w:rFonts w:ascii="Arial" w:hAnsi="Arial" w:cs="Arial"/>
          <w:sz w:val="20"/>
        </w:rPr>
        <w:t>2</w:t>
      </w:r>
      <w:r w:rsidRPr="00322B7A">
        <w:rPr>
          <w:rFonts w:ascii="Arial" w:hAnsi="Arial" w:cs="Arial"/>
          <w:sz w:val="20"/>
        </w:rPr>
        <w:t>,</w:t>
      </w:r>
      <w:r w:rsidRPr="00322B7A">
        <w:rPr>
          <w:rFonts w:ascii="Arial" w:hAnsi="Arial" w:cs="Arial"/>
          <w:spacing w:val="-4"/>
          <w:sz w:val="20"/>
        </w:rPr>
        <w:t xml:space="preserve"> </w:t>
      </w:r>
      <w:r w:rsidRPr="00322B7A">
        <w:rPr>
          <w:rFonts w:ascii="Arial" w:hAnsi="Arial" w:cs="Arial"/>
          <w:sz w:val="20"/>
        </w:rPr>
        <w:t>anterior</w:t>
      </w:r>
      <w:r w:rsidRPr="00322B7A">
        <w:rPr>
          <w:rFonts w:ascii="Arial" w:hAnsi="Arial" w:cs="Arial"/>
          <w:spacing w:val="-5"/>
          <w:sz w:val="20"/>
        </w:rPr>
        <w:t xml:space="preserve"> </w:t>
      </w:r>
      <w:r w:rsidRPr="00322B7A">
        <w:rPr>
          <w:rFonts w:ascii="Arial" w:hAnsi="Arial" w:cs="Arial"/>
          <w:sz w:val="20"/>
        </w:rPr>
        <w:t>cro</w:t>
      </w:r>
      <w:r w:rsidRPr="00322B7A">
        <w:rPr>
          <w:rFonts w:ascii="Arial" w:hAnsi="Arial" w:cs="Arial"/>
          <w:spacing w:val="-1"/>
          <w:sz w:val="20"/>
        </w:rPr>
        <w:t>w</w:t>
      </w:r>
      <w:r w:rsidRPr="00322B7A">
        <w:rPr>
          <w:rFonts w:ascii="Arial" w:hAnsi="Arial" w:cs="Arial"/>
          <w:sz w:val="20"/>
        </w:rPr>
        <w:t>ding,</w:t>
      </w:r>
      <w:r w:rsidRPr="00322B7A">
        <w:rPr>
          <w:rFonts w:ascii="Arial" w:hAnsi="Arial" w:cs="Arial"/>
          <w:spacing w:val="-4"/>
          <w:sz w:val="20"/>
        </w:rPr>
        <w:t xml:space="preserve"> </w:t>
      </w:r>
      <w:r w:rsidRPr="00322B7A">
        <w:rPr>
          <w:rFonts w:ascii="Arial" w:hAnsi="Arial" w:cs="Arial"/>
          <w:sz w:val="20"/>
        </w:rPr>
        <w:t>is</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l</w:t>
      </w:r>
      <w:r w:rsidRPr="00322B7A">
        <w:rPr>
          <w:rFonts w:ascii="Arial" w:hAnsi="Arial" w:cs="Arial"/>
          <w:spacing w:val="-2"/>
          <w:sz w:val="20"/>
        </w:rPr>
        <w:t>s</w:t>
      </w:r>
      <w:r w:rsidRPr="00322B7A">
        <w:rPr>
          <w:rFonts w:ascii="Arial" w:hAnsi="Arial" w:cs="Arial"/>
          <w:sz w:val="20"/>
        </w:rPr>
        <w:t>o</w:t>
      </w:r>
      <w:r w:rsidRPr="00322B7A">
        <w:rPr>
          <w:rFonts w:ascii="Arial" w:hAnsi="Arial" w:cs="Arial"/>
          <w:spacing w:val="-4"/>
          <w:sz w:val="20"/>
        </w:rPr>
        <w:t xml:space="preserve"> </w:t>
      </w:r>
      <w:r w:rsidRPr="00322B7A">
        <w:rPr>
          <w:rFonts w:ascii="Arial" w:hAnsi="Arial" w:cs="Arial"/>
          <w:spacing w:val="1"/>
          <w:sz w:val="20"/>
        </w:rPr>
        <w:t>p</w:t>
      </w:r>
      <w:r w:rsidRPr="00322B7A">
        <w:rPr>
          <w:rFonts w:ascii="Arial" w:hAnsi="Arial" w:cs="Arial"/>
          <w:sz w:val="20"/>
        </w:rPr>
        <w:t>r</w:t>
      </w:r>
      <w:r w:rsidRPr="00322B7A">
        <w:rPr>
          <w:rFonts w:ascii="Arial" w:hAnsi="Arial" w:cs="Arial"/>
          <w:spacing w:val="-1"/>
          <w:sz w:val="20"/>
        </w:rPr>
        <w:t>ese</w:t>
      </w:r>
      <w:r w:rsidRPr="00322B7A">
        <w:rPr>
          <w:rFonts w:ascii="Arial" w:hAnsi="Arial" w:cs="Arial"/>
          <w:sz w:val="20"/>
        </w:rPr>
        <w:t>nt,</w:t>
      </w:r>
      <w:r w:rsidRPr="00322B7A">
        <w:rPr>
          <w:rFonts w:ascii="Arial" w:hAnsi="Arial" w:cs="Arial"/>
          <w:spacing w:val="-5"/>
          <w:sz w:val="20"/>
        </w:rPr>
        <w:t xml:space="preserve"> </w:t>
      </w:r>
      <w:r w:rsidRPr="00322B7A">
        <w:rPr>
          <w:rFonts w:ascii="Arial" w:hAnsi="Arial" w:cs="Arial"/>
          <w:sz w:val="20"/>
        </w:rPr>
        <w:t>with</w:t>
      </w:r>
      <w:r w:rsidRPr="00322B7A">
        <w:rPr>
          <w:rFonts w:ascii="Arial" w:hAnsi="Arial" w:cs="Arial"/>
          <w:spacing w:val="-4"/>
          <w:sz w:val="20"/>
        </w:rPr>
        <w:t xml:space="preserve"> </w:t>
      </w:r>
      <w:r w:rsidRPr="00322B7A">
        <w:rPr>
          <w:rFonts w:ascii="Arial" w:hAnsi="Arial" w:cs="Arial"/>
          <w:spacing w:val="1"/>
          <w:sz w:val="20"/>
        </w:rPr>
        <w:t>a</w:t>
      </w:r>
      <w:r w:rsidRPr="00322B7A">
        <w:rPr>
          <w:rFonts w:ascii="Arial" w:hAnsi="Arial" w:cs="Arial"/>
          <w:sz w:val="20"/>
        </w:rPr>
        <w:t>n</w:t>
      </w:r>
      <w:r w:rsidRPr="00322B7A">
        <w:rPr>
          <w:rFonts w:ascii="Arial" w:hAnsi="Arial" w:cs="Arial"/>
          <w:spacing w:val="-4"/>
          <w:sz w:val="20"/>
        </w:rPr>
        <w:t xml:space="preserve"> </w:t>
      </w:r>
      <w:r w:rsidRPr="00322B7A">
        <w:rPr>
          <w:rFonts w:ascii="Arial" w:hAnsi="Arial" w:cs="Arial"/>
          <w:sz w:val="20"/>
        </w:rPr>
        <w:t>ectopic</w:t>
      </w:r>
      <w:r w:rsidRPr="00322B7A">
        <w:rPr>
          <w:rFonts w:ascii="Arial" w:hAnsi="Arial" w:cs="Arial"/>
          <w:spacing w:val="-5"/>
          <w:sz w:val="20"/>
        </w:rPr>
        <w:t xml:space="preserve"> </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1"/>
          <w:sz w:val="20"/>
        </w:rPr>
        <w:t>u</w:t>
      </w:r>
      <w:r w:rsidRPr="00322B7A">
        <w:rPr>
          <w:rFonts w:ascii="Arial" w:hAnsi="Arial" w:cs="Arial"/>
          <w:sz w:val="20"/>
        </w:rPr>
        <w:t>ption</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3"/>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nterior</w:t>
      </w:r>
      <w:r w:rsidRPr="00322B7A">
        <w:rPr>
          <w:rFonts w:ascii="Arial" w:hAnsi="Arial" w:cs="Arial"/>
          <w:spacing w:val="-4"/>
          <w:sz w:val="20"/>
        </w:rPr>
        <w:t xml:space="preserve"> </w:t>
      </w:r>
      <w:r w:rsidRPr="00322B7A">
        <w:rPr>
          <w:rFonts w:ascii="Arial" w:hAnsi="Arial" w:cs="Arial"/>
          <w:sz w:val="20"/>
        </w:rPr>
        <w:t>portion</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w w:val="99"/>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w:t>
      </w:r>
      <w:r w:rsidRPr="00322B7A">
        <w:rPr>
          <w:rFonts w:ascii="Arial" w:hAnsi="Arial" w:cs="Arial"/>
          <w:spacing w:val="-6"/>
          <w:sz w:val="20"/>
        </w:rPr>
        <w:t xml:space="preserve"> </w:t>
      </w:r>
      <w:r w:rsidRPr="00322B7A">
        <w:rPr>
          <w:rFonts w:ascii="Arial" w:hAnsi="Arial" w:cs="Arial"/>
          <w:sz w:val="20"/>
        </w:rPr>
        <w:t>mo</w:t>
      </w:r>
      <w:r w:rsidRPr="00322B7A">
        <w:rPr>
          <w:rFonts w:ascii="Arial" w:hAnsi="Arial" w:cs="Arial"/>
          <w:spacing w:val="1"/>
          <w:sz w:val="20"/>
        </w:rPr>
        <w:t>u</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z w:val="20"/>
        </w:rPr>
        <w:t>s</w:t>
      </w:r>
      <w:r w:rsidRPr="00322B7A">
        <w:rPr>
          <w:rFonts w:ascii="Arial" w:hAnsi="Arial" w:cs="Arial"/>
          <w:spacing w:val="-1"/>
          <w:sz w:val="20"/>
        </w:rPr>
        <w:t>c</w:t>
      </w:r>
      <w:r w:rsidRPr="00322B7A">
        <w:rPr>
          <w:rFonts w:ascii="Arial" w:hAnsi="Arial" w:cs="Arial"/>
          <w:sz w:val="20"/>
        </w:rPr>
        <w:t>ore</w:t>
      </w:r>
      <w:r w:rsidRPr="00322B7A">
        <w:rPr>
          <w:rFonts w:ascii="Arial" w:hAnsi="Arial" w:cs="Arial"/>
          <w:spacing w:val="-6"/>
          <w:sz w:val="20"/>
        </w:rPr>
        <w:t xml:space="preserve"> </w:t>
      </w:r>
      <w:r w:rsidRPr="00322B7A">
        <w:rPr>
          <w:rFonts w:ascii="Arial" w:hAnsi="Arial" w:cs="Arial"/>
          <w:sz w:val="20"/>
        </w:rPr>
        <w:t>only</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mo</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pacing w:val="-1"/>
          <w:sz w:val="20"/>
        </w:rPr>
        <w:t>se</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re</w:t>
      </w:r>
      <w:r w:rsidRPr="00322B7A">
        <w:rPr>
          <w:rFonts w:ascii="Arial" w:hAnsi="Arial" w:cs="Arial"/>
          <w:spacing w:val="-6"/>
          <w:sz w:val="20"/>
        </w:rPr>
        <w:t xml:space="preserve"> </w:t>
      </w:r>
      <w:r w:rsidRPr="00322B7A">
        <w:rPr>
          <w:rFonts w:ascii="Arial" w:hAnsi="Arial" w:cs="Arial"/>
          <w:sz w:val="20"/>
        </w:rPr>
        <w:t>condition.</w:t>
      </w:r>
      <w:r w:rsidRPr="00322B7A">
        <w:rPr>
          <w:rFonts w:ascii="Arial" w:hAnsi="Arial" w:cs="Arial"/>
          <w:spacing w:val="-5"/>
          <w:sz w:val="20"/>
        </w:rPr>
        <w:t xml:space="preserve"> </w:t>
      </w:r>
      <w:r w:rsidRPr="00322B7A">
        <w:rPr>
          <w:rFonts w:ascii="Arial" w:hAnsi="Arial" w:cs="Arial"/>
          <w:sz w:val="20"/>
        </w:rPr>
        <w:t>Do</w:t>
      </w:r>
      <w:r w:rsidRPr="00322B7A">
        <w:rPr>
          <w:rFonts w:ascii="Arial" w:hAnsi="Arial" w:cs="Arial"/>
          <w:spacing w:val="-5"/>
          <w:sz w:val="20"/>
        </w:rPr>
        <w:t xml:space="preserve"> </w:t>
      </w:r>
      <w:r w:rsidRPr="00322B7A">
        <w:rPr>
          <w:rFonts w:ascii="Arial" w:hAnsi="Arial" w:cs="Arial"/>
          <w:sz w:val="20"/>
        </w:rPr>
        <w:t>not</w:t>
      </w:r>
      <w:r w:rsidRPr="00322B7A">
        <w:rPr>
          <w:rFonts w:ascii="Arial" w:hAnsi="Arial" w:cs="Arial"/>
          <w:spacing w:val="-5"/>
          <w:sz w:val="20"/>
        </w:rPr>
        <w:t xml:space="preserve"> </w:t>
      </w:r>
      <w:r w:rsidRPr="00322B7A">
        <w:rPr>
          <w:rFonts w:ascii="Arial" w:hAnsi="Arial" w:cs="Arial"/>
          <w:spacing w:val="-1"/>
          <w:sz w:val="20"/>
        </w:rPr>
        <w:t>s</w:t>
      </w:r>
      <w:r w:rsidRPr="00322B7A">
        <w:rPr>
          <w:rFonts w:ascii="Arial" w:hAnsi="Arial" w:cs="Arial"/>
          <w:sz w:val="20"/>
        </w:rPr>
        <w:t>core</w:t>
      </w:r>
      <w:r w:rsidRPr="00322B7A">
        <w:rPr>
          <w:rFonts w:ascii="Arial" w:hAnsi="Arial" w:cs="Arial"/>
          <w:spacing w:val="-6"/>
          <w:sz w:val="20"/>
        </w:rPr>
        <w:t xml:space="preserve"> </w:t>
      </w:r>
      <w:r w:rsidRPr="00322B7A">
        <w:rPr>
          <w:rFonts w:ascii="Arial" w:hAnsi="Arial" w:cs="Arial"/>
          <w:sz w:val="20"/>
        </w:rPr>
        <w:t>both</w:t>
      </w:r>
      <w:r w:rsidRPr="00322B7A">
        <w:rPr>
          <w:rFonts w:ascii="Arial" w:hAnsi="Arial" w:cs="Arial"/>
          <w:spacing w:val="-5"/>
          <w:sz w:val="20"/>
        </w:rPr>
        <w:t xml:space="preserve"> </w:t>
      </w:r>
      <w:r w:rsidRPr="00322B7A">
        <w:rPr>
          <w:rFonts w:ascii="Arial" w:hAnsi="Arial" w:cs="Arial"/>
          <w:sz w:val="20"/>
        </w:rPr>
        <w:t>condition</w:t>
      </w:r>
      <w:r w:rsidRPr="00322B7A">
        <w:rPr>
          <w:rFonts w:ascii="Arial" w:hAnsi="Arial" w:cs="Arial"/>
          <w:spacing w:val="-1"/>
          <w:sz w:val="20"/>
        </w:rPr>
        <w:t>s</w:t>
      </w:r>
      <w:r w:rsidRPr="00322B7A">
        <w:rPr>
          <w:rFonts w:ascii="Arial" w:hAnsi="Arial" w:cs="Arial"/>
          <w:sz w:val="20"/>
        </w:rPr>
        <w:t>.</w:t>
      </w:r>
    </w:p>
    <w:p w14:paraId="4D74678D" w14:textId="77777777" w:rsidR="00CF4256" w:rsidRPr="00322B7A" w:rsidRDefault="00CF4256" w:rsidP="00CF4256">
      <w:pPr>
        <w:spacing w:line="120" w:lineRule="exact"/>
        <w:ind w:right="50"/>
        <w:rPr>
          <w:rFonts w:ascii="Arial" w:hAnsi="Arial" w:cs="Arial"/>
        </w:rPr>
      </w:pPr>
    </w:p>
    <w:p w14:paraId="05B5767A" w14:textId="1063BBC3" w:rsidR="00CF4256" w:rsidRPr="00322B7A" w:rsidRDefault="00CF4256" w:rsidP="00CF4256">
      <w:pPr>
        <w:pStyle w:val="BodyText"/>
        <w:numPr>
          <w:ilvl w:val="0"/>
          <w:numId w:val="40"/>
        </w:numPr>
        <w:tabs>
          <w:tab w:val="clear" w:pos="360"/>
          <w:tab w:val="clear" w:pos="720"/>
          <w:tab w:val="left" w:pos="562"/>
        </w:tabs>
        <w:spacing w:line="242" w:lineRule="exact"/>
        <w:ind w:left="562" w:right="50"/>
        <w:rPr>
          <w:rFonts w:ascii="Arial" w:hAnsi="Arial" w:cs="Arial"/>
          <w:sz w:val="20"/>
        </w:rPr>
      </w:pPr>
      <w:r w:rsidRPr="00322B7A">
        <w:rPr>
          <w:rFonts w:ascii="Arial" w:hAnsi="Arial" w:cs="Arial"/>
          <w:b/>
          <w:bCs/>
          <w:spacing w:val="-1"/>
          <w:sz w:val="20"/>
        </w:rPr>
        <w:t>A</w:t>
      </w:r>
      <w:r w:rsidRPr="00322B7A">
        <w:rPr>
          <w:rFonts w:ascii="Arial" w:hAnsi="Arial" w:cs="Arial"/>
          <w:b/>
          <w:bCs/>
          <w:sz w:val="20"/>
        </w:rPr>
        <w:t>nter</w:t>
      </w:r>
      <w:r w:rsidRPr="00322B7A">
        <w:rPr>
          <w:rFonts w:ascii="Arial" w:hAnsi="Arial" w:cs="Arial"/>
          <w:b/>
          <w:bCs/>
          <w:spacing w:val="-1"/>
          <w:sz w:val="20"/>
        </w:rPr>
        <w:t>i</w:t>
      </w:r>
      <w:r w:rsidRPr="00322B7A">
        <w:rPr>
          <w:rFonts w:ascii="Arial" w:hAnsi="Arial" w:cs="Arial"/>
          <w:b/>
          <w:bCs/>
          <w:sz w:val="20"/>
        </w:rPr>
        <w:t>or</w:t>
      </w:r>
      <w:r w:rsidRPr="00322B7A">
        <w:rPr>
          <w:rFonts w:ascii="Arial" w:hAnsi="Arial" w:cs="Arial"/>
          <w:b/>
          <w:bCs/>
          <w:spacing w:val="-6"/>
          <w:sz w:val="20"/>
        </w:rPr>
        <w:t xml:space="preserve"> </w:t>
      </w:r>
      <w:r w:rsidRPr="00322B7A">
        <w:rPr>
          <w:rFonts w:ascii="Arial" w:hAnsi="Arial" w:cs="Arial"/>
          <w:b/>
          <w:bCs/>
          <w:sz w:val="20"/>
        </w:rPr>
        <w:t>Crow</w:t>
      </w:r>
      <w:r w:rsidRPr="00322B7A">
        <w:rPr>
          <w:rFonts w:ascii="Arial" w:hAnsi="Arial" w:cs="Arial"/>
          <w:b/>
          <w:bCs/>
          <w:spacing w:val="1"/>
          <w:sz w:val="20"/>
        </w:rPr>
        <w:t>d</w:t>
      </w:r>
      <w:r w:rsidRPr="00322B7A">
        <w:rPr>
          <w:rFonts w:ascii="Arial" w:hAnsi="Arial" w:cs="Arial"/>
          <w:b/>
          <w:bCs/>
          <w:spacing w:val="-1"/>
          <w:sz w:val="20"/>
        </w:rPr>
        <w:t>i</w:t>
      </w:r>
      <w:r w:rsidRPr="00322B7A">
        <w:rPr>
          <w:rFonts w:ascii="Arial" w:hAnsi="Arial" w:cs="Arial"/>
          <w:b/>
          <w:bCs/>
          <w:sz w:val="20"/>
        </w:rPr>
        <w:t>n</w:t>
      </w:r>
      <w:r w:rsidRPr="00322B7A">
        <w:rPr>
          <w:rFonts w:ascii="Arial" w:hAnsi="Arial" w:cs="Arial"/>
          <w:b/>
          <w:bCs/>
          <w:spacing w:val="-1"/>
          <w:sz w:val="20"/>
        </w:rPr>
        <w:t>g</w:t>
      </w:r>
      <w:r w:rsidRPr="00322B7A">
        <w:rPr>
          <w:rFonts w:ascii="Arial" w:hAnsi="Arial" w:cs="Arial"/>
          <w:b/>
          <w:bCs/>
          <w:sz w:val="20"/>
        </w:rPr>
        <w:t>:</w:t>
      </w:r>
      <w:r w:rsidRPr="00322B7A">
        <w:rPr>
          <w:rFonts w:ascii="Arial" w:hAnsi="Arial" w:cs="Arial"/>
          <w:b/>
          <w:bCs/>
          <w:spacing w:val="-3"/>
          <w:sz w:val="20"/>
        </w:rPr>
        <w:t xml:space="preserve"> </w:t>
      </w:r>
      <w:r w:rsidRPr="00322B7A">
        <w:rPr>
          <w:rFonts w:ascii="Arial" w:hAnsi="Arial" w:cs="Arial"/>
          <w:sz w:val="20"/>
        </w:rPr>
        <w:t>Arch</w:t>
      </w:r>
      <w:r w:rsidRPr="00322B7A">
        <w:rPr>
          <w:rFonts w:ascii="Arial" w:hAnsi="Arial" w:cs="Arial"/>
          <w:spacing w:val="-5"/>
          <w:sz w:val="20"/>
        </w:rPr>
        <w:t xml:space="preserve"> </w:t>
      </w:r>
      <w:r w:rsidRPr="00322B7A">
        <w:rPr>
          <w:rFonts w:ascii="Arial" w:hAnsi="Arial" w:cs="Arial"/>
          <w:sz w:val="20"/>
        </w:rPr>
        <w:t>length</w:t>
      </w:r>
      <w:r w:rsidRPr="00322B7A">
        <w:rPr>
          <w:rFonts w:ascii="Arial" w:hAnsi="Arial" w:cs="Arial"/>
          <w:spacing w:val="-6"/>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pacing w:val="-1"/>
          <w:sz w:val="20"/>
        </w:rPr>
        <w:t>s</w:t>
      </w:r>
      <w:r w:rsidRPr="00322B7A">
        <w:rPr>
          <w:rFonts w:ascii="Arial" w:hAnsi="Arial" w:cs="Arial"/>
          <w:sz w:val="20"/>
        </w:rPr>
        <w:t>u</w:t>
      </w:r>
      <w:r w:rsidRPr="00322B7A">
        <w:rPr>
          <w:rFonts w:ascii="Arial" w:hAnsi="Arial" w:cs="Arial"/>
          <w:spacing w:val="-1"/>
          <w:sz w:val="20"/>
        </w:rPr>
        <w:t>ff</w:t>
      </w:r>
      <w:r w:rsidRPr="00322B7A">
        <w:rPr>
          <w:rFonts w:ascii="Arial" w:hAnsi="Arial" w:cs="Arial"/>
          <w:sz w:val="20"/>
        </w:rPr>
        <w:t>ic</w:t>
      </w:r>
      <w:r w:rsidRPr="00322B7A">
        <w:rPr>
          <w:rFonts w:ascii="Arial" w:hAnsi="Arial" w:cs="Arial"/>
          <w:spacing w:val="-1"/>
          <w:sz w:val="20"/>
        </w:rPr>
        <w:t>ie</w:t>
      </w:r>
      <w:r w:rsidRPr="00322B7A">
        <w:rPr>
          <w:rFonts w:ascii="Arial" w:hAnsi="Arial" w:cs="Arial"/>
          <w:sz w:val="20"/>
        </w:rPr>
        <w:t>ncy</w:t>
      </w:r>
      <w:r w:rsidRPr="00322B7A">
        <w:rPr>
          <w:rFonts w:ascii="Arial" w:hAnsi="Arial" w:cs="Arial"/>
          <w:spacing w:val="-5"/>
          <w:sz w:val="20"/>
        </w:rPr>
        <w:t xml:space="preserve"> </w:t>
      </w:r>
      <w:r w:rsidRPr="00322B7A">
        <w:rPr>
          <w:rFonts w:ascii="Arial" w:hAnsi="Arial" w:cs="Arial"/>
          <w:sz w:val="20"/>
        </w:rPr>
        <w:t>mu</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6"/>
          <w:sz w:val="20"/>
        </w:rPr>
        <w:t xml:space="preserve"> </w:t>
      </w:r>
      <w:r w:rsidRPr="00322B7A">
        <w:rPr>
          <w:rFonts w:ascii="Arial" w:hAnsi="Arial" w:cs="Arial"/>
          <w:spacing w:val="-1"/>
          <w:sz w:val="20"/>
        </w:rPr>
        <w:t>e</w:t>
      </w:r>
      <w:r w:rsidRPr="00322B7A">
        <w:rPr>
          <w:rFonts w:ascii="Arial" w:hAnsi="Arial" w:cs="Arial"/>
          <w:sz w:val="20"/>
        </w:rPr>
        <w:t>xc</w:t>
      </w:r>
      <w:r w:rsidRPr="00322B7A">
        <w:rPr>
          <w:rFonts w:ascii="Arial" w:hAnsi="Arial" w:cs="Arial"/>
          <w:spacing w:val="-1"/>
          <w:sz w:val="20"/>
        </w:rPr>
        <w:t>ee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3.5</w:t>
      </w:r>
      <w:r w:rsidRPr="00322B7A">
        <w:rPr>
          <w:rFonts w:ascii="Arial" w:hAnsi="Arial" w:cs="Arial"/>
          <w:spacing w:val="-5"/>
          <w:sz w:val="20"/>
        </w:rPr>
        <w:t xml:space="preserve"> </w:t>
      </w:r>
      <w:r w:rsidRPr="00322B7A">
        <w:rPr>
          <w:rFonts w:ascii="Arial" w:hAnsi="Arial" w:cs="Arial"/>
          <w:spacing w:val="-1"/>
          <w:sz w:val="20"/>
        </w:rPr>
        <w:t>mm</w:t>
      </w:r>
      <w:r w:rsidRPr="00322B7A">
        <w:rPr>
          <w:rFonts w:ascii="Arial" w:hAnsi="Arial" w:cs="Arial"/>
          <w:sz w:val="20"/>
        </w:rPr>
        <w:t>. Score only fully erupted incisors and canines.</w:t>
      </w:r>
      <w:r w:rsidRPr="00322B7A">
        <w:rPr>
          <w:rFonts w:ascii="Arial" w:hAnsi="Arial" w:cs="Arial"/>
          <w:spacing w:val="-6"/>
          <w:sz w:val="20"/>
        </w:rPr>
        <w:t xml:space="preserve"> </w:t>
      </w:r>
      <w:r w:rsidRPr="00322B7A">
        <w:rPr>
          <w:rFonts w:ascii="Arial" w:hAnsi="Arial" w:cs="Arial"/>
          <w:sz w:val="20"/>
        </w:rPr>
        <w:t>Mild</w:t>
      </w:r>
      <w:r w:rsidRPr="00322B7A">
        <w:rPr>
          <w:rFonts w:ascii="Arial" w:hAnsi="Arial" w:cs="Arial"/>
          <w:spacing w:val="-5"/>
          <w:sz w:val="20"/>
        </w:rPr>
        <w:t xml:space="preserve"> </w:t>
      </w:r>
      <w:r w:rsidRPr="00322B7A">
        <w:rPr>
          <w:rFonts w:ascii="Arial" w:hAnsi="Arial" w:cs="Arial"/>
          <w:sz w:val="20"/>
        </w:rPr>
        <w:t>rotati</w:t>
      </w:r>
      <w:r w:rsidRPr="00322B7A">
        <w:rPr>
          <w:rFonts w:ascii="Arial" w:hAnsi="Arial" w:cs="Arial"/>
          <w:spacing w:val="5"/>
          <w:sz w:val="20"/>
        </w:rPr>
        <w:t>o</w:t>
      </w:r>
      <w:r w:rsidRPr="00322B7A">
        <w:rPr>
          <w:rFonts w:ascii="Arial" w:hAnsi="Arial" w:cs="Arial"/>
          <w:sz w:val="20"/>
        </w:rPr>
        <w:t>ns</w:t>
      </w:r>
      <w:r w:rsidRPr="00322B7A">
        <w:rPr>
          <w:rFonts w:ascii="Arial" w:hAnsi="Arial" w:cs="Arial"/>
          <w:spacing w:val="-8"/>
          <w:sz w:val="20"/>
        </w:rPr>
        <w:t xml:space="preserve"> </w:t>
      </w:r>
      <w:r w:rsidRPr="00322B7A">
        <w:rPr>
          <w:rFonts w:ascii="Arial" w:hAnsi="Arial" w:cs="Arial"/>
          <w:sz w:val="20"/>
        </w:rPr>
        <w:t>that</w:t>
      </w:r>
      <w:r w:rsidRPr="00322B7A">
        <w:rPr>
          <w:rFonts w:ascii="Arial" w:hAnsi="Arial" w:cs="Arial"/>
          <w:spacing w:val="-5"/>
          <w:sz w:val="20"/>
        </w:rPr>
        <w:t xml:space="preserve"> </w:t>
      </w:r>
      <w:r w:rsidRPr="00322B7A">
        <w:rPr>
          <w:rFonts w:ascii="Arial" w:hAnsi="Arial" w:cs="Arial"/>
          <w:sz w:val="20"/>
        </w:rPr>
        <w:t>may</w:t>
      </w:r>
      <w:r w:rsidRPr="00322B7A">
        <w:rPr>
          <w:rFonts w:ascii="Arial" w:hAnsi="Arial" w:cs="Arial"/>
          <w:spacing w:val="-5"/>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act</w:t>
      </w:r>
      <w:r w:rsidRPr="00322B7A">
        <w:rPr>
          <w:rFonts w:ascii="Arial" w:hAnsi="Arial" w:cs="Arial"/>
          <w:spacing w:val="-5"/>
          <w:sz w:val="20"/>
        </w:rPr>
        <w:t xml:space="preserve"> </w:t>
      </w:r>
      <w:r w:rsidRPr="00322B7A">
        <w:rPr>
          <w:rFonts w:ascii="Arial" w:hAnsi="Arial" w:cs="Arial"/>
          <w:sz w:val="20"/>
        </w:rPr>
        <w:t>fa</w:t>
      </w:r>
      <w:r w:rsidRPr="00322B7A">
        <w:rPr>
          <w:rFonts w:ascii="Arial" w:hAnsi="Arial" w:cs="Arial"/>
          <w:spacing w:val="-1"/>
          <w:sz w:val="20"/>
        </w:rPr>
        <w:t>v</w:t>
      </w:r>
      <w:r w:rsidRPr="00322B7A">
        <w:rPr>
          <w:rFonts w:ascii="Arial" w:hAnsi="Arial" w:cs="Arial"/>
          <w:sz w:val="20"/>
        </w:rPr>
        <w:t>orably</w:t>
      </w:r>
      <w:r w:rsidRPr="00322B7A">
        <w:rPr>
          <w:rFonts w:ascii="Arial" w:hAnsi="Arial" w:cs="Arial"/>
          <w:spacing w:val="-5"/>
          <w:sz w:val="20"/>
        </w:rPr>
        <w:t xml:space="preserve"> </w:t>
      </w:r>
      <w:r w:rsidRPr="00322B7A">
        <w:rPr>
          <w:rFonts w:ascii="Arial" w:hAnsi="Arial" w:cs="Arial"/>
          <w:sz w:val="20"/>
        </w:rPr>
        <w:t>to</w:t>
      </w:r>
      <w:r w:rsidRPr="00322B7A">
        <w:rPr>
          <w:rFonts w:ascii="Arial" w:hAnsi="Arial" w:cs="Arial"/>
          <w:w w:val="99"/>
          <w:sz w:val="20"/>
        </w:rPr>
        <w:t xml:space="preserve"> </w:t>
      </w:r>
      <w:r w:rsidRPr="00322B7A">
        <w:rPr>
          <w:rFonts w:ascii="Arial" w:hAnsi="Arial" w:cs="Arial"/>
          <w:spacing w:val="-1"/>
          <w:sz w:val="20"/>
        </w:rPr>
        <w:t>s</w:t>
      </w:r>
      <w:r w:rsidRPr="00322B7A">
        <w:rPr>
          <w:rFonts w:ascii="Arial" w:hAnsi="Arial" w:cs="Arial"/>
          <w:sz w:val="20"/>
        </w:rPr>
        <w:t>tri</w:t>
      </w:r>
      <w:r w:rsidRPr="00322B7A">
        <w:rPr>
          <w:rFonts w:ascii="Arial" w:hAnsi="Arial" w:cs="Arial"/>
          <w:spacing w:val="1"/>
          <w:sz w:val="20"/>
        </w:rPr>
        <w:t>p</w:t>
      </w:r>
      <w:r w:rsidRPr="00322B7A">
        <w:rPr>
          <w:rFonts w:ascii="Arial" w:hAnsi="Arial" w:cs="Arial"/>
          <w:sz w:val="20"/>
        </w:rPr>
        <w:t>ping</w:t>
      </w:r>
      <w:r w:rsidRPr="00322B7A">
        <w:rPr>
          <w:rFonts w:ascii="Arial" w:hAnsi="Arial" w:cs="Arial"/>
          <w:spacing w:val="-6"/>
          <w:sz w:val="20"/>
        </w:rPr>
        <w:t xml:space="preserve"> </w:t>
      </w:r>
      <w:r w:rsidRPr="00322B7A">
        <w:rPr>
          <w:rFonts w:ascii="Arial" w:hAnsi="Arial" w:cs="Arial"/>
          <w:sz w:val="20"/>
        </w:rPr>
        <w:t>or</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ild</w:t>
      </w:r>
      <w:r w:rsidRPr="00322B7A">
        <w:rPr>
          <w:rFonts w:ascii="Arial" w:hAnsi="Arial" w:cs="Arial"/>
          <w:spacing w:val="-4"/>
          <w:sz w:val="20"/>
        </w:rPr>
        <w:t xml:space="preserve"> </w:t>
      </w:r>
      <w:r w:rsidRPr="00322B7A">
        <w:rPr>
          <w:rFonts w:ascii="Arial" w:hAnsi="Arial" w:cs="Arial"/>
          <w:spacing w:val="-1"/>
          <w:sz w:val="20"/>
        </w:rPr>
        <w:t>e</w:t>
      </w:r>
      <w:r w:rsidRPr="00322B7A">
        <w:rPr>
          <w:rFonts w:ascii="Arial" w:hAnsi="Arial" w:cs="Arial"/>
          <w:sz w:val="20"/>
        </w:rPr>
        <w:t>xpa</w:t>
      </w:r>
      <w:r w:rsidRPr="00322B7A">
        <w:rPr>
          <w:rFonts w:ascii="Arial" w:hAnsi="Arial" w:cs="Arial"/>
          <w:spacing w:val="1"/>
          <w:sz w:val="20"/>
        </w:rPr>
        <w:t>n</w:t>
      </w:r>
      <w:r w:rsidRPr="00322B7A">
        <w:rPr>
          <w:rFonts w:ascii="Arial" w:hAnsi="Arial" w:cs="Arial"/>
          <w:spacing w:val="-1"/>
          <w:sz w:val="20"/>
        </w:rPr>
        <w:t>s</w:t>
      </w:r>
      <w:r w:rsidRPr="00322B7A">
        <w:rPr>
          <w:rFonts w:ascii="Arial" w:hAnsi="Arial" w:cs="Arial"/>
          <w:sz w:val="20"/>
        </w:rPr>
        <w:t>ion</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roc</w:t>
      </w:r>
      <w:r w:rsidRPr="00322B7A">
        <w:rPr>
          <w:rFonts w:ascii="Arial" w:hAnsi="Arial" w:cs="Arial"/>
          <w:spacing w:val="-1"/>
          <w:sz w:val="20"/>
        </w:rPr>
        <w:t>e</w:t>
      </w:r>
      <w:r w:rsidRPr="00322B7A">
        <w:rPr>
          <w:rFonts w:ascii="Arial" w:hAnsi="Arial" w:cs="Arial"/>
          <w:sz w:val="20"/>
        </w:rPr>
        <w:t>dur</w:t>
      </w:r>
      <w:r w:rsidRPr="00322B7A">
        <w:rPr>
          <w:rFonts w:ascii="Arial" w:hAnsi="Arial" w:cs="Arial"/>
          <w:spacing w:val="-1"/>
          <w:sz w:val="20"/>
        </w:rPr>
        <w:t>e</w:t>
      </w:r>
      <w:r w:rsidRPr="00322B7A">
        <w:rPr>
          <w:rFonts w:ascii="Arial" w:hAnsi="Arial" w:cs="Arial"/>
          <w:sz w:val="20"/>
        </w:rPr>
        <w:t>s</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re</w:t>
      </w:r>
      <w:r w:rsidRPr="00322B7A">
        <w:rPr>
          <w:rFonts w:ascii="Arial" w:hAnsi="Arial" w:cs="Arial"/>
          <w:spacing w:val="-6"/>
          <w:sz w:val="20"/>
        </w:rPr>
        <w:t xml:space="preserve"> </w:t>
      </w:r>
      <w:r w:rsidRPr="00322B7A">
        <w:rPr>
          <w:rFonts w:ascii="Arial" w:hAnsi="Arial" w:cs="Arial"/>
          <w:spacing w:val="1"/>
          <w:sz w:val="20"/>
        </w:rPr>
        <w:t>n</w:t>
      </w:r>
      <w:r w:rsidRPr="00322B7A">
        <w:rPr>
          <w:rFonts w:ascii="Arial" w:hAnsi="Arial" w:cs="Arial"/>
          <w:sz w:val="20"/>
        </w:rPr>
        <w:t>ot</w:t>
      </w:r>
      <w:r w:rsidRPr="00322B7A">
        <w:rPr>
          <w:rFonts w:ascii="Arial" w:hAnsi="Arial" w:cs="Arial"/>
          <w:spacing w:val="-4"/>
          <w:sz w:val="20"/>
        </w:rPr>
        <w:t xml:space="preserve"> </w:t>
      </w:r>
      <w:r w:rsidRPr="00322B7A">
        <w:rPr>
          <w:rFonts w:ascii="Arial" w:hAnsi="Arial" w:cs="Arial"/>
          <w:sz w:val="20"/>
        </w:rPr>
        <w:t>to</w:t>
      </w:r>
      <w:r w:rsidRPr="00322B7A">
        <w:rPr>
          <w:rFonts w:ascii="Arial" w:hAnsi="Arial" w:cs="Arial"/>
          <w:spacing w:val="-5"/>
          <w:sz w:val="20"/>
        </w:rPr>
        <w:t xml:space="preserve"> </w:t>
      </w:r>
      <w:r w:rsidRPr="00322B7A">
        <w:rPr>
          <w:rFonts w:ascii="Arial" w:hAnsi="Arial" w:cs="Arial"/>
          <w:spacing w:val="1"/>
          <w:sz w:val="20"/>
        </w:rPr>
        <w:t>b</w:t>
      </w:r>
      <w:r w:rsidRPr="00322B7A">
        <w:rPr>
          <w:rFonts w:ascii="Arial" w:hAnsi="Arial" w:cs="Arial"/>
          <w:sz w:val="20"/>
        </w:rPr>
        <w:t>e</w:t>
      </w:r>
      <w:r w:rsidRPr="00322B7A">
        <w:rPr>
          <w:rFonts w:ascii="Arial" w:hAnsi="Arial" w:cs="Arial"/>
          <w:spacing w:val="-5"/>
          <w:sz w:val="20"/>
        </w:rPr>
        <w:t xml:space="preserve"> </w:t>
      </w:r>
      <w:r w:rsidRPr="00322B7A">
        <w:rPr>
          <w:rFonts w:ascii="Arial" w:hAnsi="Arial" w:cs="Arial"/>
          <w:sz w:val="20"/>
        </w:rPr>
        <w:t>s</w:t>
      </w:r>
      <w:r w:rsidRPr="00322B7A">
        <w:rPr>
          <w:rFonts w:ascii="Arial" w:hAnsi="Arial" w:cs="Arial"/>
          <w:spacing w:val="-1"/>
          <w:sz w:val="20"/>
        </w:rPr>
        <w:t>c</w:t>
      </w:r>
      <w:r w:rsidRPr="00322B7A">
        <w:rPr>
          <w:rFonts w:ascii="Arial" w:hAnsi="Arial" w:cs="Arial"/>
          <w:sz w:val="20"/>
        </w:rPr>
        <w:t>or</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s</w:t>
      </w:r>
      <w:r w:rsidRPr="00322B7A">
        <w:rPr>
          <w:rFonts w:ascii="Arial" w:hAnsi="Arial" w:cs="Arial"/>
          <w:spacing w:val="-6"/>
          <w:sz w:val="20"/>
        </w:rPr>
        <w:t xml:space="preserve"> </w:t>
      </w:r>
      <w:r w:rsidRPr="00322B7A">
        <w:rPr>
          <w:rFonts w:ascii="Arial" w:hAnsi="Arial" w:cs="Arial"/>
          <w:sz w:val="20"/>
        </w:rPr>
        <w:t>cro</w:t>
      </w:r>
      <w:r w:rsidRPr="00322B7A">
        <w:rPr>
          <w:rFonts w:ascii="Arial" w:hAnsi="Arial" w:cs="Arial"/>
          <w:spacing w:val="-1"/>
          <w:sz w:val="20"/>
        </w:rPr>
        <w:t>w</w:t>
      </w:r>
      <w:r w:rsidRPr="00322B7A">
        <w:rPr>
          <w:rFonts w:ascii="Arial" w:hAnsi="Arial" w:cs="Arial"/>
          <w:sz w:val="20"/>
        </w:rPr>
        <w:t>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Enter</w:t>
      </w:r>
      <w:r w:rsidRPr="00322B7A">
        <w:rPr>
          <w:rFonts w:ascii="Arial" w:hAnsi="Arial" w:cs="Arial"/>
          <w:spacing w:val="-4"/>
          <w:sz w:val="20"/>
        </w:rPr>
        <w:t xml:space="preserve"> </w:t>
      </w:r>
      <w:r w:rsidRPr="00322B7A">
        <w:rPr>
          <w:rFonts w:ascii="Arial" w:hAnsi="Arial" w:cs="Arial"/>
          <w:sz w:val="20"/>
        </w:rPr>
        <w:t>5</w:t>
      </w:r>
      <w:r w:rsidRPr="00322B7A">
        <w:rPr>
          <w:rFonts w:ascii="Arial" w:hAnsi="Arial" w:cs="Arial"/>
          <w:spacing w:val="-5"/>
          <w:sz w:val="20"/>
        </w:rPr>
        <w:t xml:space="preserve"> </w:t>
      </w:r>
      <w:r w:rsidRPr="00322B7A">
        <w:rPr>
          <w:rFonts w:ascii="Arial" w:hAnsi="Arial" w:cs="Arial"/>
          <w:sz w:val="20"/>
        </w:rPr>
        <w:t>points</w:t>
      </w:r>
      <w:r w:rsidRPr="00322B7A">
        <w:rPr>
          <w:rFonts w:ascii="Arial" w:hAnsi="Arial" w:cs="Arial"/>
          <w:spacing w:val="-5"/>
          <w:sz w:val="20"/>
        </w:rPr>
        <w:t xml:space="preserve"> </w:t>
      </w:r>
      <w:r w:rsidRPr="00322B7A">
        <w:rPr>
          <w:rFonts w:ascii="Arial" w:hAnsi="Arial" w:cs="Arial"/>
          <w:sz w:val="20"/>
        </w:rPr>
        <w:t>for</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axil</w:t>
      </w:r>
      <w:r w:rsidRPr="00322B7A">
        <w:rPr>
          <w:rFonts w:ascii="Arial" w:hAnsi="Arial" w:cs="Arial"/>
          <w:spacing w:val="-1"/>
          <w:sz w:val="20"/>
        </w:rPr>
        <w:t>l</w:t>
      </w:r>
      <w:r w:rsidRPr="00322B7A">
        <w:rPr>
          <w:rFonts w:ascii="Arial" w:hAnsi="Arial" w:cs="Arial"/>
          <w:sz w:val="20"/>
        </w:rPr>
        <w:t>ary</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nd</w:t>
      </w:r>
      <w:r w:rsidRPr="00322B7A">
        <w:rPr>
          <w:rFonts w:ascii="Arial" w:hAnsi="Arial" w:cs="Arial"/>
          <w:w w:val="99"/>
          <w:sz w:val="20"/>
        </w:rPr>
        <w:t xml:space="preserve"> </w:t>
      </w:r>
      <w:r w:rsidRPr="00322B7A">
        <w:rPr>
          <w:rFonts w:ascii="Arial" w:hAnsi="Arial" w:cs="Arial"/>
          <w:spacing w:val="-1"/>
          <w:sz w:val="20"/>
        </w:rPr>
        <w:t>m</w:t>
      </w:r>
      <w:r w:rsidRPr="00322B7A">
        <w:rPr>
          <w:rFonts w:ascii="Arial" w:hAnsi="Arial" w:cs="Arial"/>
          <w:sz w:val="20"/>
        </w:rPr>
        <w:t>a</w:t>
      </w:r>
      <w:r w:rsidRPr="00322B7A">
        <w:rPr>
          <w:rFonts w:ascii="Arial" w:hAnsi="Arial" w:cs="Arial"/>
          <w:spacing w:val="1"/>
          <w:sz w:val="20"/>
        </w:rPr>
        <w:t>n</w:t>
      </w:r>
      <w:r w:rsidRPr="00322B7A">
        <w:rPr>
          <w:rFonts w:ascii="Arial" w:hAnsi="Arial" w:cs="Arial"/>
          <w:sz w:val="20"/>
        </w:rPr>
        <w:t>dibular</w:t>
      </w:r>
      <w:r w:rsidRPr="00322B7A">
        <w:rPr>
          <w:rFonts w:ascii="Arial" w:hAnsi="Arial" w:cs="Arial"/>
          <w:spacing w:val="-5"/>
          <w:sz w:val="20"/>
        </w:rPr>
        <w:t xml:space="preserve"> </w:t>
      </w:r>
      <w:r w:rsidRPr="00322B7A">
        <w:rPr>
          <w:rFonts w:ascii="Arial" w:hAnsi="Arial" w:cs="Arial"/>
          <w:sz w:val="20"/>
        </w:rPr>
        <w:t>a</w:t>
      </w:r>
      <w:r w:rsidRPr="00322B7A">
        <w:rPr>
          <w:rFonts w:ascii="Arial" w:hAnsi="Arial" w:cs="Arial"/>
          <w:spacing w:val="1"/>
          <w:sz w:val="20"/>
        </w:rPr>
        <w:t>n</w:t>
      </w:r>
      <w:r w:rsidRPr="00322B7A">
        <w:rPr>
          <w:rFonts w:ascii="Arial" w:hAnsi="Arial" w:cs="Arial"/>
          <w:sz w:val="20"/>
        </w:rPr>
        <w:t>terior</w:t>
      </w:r>
      <w:r w:rsidRPr="00322B7A">
        <w:rPr>
          <w:rFonts w:ascii="Arial" w:hAnsi="Arial" w:cs="Arial"/>
          <w:spacing w:val="-5"/>
          <w:sz w:val="20"/>
        </w:rPr>
        <w:t xml:space="preserve"> </w:t>
      </w:r>
      <w:r w:rsidRPr="00322B7A">
        <w:rPr>
          <w:rFonts w:ascii="Arial" w:hAnsi="Arial" w:cs="Arial"/>
          <w:sz w:val="20"/>
        </w:rPr>
        <w:t>crowding.</w:t>
      </w:r>
      <w:r w:rsidRPr="00322B7A">
        <w:rPr>
          <w:rFonts w:ascii="Arial" w:hAnsi="Arial" w:cs="Arial"/>
          <w:spacing w:val="-6"/>
          <w:sz w:val="20"/>
        </w:rPr>
        <w:t xml:space="preserve"> </w:t>
      </w:r>
      <w:r w:rsidRPr="00322B7A">
        <w:rPr>
          <w:rFonts w:ascii="Arial" w:hAnsi="Arial" w:cs="Arial"/>
          <w:sz w:val="20"/>
        </w:rPr>
        <w:t>If</w:t>
      </w:r>
      <w:r w:rsidRPr="00322B7A">
        <w:rPr>
          <w:rFonts w:ascii="Arial" w:hAnsi="Arial" w:cs="Arial"/>
          <w:spacing w:val="-6"/>
          <w:sz w:val="20"/>
        </w:rPr>
        <w:t xml:space="preserve"> </w:t>
      </w:r>
      <w:r w:rsidRPr="00322B7A">
        <w:rPr>
          <w:rFonts w:ascii="Arial" w:hAnsi="Arial" w:cs="Arial"/>
          <w:sz w:val="20"/>
        </w:rPr>
        <w:t>Condition</w:t>
      </w:r>
      <w:r w:rsidRPr="00322B7A">
        <w:rPr>
          <w:rFonts w:ascii="Arial" w:hAnsi="Arial" w:cs="Arial"/>
          <w:spacing w:val="-5"/>
          <w:sz w:val="20"/>
        </w:rPr>
        <w:t xml:space="preserve"> </w:t>
      </w:r>
      <w:r w:rsidRPr="00322B7A">
        <w:rPr>
          <w:rFonts w:ascii="Arial" w:hAnsi="Arial" w:cs="Arial"/>
          <w:spacing w:val="1"/>
          <w:sz w:val="20"/>
        </w:rPr>
        <w:t>N</w:t>
      </w:r>
      <w:r w:rsidRPr="00322B7A">
        <w:rPr>
          <w:rFonts w:ascii="Arial" w:hAnsi="Arial" w:cs="Arial"/>
          <w:sz w:val="20"/>
        </w:rPr>
        <w:t>o.</w:t>
      </w:r>
      <w:r w:rsidRPr="00322B7A">
        <w:rPr>
          <w:rFonts w:ascii="Arial" w:hAnsi="Arial" w:cs="Arial"/>
          <w:spacing w:val="-5"/>
          <w:sz w:val="20"/>
        </w:rPr>
        <w:t xml:space="preserve"> </w:t>
      </w:r>
      <w:r w:rsidRPr="00322B7A">
        <w:rPr>
          <w:rFonts w:ascii="Arial" w:hAnsi="Arial" w:cs="Arial"/>
          <w:sz w:val="20"/>
        </w:rPr>
        <w:t>1</w:t>
      </w:r>
      <w:r w:rsidR="00F7440E">
        <w:rPr>
          <w:rFonts w:ascii="Arial" w:hAnsi="Arial" w:cs="Arial"/>
          <w:sz w:val="20"/>
        </w:rPr>
        <w:t>1</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pacing w:val="-1"/>
          <w:sz w:val="20"/>
        </w:rPr>
        <w:t>e</w:t>
      </w:r>
      <w:r w:rsidRPr="00322B7A">
        <w:rPr>
          <w:rFonts w:ascii="Arial" w:hAnsi="Arial" w:cs="Arial"/>
          <w:sz w:val="20"/>
        </w:rPr>
        <w:t>ctopic</w:t>
      </w:r>
      <w:r w:rsidRPr="00322B7A">
        <w:rPr>
          <w:rFonts w:ascii="Arial" w:hAnsi="Arial" w:cs="Arial"/>
          <w:spacing w:val="-6"/>
          <w:sz w:val="20"/>
        </w:rPr>
        <w:t xml:space="preserve"> </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1"/>
          <w:sz w:val="20"/>
        </w:rPr>
        <w:t>u</w:t>
      </w:r>
      <w:r w:rsidRPr="00322B7A">
        <w:rPr>
          <w:rFonts w:ascii="Arial" w:hAnsi="Arial" w:cs="Arial"/>
          <w:sz w:val="20"/>
        </w:rPr>
        <w:t>ption,</w:t>
      </w:r>
      <w:r w:rsidRPr="00322B7A">
        <w:rPr>
          <w:rFonts w:ascii="Arial" w:hAnsi="Arial" w:cs="Arial"/>
          <w:spacing w:val="-5"/>
          <w:sz w:val="20"/>
        </w:rPr>
        <w:t xml:space="preserve"> </w:t>
      </w:r>
      <w:r w:rsidRPr="00322B7A">
        <w:rPr>
          <w:rFonts w:ascii="Arial" w:hAnsi="Arial" w:cs="Arial"/>
          <w:sz w:val="20"/>
        </w:rPr>
        <w:t>is</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l</w:t>
      </w:r>
      <w:r w:rsidRPr="00322B7A">
        <w:rPr>
          <w:rFonts w:ascii="Arial" w:hAnsi="Arial" w:cs="Arial"/>
          <w:spacing w:val="-2"/>
          <w:sz w:val="20"/>
        </w:rPr>
        <w:t>s</w:t>
      </w:r>
      <w:r w:rsidRPr="00322B7A">
        <w:rPr>
          <w:rFonts w:ascii="Arial" w:hAnsi="Arial" w:cs="Arial"/>
          <w:sz w:val="20"/>
        </w:rPr>
        <w:t>o</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r</w:t>
      </w:r>
      <w:r w:rsidRPr="00322B7A">
        <w:rPr>
          <w:rFonts w:ascii="Arial" w:hAnsi="Arial" w:cs="Arial"/>
          <w:spacing w:val="-1"/>
          <w:sz w:val="20"/>
        </w:rPr>
        <w:t>ese</w:t>
      </w:r>
      <w:r w:rsidRPr="00322B7A">
        <w:rPr>
          <w:rFonts w:ascii="Arial" w:hAnsi="Arial" w:cs="Arial"/>
          <w:sz w:val="20"/>
        </w:rPr>
        <w:t>nt</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nterior</w:t>
      </w:r>
      <w:r w:rsidRPr="00322B7A">
        <w:rPr>
          <w:rFonts w:ascii="Arial" w:hAnsi="Arial" w:cs="Arial"/>
          <w:spacing w:val="-5"/>
          <w:sz w:val="20"/>
        </w:rPr>
        <w:t xml:space="preserve"> </w:t>
      </w:r>
      <w:r w:rsidRPr="00322B7A">
        <w:rPr>
          <w:rFonts w:ascii="Arial" w:hAnsi="Arial" w:cs="Arial"/>
          <w:sz w:val="20"/>
        </w:rPr>
        <w:t>portion</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w w:val="99"/>
          <w:sz w:val="20"/>
        </w:rPr>
        <w:t xml:space="preserve"> </w:t>
      </w:r>
      <w:r w:rsidRPr="00322B7A">
        <w:rPr>
          <w:rFonts w:ascii="Arial" w:hAnsi="Arial" w:cs="Arial"/>
          <w:spacing w:val="-1"/>
          <w:sz w:val="20"/>
        </w:rPr>
        <w:t>m</w:t>
      </w:r>
      <w:r w:rsidRPr="00322B7A">
        <w:rPr>
          <w:rFonts w:ascii="Arial" w:hAnsi="Arial" w:cs="Arial"/>
          <w:sz w:val="20"/>
        </w:rPr>
        <w:t>outh,</w:t>
      </w:r>
      <w:r w:rsidRPr="00322B7A">
        <w:rPr>
          <w:rFonts w:ascii="Arial" w:hAnsi="Arial" w:cs="Arial"/>
          <w:spacing w:val="-6"/>
          <w:sz w:val="20"/>
        </w:rPr>
        <w:t xml:space="preserve"> </w:t>
      </w:r>
      <w:r w:rsidRPr="00322B7A">
        <w:rPr>
          <w:rFonts w:ascii="Arial" w:hAnsi="Arial" w:cs="Arial"/>
          <w:sz w:val="20"/>
        </w:rPr>
        <w:t>s</w:t>
      </w:r>
      <w:r w:rsidRPr="00322B7A">
        <w:rPr>
          <w:rFonts w:ascii="Arial" w:hAnsi="Arial" w:cs="Arial"/>
          <w:spacing w:val="-1"/>
          <w:sz w:val="20"/>
        </w:rPr>
        <w:t>c</w:t>
      </w:r>
      <w:r w:rsidRPr="00322B7A">
        <w:rPr>
          <w:rFonts w:ascii="Arial" w:hAnsi="Arial" w:cs="Arial"/>
          <w:sz w:val="20"/>
        </w:rPr>
        <w:t>ore</w:t>
      </w:r>
      <w:r w:rsidRPr="00322B7A">
        <w:rPr>
          <w:rFonts w:ascii="Arial" w:hAnsi="Arial" w:cs="Arial"/>
          <w:spacing w:val="-6"/>
          <w:sz w:val="20"/>
        </w:rPr>
        <w:t xml:space="preserve"> only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mo</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pacing w:val="-1"/>
          <w:sz w:val="20"/>
        </w:rPr>
        <w:t>se</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re</w:t>
      </w:r>
      <w:r w:rsidRPr="00322B7A">
        <w:rPr>
          <w:rFonts w:ascii="Arial" w:hAnsi="Arial" w:cs="Arial"/>
          <w:spacing w:val="-7"/>
          <w:sz w:val="20"/>
        </w:rPr>
        <w:t xml:space="preserve"> </w:t>
      </w:r>
      <w:r w:rsidRPr="00322B7A">
        <w:rPr>
          <w:rFonts w:ascii="Arial" w:hAnsi="Arial" w:cs="Arial"/>
          <w:sz w:val="20"/>
        </w:rPr>
        <w:t>condition.</w:t>
      </w:r>
      <w:r w:rsidRPr="00322B7A">
        <w:rPr>
          <w:rFonts w:ascii="Arial" w:hAnsi="Arial" w:cs="Arial"/>
          <w:spacing w:val="-2"/>
          <w:sz w:val="20"/>
        </w:rPr>
        <w:t xml:space="preserve"> </w:t>
      </w:r>
      <w:r w:rsidRPr="00322B7A">
        <w:rPr>
          <w:rFonts w:ascii="Arial" w:hAnsi="Arial" w:cs="Arial"/>
          <w:sz w:val="20"/>
        </w:rPr>
        <w:t>Do</w:t>
      </w:r>
      <w:r w:rsidRPr="00322B7A">
        <w:rPr>
          <w:rFonts w:ascii="Arial" w:hAnsi="Arial" w:cs="Arial"/>
          <w:spacing w:val="-6"/>
          <w:sz w:val="20"/>
        </w:rPr>
        <w:t xml:space="preserve"> </w:t>
      </w:r>
      <w:r w:rsidRPr="00322B7A">
        <w:rPr>
          <w:rFonts w:ascii="Arial" w:hAnsi="Arial" w:cs="Arial"/>
          <w:sz w:val="20"/>
        </w:rPr>
        <w:t>not</w:t>
      </w:r>
      <w:r w:rsidRPr="00322B7A">
        <w:rPr>
          <w:rFonts w:ascii="Arial" w:hAnsi="Arial" w:cs="Arial"/>
          <w:spacing w:val="-5"/>
          <w:sz w:val="20"/>
        </w:rPr>
        <w:t xml:space="preserve"> </w:t>
      </w:r>
      <w:r w:rsidRPr="00322B7A">
        <w:rPr>
          <w:rFonts w:ascii="Arial" w:hAnsi="Arial" w:cs="Arial"/>
          <w:spacing w:val="-1"/>
          <w:sz w:val="20"/>
        </w:rPr>
        <w:t>s</w:t>
      </w:r>
      <w:r w:rsidRPr="00322B7A">
        <w:rPr>
          <w:rFonts w:ascii="Arial" w:hAnsi="Arial" w:cs="Arial"/>
          <w:sz w:val="20"/>
        </w:rPr>
        <w:t>core</w:t>
      </w:r>
      <w:r w:rsidRPr="00322B7A">
        <w:rPr>
          <w:rFonts w:ascii="Arial" w:hAnsi="Arial" w:cs="Arial"/>
          <w:spacing w:val="-6"/>
          <w:sz w:val="20"/>
        </w:rPr>
        <w:t xml:space="preserve"> </w:t>
      </w:r>
      <w:r w:rsidRPr="00322B7A">
        <w:rPr>
          <w:rFonts w:ascii="Arial" w:hAnsi="Arial" w:cs="Arial"/>
          <w:sz w:val="20"/>
        </w:rPr>
        <w:t>both</w:t>
      </w:r>
      <w:r w:rsidRPr="00322B7A">
        <w:rPr>
          <w:rFonts w:ascii="Arial" w:hAnsi="Arial" w:cs="Arial"/>
          <w:spacing w:val="-5"/>
          <w:sz w:val="20"/>
        </w:rPr>
        <w:t xml:space="preserve"> </w:t>
      </w:r>
      <w:r w:rsidRPr="00322B7A">
        <w:rPr>
          <w:rFonts w:ascii="Arial" w:hAnsi="Arial" w:cs="Arial"/>
          <w:sz w:val="20"/>
        </w:rPr>
        <w:t>condition</w:t>
      </w:r>
      <w:r w:rsidRPr="00322B7A">
        <w:rPr>
          <w:rFonts w:ascii="Arial" w:hAnsi="Arial" w:cs="Arial"/>
          <w:spacing w:val="-1"/>
          <w:sz w:val="20"/>
        </w:rPr>
        <w:t>s</w:t>
      </w:r>
      <w:r w:rsidRPr="00322B7A">
        <w:rPr>
          <w:rFonts w:ascii="Arial" w:hAnsi="Arial" w:cs="Arial"/>
          <w:sz w:val="20"/>
        </w:rPr>
        <w:t>.</w:t>
      </w:r>
    </w:p>
    <w:p w14:paraId="1D8EC92A" w14:textId="77777777" w:rsidR="00CF4256" w:rsidRPr="00CF4256" w:rsidRDefault="00CF4256" w:rsidP="00CF4256">
      <w:pPr>
        <w:spacing w:after="160" w:line="259" w:lineRule="auto"/>
        <w:rPr>
          <w:rFonts w:ascii="Arial" w:eastAsia="Calibri" w:hAnsi="Arial" w:cs="Arial"/>
        </w:rPr>
      </w:pPr>
      <w:r w:rsidRPr="00CF4256">
        <w:rPr>
          <w:rFonts w:ascii="Arial" w:hAnsi="Arial" w:cs="Arial"/>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F4256" w:rsidRPr="00CF4256" w14:paraId="76587BBE" w14:textId="77777777" w:rsidTr="006A761A">
        <w:trPr>
          <w:trHeight w:hRule="exact" w:val="1095"/>
        </w:trPr>
        <w:tc>
          <w:tcPr>
            <w:tcW w:w="4080" w:type="dxa"/>
            <w:tcBorders>
              <w:bottom w:val="nil"/>
            </w:tcBorders>
          </w:tcPr>
          <w:p w14:paraId="09C8157F"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lastRenderedPageBreak/>
              <w:t>Commonwealth of Massachusetts</w:t>
            </w:r>
          </w:p>
          <w:p w14:paraId="5BED5651" w14:textId="77777777" w:rsidR="00CF4256" w:rsidRPr="00CF4256" w:rsidRDefault="00CF4256" w:rsidP="006A761A">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3B154F92" w14:textId="77777777" w:rsidR="00CF4256" w:rsidRPr="00CF4256" w:rsidRDefault="00CF4256" w:rsidP="006A761A">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3B9A6E54"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2E8761A3"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1AB96AE1"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56460A36"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CF4256">
              <w:rPr>
                <w:rStyle w:val="PageNumber"/>
                <w:rFonts w:ascii="Arial" w:eastAsiaTheme="majorEastAsia" w:hAnsi="Arial" w:cs="Arial"/>
              </w:rPr>
              <w:t>6</w:t>
            </w:r>
          </w:p>
          <w:p w14:paraId="5802969A" w14:textId="77777777" w:rsidR="00CF4256" w:rsidRPr="00CF4256" w:rsidRDefault="00CF4256" w:rsidP="006A761A">
            <w:pPr>
              <w:rPr>
                <w:rFonts w:ascii="Arial" w:hAnsi="Arial" w:cs="Arial"/>
              </w:rPr>
            </w:pPr>
          </w:p>
        </w:tc>
      </w:tr>
      <w:tr w:rsidR="00CF4256" w:rsidRPr="00CF4256" w14:paraId="2C5A9725" w14:textId="77777777" w:rsidTr="006A761A">
        <w:trPr>
          <w:trHeight w:hRule="exact" w:val="864"/>
        </w:trPr>
        <w:tc>
          <w:tcPr>
            <w:tcW w:w="4080" w:type="dxa"/>
            <w:tcBorders>
              <w:top w:val="nil"/>
            </w:tcBorders>
            <w:vAlign w:val="center"/>
          </w:tcPr>
          <w:p w14:paraId="3B901425" w14:textId="77777777" w:rsidR="00CF4256" w:rsidRPr="00CF4256" w:rsidRDefault="00CF4256" w:rsidP="006A761A">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50" w:type="dxa"/>
          </w:tcPr>
          <w:p w14:paraId="2161AD7B"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3B48F996" w14:textId="77777777"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DEN-104</w:t>
            </w:r>
          </w:p>
        </w:tc>
        <w:tc>
          <w:tcPr>
            <w:tcW w:w="1771" w:type="dxa"/>
          </w:tcPr>
          <w:p w14:paraId="799BC847" w14:textId="77777777" w:rsidR="00CF4256" w:rsidRPr="00CF4256" w:rsidRDefault="00CF4256" w:rsidP="006A761A">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685F555C" w14:textId="6EB0D1EC" w:rsidR="00CF4256" w:rsidRPr="00CF4256" w:rsidRDefault="00CF4256" w:rsidP="006A761A">
            <w:pPr>
              <w:tabs>
                <w:tab w:val="left" w:pos="936"/>
                <w:tab w:val="left" w:pos="1314"/>
                <w:tab w:val="left" w:pos="1692"/>
                <w:tab w:val="left" w:pos="2070"/>
              </w:tabs>
              <w:spacing w:before="120"/>
              <w:jc w:val="center"/>
              <w:rPr>
                <w:rFonts w:ascii="Arial" w:hAnsi="Arial" w:cs="Arial"/>
              </w:rPr>
            </w:pPr>
            <w:r w:rsidRPr="00CF4256">
              <w:rPr>
                <w:rFonts w:ascii="Arial" w:hAnsi="Arial" w:cs="Arial"/>
              </w:rPr>
              <w:t>03/</w:t>
            </w:r>
            <w:r w:rsidR="0003304E">
              <w:rPr>
                <w:rFonts w:ascii="Arial" w:hAnsi="Arial" w:cs="Arial"/>
              </w:rPr>
              <w:t>25</w:t>
            </w:r>
            <w:r w:rsidRPr="00CF4256">
              <w:rPr>
                <w:rFonts w:ascii="Arial" w:hAnsi="Arial" w:cs="Arial"/>
              </w:rPr>
              <w:t>/20</w:t>
            </w:r>
          </w:p>
        </w:tc>
      </w:tr>
    </w:tbl>
    <w:p w14:paraId="2A652F6C" w14:textId="77777777" w:rsidR="00CF4256" w:rsidRPr="00CF4256" w:rsidRDefault="00CF4256" w:rsidP="00CF4256">
      <w:pPr>
        <w:pStyle w:val="BodyText"/>
        <w:tabs>
          <w:tab w:val="left" w:pos="562"/>
        </w:tabs>
        <w:spacing w:line="242" w:lineRule="exact"/>
        <w:ind w:left="562" w:right="50"/>
        <w:rPr>
          <w:rFonts w:ascii="Arial" w:hAnsi="Arial" w:cs="Arial"/>
        </w:rPr>
      </w:pPr>
    </w:p>
    <w:p w14:paraId="06D918EE" w14:textId="77777777" w:rsidR="00CF4256" w:rsidRPr="00322B7A" w:rsidRDefault="00CF4256" w:rsidP="00CF4256">
      <w:pPr>
        <w:widowControl w:val="0"/>
        <w:numPr>
          <w:ilvl w:val="0"/>
          <w:numId w:val="40"/>
        </w:numPr>
        <w:tabs>
          <w:tab w:val="left" w:pos="562"/>
        </w:tabs>
        <w:spacing w:before="120"/>
        <w:ind w:left="561" w:hanging="446"/>
        <w:rPr>
          <w:rFonts w:ascii="Arial" w:hAnsi="Arial" w:cs="Arial"/>
        </w:rPr>
      </w:pPr>
      <w:bookmarkStart w:id="8" w:name="61:_Attachments_Pages"/>
      <w:bookmarkEnd w:id="8"/>
      <w:r w:rsidRPr="00322B7A">
        <w:rPr>
          <w:rFonts w:ascii="Arial" w:eastAsia="Calibri" w:hAnsi="Arial" w:cs="Arial"/>
          <w:b/>
          <w:bCs/>
        </w:rPr>
        <w:t>Lab</w:t>
      </w:r>
      <w:r w:rsidRPr="00322B7A">
        <w:rPr>
          <w:rFonts w:ascii="Arial" w:eastAsia="Calibri" w:hAnsi="Arial" w:cs="Arial"/>
          <w:b/>
          <w:bCs/>
          <w:spacing w:val="-1"/>
        </w:rPr>
        <w:t>i</w:t>
      </w:r>
      <w:r w:rsidRPr="00322B7A">
        <w:rPr>
          <w:rFonts w:ascii="Arial" w:eastAsia="Calibri" w:hAnsi="Arial" w:cs="Arial"/>
          <w:b/>
          <w:bCs/>
          <w:spacing w:val="1"/>
        </w:rPr>
        <w:t>o</w:t>
      </w:r>
      <w:r w:rsidRPr="00322B7A">
        <w:rPr>
          <w:rFonts w:ascii="Arial" w:eastAsia="Calibri" w:hAnsi="Arial" w:cs="Arial"/>
          <w:b/>
          <w:bCs/>
          <w:spacing w:val="-1"/>
        </w:rPr>
        <w:t>-</w:t>
      </w:r>
      <w:r w:rsidRPr="00322B7A">
        <w:rPr>
          <w:rFonts w:ascii="Arial" w:eastAsia="Calibri" w:hAnsi="Arial" w:cs="Arial"/>
          <w:b/>
          <w:bCs/>
        </w:rPr>
        <w:t>L</w:t>
      </w:r>
      <w:r w:rsidRPr="00322B7A">
        <w:rPr>
          <w:rFonts w:ascii="Arial" w:eastAsia="Calibri" w:hAnsi="Arial" w:cs="Arial"/>
          <w:b/>
          <w:bCs/>
          <w:spacing w:val="-2"/>
        </w:rPr>
        <w:t>i</w:t>
      </w:r>
      <w:r w:rsidRPr="00322B7A">
        <w:rPr>
          <w:rFonts w:ascii="Arial" w:eastAsia="Calibri" w:hAnsi="Arial" w:cs="Arial"/>
          <w:b/>
          <w:bCs/>
        </w:rPr>
        <w:t>n</w:t>
      </w:r>
      <w:r w:rsidRPr="00322B7A">
        <w:rPr>
          <w:rFonts w:ascii="Arial" w:eastAsia="Calibri" w:hAnsi="Arial" w:cs="Arial"/>
          <w:b/>
          <w:bCs/>
          <w:spacing w:val="-1"/>
        </w:rPr>
        <w:t>g</w:t>
      </w:r>
      <w:r w:rsidRPr="00322B7A">
        <w:rPr>
          <w:rFonts w:ascii="Arial" w:eastAsia="Calibri" w:hAnsi="Arial" w:cs="Arial"/>
          <w:b/>
          <w:bCs/>
        </w:rPr>
        <w:t>ual</w:t>
      </w:r>
      <w:r w:rsidRPr="00322B7A">
        <w:rPr>
          <w:rFonts w:ascii="Arial" w:eastAsia="Calibri" w:hAnsi="Arial" w:cs="Arial"/>
          <w:b/>
          <w:bCs/>
          <w:spacing w:val="-7"/>
        </w:rPr>
        <w:t xml:space="preserve"> </w:t>
      </w:r>
      <w:r w:rsidRPr="00322B7A">
        <w:rPr>
          <w:rFonts w:ascii="Arial" w:eastAsia="Calibri" w:hAnsi="Arial" w:cs="Arial"/>
          <w:b/>
          <w:bCs/>
        </w:rPr>
        <w:t>Spread:</w:t>
      </w:r>
      <w:r w:rsidRPr="00322B7A">
        <w:rPr>
          <w:rFonts w:ascii="Arial" w:eastAsia="Calibri" w:hAnsi="Arial" w:cs="Arial"/>
          <w:b/>
          <w:bCs/>
          <w:spacing w:val="-5"/>
        </w:rPr>
        <w:t xml:space="preserve"> </w:t>
      </w:r>
      <w:r w:rsidRPr="00322B7A">
        <w:rPr>
          <w:rFonts w:ascii="Arial" w:eastAsia="Calibri" w:hAnsi="Arial" w:cs="Arial"/>
          <w:spacing w:val="-2"/>
        </w:rPr>
        <w:t>T</w:t>
      </w:r>
      <w:r w:rsidRPr="00322B7A">
        <w:rPr>
          <w:rFonts w:ascii="Arial" w:eastAsia="Calibri" w:hAnsi="Arial" w:cs="Arial"/>
        </w:rPr>
        <w:t>he</w:t>
      </w:r>
      <w:r w:rsidRPr="00322B7A">
        <w:rPr>
          <w:rFonts w:ascii="Arial" w:eastAsia="Calibri" w:hAnsi="Arial" w:cs="Arial"/>
          <w:spacing w:val="-6"/>
        </w:rPr>
        <w:t xml:space="preserve"> </w:t>
      </w:r>
      <w:r w:rsidRPr="00322B7A">
        <w:rPr>
          <w:rFonts w:ascii="Arial" w:eastAsia="Calibri" w:hAnsi="Arial" w:cs="Arial"/>
        </w:rPr>
        <w:t>m</w:t>
      </w:r>
      <w:r w:rsidRPr="00322B7A">
        <w:rPr>
          <w:rFonts w:ascii="Arial" w:eastAsia="Calibri" w:hAnsi="Arial" w:cs="Arial"/>
          <w:spacing w:val="-1"/>
        </w:rPr>
        <w:t>e</w:t>
      </w:r>
      <w:r w:rsidRPr="00322B7A">
        <w:rPr>
          <w:rFonts w:ascii="Arial" w:eastAsia="Calibri" w:hAnsi="Arial" w:cs="Arial"/>
        </w:rPr>
        <w:t>asure</w:t>
      </w:r>
      <w:r w:rsidRPr="00322B7A">
        <w:rPr>
          <w:rFonts w:ascii="Arial" w:eastAsia="Calibri" w:hAnsi="Arial" w:cs="Arial"/>
          <w:spacing w:val="-1"/>
        </w:rPr>
        <w:t>me</w:t>
      </w:r>
      <w:r w:rsidRPr="00322B7A">
        <w:rPr>
          <w:rFonts w:ascii="Arial" w:eastAsia="Calibri" w:hAnsi="Arial" w:cs="Arial"/>
        </w:rPr>
        <w:t>nt</w:t>
      </w:r>
      <w:r w:rsidRPr="00322B7A">
        <w:rPr>
          <w:rFonts w:ascii="Arial" w:eastAsia="Calibri" w:hAnsi="Arial" w:cs="Arial"/>
          <w:spacing w:val="-5"/>
        </w:rPr>
        <w:t xml:space="preserve"> </w:t>
      </w:r>
      <w:r w:rsidRPr="00322B7A">
        <w:rPr>
          <w:rFonts w:ascii="Arial" w:eastAsia="Calibri" w:hAnsi="Arial" w:cs="Arial"/>
        </w:rPr>
        <w:t>tool</w:t>
      </w:r>
      <w:r w:rsidRPr="00322B7A">
        <w:rPr>
          <w:rFonts w:ascii="Arial" w:eastAsia="Calibri" w:hAnsi="Arial" w:cs="Arial"/>
          <w:spacing w:val="-6"/>
        </w:rPr>
        <w:t xml:space="preserve"> </w:t>
      </w:r>
      <w:r w:rsidRPr="00322B7A">
        <w:rPr>
          <w:rFonts w:ascii="Arial" w:eastAsia="Calibri" w:hAnsi="Arial" w:cs="Arial"/>
        </w:rPr>
        <w:t>is</w:t>
      </w:r>
      <w:r w:rsidRPr="00322B7A">
        <w:rPr>
          <w:rFonts w:ascii="Arial" w:eastAsia="Calibri" w:hAnsi="Arial" w:cs="Arial"/>
          <w:spacing w:val="-7"/>
        </w:rPr>
        <w:t xml:space="preserve"> </w:t>
      </w:r>
      <w:r w:rsidRPr="00322B7A">
        <w:rPr>
          <w:rFonts w:ascii="Arial" w:eastAsia="Calibri" w:hAnsi="Arial" w:cs="Arial"/>
          <w:spacing w:val="1"/>
        </w:rPr>
        <w:t>u</w:t>
      </w:r>
      <w:r w:rsidRPr="00322B7A">
        <w:rPr>
          <w:rFonts w:ascii="Arial" w:eastAsia="Calibri" w:hAnsi="Arial" w:cs="Arial"/>
          <w:spacing w:val="-1"/>
        </w:rPr>
        <w:t>se</w:t>
      </w:r>
      <w:r w:rsidRPr="00322B7A">
        <w:rPr>
          <w:rFonts w:ascii="Arial" w:eastAsia="Calibri" w:hAnsi="Arial" w:cs="Arial"/>
        </w:rPr>
        <w:t>d</w:t>
      </w:r>
      <w:r w:rsidRPr="00322B7A">
        <w:rPr>
          <w:rFonts w:ascii="Arial" w:eastAsia="Calibri" w:hAnsi="Arial" w:cs="Arial"/>
          <w:spacing w:val="-5"/>
        </w:rPr>
        <w:t xml:space="preserve"> </w:t>
      </w:r>
      <w:r w:rsidRPr="00322B7A">
        <w:rPr>
          <w:rFonts w:ascii="Arial" w:eastAsia="Calibri" w:hAnsi="Arial" w:cs="Arial"/>
        </w:rPr>
        <w:t>to</w:t>
      </w:r>
      <w:r w:rsidRPr="00322B7A">
        <w:rPr>
          <w:rFonts w:ascii="Arial" w:eastAsia="Calibri" w:hAnsi="Arial" w:cs="Arial"/>
          <w:spacing w:val="-6"/>
        </w:rPr>
        <w:t xml:space="preserve"> </w:t>
      </w:r>
      <w:r w:rsidRPr="00322B7A">
        <w:rPr>
          <w:rFonts w:ascii="Arial" w:eastAsia="Calibri" w:hAnsi="Arial" w:cs="Arial"/>
          <w:spacing w:val="1"/>
        </w:rPr>
        <w:t>d</w:t>
      </w:r>
      <w:r w:rsidRPr="00322B7A">
        <w:rPr>
          <w:rFonts w:ascii="Arial" w:eastAsia="Calibri" w:hAnsi="Arial" w:cs="Arial"/>
          <w:spacing w:val="-1"/>
        </w:rPr>
        <w:t>e</w:t>
      </w:r>
      <w:r w:rsidRPr="00322B7A">
        <w:rPr>
          <w:rFonts w:ascii="Arial" w:eastAsia="Calibri" w:hAnsi="Arial" w:cs="Arial"/>
        </w:rPr>
        <w:t>ter</w:t>
      </w:r>
      <w:r w:rsidRPr="00322B7A">
        <w:rPr>
          <w:rFonts w:ascii="Arial" w:eastAsia="Calibri" w:hAnsi="Arial" w:cs="Arial"/>
          <w:spacing w:val="-1"/>
        </w:rPr>
        <w:t>m</w:t>
      </w:r>
      <w:r w:rsidRPr="00322B7A">
        <w:rPr>
          <w:rFonts w:ascii="Arial" w:eastAsia="Calibri" w:hAnsi="Arial" w:cs="Arial"/>
        </w:rPr>
        <w:t>ine</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extent</w:t>
      </w:r>
      <w:r w:rsidRPr="00322B7A">
        <w:rPr>
          <w:rFonts w:ascii="Arial" w:eastAsia="Calibri" w:hAnsi="Arial" w:cs="Arial"/>
          <w:spacing w:val="-5"/>
        </w:rPr>
        <w:t xml:space="preserve"> </w:t>
      </w:r>
      <w:r w:rsidRPr="00322B7A">
        <w:rPr>
          <w:rFonts w:ascii="Arial" w:eastAsia="Calibri" w:hAnsi="Arial" w:cs="Arial"/>
        </w:rPr>
        <w:t>of</w:t>
      </w:r>
      <w:r w:rsidRPr="00322B7A">
        <w:rPr>
          <w:rFonts w:ascii="Arial" w:eastAsia="Calibri" w:hAnsi="Arial" w:cs="Arial"/>
          <w:spacing w:val="-6"/>
        </w:rPr>
        <w:t xml:space="preserve"> </w:t>
      </w:r>
      <w:r w:rsidRPr="00322B7A">
        <w:rPr>
          <w:rFonts w:ascii="Arial" w:eastAsia="Calibri" w:hAnsi="Arial" w:cs="Arial"/>
          <w:spacing w:val="1"/>
        </w:rPr>
        <w:t>d</w:t>
      </w:r>
      <w:r w:rsidRPr="00322B7A">
        <w:rPr>
          <w:rFonts w:ascii="Arial" w:eastAsia="Calibri" w:hAnsi="Arial" w:cs="Arial"/>
          <w:spacing w:val="-1"/>
        </w:rPr>
        <w:t>e</w:t>
      </w:r>
      <w:r w:rsidRPr="00322B7A">
        <w:rPr>
          <w:rFonts w:ascii="Arial" w:eastAsia="Calibri" w:hAnsi="Arial" w:cs="Arial"/>
          <w:spacing w:val="-2"/>
        </w:rPr>
        <w:t>v</w:t>
      </w:r>
      <w:r w:rsidRPr="00322B7A">
        <w:rPr>
          <w:rFonts w:ascii="Arial" w:eastAsia="Calibri" w:hAnsi="Arial" w:cs="Arial"/>
        </w:rPr>
        <w:t>iation</w:t>
      </w:r>
      <w:r w:rsidRPr="00322B7A">
        <w:rPr>
          <w:rFonts w:ascii="Arial" w:eastAsia="Calibri" w:hAnsi="Arial" w:cs="Arial"/>
          <w:spacing w:val="-5"/>
        </w:rPr>
        <w:t xml:space="preserve"> </w:t>
      </w:r>
      <w:r w:rsidRPr="00322B7A">
        <w:rPr>
          <w:rFonts w:ascii="Arial" w:eastAsia="Calibri" w:hAnsi="Arial" w:cs="Arial"/>
        </w:rPr>
        <w:t>from</w:t>
      </w:r>
      <w:r w:rsidRPr="00322B7A">
        <w:rPr>
          <w:rFonts w:ascii="Arial" w:eastAsia="Calibri" w:hAnsi="Arial" w:cs="Arial"/>
          <w:spacing w:val="-6"/>
        </w:rPr>
        <w:t xml:space="preserve"> </w:t>
      </w:r>
      <w:r w:rsidRPr="00322B7A">
        <w:rPr>
          <w:rFonts w:ascii="Arial" w:eastAsia="Calibri" w:hAnsi="Arial" w:cs="Arial"/>
        </w:rPr>
        <w:t>a</w:t>
      </w:r>
      <w:r w:rsidRPr="00322B7A">
        <w:rPr>
          <w:rFonts w:ascii="Arial" w:eastAsia="Calibri" w:hAnsi="Arial" w:cs="Arial"/>
          <w:spacing w:val="-6"/>
        </w:rPr>
        <w:t xml:space="preserve"> </w:t>
      </w:r>
      <w:r w:rsidRPr="00322B7A">
        <w:rPr>
          <w:rFonts w:ascii="Arial" w:eastAsia="Calibri" w:hAnsi="Arial" w:cs="Arial"/>
          <w:spacing w:val="1"/>
        </w:rPr>
        <w:t>n</w:t>
      </w:r>
      <w:r w:rsidRPr="00322B7A">
        <w:rPr>
          <w:rFonts w:ascii="Arial" w:eastAsia="Calibri" w:hAnsi="Arial" w:cs="Arial"/>
        </w:rPr>
        <w:t>or</w:t>
      </w:r>
      <w:r w:rsidRPr="00322B7A">
        <w:rPr>
          <w:rFonts w:ascii="Arial" w:eastAsia="Calibri" w:hAnsi="Arial" w:cs="Arial"/>
          <w:spacing w:val="-1"/>
        </w:rPr>
        <w:t>m</w:t>
      </w:r>
      <w:r w:rsidRPr="00322B7A">
        <w:rPr>
          <w:rFonts w:ascii="Arial" w:eastAsia="Calibri" w:hAnsi="Arial" w:cs="Arial"/>
        </w:rPr>
        <w:t>al</w:t>
      </w:r>
      <w:r w:rsidRPr="00322B7A">
        <w:rPr>
          <w:rFonts w:ascii="Arial" w:eastAsia="Calibri" w:hAnsi="Arial" w:cs="Arial"/>
          <w:spacing w:val="-5"/>
        </w:rPr>
        <w:t xml:space="preserve"> </w:t>
      </w:r>
      <w:r w:rsidRPr="00322B7A">
        <w:rPr>
          <w:rFonts w:ascii="Arial" w:eastAsia="Calibri" w:hAnsi="Arial" w:cs="Arial"/>
        </w:rPr>
        <w:t>arch.</w:t>
      </w:r>
      <w:r w:rsidRPr="00322B7A">
        <w:rPr>
          <w:rFonts w:ascii="Arial" w:hAnsi="Arial" w:cs="Arial"/>
        </w:rPr>
        <w:t xml:space="preserve"> W</w:t>
      </w:r>
      <w:r w:rsidRPr="00322B7A">
        <w:rPr>
          <w:rFonts w:ascii="Arial" w:hAnsi="Arial" w:cs="Arial"/>
          <w:spacing w:val="1"/>
        </w:rPr>
        <w:t>h</w:t>
      </w:r>
      <w:r w:rsidRPr="00322B7A">
        <w:rPr>
          <w:rFonts w:ascii="Arial" w:hAnsi="Arial" w:cs="Arial"/>
          <w:spacing w:val="-1"/>
        </w:rPr>
        <w:t>e</w:t>
      </w:r>
      <w:r w:rsidRPr="00322B7A">
        <w:rPr>
          <w:rFonts w:ascii="Arial" w:hAnsi="Arial" w:cs="Arial"/>
        </w:rPr>
        <w:t>re</w:t>
      </w:r>
      <w:r w:rsidRPr="00322B7A">
        <w:rPr>
          <w:rFonts w:ascii="Arial" w:hAnsi="Arial" w:cs="Arial"/>
          <w:spacing w:val="-7"/>
        </w:rPr>
        <w:t xml:space="preserve"> </w:t>
      </w:r>
      <w:r w:rsidRPr="00322B7A">
        <w:rPr>
          <w:rFonts w:ascii="Arial" w:hAnsi="Arial" w:cs="Arial"/>
        </w:rPr>
        <w:t>th</w:t>
      </w:r>
      <w:r w:rsidRPr="00322B7A">
        <w:rPr>
          <w:rFonts w:ascii="Arial" w:hAnsi="Arial" w:cs="Arial"/>
          <w:spacing w:val="-1"/>
        </w:rPr>
        <w:t>e</w:t>
      </w:r>
      <w:r w:rsidRPr="00322B7A">
        <w:rPr>
          <w:rFonts w:ascii="Arial" w:hAnsi="Arial" w:cs="Arial"/>
        </w:rPr>
        <w:t>re</w:t>
      </w:r>
      <w:r w:rsidRPr="00322B7A">
        <w:rPr>
          <w:rFonts w:ascii="Arial" w:hAnsi="Arial" w:cs="Arial"/>
          <w:spacing w:val="-6"/>
        </w:rPr>
        <w:t xml:space="preserve"> </w:t>
      </w:r>
      <w:r w:rsidRPr="00322B7A">
        <w:rPr>
          <w:rFonts w:ascii="Arial" w:hAnsi="Arial" w:cs="Arial"/>
        </w:rPr>
        <w:t>is</w:t>
      </w:r>
      <w:r w:rsidRPr="00322B7A">
        <w:rPr>
          <w:rFonts w:ascii="Arial" w:hAnsi="Arial" w:cs="Arial"/>
          <w:spacing w:val="-6"/>
        </w:rPr>
        <w:t xml:space="preserve"> </w:t>
      </w:r>
      <w:r w:rsidRPr="00322B7A">
        <w:rPr>
          <w:rFonts w:ascii="Arial" w:hAnsi="Arial" w:cs="Arial"/>
        </w:rPr>
        <w:t>only</w:t>
      </w:r>
      <w:r w:rsidRPr="00322B7A">
        <w:rPr>
          <w:rFonts w:ascii="Arial" w:hAnsi="Arial" w:cs="Arial"/>
          <w:spacing w:val="-5"/>
        </w:rPr>
        <w:t xml:space="preserve"> </w:t>
      </w:r>
      <w:r w:rsidRPr="00322B7A">
        <w:rPr>
          <w:rFonts w:ascii="Arial" w:hAnsi="Arial" w:cs="Arial"/>
        </w:rPr>
        <w:t>a</w:t>
      </w:r>
      <w:r w:rsidRPr="00322B7A">
        <w:rPr>
          <w:rFonts w:ascii="Arial" w:hAnsi="Arial" w:cs="Arial"/>
          <w:spacing w:val="-5"/>
        </w:rPr>
        <w:t xml:space="preserve"> </w:t>
      </w:r>
      <w:r w:rsidRPr="00322B7A">
        <w:rPr>
          <w:rFonts w:ascii="Arial" w:hAnsi="Arial" w:cs="Arial"/>
          <w:spacing w:val="1"/>
        </w:rPr>
        <w:t>p</w:t>
      </w:r>
      <w:r w:rsidRPr="00322B7A">
        <w:rPr>
          <w:rFonts w:ascii="Arial" w:hAnsi="Arial" w:cs="Arial"/>
        </w:rPr>
        <w:t>rotr</w:t>
      </w:r>
      <w:r w:rsidRPr="00322B7A">
        <w:rPr>
          <w:rFonts w:ascii="Arial" w:hAnsi="Arial" w:cs="Arial"/>
          <w:spacing w:val="1"/>
        </w:rPr>
        <w:t>u</w:t>
      </w:r>
      <w:r w:rsidRPr="00322B7A">
        <w:rPr>
          <w:rFonts w:ascii="Arial" w:hAnsi="Arial" w:cs="Arial"/>
        </w:rPr>
        <w:t>d</w:t>
      </w:r>
      <w:r w:rsidRPr="00322B7A">
        <w:rPr>
          <w:rFonts w:ascii="Arial" w:hAnsi="Arial" w:cs="Arial"/>
          <w:spacing w:val="-1"/>
        </w:rPr>
        <w:t>e</w:t>
      </w:r>
      <w:r w:rsidRPr="00322B7A">
        <w:rPr>
          <w:rFonts w:ascii="Arial" w:hAnsi="Arial" w:cs="Arial"/>
        </w:rPr>
        <w:t>d</w:t>
      </w:r>
      <w:r w:rsidRPr="00322B7A">
        <w:rPr>
          <w:rFonts w:ascii="Arial" w:hAnsi="Arial" w:cs="Arial"/>
          <w:spacing w:val="-5"/>
        </w:rPr>
        <w:t xml:space="preserve"> </w:t>
      </w:r>
      <w:r w:rsidRPr="00322B7A">
        <w:rPr>
          <w:rFonts w:ascii="Arial" w:hAnsi="Arial" w:cs="Arial"/>
        </w:rPr>
        <w:t>or</w:t>
      </w:r>
      <w:r w:rsidRPr="00322B7A">
        <w:rPr>
          <w:rFonts w:ascii="Arial" w:hAnsi="Arial" w:cs="Arial"/>
          <w:spacing w:val="-5"/>
        </w:rPr>
        <w:t xml:space="preserve"> </w:t>
      </w:r>
      <w:r w:rsidRPr="00322B7A">
        <w:rPr>
          <w:rFonts w:ascii="Arial" w:hAnsi="Arial" w:cs="Arial"/>
        </w:rPr>
        <w:t>ling</w:t>
      </w:r>
      <w:r w:rsidRPr="00322B7A">
        <w:rPr>
          <w:rFonts w:ascii="Arial" w:hAnsi="Arial" w:cs="Arial"/>
          <w:spacing w:val="1"/>
        </w:rPr>
        <w:t>u</w:t>
      </w:r>
      <w:r w:rsidRPr="00322B7A">
        <w:rPr>
          <w:rFonts w:ascii="Arial" w:hAnsi="Arial" w:cs="Arial"/>
        </w:rPr>
        <w:t>ally</w:t>
      </w:r>
      <w:r w:rsidRPr="00322B7A">
        <w:rPr>
          <w:rFonts w:ascii="Arial" w:hAnsi="Arial" w:cs="Arial"/>
          <w:spacing w:val="-4"/>
        </w:rPr>
        <w:t xml:space="preserve"> </w:t>
      </w:r>
      <w:r w:rsidRPr="00322B7A">
        <w:rPr>
          <w:rFonts w:ascii="Arial" w:hAnsi="Arial" w:cs="Arial"/>
          <w:spacing w:val="1"/>
        </w:rPr>
        <w:t>d</w:t>
      </w:r>
      <w:r w:rsidRPr="00322B7A">
        <w:rPr>
          <w:rFonts w:ascii="Arial" w:hAnsi="Arial" w:cs="Arial"/>
        </w:rPr>
        <w:t>i</w:t>
      </w:r>
      <w:r w:rsidRPr="00322B7A">
        <w:rPr>
          <w:rFonts w:ascii="Arial" w:hAnsi="Arial" w:cs="Arial"/>
          <w:spacing w:val="-2"/>
        </w:rPr>
        <w:t>s</w:t>
      </w:r>
      <w:r w:rsidRPr="00322B7A">
        <w:rPr>
          <w:rFonts w:ascii="Arial" w:hAnsi="Arial" w:cs="Arial"/>
        </w:rPr>
        <w:t>plac</w:t>
      </w:r>
      <w:r w:rsidRPr="00322B7A">
        <w:rPr>
          <w:rFonts w:ascii="Arial" w:hAnsi="Arial" w:cs="Arial"/>
          <w:spacing w:val="-1"/>
        </w:rPr>
        <w:t>e</w:t>
      </w:r>
      <w:r w:rsidRPr="00322B7A">
        <w:rPr>
          <w:rFonts w:ascii="Arial" w:hAnsi="Arial" w:cs="Arial"/>
        </w:rPr>
        <w:t>d</w:t>
      </w:r>
      <w:r w:rsidRPr="00322B7A">
        <w:rPr>
          <w:rFonts w:ascii="Arial" w:hAnsi="Arial" w:cs="Arial"/>
          <w:spacing w:val="-6"/>
        </w:rPr>
        <w:t xml:space="preserve"> </w:t>
      </w:r>
      <w:r w:rsidRPr="00322B7A">
        <w:rPr>
          <w:rFonts w:ascii="Arial" w:hAnsi="Arial" w:cs="Arial"/>
          <w:spacing w:val="1"/>
        </w:rPr>
        <w:t>a</w:t>
      </w:r>
      <w:r w:rsidRPr="00322B7A">
        <w:rPr>
          <w:rFonts w:ascii="Arial" w:hAnsi="Arial" w:cs="Arial"/>
        </w:rPr>
        <w:t>nterior</w:t>
      </w:r>
      <w:r w:rsidRPr="00322B7A">
        <w:rPr>
          <w:rFonts w:ascii="Arial" w:hAnsi="Arial" w:cs="Arial"/>
          <w:spacing w:val="-5"/>
        </w:rPr>
        <w:t xml:space="preserve"> </w:t>
      </w:r>
      <w:r w:rsidRPr="00322B7A">
        <w:rPr>
          <w:rFonts w:ascii="Arial" w:hAnsi="Arial" w:cs="Arial"/>
        </w:rPr>
        <w:t>toot</w:t>
      </w:r>
      <w:r w:rsidRPr="00322B7A">
        <w:rPr>
          <w:rFonts w:ascii="Arial" w:hAnsi="Arial" w:cs="Arial"/>
          <w:spacing w:val="1"/>
        </w:rPr>
        <w:t>h</w:t>
      </w:r>
      <w:r w:rsidRPr="00322B7A">
        <w:rPr>
          <w:rFonts w:ascii="Arial" w:hAnsi="Arial" w:cs="Arial"/>
        </w:rPr>
        <w:t>,</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m</w:t>
      </w:r>
      <w:r w:rsidRPr="00322B7A">
        <w:rPr>
          <w:rFonts w:ascii="Arial" w:hAnsi="Arial" w:cs="Arial"/>
          <w:spacing w:val="-1"/>
        </w:rPr>
        <w:t>e</w:t>
      </w:r>
      <w:r w:rsidRPr="00322B7A">
        <w:rPr>
          <w:rFonts w:ascii="Arial" w:hAnsi="Arial" w:cs="Arial"/>
          <w:spacing w:val="7"/>
        </w:rPr>
        <w:t>a</w:t>
      </w:r>
      <w:r w:rsidRPr="00322B7A">
        <w:rPr>
          <w:rFonts w:ascii="Arial" w:hAnsi="Arial" w:cs="Arial"/>
          <w:spacing w:val="-1"/>
        </w:rPr>
        <w:t>s</w:t>
      </w:r>
      <w:r w:rsidRPr="00322B7A">
        <w:rPr>
          <w:rFonts w:ascii="Arial" w:hAnsi="Arial" w:cs="Arial"/>
        </w:rPr>
        <w:t>ur</w:t>
      </w:r>
      <w:r w:rsidRPr="00322B7A">
        <w:rPr>
          <w:rFonts w:ascii="Arial" w:hAnsi="Arial" w:cs="Arial"/>
          <w:spacing w:val="-1"/>
        </w:rPr>
        <w:t>eme</w:t>
      </w:r>
      <w:r w:rsidRPr="00322B7A">
        <w:rPr>
          <w:rFonts w:ascii="Arial" w:hAnsi="Arial" w:cs="Arial"/>
        </w:rPr>
        <w:t>nt</w:t>
      </w:r>
      <w:r w:rsidRPr="00322B7A">
        <w:rPr>
          <w:rFonts w:ascii="Arial" w:hAnsi="Arial" w:cs="Arial"/>
          <w:spacing w:val="-5"/>
        </w:rPr>
        <w:t xml:space="preserve"> </w:t>
      </w:r>
      <w:r w:rsidRPr="00322B7A">
        <w:rPr>
          <w:rFonts w:ascii="Arial" w:hAnsi="Arial" w:cs="Arial"/>
          <w:spacing w:val="-1"/>
        </w:rPr>
        <w:t>s</w:t>
      </w:r>
      <w:r w:rsidRPr="00322B7A">
        <w:rPr>
          <w:rFonts w:ascii="Arial" w:hAnsi="Arial" w:cs="Arial"/>
        </w:rPr>
        <w:t>hould</w:t>
      </w:r>
      <w:r w:rsidRPr="00322B7A">
        <w:rPr>
          <w:rFonts w:ascii="Arial" w:hAnsi="Arial" w:cs="Arial"/>
          <w:spacing w:val="-5"/>
        </w:rPr>
        <w:t xml:space="preserve"> </w:t>
      </w:r>
      <w:r w:rsidRPr="00322B7A">
        <w:rPr>
          <w:rFonts w:ascii="Arial" w:hAnsi="Arial" w:cs="Arial"/>
          <w:spacing w:val="1"/>
        </w:rPr>
        <w:t>b</w:t>
      </w:r>
      <w:r w:rsidRPr="00322B7A">
        <w:rPr>
          <w:rFonts w:ascii="Arial" w:hAnsi="Arial" w:cs="Arial"/>
        </w:rPr>
        <w:t>e</w:t>
      </w:r>
      <w:r w:rsidRPr="00322B7A">
        <w:rPr>
          <w:rFonts w:ascii="Arial" w:hAnsi="Arial" w:cs="Arial"/>
          <w:spacing w:val="-6"/>
        </w:rPr>
        <w:t xml:space="preserve"> </w:t>
      </w:r>
      <w:r w:rsidRPr="00322B7A">
        <w:rPr>
          <w:rFonts w:ascii="Arial" w:hAnsi="Arial" w:cs="Arial"/>
        </w:rPr>
        <w:t>ma</w:t>
      </w:r>
      <w:r w:rsidRPr="00322B7A">
        <w:rPr>
          <w:rFonts w:ascii="Arial" w:hAnsi="Arial" w:cs="Arial"/>
          <w:spacing w:val="1"/>
        </w:rPr>
        <w:t>d</w:t>
      </w:r>
      <w:r w:rsidRPr="00322B7A">
        <w:rPr>
          <w:rFonts w:ascii="Arial" w:hAnsi="Arial" w:cs="Arial"/>
        </w:rPr>
        <w:t>e</w:t>
      </w:r>
      <w:r w:rsidRPr="00322B7A">
        <w:rPr>
          <w:rFonts w:ascii="Arial" w:hAnsi="Arial" w:cs="Arial"/>
          <w:spacing w:val="-6"/>
        </w:rPr>
        <w:t xml:space="preserve"> </w:t>
      </w:r>
      <w:r w:rsidRPr="00322B7A">
        <w:rPr>
          <w:rFonts w:ascii="Arial" w:hAnsi="Arial" w:cs="Arial"/>
        </w:rPr>
        <w:t>from t</w:t>
      </w:r>
      <w:r w:rsidRPr="00322B7A">
        <w:rPr>
          <w:rFonts w:ascii="Arial" w:hAnsi="Arial" w:cs="Arial"/>
          <w:spacing w:val="1"/>
        </w:rPr>
        <w:t>h</w:t>
      </w:r>
      <w:r w:rsidRPr="00322B7A">
        <w:rPr>
          <w:rFonts w:ascii="Arial" w:hAnsi="Arial" w:cs="Arial"/>
        </w:rPr>
        <w:t>e</w:t>
      </w:r>
      <w:r w:rsidRPr="00322B7A">
        <w:rPr>
          <w:rFonts w:ascii="Arial" w:hAnsi="Arial" w:cs="Arial"/>
          <w:spacing w:val="-6"/>
        </w:rPr>
        <w:t xml:space="preserve"> </w:t>
      </w:r>
      <w:r w:rsidRPr="00322B7A">
        <w:rPr>
          <w:rFonts w:ascii="Arial" w:hAnsi="Arial" w:cs="Arial"/>
        </w:rPr>
        <w:t>i</w:t>
      </w:r>
      <w:r w:rsidRPr="00322B7A">
        <w:rPr>
          <w:rFonts w:ascii="Arial" w:hAnsi="Arial" w:cs="Arial"/>
          <w:spacing w:val="1"/>
        </w:rPr>
        <w:t>n</w:t>
      </w:r>
      <w:r w:rsidRPr="00322B7A">
        <w:rPr>
          <w:rFonts w:ascii="Arial" w:hAnsi="Arial" w:cs="Arial"/>
        </w:rPr>
        <w:t>ci</w:t>
      </w:r>
      <w:r w:rsidRPr="00322B7A">
        <w:rPr>
          <w:rFonts w:ascii="Arial" w:hAnsi="Arial" w:cs="Arial"/>
          <w:spacing w:val="-2"/>
        </w:rPr>
        <w:t>s</w:t>
      </w:r>
      <w:r w:rsidRPr="00322B7A">
        <w:rPr>
          <w:rFonts w:ascii="Arial" w:hAnsi="Arial" w:cs="Arial"/>
        </w:rPr>
        <w:t>al</w:t>
      </w:r>
      <w:r w:rsidRPr="00322B7A">
        <w:rPr>
          <w:rFonts w:ascii="Arial" w:hAnsi="Arial" w:cs="Arial"/>
          <w:spacing w:val="-5"/>
        </w:rPr>
        <w:t xml:space="preserve"> </w:t>
      </w:r>
      <w:r w:rsidRPr="00322B7A">
        <w:rPr>
          <w:rFonts w:ascii="Arial" w:hAnsi="Arial" w:cs="Arial"/>
          <w:spacing w:val="-1"/>
        </w:rPr>
        <w:t>e</w:t>
      </w:r>
      <w:r w:rsidRPr="00322B7A">
        <w:rPr>
          <w:rFonts w:ascii="Arial" w:hAnsi="Arial" w:cs="Arial"/>
        </w:rPr>
        <w:t>dge</w:t>
      </w:r>
      <w:r w:rsidRPr="00322B7A">
        <w:rPr>
          <w:rFonts w:ascii="Arial" w:hAnsi="Arial" w:cs="Arial"/>
          <w:spacing w:val="-6"/>
        </w:rPr>
        <w:t xml:space="preserve"> </w:t>
      </w:r>
      <w:r w:rsidRPr="00322B7A">
        <w:rPr>
          <w:rFonts w:ascii="Arial" w:hAnsi="Arial" w:cs="Arial"/>
        </w:rPr>
        <w:t>of</w:t>
      </w:r>
      <w:r w:rsidRPr="00322B7A">
        <w:rPr>
          <w:rFonts w:ascii="Arial" w:hAnsi="Arial" w:cs="Arial"/>
          <w:spacing w:val="-6"/>
        </w:rPr>
        <w:t xml:space="preserve"> </w:t>
      </w:r>
      <w:r w:rsidRPr="00322B7A">
        <w:rPr>
          <w:rFonts w:ascii="Arial" w:hAnsi="Arial" w:cs="Arial"/>
        </w:rPr>
        <w:t>that</w:t>
      </w:r>
      <w:r w:rsidRPr="00322B7A">
        <w:rPr>
          <w:rFonts w:ascii="Arial" w:hAnsi="Arial" w:cs="Arial"/>
          <w:spacing w:val="-4"/>
        </w:rPr>
        <w:t xml:space="preserve"> </w:t>
      </w:r>
      <w:r w:rsidRPr="00322B7A">
        <w:rPr>
          <w:rFonts w:ascii="Arial" w:hAnsi="Arial" w:cs="Arial"/>
        </w:rPr>
        <w:t>tooth</w:t>
      </w:r>
      <w:r w:rsidRPr="00322B7A">
        <w:rPr>
          <w:rFonts w:ascii="Arial" w:hAnsi="Arial" w:cs="Arial"/>
          <w:spacing w:val="-5"/>
        </w:rPr>
        <w:t xml:space="preserve"> </w:t>
      </w:r>
      <w:r w:rsidRPr="00322B7A">
        <w:rPr>
          <w:rFonts w:ascii="Arial" w:hAnsi="Arial" w:cs="Arial"/>
        </w:rPr>
        <w:t>to</w:t>
      </w:r>
      <w:r w:rsidRPr="00322B7A">
        <w:rPr>
          <w:rFonts w:ascii="Arial" w:hAnsi="Arial" w:cs="Arial"/>
          <w:spacing w:val="-5"/>
        </w:rPr>
        <w:t xml:space="preserve"> </w:t>
      </w:r>
      <w:r w:rsidRPr="00322B7A">
        <w:rPr>
          <w:rFonts w:ascii="Arial" w:hAnsi="Arial" w:cs="Arial"/>
        </w:rPr>
        <w:t>the</w:t>
      </w:r>
      <w:r w:rsidRPr="00322B7A">
        <w:rPr>
          <w:rFonts w:ascii="Arial" w:hAnsi="Arial" w:cs="Arial"/>
          <w:spacing w:val="-5"/>
        </w:rPr>
        <w:t xml:space="preserve"> </w:t>
      </w:r>
      <w:r w:rsidRPr="00322B7A">
        <w:rPr>
          <w:rFonts w:ascii="Arial" w:hAnsi="Arial" w:cs="Arial"/>
          <w:spacing w:val="1"/>
        </w:rPr>
        <w:t>n</w:t>
      </w:r>
      <w:r w:rsidRPr="00322B7A">
        <w:rPr>
          <w:rFonts w:ascii="Arial" w:hAnsi="Arial" w:cs="Arial"/>
        </w:rPr>
        <w:t>or</w:t>
      </w:r>
      <w:r w:rsidRPr="00322B7A">
        <w:rPr>
          <w:rFonts w:ascii="Arial" w:hAnsi="Arial" w:cs="Arial"/>
          <w:spacing w:val="-1"/>
        </w:rPr>
        <w:t>m</w:t>
      </w:r>
      <w:r w:rsidRPr="00322B7A">
        <w:rPr>
          <w:rFonts w:ascii="Arial" w:hAnsi="Arial" w:cs="Arial"/>
        </w:rPr>
        <w:t>al</w:t>
      </w:r>
      <w:r w:rsidRPr="00322B7A">
        <w:rPr>
          <w:rFonts w:ascii="Arial" w:hAnsi="Arial" w:cs="Arial"/>
          <w:spacing w:val="-5"/>
        </w:rPr>
        <w:t xml:space="preserve"> </w:t>
      </w:r>
      <w:r w:rsidRPr="00322B7A">
        <w:rPr>
          <w:rFonts w:ascii="Arial" w:hAnsi="Arial" w:cs="Arial"/>
        </w:rPr>
        <w:t>arch</w:t>
      </w:r>
      <w:r w:rsidRPr="00322B7A">
        <w:rPr>
          <w:rFonts w:ascii="Arial" w:hAnsi="Arial" w:cs="Arial"/>
          <w:spacing w:val="-5"/>
        </w:rPr>
        <w:t xml:space="preserve"> </w:t>
      </w:r>
      <w:r w:rsidRPr="00322B7A">
        <w:rPr>
          <w:rFonts w:ascii="Arial" w:hAnsi="Arial" w:cs="Arial"/>
        </w:rPr>
        <w:t>li</w:t>
      </w:r>
      <w:r w:rsidRPr="00322B7A">
        <w:rPr>
          <w:rFonts w:ascii="Arial" w:hAnsi="Arial" w:cs="Arial"/>
          <w:spacing w:val="1"/>
        </w:rPr>
        <w:t>n</w:t>
      </w:r>
      <w:r w:rsidRPr="00322B7A">
        <w:rPr>
          <w:rFonts w:ascii="Arial" w:hAnsi="Arial" w:cs="Arial"/>
          <w:spacing w:val="-1"/>
        </w:rPr>
        <w:t>e</w:t>
      </w:r>
      <w:r w:rsidRPr="00322B7A">
        <w:rPr>
          <w:rFonts w:ascii="Arial" w:hAnsi="Arial" w:cs="Arial"/>
        </w:rPr>
        <w:t>.</w:t>
      </w:r>
      <w:r w:rsidRPr="00322B7A">
        <w:rPr>
          <w:rFonts w:ascii="Arial" w:hAnsi="Arial" w:cs="Arial"/>
          <w:spacing w:val="-4"/>
        </w:rPr>
        <w:t xml:space="preserve"> </w:t>
      </w:r>
      <w:r w:rsidRPr="00322B7A">
        <w:rPr>
          <w:rFonts w:ascii="Arial" w:hAnsi="Arial" w:cs="Arial"/>
        </w:rPr>
        <w:t>Oth</w:t>
      </w:r>
      <w:r w:rsidRPr="00322B7A">
        <w:rPr>
          <w:rFonts w:ascii="Arial" w:hAnsi="Arial" w:cs="Arial"/>
          <w:spacing w:val="-1"/>
        </w:rPr>
        <w:t>e</w:t>
      </w:r>
      <w:r w:rsidRPr="00322B7A">
        <w:rPr>
          <w:rFonts w:ascii="Arial" w:hAnsi="Arial" w:cs="Arial"/>
        </w:rPr>
        <w:t>r</w:t>
      </w:r>
      <w:r w:rsidRPr="00322B7A">
        <w:rPr>
          <w:rFonts w:ascii="Arial" w:hAnsi="Arial" w:cs="Arial"/>
          <w:spacing w:val="-1"/>
        </w:rPr>
        <w:t>w</w:t>
      </w:r>
      <w:r w:rsidRPr="00322B7A">
        <w:rPr>
          <w:rFonts w:ascii="Arial" w:hAnsi="Arial" w:cs="Arial"/>
        </w:rPr>
        <w:t>i</w:t>
      </w:r>
      <w:r w:rsidRPr="00322B7A">
        <w:rPr>
          <w:rFonts w:ascii="Arial" w:hAnsi="Arial" w:cs="Arial"/>
          <w:spacing w:val="-2"/>
        </w:rPr>
        <w:t>s</w:t>
      </w:r>
      <w:r w:rsidRPr="00322B7A">
        <w:rPr>
          <w:rFonts w:ascii="Arial" w:hAnsi="Arial" w:cs="Arial"/>
          <w:spacing w:val="-1"/>
        </w:rPr>
        <w:t>e</w:t>
      </w:r>
      <w:r w:rsidRPr="00322B7A">
        <w:rPr>
          <w:rFonts w:ascii="Arial" w:hAnsi="Arial" w:cs="Arial"/>
        </w:rPr>
        <w:t>,</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total</w:t>
      </w:r>
      <w:r w:rsidRPr="00322B7A">
        <w:rPr>
          <w:rFonts w:ascii="Arial" w:hAnsi="Arial" w:cs="Arial"/>
          <w:spacing w:val="-5"/>
        </w:rPr>
        <w:t xml:space="preserve"> </w:t>
      </w:r>
      <w:r w:rsidRPr="00322B7A">
        <w:rPr>
          <w:rFonts w:ascii="Arial" w:hAnsi="Arial" w:cs="Arial"/>
          <w:spacing w:val="1"/>
        </w:rPr>
        <w:t>d</w:t>
      </w:r>
      <w:r w:rsidRPr="00322B7A">
        <w:rPr>
          <w:rFonts w:ascii="Arial" w:hAnsi="Arial" w:cs="Arial"/>
        </w:rPr>
        <w:t>i</w:t>
      </w:r>
      <w:r w:rsidRPr="00322B7A">
        <w:rPr>
          <w:rFonts w:ascii="Arial" w:hAnsi="Arial" w:cs="Arial"/>
          <w:spacing w:val="-2"/>
        </w:rPr>
        <w:t>s</w:t>
      </w:r>
      <w:r w:rsidRPr="00322B7A">
        <w:rPr>
          <w:rFonts w:ascii="Arial" w:hAnsi="Arial" w:cs="Arial"/>
        </w:rPr>
        <w:t>tance</w:t>
      </w:r>
      <w:r w:rsidRPr="00322B7A">
        <w:rPr>
          <w:rFonts w:ascii="Arial" w:hAnsi="Arial" w:cs="Arial"/>
          <w:spacing w:val="-7"/>
        </w:rPr>
        <w:t xml:space="preserve"> </w:t>
      </w:r>
      <w:r w:rsidRPr="00322B7A">
        <w:rPr>
          <w:rFonts w:ascii="Arial" w:hAnsi="Arial" w:cs="Arial"/>
          <w:spacing w:val="1"/>
        </w:rPr>
        <w:t>b</w:t>
      </w:r>
      <w:r w:rsidRPr="00322B7A">
        <w:rPr>
          <w:rFonts w:ascii="Arial" w:hAnsi="Arial" w:cs="Arial"/>
          <w:spacing w:val="-1"/>
        </w:rPr>
        <w:t>e</w:t>
      </w:r>
      <w:r w:rsidRPr="00322B7A">
        <w:rPr>
          <w:rFonts w:ascii="Arial" w:hAnsi="Arial" w:cs="Arial"/>
        </w:rPr>
        <w:t>tw</w:t>
      </w:r>
      <w:r w:rsidRPr="00322B7A">
        <w:rPr>
          <w:rFonts w:ascii="Arial" w:hAnsi="Arial" w:cs="Arial"/>
          <w:spacing w:val="-2"/>
        </w:rPr>
        <w:t>e</w:t>
      </w:r>
      <w:r w:rsidRPr="00322B7A">
        <w:rPr>
          <w:rFonts w:ascii="Arial" w:hAnsi="Arial" w:cs="Arial"/>
          <w:spacing w:val="-1"/>
        </w:rPr>
        <w:t>e</w:t>
      </w:r>
      <w:r w:rsidRPr="00322B7A">
        <w:rPr>
          <w:rFonts w:ascii="Arial" w:hAnsi="Arial" w:cs="Arial"/>
        </w:rPr>
        <w:t>n</w:t>
      </w:r>
      <w:r w:rsidRPr="00322B7A">
        <w:rPr>
          <w:rFonts w:ascii="Arial" w:hAnsi="Arial" w:cs="Arial"/>
          <w:spacing w:val="-4"/>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mo</w:t>
      </w:r>
      <w:r w:rsidRPr="00322B7A">
        <w:rPr>
          <w:rFonts w:ascii="Arial" w:hAnsi="Arial" w:cs="Arial"/>
          <w:spacing w:val="-1"/>
        </w:rPr>
        <w:t>s</w:t>
      </w:r>
      <w:r w:rsidRPr="00322B7A">
        <w:rPr>
          <w:rFonts w:ascii="Arial" w:hAnsi="Arial" w:cs="Arial"/>
        </w:rPr>
        <w:t>t</w:t>
      </w:r>
      <w:r w:rsidRPr="00322B7A">
        <w:rPr>
          <w:rFonts w:ascii="Arial" w:hAnsi="Arial" w:cs="Arial"/>
          <w:spacing w:val="-5"/>
        </w:rPr>
        <w:t xml:space="preserve"> </w:t>
      </w:r>
      <w:r w:rsidRPr="00322B7A">
        <w:rPr>
          <w:rFonts w:ascii="Arial" w:hAnsi="Arial" w:cs="Arial"/>
        </w:rPr>
        <w:t>protr</w:t>
      </w:r>
      <w:r w:rsidRPr="00322B7A">
        <w:rPr>
          <w:rFonts w:ascii="Arial" w:hAnsi="Arial" w:cs="Arial"/>
          <w:spacing w:val="1"/>
        </w:rPr>
        <w:t>u</w:t>
      </w:r>
      <w:r w:rsidRPr="00322B7A">
        <w:rPr>
          <w:rFonts w:ascii="Arial" w:hAnsi="Arial" w:cs="Arial"/>
        </w:rPr>
        <w:t>d</w:t>
      </w:r>
      <w:r w:rsidRPr="00322B7A">
        <w:rPr>
          <w:rFonts w:ascii="Arial" w:hAnsi="Arial" w:cs="Arial"/>
          <w:spacing w:val="-1"/>
        </w:rPr>
        <w:t>e</w:t>
      </w:r>
      <w:r w:rsidRPr="00322B7A">
        <w:rPr>
          <w:rFonts w:ascii="Arial" w:hAnsi="Arial" w:cs="Arial"/>
        </w:rPr>
        <w:t>d</w:t>
      </w:r>
      <w:r w:rsidRPr="00322B7A">
        <w:rPr>
          <w:rFonts w:ascii="Arial" w:hAnsi="Arial" w:cs="Arial"/>
          <w:w w:val="99"/>
        </w:rPr>
        <w:t xml:space="preserve"> </w:t>
      </w:r>
      <w:r w:rsidRPr="00322B7A">
        <w:rPr>
          <w:rFonts w:ascii="Arial" w:hAnsi="Arial" w:cs="Arial"/>
        </w:rPr>
        <w:t>tooth</w:t>
      </w:r>
      <w:r w:rsidRPr="00322B7A">
        <w:rPr>
          <w:rFonts w:ascii="Arial" w:hAnsi="Arial" w:cs="Arial"/>
          <w:spacing w:val="-6"/>
        </w:rPr>
        <w:t xml:space="preserve"> </w:t>
      </w:r>
      <w:r w:rsidRPr="00322B7A">
        <w:rPr>
          <w:rFonts w:ascii="Arial" w:hAnsi="Arial" w:cs="Arial"/>
          <w:spacing w:val="1"/>
        </w:rPr>
        <w:t>a</w:t>
      </w:r>
      <w:r w:rsidRPr="00322B7A">
        <w:rPr>
          <w:rFonts w:ascii="Arial" w:hAnsi="Arial" w:cs="Arial"/>
        </w:rPr>
        <w:t>nd</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li</w:t>
      </w:r>
      <w:r w:rsidRPr="00322B7A">
        <w:rPr>
          <w:rFonts w:ascii="Arial" w:hAnsi="Arial" w:cs="Arial"/>
          <w:spacing w:val="1"/>
        </w:rPr>
        <w:t>n</w:t>
      </w:r>
      <w:r w:rsidRPr="00322B7A">
        <w:rPr>
          <w:rFonts w:ascii="Arial" w:hAnsi="Arial" w:cs="Arial"/>
        </w:rPr>
        <w:t>gually</w:t>
      </w:r>
      <w:r w:rsidRPr="00322B7A">
        <w:rPr>
          <w:rFonts w:ascii="Arial" w:hAnsi="Arial" w:cs="Arial"/>
          <w:spacing w:val="-4"/>
        </w:rPr>
        <w:t xml:space="preserve"> </w:t>
      </w:r>
      <w:r w:rsidRPr="00322B7A">
        <w:rPr>
          <w:rFonts w:ascii="Arial" w:hAnsi="Arial" w:cs="Arial"/>
          <w:spacing w:val="1"/>
        </w:rPr>
        <w:t>d</w:t>
      </w:r>
      <w:r w:rsidRPr="00322B7A">
        <w:rPr>
          <w:rFonts w:ascii="Arial" w:hAnsi="Arial" w:cs="Arial"/>
        </w:rPr>
        <w:t>i</w:t>
      </w:r>
      <w:r w:rsidRPr="00322B7A">
        <w:rPr>
          <w:rFonts w:ascii="Arial" w:hAnsi="Arial" w:cs="Arial"/>
          <w:spacing w:val="-2"/>
        </w:rPr>
        <w:t>s</w:t>
      </w:r>
      <w:r w:rsidRPr="00322B7A">
        <w:rPr>
          <w:rFonts w:ascii="Arial" w:hAnsi="Arial" w:cs="Arial"/>
        </w:rPr>
        <w:t>plac</w:t>
      </w:r>
      <w:r w:rsidRPr="00322B7A">
        <w:rPr>
          <w:rFonts w:ascii="Arial" w:hAnsi="Arial" w:cs="Arial"/>
          <w:spacing w:val="-1"/>
        </w:rPr>
        <w:t>e</w:t>
      </w:r>
      <w:r w:rsidRPr="00322B7A">
        <w:rPr>
          <w:rFonts w:ascii="Arial" w:hAnsi="Arial" w:cs="Arial"/>
        </w:rPr>
        <w:t>d</w:t>
      </w:r>
      <w:r w:rsidRPr="00322B7A">
        <w:rPr>
          <w:rFonts w:ascii="Arial" w:hAnsi="Arial" w:cs="Arial"/>
          <w:spacing w:val="-6"/>
        </w:rPr>
        <w:t xml:space="preserve"> </w:t>
      </w:r>
      <w:r w:rsidRPr="00322B7A">
        <w:rPr>
          <w:rFonts w:ascii="Arial" w:hAnsi="Arial" w:cs="Arial"/>
          <w:spacing w:val="1"/>
        </w:rPr>
        <w:t>a</w:t>
      </w:r>
      <w:r w:rsidRPr="00322B7A">
        <w:rPr>
          <w:rFonts w:ascii="Arial" w:hAnsi="Arial" w:cs="Arial"/>
        </w:rPr>
        <w:t>nterior</w:t>
      </w:r>
      <w:r w:rsidRPr="00322B7A">
        <w:rPr>
          <w:rFonts w:ascii="Arial" w:hAnsi="Arial" w:cs="Arial"/>
          <w:spacing w:val="-5"/>
        </w:rPr>
        <w:t xml:space="preserve"> </w:t>
      </w:r>
      <w:r w:rsidRPr="00322B7A">
        <w:rPr>
          <w:rFonts w:ascii="Arial" w:hAnsi="Arial" w:cs="Arial"/>
        </w:rPr>
        <w:t>tooth</w:t>
      </w:r>
      <w:r w:rsidRPr="00322B7A">
        <w:rPr>
          <w:rFonts w:ascii="Arial" w:hAnsi="Arial" w:cs="Arial"/>
          <w:spacing w:val="-5"/>
        </w:rPr>
        <w:t xml:space="preserve"> </w:t>
      </w:r>
      <w:r w:rsidRPr="00322B7A">
        <w:rPr>
          <w:rFonts w:ascii="Arial" w:hAnsi="Arial" w:cs="Arial"/>
        </w:rPr>
        <w:t>is</w:t>
      </w:r>
      <w:r w:rsidRPr="00322B7A">
        <w:rPr>
          <w:rFonts w:ascii="Arial" w:hAnsi="Arial" w:cs="Arial"/>
          <w:spacing w:val="-6"/>
        </w:rPr>
        <w:t xml:space="preserve"> </w:t>
      </w:r>
      <w:r w:rsidRPr="00322B7A">
        <w:rPr>
          <w:rFonts w:ascii="Arial" w:hAnsi="Arial" w:cs="Arial"/>
        </w:rPr>
        <w:t>m</w:t>
      </w:r>
      <w:r w:rsidRPr="00322B7A">
        <w:rPr>
          <w:rFonts w:ascii="Arial" w:hAnsi="Arial" w:cs="Arial"/>
          <w:spacing w:val="-1"/>
        </w:rPr>
        <w:t>e</w:t>
      </w:r>
      <w:r w:rsidRPr="00322B7A">
        <w:rPr>
          <w:rFonts w:ascii="Arial" w:hAnsi="Arial" w:cs="Arial"/>
        </w:rPr>
        <w:t>asured.</w:t>
      </w:r>
      <w:r w:rsidRPr="00322B7A">
        <w:rPr>
          <w:rFonts w:ascii="Arial" w:hAnsi="Arial" w:cs="Arial"/>
          <w:spacing w:val="-6"/>
        </w:rPr>
        <w:t xml:space="preserve"> </w:t>
      </w:r>
      <w:r w:rsidRPr="00322B7A">
        <w:rPr>
          <w:rFonts w:ascii="Arial" w:hAnsi="Arial" w:cs="Arial"/>
          <w:spacing w:val="-2"/>
        </w:rPr>
        <w:t>T</w:t>
      </w:r>
      <w:r w:rsidRPr="00322B7A">
        <w:rPr>
          <w:rFonts w:ascii="Arial" w:hAnsi="Arial" w:cs="Arial"/>
        </w:rPr>
        <w:t>he</w:t>
      </w:r>
      <w:r w:rsidRPr="00322B7A">
        <w:rPr>
          <w:rFonts w:ascii="Arial" w:hAnsi="Arial" w:cs="Arial"/>
          <w:spacing w:val="-6"/>
        </w:rPr>
        <w:t xml:space="preserve"> </w:t>
      </w:r>
      <w:r w:rsidRPr="00322B7A">
        <w:rPr>
          <w:rFonts w:ascii="Arial" w:hAnsi="Arial" w:cs="Arial"/>
        </w:rPr>
        <w:t>labi</w:t>
      </w:r>
      <w:r w:rsidRPr="00322B7A">
        <w:rPr>
          <w:rFonts w:ascii="Arial" w:hAnsi="Arial" w:cs="Arial"/>
          <w:spacing w:val="6"/>
        </w:rPr>
        <w:t>o</w:t>
      </w:r>
      <w:r w:rsidRPr="00322B7A">
        <w:rPr>
          <w:rFonts w:ascii="Arial" w:hAnsi="Arial" w:cs="Arial"/>
          <w:spacing w:val="-1"/>
        </w:rPr>
        <w:t>-</w:t>
      </w:r>
      <w:r w:rsidRPr="00322B7A">
        <w:rPr>
          <w:rFonts w:ascii="Arial" w:hAnsi="Arial" w:cs="Arial"/>
        </w:rPr>
        <w:t>ling</w:t>
      </w:r>
      <w:r w:rsidRPr="00322B7A">
        <w:rPr>
          <w:rFonts w:ascii="Arial" w:hAnsi="Arial" w:cs="Arial"/>
          <w:spacing w:val="1"/>
        </w:rPr>
        <w:t>u</w:t>
      </w:r>
      <w:r w:rsidRPr="00322B7A">
        <w:rPr>
          <w:rFonts w:ascii="Arial" w:hAnsi="Arial" w:cs="Arial"/>
        </w:rPr>
        <w:t>al</w:t>
      </w:r>
      <w:r w:rsidRPr="00322B7A">
        <w:rPr>
          <w:rFonts w:ascii="Arial" w:hAnsi="Arial" w:cs="Arial"/>
          <w:spacing w:val="-5"/>
        </w:rPr>
        <w:t xml:space="preserve"> </w:t>
      </w:r>
      <w:r w:rsidRPr="00322B7A">
        <w:rPr>
          <w:rFonts w:ascii="Arial" w:hAnsi="Arial" w:cs="Arial"/>
          <w:spacing w:val="-1"/>
        </w:rPr>
        <w:t>s</w:t>
      </w:r>
      <w:r w:rsidRPr="00322B7A">
        <w:rPr>
          <w:rFonts w:ascii="Arial" w:hAnsi="Arial" w:cs="Arial"/>
        </w:rPr>
        <w:t>pr</w:t>
      </w:r>
      <w:r w:rsidRPr="00322B7A">
        <w:rPr>
          <w:rFonts w:ascii="Arial" w:hAnsi="Arial" w:cs="Arial"/>
          <w:spacing w:val="-1"/>
        </w:rPr>
        <w:t>e</w:t>
      </w:r>
      <w:r w:rsidRPr="00322B7A">
        <w:rPr>
          <w:rFonts w:ascii="Arial" w:hAnsi="Arial" w:cs="Arial"/>
        </w:rPr>
        <w:t>ad</w:t>
      </w:r>
      <w:r w:rsidRPr="00322B7A">
        <w:rPr>
          <w:rFonts w:ascii="Arial" w:hAnsi="Arial" w:cs="Arial"/>
          <w:spacing w:val="-4"/>
        </w:rPr>
        <w:t xml:space="preserve"> </w:t>
      </w:r>
      <w:r w:rsidRPr="00322B7A">
        <w:rPr>
          <w:rFonts w:ascii="Arial" w:hAnsi="Arial" w:cs="Arial"/>
          <w:spacing w:val="1"/>
        </w:rPr>
        <w:t>p</w:t>
      </w:r>
      <w:r w:rsidRPr="00322B7A">
        <w:rPr>
          <w:rFonts w:ascii="Arial" w:hAnsi="Arial" w:cs="Arial"/>
        </w:rPr>
        <w:t>roba</w:t>
      </w:r>
      <w:r w:rsidRPr="00322B7A">
        <w:rPr>
          <w:rFonts w:ascii="Arial" w:hAnsi="Arial" w:cs="Arial"/>
          <w:spacing w:val="1"/>
        </w:rPr>
        <w:t>b</w:t>
      </w:r>
      <w:r w:rsidRPr="00322B7A">
        <w:rPr>
          <w:rFonts w:ascii="Arial" w:hAnsi="Arial" w:cs="Arial"/>
        </w:rPr>
        <w:t>ly</w:t>
      </w:r>
      <w:r w:rsidRPr="00322B7A">
        <w:rPr>
          <w:rFonts w:ascii="Arial" w:hAnsi="Arial" w:cs="Arial"/>
          <w:spacing w:val="-6"/>
        </w:rPr>
        <w:t xml:space="preserve"> </w:t>
      </w:r>
      <w:r w:rsidRPr="00322B7A">
        <w:rPr>
          <w:rFonts w:ascii="Arial" w:hAnsi="Arial" w:cs="Arial"/>
        </w:rPr>
        <w:t>co</w:t>
      </w:r>
      <w:r w:rsidRPr="00322B7A">
        <w:rPr>
          <w:rFonts w:ascii="Arial" w:hAnsi="Arial" w:cs="Arial"/>
          <w:spacing w:val="-1"/>
        </w:rPr>
        <w:t>me</w:t>
      </w:r>
      <w:r w:rsidRPr="00322B7A">
        <w:rPr>
          <w:rFonts w:ascii="Arial" w:hAnsi="Arial" w:cs="Arial"/>
        </w:rPr>
        <w:t>s</w:t>
      </w:r>
      <w:r w:rsidRPr="00322B7A">
        <w:rPr>
          <w:rFonts w:ascii="Arial" w:hAnsi="Arial" w:cs="Arial"/>
          <w:spacing w:val="-7"/>
        </w:rPr>
        <w:t xml:space="preserve"> </w:t>
      </w:r>
      <w:r w:rsidRPr="00322B7A">
        <w:rPr>
          <w:rFonts w:ascii="Arial" w:hAnsi="Arial" w:cs="Arial"/>
        </w:rPr>
        <w:t>clo</w:t>
      </w:r>
      <w:r w:rsidRPr="00322B7A">
        <w:rPr>
          <w:rFonts w:ascii="Arial" w:hAnsi="Arial" w:cs="Arial"/>
          <w:spacing w:val="-1"/>
        </w:rPr>
        <w:t>s</w:t>
      </w:r>
      <w:r w:rsidRPr="00322B7A">
        <w:rPr>
          <w:rFonts w:ascii="Arial" w:hAnsi="Arial" w:cs="Arial"/>
        </w:rPr>
        <w:t>e</w:t>
      </w:r>
      <w:r w:rsidRPr="00322B7A">
        <w:rPr>
          <w:rFonts w:ascii="Arial" w:hAnsi="Arial" w:cs="Arial"/>
          <w:spacing w:val="-6"/>
        </w:rPr>
        <w:t xml:space="preserve"> </w:t>
      </w:r>
      <w:r w:rsidRPr="00322B7A">
        <w:rPr>
          <w:rFonts w:ascii="Arial" w:hAnsi="Arial" w:cs="Arial"/>
        </w:rPr>
        <w:t>to</w:t>
      </w:r>
      <w:r w:rsidRPr="00322B7A">
        <w:rPr>
          <w:rFonts w:ascii="Arial" w:hAnsi="Arial" w:cs="Arial"/>
          <w:spacing w:val="-5"/>
        </w:rPr>
        <w:t xml:space="preserve"> </w:t>
      </w:r>
      <w:r w:rsidRPr="00322B7A">
        <w:rPr>
          <w:rFonts w:ascii="Arial" w:hAnsi="Arial" w:cs="Arial"/>
        </w:rPr>
        <w:t>a</w:t>
      </w:r>
      <w:r w:rsidRPr="00322B7A">
        <w:rPr>
          <w:rFonts w:ascii="Arial" w:hAnsi="Arial" w:cs="Arial"/>
          <w:w w:val="99"/>
        </w:rPr>
        <w:t xml:space="preserve"> </w:t>
      </w:r>
      <w:r w:rsidRPr="00322B7A">
        <w:rPr>
          <w:rFonts w:ascii="Arial" w:hAnsi="Arial" w:cs="Arial"/>
          <w:spacing w:val="-1"/>
        </w:rPr>
        <w:t>me</w:t>
      </w:r>
      <w:r w:rsidRPr="00322B7A">
        <w:rPr>
          <w:rFonts w:ascii="Arial" w:hAnsi="Arial" w:cs="Arial"/>
        </w:rPr>
        <w:t>asure</w:t>
      </w:r>
      <w:r w:rsidRPr="00322B7A">
        <w:rPr>
          <w:rFonts w:ascii="Arial" w:hAnsi="Arial" w:cs="Arial"/>
          <w:spacing w:val="-1"/>
        </w:rPr>
        <w:t>me</w:t>
      </w:r>
      <w:r w:rsidRPr="00322B7A">
        <w:rPr>
          <w:rFonts w:ascii="Arial" w:hAnsi="Arial" w:cs="Arial"/>
        </w:rPr>
        <w:t>nt</w:t>
      </w:r>
      <w:r w:rsidRPr="00322B7A">
        <w:rPr>
          <w:rFonts w:ascii="Arial" w:hAnsi="Arial" w:cs="Arial"/>
          <w:spacing w:val="-5"/>
        </w:rPr>
        <w:t xml:space="preserve"> </w:t>
      </w:r>
      <w:r w:rsidRPr="00322B7A">
        <w:rPr>
          <w:rFonts w:ascii="Arial" w:hAnsi="Arial" w:cs="Arial"/>
        </w:rPr>
        <w:t>of</w:t>
      </w:r>
      <w:r w:rsidRPr="00322B7A">
        <w:rPr>
          <w:rFonts w:ascii="Arial" w:hAnsi="Arial" w:cs="Arial"/>
          <w:spacing w:val="-6"/>
        </w:rPr>
        <w:t xml:space="preserve"> </w:t>
      </w:r>
      <w:r w:rsidRPr="00322B7A">
        <w:rPr>
          <w:rFonts w:ascii="Arial" w:hAnsi="Arial" w:cs="Arial"/>
        </w:rPr>
        <w:t>o</w:t>
      </w:r>
      <w:r w:rsidRPr="00322B7A">
        <w:rPr>
          <w:rFonts w:ascii="Arial" w:hAnsi="Arial" w:cs="Arial"/>
          <w:spacing w:val="-2"/>
        </w:rPr>
        <w:t>v</w:t>
      </w:r>
      <w:r w:rsidRPr="00322B7A">
        <w:rPr>
          <w:rFonts w:ascii="Arial" w:hAnsi="Arial" w:cs="Arial"/>
          <w:spacing w:val="-1"/>
        </w:rPr>
        <w:t>e</w:t>
      </w:r>
      <w:r w:rsidRPr="00322B7A">
        <w:rPr>
          <w:rFonts w:ascii="Arial" w:hAnsi="Arial" w:cs="Arial"/>
        </w:rPr>
        <w:t>rall</w:t>
      </w:r>
      <w:r w:rsidRPr="00322B7A">
        <w:rPr>
          <w:rFonts w:ascii="Arial" w:hAnsi="Arial" w:cs="Arial"/>
          <w:spacing w:val="-5"/>
        </w:rPr>
        <w:t xml:space="preserve"> </w:t>
      </w:r>
      <w:r w:rsidRPr="00322B7A">
        <w:rPr>
          <w:rFonts w:ascii="Arial" w:hAnsi="Arial" w:cs="Arial"/>
        </w:rPr>
        <w:t>d</w:t>
      </w:r>
      <w:r w:rsidRPr="00322B7A">
        <w:rPr>
          <w:rFonts w:ascii="Arial" w:hAnsi="Arial" w:cs="Arial"/>
          <w:spacing w:val="-1"/>
        </w:rPr>
        <w:t>e</w:t>
      </w:r>
      <w:r w:rsidRPr="00322B7A">
        <w:rPr>
          <w:rFonts w:ascii="Arial" w:hAnsi="Arial" w:cs="Arial"/>
          <w:spacing w:val="-2"/>
        </w:rPr>
        <w:t>v</w:t>
      </w:r>
      <w:r w:rsidRPr="00322B7A">
        <w:rPr>
          <w:rFonts w:ascii="Arial" w:hAnsi="Arial" w:cs="Arial"/>
        </w:rPr>
        <w:t>iation</w:t>
      </w:r>
      <w:r w:rsidRPr="00322B7A">
        <w:rPr>
          <w:rFonts w:ascii="Arial" w:hAnsi="Arial" w:cs="Arial"/>
          <w:spacing w:val="-5"/>
        </w:rPr>
        <w:t xml:space="preserve"> </w:t>
      </w:r>
      <w:r w:rsidRPr="00322B7A">
        <w:rPr>
          <w:rFonts w:ascii="Arial" w:hAnsi="Arial" w:cs="Arial"/>
        </w:rPr>
        <w:t>from</w:t>
      </w:r>
      <w:r w:rsidRPr="00322B7A">
        <w:rPr>
          <w:rFonts w:ascii="Arial" w:hAnsi="Arial" w:cs="Arial"/>
          <w:spacing w:val="-6"/>
        </w:rPr>
        <w:t xml:space="preserve"> </w:t>
      </w:r>
      <w:r w:rsidRPr="00322B7A">
        <w:rPr>
          <w:rFonts w:ascii="Arial" w:hAnsi="Arial" w:cs="Arial"/>
        </w:rPr>
        <w:t>what</w:t>
      </w:r>
      <w:r w:rsidRPr="00322B7A">
        <w:rPr>
          <w:rFonts w:ascii="Arial" w:hAnsi="Arial" w:cs="Arial"/>
          <w:spacing w:val="-5"/>
        </w:rPr>
        <w:t xml:space="preserve"> </w:t>
      </w:r>
      <w:r w:rsidRPr="00322B7A">
        <w:rPr>
          <w:rFonts w:ascii="Arial" w:hAnsi="Arial" w:cs="Arial"/>
          <w:spacing w:val="-1"/>
        </w:rPr>
        <w:t>w</w:t>
      </w:r>
      <w:r w:rsidRPr="00322B7A">
        <w:rPr>
          <w:rFonts w:ascii="Arial" w:hAnsi="Arial" w:cs="Arial"/>
        </w:rPr>
        <w:t>ould</w:t>
      </w:r>
      <w:r w:rsidRPr="00322B7A">
        <w:rPr>
          <w:rFonts w:ascii="Arial" w:hAnsi="Arial" w:cs="Arial"/>
          <w:spacing w:val="-5"/>
        </w:rPr>
        <w:t xml:space="preserve"> </w:t>
      </w:r>
      <w:r w:rsidRPr="00322B7A">
        <w:rPr>
          <w:rFonts w:ascii="Arial" w:hAnsi="Arial" w:cs="Arial"/>
          <w:spacing w:val="1"/>
        </w:rPr>
        <w:t>h</w:t>
      </w:r>
      <w:r w:rsidRPr="00322B7A">
        <w:rPr>
          <w:rFonts w:ascii="Arial" w:hAnsi="Arial" w:cs="Arial"/>
        </w:rPr>
        <w:t>a</w:t>
      </w:r>
      <w:r w:rsidRPr="00322B7A">
        <w:rPr>
          <w:rFonts w:ascii="Arial" w:hAnsi="Arial" w:cs="Arial"/>
          <w:spacing w:val="-1"/>
        </w:rPr>
        <w:t>v</w:t>
      </w:r>
      <w:r w:rsidRPr="00322B7A">
        <w:rPr>
          <w:rFonts w:ascii="Arial" w:hAnsi="Arial" w:cs="Arial"/>
        </w:rPr>
        <w:t>e</w:t>
      </w:r>
      <w:r w:rsidRPr="00322B7A">
        <w:rPr>
          <w:rFonts w:ascii="Arial" w:hAnsi="Arial" w:cs="Arial"/>
          <w:spacing w:val="-6"/>
        </w:rPr>
        <w:t xml:space="preserve"> </w:t>
      </w:r>
      <w:r w:rsidRPr="00322B7A">
        <w:rPr>
          <w:rFonts w:ascii="Arial" w:hAnsi="Arial" w:cs="Arial"/>
          <w:spacing w:val="1"/>
        </w:rPr>
        <w:t>b</w:t>
      </w:r>
      <w:r w:rsidRPr="00322B7A">
        <w:rPr>
          <w:rFonts w:ascii="Arial" w:hAnsi="Arial" w:cs="Arial"/>
          <w:spacing w:val="-1"/>
        </w:rPr>
        <w:t>ee</w:t>
      </w:r>
      <w:r w:rsidRPr="00322B7A">
        <w:rPr>
          <w:rFonts w:ascii="Arial" w:hAnsi="Arial" w:cs="Arial"/>
        </w:rPr>
        <w:t>n</w:t>
      </w:r>
      <w:r w:rsidRPr="00322B7A">
        <w:rPr>
          <w:rFonts w:ascii="Arial" w:hAnsi="Arial" w:cs="Arial"/>
          <w:spacing w:val="-5"/>
        </w:rPr>
        <w:t xml:space="preserve"> </w:t>
      </w:r>
      <w:r w:rsidRPr="00322B7A">
        <w:rPr>
          <w:rFonts w:ascii="Arial" w:hAnsi="Arial" w:cs="Arial"/>
        </w:rPr>
        <w:t>a</w:t>
      </w:r>
      <w:r w:rsidRPr="00322B7A">
        <w:rPr>
          <w:rFonts w:ascii="Arial" w:hAnsi="Arial" w:cs="Arial"/>
          <w:spacing w:val="-5"/>
        </w:rPr>
        <w:t xml:space="preserve"> </w:t>
      </w:r>
      <w:r w:rsidRPr="00322B7A">
        <w:rPr>
          <w:rFonts w:ascii="Arial" w:hAnsi="Arial" w:cs="Arial"/>
          <w:spacing w:val="1"/>
        </w:rPr>
        <w:t>n</w:t>
      </w:r>
      <w:r w:rsidRPr="00322B7A">
        <w:rPr>
          <w:rFonts w:ascii="Arial" w:hAnsi="Arial" w:cs="Arial"/>
        </w:rPr>
        <w:t>or</w:t>
      </w:r>
      <w:r w:rsidRPr="00322B7A">
        <w:rPr>
          <w:rFonts w:ascii="Arial" w:hAnsi="Arial" w:cs="Arial"/>
          <w:spacing w:val="-1"/>
        </w:rPr>
        <w:t>m</w:t>
      </w:r>
      <w:r w:rsidRPr="00322B7A">
        <w:rPr>
          <w:rFonts w:ascii="Arial" w:hAnsi="Arial" w:cs="Arial"/>
        </w:rPr>
        <w:t>al</w:t>
      </w:r>
      <w:r w:rsidRPr="00322B7A">
        <w:rPr>
          <w:rFonts w:ascii="Arial" w:hAnsi="Arial" w:cs="Arial"/>
          <w:spacing w:val="-5"/>
        </w:rPr>
        <w:t xml:space="preserve"> </w:t>
      </w:r>
      <w:r w:rsidRPr="00322B7A">
        <w:rPr>
          <w:rFonts w:ascii="Arial" w:hAnsi="Arial" w:cs="Arial"/>
        </w:rPr>
        <w:t>arch.</w:t>
      </w:r>
      <w:r w:rsidRPr="00322B7A">
        <w:rPr>
          <w:rFonts w:ascii="Arial" w:hAnsi="Arial" w:cs="Arial"/>
          <w:spacing w:val="-5"/>
        </w:rPr>
        <w:t xml:space="preserve"> </w:t>
      </w:r>
      <w:r w:rsidRPr="00322B7A">
        <w:rPr>
          <w:rFonts w:ascii="Arial" w:hAnsi="Arial" w:cs="Arial"/>
        </w:rPr>
        <w:t>If</w:t>
      </w:r>
      <w:r w:rsidRPr="00322B7A">
        <w:rPr>
          <w:rFonts w:ascii="Arial" w:hAnsi="Arial" w:cs="Arial"/>
          <w:spacing w:val="-5"/>
        </w:rPr>
        <w:t xml:space="preserve"> </w:t>
      </w:r>
      <w:r w:rsidRPr="00322B7A">
        <w:rPr>
          <w:rFonts w:ascii="Arial" w:hAnsi="Arial" w:cs="Arial"/>
        </w:rPr>
        <w:t>multiple</w:t>
      </w:r>
      <w:r w:rsidRPr="00322B7A">
        <w:rPr>
          <w:rFonts w:ascii="Arial" w:hAnsi="Arial" w:cs="Arial"/>
          <w:spacing w:val="-6"/>
        </w:rPr>
        <w:t xml:space="preserve"> </w:t>
      </w:r>
      <w:r w:rsidRPr="00322B7A">
        <w:rPr>
          <w:rFonts w:ascii="Arial" w:hAnsi="Arial" w:cs="Arial"/>
          <w:spacing w:val="1"/>
        </w:rPr>
        <w:t>a</w:t>
      </w:r>
      <w:r w:rsidRPr="00322B7A">
        <w:rPr>
          <w:rFonts w:ascii="Arial" w:hAnsi="Arial" w:cs="Arial"/>
        </w:rPr>
        <w:t>nterior</w:t>
      </w:r>
      <w:r w:rsidRPr="00322B7A">
        <w:rPr>
          <w:rFonts w:ascii="Arial" w:hAnsi="Arial" w:cs="Arial"/>
          <w:w w:val="99"/>
        </w:rPr>
        <w:t xml:space="preserve"> </w:t>
      </w:r>
      <w:r w:rsidRPr="00322B7A">
        <w:rPr>
          <w:rFonts w:ascii="Arial" w:hAnsi="Arial" w:cs="Arial"/>
        </w:rPr>
        <w:t>crowding</w:t>
      </w:r>
      <w:r w:rsidRPr="00322B7A">
        <w:rPr>
          <w:rFonts w:ascii="Arial" w:hAnsi="Arial" w:cs="Arial"/>
          <w:spacing w:val="-7"/>
        </w:rPr>
        <w:t xml:space="preserve"> </w:t>
      </w:r>
      <w:r w:rsidRPr="00322B7A">
        <w:rPr>
          <w:rFonts w:ascii="Arial" w:hAnsi="Arial" w:cs="Arial"/>
        </w:rPr>
        <w:t>of</w:t>
      </w:r>
      <w:r w:rsidRPr="00322B7A">
        <w:rPr>
          <w:rFonts w:ascii="Arial" w:hAnsi="Arial" w:cs="Arial"/>
          <w:spacing w:val="-6"/>
        </w:rPr>
        <w:t xml:space="preserve"> </w:t>
      </w:r>
      <w:r w:rsidRPr="00322B7A">
        <w:rPr>
          <w:rFonts w:ascii="Arial" w:hAnsi="Arial" w:cs="Arial"/>
        </w:rPr>
        <w:t>t</w:t>
      </w:r>
      <w:r w:rsidRPr="00322B7A">
        <w:rPr>
          <w:rFonts w:ascii="Arial" w:hAnsi="Arial" w:cs="Arial"/>
          <w:spacing w:val="-1"/>
        </w:rPr>
        <w:t>ee</w:t>
      </w:r>
      <w:r w:rsidRPr="00322B7A">
        <w:rPr>
          <w:rFonts w:ascii="Arial" w:hAnsi="Arial" w:cs="Arial"/>
        </w:rPr>
        <w:t>th</w:t>
      </w:r>
      <w:r w:rsidRPr="00322B7A">
        <w:rPr>
          <w:rFonts w:ascii="Arial" w:hAnsi="Arial" w:cs="Arial"/>
          <w:spacing w:val="-5"/>
        </w:rPr>
        <w:t xml:space="preserve"> </w:t>
      </w:r>
      <w:r w:rsidRPr="00322B7A">
        <w:rPr>
          <w:rFonts w:ascii="Arial" w:hAnsi="Arial" w:cs="Arial"/>
        </w:rPr>
        <w:t>is</w:t>
      </w:r>
      <w:r w:rsidRPr="00322B7A">
        <w:rPr>
          <w:rFonts w:ascii="Arial" w:hAnsi="Arial" w:cs="Arial"/>
          <w:spacing w:val="-6"/>
        </w:rPr>
        <w:t xml:space="preserve"> </w:t>
      </w:r>
      <w:r w:rsidRPr="00322B7A">
        <w:rPr>
          <w:rFonts w:ascii="Arial" w:hAnsi="Arial" w:cs="Arial"/>
        </w:rPr>
        <w:t>ob</w:t>
      </w:r>
      <w:r w:rsidRPr="00322B7A">
        <w:rPr>
          <w:rFonts w:ascii="Arial" w:hAnsi="Arial" w:cs="Arial"/>
          <w:spacing w:val="-1"/>
        </w:rPr>
        <w:t>se</w:t>
      </w:r>
      <w:r w:rsidRPr="00322B7A">
        <w:rPr>
          <w:rFonts w:ascii="Arial" w:hAnsi="Arial" w:cs="Arial"/>
        </w:rPr>
        <w:t>r</w:t>
      </w:r>
      <w:r w:rsidRPr="00322B7A">
        <w:rPr>
          <w:rFonts w:ascii="Arial" w:hAnsi="Arial" w:cs="Arial"/>
          <w:spacing w:val="-2"/>
        </w:rPr>
        <w:t>v</w:t>
      </w:r>
      <w:r w:rsidRPr="00322B7A">
        <w:rPr>
          <w:rFonts w:ascii="Arial" w:hAnsi="Arial" w:cs="Arial"/>
          <w:spacing w:val="-1"/>
        </w:rPr>
        <w:t>e</w:t>
      </w:r>
      <w:r w:rsidRPr="00322B7A">
        <w:rPr>
          <w:rFonts w:ascii="Arial" w:hAnsi="Arial" w:cs="Arial"/>
        </w:rPr>
        <w:t>d,</w:t>
      </w:r>
      <w:r w:rsidRPr="00322B7A">
        <w:rPr>
          <w:rFonts w:ascii="Arial" w:hAnsi="Arial" w:cs="Arial"/>
          <w:spacing w:val="-5"/>
        </w:rPr>
        <w:t xml:space="preserve"> </w:t>
      </w:r>
      <w:r w:rsidRPr="00322B7A">
        <w:rPr>
          <w:rFonts w:ascii="Arial" w:hAnsi="Arial" w:cs="Arial"/>
          <w:spacing w:val="1"/>
        </w:rPr>
        <w:t>a</w:t>
      </w:r>
      <w:r w:rsidRPr="00322B7A">
        <w:rPr>
          <w:rFonts w:ascii="Arial" w:hAnsi="Arial" w:cs="Arial"/>
        </w:rPr>
        <w:t>ll</w:t>
      </w:r>
      <w:r w:rsidRPr="00322B7A">
        <w:rPr>
          <w:rFonts w:ascii="Arial" w:hAnsi="Arial" w:cs="Arial"/>
          <w:spacing w:val="-6"/>
        </w:rPr>
        <w:t xml:space="preserve"> </w:t>
      </w:r>
      <w:r w:rsidRPr="00322B7A">
        <w:rPr>
          <w:rFonts w:ascii="Arial" w:hAnsi="Arial" w:cs="Arial"/>
        </w:rPr>
        <w:t>d</w:t>
      </w:r>
      <w:r w:rsidRPr="00322B7A">
        <w:rPr>
          <w:rFonts w:ascii="Arial" w:hAnsi="Arial" w:cs="Arial"/>
          <w:spacing w:val="-1"/>
        </w:rPr>
        <w:t>e</w:t>
      </w:r>
      <w:r w:rsidRPr="00322B7A">
        <w:rPr>
          <w:rFonts w:ascii="Arial" w:hAnsi="Arial" w:cs="Arial"/>
          <w:spacing w:val="-2"/>
        </w:rPr>
        <w:t>v</w:t>
      </w:r>
      <w:r w:rsidRPr="00322B7A">
        <w:rPr>
          <w:rFonts w:ascii="Arial" w:hAnsi="Arial" w:cs="Arial"/>
        </w:rPr>
        <w:t>iatio</w:t>
      </w:r>
      <w:r w:rsidRPr="00322B7A">
        <w:rPr>
          <w:rFonts w:ascii="Arial" w:hAnsi="Arial" w:cs="Arial"/>
          <w:spacing w:val="1"/>
        </w:rPr>
        <w:t>n</w:t>
      </w:r>
      <w:r w:rsidRPr="00322B7A">
        <w:rPr>
          <w:rFonts w:ascii="Arial" w:hAnsi="Arial" w:cs="Arial"/>
        </w:rPr>
        <w:t>s</w:t>
      </w:r>
      <w:r w:rsidRPr="00322B7A">
        <w:rPr>
          <w:rFonts w:ascii="Arial" w:hAnsi="Arial" w:cs="Arial"/>
          <w:spacing w:val="-7"/>
        </w:rPr>
        <w:t xml:space="preserve"> </w:t>
      </w:r>
      <w:r w:rsidRPr="00322B7A">
        <w:rPr>
          <w:rFonts w:ascii="Arial" w:hAnsi="Arial" w:cs="Arial"/>
        </w:rPr>
        <w:t>from</w:t>
      </w:r>
      <w:r w:rsidRPr="00322B7A">
        <w:rPr>
          <w:rFonts w:ascii="Arial" w:hAnsi="Arial" w:cs="Arial"/>
          <w:spacing w:val="-6"/>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spacing w:val="1"/>
        </w:rPr>
        <w:t>n</w:t>
      </w:r>
      <w:r w:rsidRPr="00322B7A">
        <w:rPr>
          <w:rFonts w:ascii="Arial" w:hAnsi="Arial" w:cs="Arial"/>
        </w:rPr>
        <w:t>or</w:t>
      </w:r>
      <w:r w:rsidRPr="00322B7A">
        <w:rPr>
          <w:rFonts w:ascii="Arial" w:hAnsi="Arial" w:cs="Arial"/>
          <w:spacing w:val="-1"/>
        </w:rPr>
        <w:t>m</w:t>
      </w:r>
      <w:r w:rsidRPr="00322B7A">
        <w:rPr>
          <w:rFonts w:ascii="Arial" w:hAnsi="Arial" w:cs="Arial"/>
        </w:rPr>
        <w:t>al</w:t>
      </w:r>
      <w:r w:rsidRPr="00322B7A">
        <w:rPr>
          <w:rFonts w:ascii="Arial" w:hAnsi="Arial" w:cs="Arial"/>
          <w:spacing w:val="-5"/>
        </w:rPr>
        <w:t xml:space="preserve"> </w:t>
      </w:r>
      <w:r w:rsidRPr="00322B7A">
        <w:rPr>
          <w:rFonts w:ascii="Arial" w:hAnsi="Arial" w:cs="Arial"/>
        </w:rPr>
        <w:t>arch</w:t>
      </w:r>
      <w:r w:rsidRPr="00322B7A">
        <w:rPr>
          <w:rFonts w:ascii="Arial" w:hAnsi="Arial" w:cs="Arial"/>
          <w:spacing w:val="-5"/>
        </w:rPr>
        <w:t xml:space="preserve"> </w:t>
      </w:r>
      <w:r w:rsidRPr="00322B7A">
        <w:rPr>
          <w:rFonts w:ascii="Arial" w:hAnsi="Arial" w:cs="Arial"/>
        </w:rPr>
        <w:t>should</w:t>
      </w:r>
      <w:r w:rsidRPr="00322B7A">
        <w:rPr>
          <w:rFonts w:ascii="Arial" w:hAnsi="Arial" w:cs="Arial"/>
          <w:spacing w:val="-6"/>
        </w:rPr>
        <w:t xml:space="preserve"> </w:t>
      </w:r>
      <w:r w:rsidRPr="00322B7A">
        <w:rPr>
          <w:rFonts w:ascii="Arial" w:hAnsi="Arial" w:cs="Arial"/>
          <w:spacing w:val="1"/>
        </w:rPr>
        <w:t>b</w:t>
      </w:r>
      <w:r w:rsidRPr="00322B7A">
        <w:rPr>
          <w:rFonts w:ascii="Arial" w:hAnsi="Arial" w:cs="Arial"/>
        </w:rPr>
        <w:t>e</w:t>
      </w:r>
      <w:r w:rsidRPr="00322B7A">
        <w:rPr>
          <w:rFonts w:ascii="Arial" w:hAnsi="Arial" w:cs="Arial"/>
          <w:spacing w:val="-6"/>
        </w:rPr>
        <w:t xml:space="preserve"> </w:t>
      </w:r>
      <w:r w:rsidRPr="00322B7A">
        <w:rPr>
          <w:rFonts w:ascii="Arial" w:hAnsi="Arial" w:cs="Arial"/>
        </w:rPr>
        <w:t>m</w:t>
      </w:r>
      <w:r w:rsidRPr="00322B7A">
        <w:rPr>
          <w:rFonts w:ascii="Arial" w:hAnsi="Arial" w:cs="Arial"/>
          <w:spacing w:val="-1"/>
        </w:rPr>
        <w:t>e</w:t>
      </w:r>
      <w:r w:rsidRPr="00322B7A">
        <w:rPr>
          <w:rFonts w:ascii="Arial" w:hAnsi="Arial" w:cs="Arial"/>
        </w:rPr>
        <w:t>asured</w:t>
      </w:r>
      <w:r w:rsidRPr="00322B7A">
        <w:rPr>
          <w:rFonts w:ascii="Arial" w:hAnsi="Arial" w:cs="Arial"/>
          <w:spacing w:val="-5"/>
        </w:rPr>
        <w:t xml:space="preserve"> </w:t>
      </w:r>
      <w:r w:rsidRPr="00322B7A">
        <w:rPr>
          <w:rFonts w:ascii="Arial" w:hAnsi="Arial" w:cs="Arial"/>
        </w:rPr>
        <w:t>for</w:t>
      </w:r>
      <w:r w:rsidRPr="00322B7A">
        <w:rPr>
          <w:rFonts w:ascii="Arial" w:hAnsi="Arial" w:cs="Arial"/>
          <w:spacing w:val="-5"/>
        </w:rPr>
        <w:t xml:space="preserve"> </w:t>
      </w:r>
      <w:r w:rsidRPr="00322B7A">
        <w:rPr>
          <w:rFonts w:ascii="Arial" w:hAnsi="Arial" w:cs="Arial"/>
        </w:rPr>
        <w:t>la</w:t>
      </w:r>
      <w:r w:rsidRPr="00322B7A">
        <w:rPr>
          <w:rFonts w:ascii="Arial" w:hAnsi="Arial" w:cs="Arial"/>
          <w:spacing w:val="1"/>
        </w:rPr>
        <w:t>b</w:t>
      </w:r>
      <w:r w:rsidRPr="00322B7A">
        <w:rPr>
          <w:rFonts w:ascii="Arial" w:hAnsi="Arial" w:cs="Arial"/>
        </w:rPr>
        <w:t>i</w:t>
      </w:r>
      <w:r w:rsidRPr="00322B7A">
        <w:rPr>
          <w:rFonts w:ascii="Arial" w:hAnsi="Arial" w:cs="Arial"/>
          <w:spacing w:val="6"/>
        </w:rPr>
        <w:t>o</w:t>
      </w:r>
      <w:r w:rsidRPr="00322B7A">
        <w:rPr>
          <w:rFonts w:ascii="Arial" w:hAnsi="Arial" w:cs="Arial"/>
          <w:spacing w:val="-1"/>
        </w:rPr>
        <w:t>-</w:t>
      </w:r>
      <w:r w:rsidRPr="00322B7A">
        <w:rPr>
          <w:rFonts w:ascii="Arial" w:hAnsi="Arial" w:cs="Arial"/>
        </w:rPr>
        <w:t>ling</w:t>
      </w:r>
      <w:r w:rsidRPr="00322B7A">
        <w:rPr>
          <w:rFonts w:ascii="Arial" w:hAnsi="Arial" w:cs="Arial"/>
          <w:spacing w:val="1"/>
        </w:rPr>
        <w:t>u</w:t>
      </w:r>
      <w:r w:rsidRPr="00322B7A">
        <w:rPr>
          <w:rFonts w:ascii="Arial" w:hAnsi="Arial" w:cs="Arial"/>
        </w:rPr>
        <w:t>al</w:t>
      </w:r>
      <w:r w:rsidRPr="00322B7A">
        <w:rPr>
          <w:rFonts w:ascii="Arial" w:hAnsi="Arial" w:cs="Arial"/>
          <w:spacing w:val="-6"/>
        </w:rPr>
        <w:t xml:space="preserve"> </w:t>
      </w:r>
      <w:r w:rsidRPr="00322B7A">
        <w:rPr>
          <w:rFonts w:ascii="Arial" w:hAnsi="Arial" w:cs="Arial"/>
          <w:spacing w:val="-1"/>
        </w:rPr>
        <w:t>s</w:t>
      </w:r>
      <w:r w:rsidRPr="00322B7A">
        <w:rPr>
          <w:rFonts w:ascii="Arial" w:hAnsi="Arial" w:cs="Arial"/>
        </w:rPr>
        <w:t>pr</w:t>
      </w:r>
      <w:r w:rsidRPr="00322B7A">
        <w:rPr>
          <w:rFonts w:ascii="Arial" w:hAnsi="Arial" w:cs="Arial"/>
          <w:spacing w:val="-1"/>
        </w:rPr>
        <w:t>e</w:t>
      </w:r>
      <w:r w:rsidRPr="00322B7A">
        <w:rPr>
          <w:rFonts w:ascii="Arial" w:hAnsi="Arial" w:cs="Arial"/>
        </w:rPr>
        <w:t>a</w:t>
      </w:r>
      <w:r w:rsidRPr="00322B7A">
        <w:rPr>
          <w:rFonts w:ascii="Arial" w:hAnsi="Arial" w:cs="Arial"/>
          <w:spacing w:val="1"/>
        </w:rPr>
        <w:t>d</w:t>
      </w:r>
      <w:r w:rsidRPr="00322B7A">
        <w:rPr>
          <w:rFonts w:ascii="Arial" w:hAnsi="Arial" w:cs="Arial"/>
        </w:rPr>
        <w:t>,</w:t>
      </w:r>
      <w:r w:rsidRPr="00322B7A">
        <w:rPr>
          <w:rFonts w:ascii="Arial" w:hAnsi="Arial" w:cs="Arial"/>
          <w:w w:val="99"/>
        </w:rPr>
        <w:t xml:space="preserve"> </w:t>
      </w:r>
      <w:r w:rsidRPr="00322B7A">
        <w:rPr>
          <w:rFonts w:ascii="Arial" w:hAnsi="Arial" w:cs="Arial"/>
        </w:rPr>
        <w:t>but</w:t>
      </w:r>
      <w:r w:rsidRPr="00322B7A">
        <w:rPr>
          <w:rFonts w:ascii="Arial" w:hAnsi="Arial" w:cs="Arial"/>
          <w:spacing w:val="-6"/>
        </w:rPr>
        <w:t xml:space="preserve"> </w:t>
      </w:r>
      <w:r w:rsidRPr="00322B7A">
        <w:rPr>
          <w:rFonts w:ascii="Arial" w:hAnsi="Arial" w:cs="Arial"/>
        </w:rPr>
        <w:t>only</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mo</w:t>
      </w:r>
      <w:r w:rsidRPr="00322B7A">
        <w:rPr>
          <w:rFonts w:ascii="Arial" w:hAnsi="Arial" w:cs="Arial"/>
          <w:spacing w:val="-1"/>
        </w:rPr>
        <w:t>s</w:t>
      </w:r>
      <w:r w:rsidRPr="00322B7A">
        <w:rPr>
          <w:rFonts w:ascii="Arial" w:hAnsi="Arial" w:cs="Arial"/>
        </w:rPr>
        <w:t>t</w:t>
      </w:r>
      <w:r w:rsidRPr="00322B7A">
        <w:rPr>
          <w:rFonts w:ascii="Arial" w:hAnsi="Arial" w:cs="Arial"/>
          <w:spacing w:val="-5"/>
        </w:rPr>
        <w:t xml:space="preserve"> </w:t>
      </w:r>
      <w:r w:rsidRPr="00322B7A">
        <w:rPr>
          <w:rFonts w:ascii="Arial" w:hAnsi="Arial" w:cs="Arial"/>
          <w:spacing w:val="-1"/>
        </w:rPr>
        <w:t>se</w:t>
      </w:r>
      <w:r w:rsidRPr="00322B7A">
        <w:rPr>
          <w:rFonts w:ascii="Arial" w:hAnsi="Arial" w:cs="Arial"/>
          <w:spacing w:val="-2"/>
        </w:rPr>
        <w:t>v</w:t>
      </w:r>
      <w:r w:rsidRPr="00322B7A">
        <w:rPr>
          <w:rFonts w:ascii="Arial" w:hAnsi="Arial" w:cs="Arial"/>
          <w:spacing w:val="-1"/>
        </w:rPr>
        <w:t>e</w:t>
      </w:r>
      <w:r w:rsidRPr="00322B7A">
        <w:rPr>
          <w:rFonts w:ascii="Arial" w:hAnsi="Arial" w:cs="Arial"/>
        </w:rPr>
        <w:t>re</w:t>
      </w:r>
      <w:r w:rsidRPr="00322B7A">
        <w:rPr>
          <w:rFonts w:ascii="Arial" w:hAnsi="Arial" w:cs="Arial"/>
          <w:spacing w:val="-6"/>
        </w:rPr>
        <w:t xml:space="preserve"> </w:t>
      </w:r>
      <w:r w:rsidRPr="00322B7A">
        <w:rPr>
          <w:rFonts w:ascii="Arial" w:hAnsi="Arial" w:cs="Arial"/>
        </w:rPr>
        <w:t>i</w:t>
      </w:r>
      <w:r w:rsidRPr="00322B7A">
        <w:rPr>
          <w:rFonts w:ascii="Arial" w:hAnsi="Arial" w:cs="Arial"/>
          <w:spacing w:val="1"/>
        </w:rPr>
        <w:t>n</w:t>
      </w:r>
      <w:r w:rsidRPr="00322B7A">
        <w:rPr>
          <w:rFonts w:ascii="Arial" w:hAnsi="Arial" w:cs="Arial"/>
        </w:rPr>
        <w:t>di</w:t>
      </w:r>
      <w:r w:rsidRPr="00322B7A">
        <w:rPr>
          <w:rFonts w:ascii="Arial" w:hAnsi="Arial" w:cs="Arial"/>
          <w:spacing w:val="-2"/>
        </w:rPr>
        <w:t>v</w:t>
      </w:r>
      <w:r w:rsidRPr="00322B7A">
        <w:rPr>
          <w:rFonts w:ascii="Arial" w:hAnsi="Arial" w:cs="Arial"/>
        </w:rPr>
        <w:t>idual</w:t>
      </w:r>
      <w:r w:rsidRPr="00322B7A">
        <w:rPr>
          <w:rFonts w:ascii="Arial" w:hAnsi="Arial" w:cs="Arial"/>
          <w:spacing w:val="-1"/>
        </w:rPr>
        <w:t xml:space="preserve"> me</w:t>
      </w:r>
      <w:r w:rsidRPr="00322B7A">
        <w:rPr>
          <w:rFonts w:ascii="Arial" w:hAnsi="Arial" w:cs="Arial"/>
        </w:rPr>
        <w:t>asure</w:t>
      </w:r>
      <w:r w:rsidRPr="00322B7A">
        <w:rPr>
          <w:rFonts w:ascii="Arial" w:hAnsi="Arial" w:cs="Arial"/>
          <w:spacing w:val="-1"/>
        </w:rPr>
        <w:t>me</w:t>
      </w:r>
      <w:r w:rsidRPr="00322B7A">
        <w:rPr>
          <w:rFonts w:ascii="Arial" w:hAnsi="Arial" w:cs="Arial"/>
        </w:rPr>
        <w:t>nt</w:t>
      </w:r>
      <w:r w:rsidRPr="00322B7A">
        <w:rPr>
          <w:rFonts w:ascii="Arial" w:hAnsi="Arial" w:cs="Arial"/>
          <w:spacing w:val="-6"/>
        </w:rPr>
        <w:t xml:space="preserve"> </w:t>
      </w:r>
      <w:r w:rsidRPr="00322B7A">
        <w:rPr>
          <w:rFonts w:ascii="Arial" w:hAnsi="Arial" w:cs="Arial"/>
          <w:spacing w:val="-1"/>
        </w:rPr>
        <w:t>s</w:t>
      </w:r>
      <w:r w:rsidRPr="00322B7A">
        <w:rPr>
          <w:rFonts w:ascii="Arial" w:hAnsi="Arial" w:cs="Arial"/>
        </w:rPr>
        <w:t>hould</w:t>
      </w:r>
      <w:r w:rsidRPr="00322B7A">
        <w:rPr>
          <w:rFonts w:ascii="Arial" w:hAnsi="Arial" w:cs="Arial"/>
          <w:spacing w:val="-5"/>
        </w:rPr>
        <w:t xml:space="preserve"> </w:t>
      </w:r>
      <w:r w:rsidRPr="00322B7A">
        <w:rPr>
          <w:rFonts w:ascii="Arial" w:hAnsi="Arial" w:cs="Arial"/>
          <w:spacing w:val="1"/>
        </w:rPr>
        <w:t>b</w:t>
      </w:r>
      <w:r w:rsidRPr="00322B7A">
        <w:rPr>
          <w:rFonts w:ascii="Arial" w:hAnsi="Arial" w:cs="Arial"/>
        </w:rPr>
        <w:t>e</w:t>
      </w:r>
      <w:r w:rsidRPr="00322B7A">
        <w:rPr>
          <w:rFonts w:ascii="Arial" w:hAnsi="Arial" w:cs="Arial"/>
          <w:spacing w:val="-6"/>
        </w:rPr>
        <w:t xml:space="preserve"> </w:t>
      </w:r>
      <w:r w:rsidRPr="00322B7A">
        <w:rPr>
          <w:rFonts w:ascii="Arial" w:hAnsi="Arial" w:cs="Arial"/>
        </w:rPr>
        <w:t>enter</w:t>
      </w:r>
      <w:r w:rsidRPr="00322B7A">
        <w:rPr>
          <w:rFonts w:ascii="Arial" w:hAnsi="Arial" w:cs="Arial"/>
          <w:spacing w:val="-1"/>
        </w:rPr>
        <w:t>e</w:t>
      </w:r>
      <w:r w:rsidRPr="00322B7A">
        <w:rPr>
          <w:rFonts w:ascii="Arial" w:hAnsi="Arial" w:cs="Arial"/>
        </w:rPr>
        <w:t>d</w:t>
      </w:r>
      <w:r w:rsidRPr="00322B7A">
        <w:rPr>
          <w:rFonts w:ascii="Arial" w:hAnsi="Arial" w:cs="Arial"/>
          <w:spacing w:val="-5"/>
        </w:rPr>
        <w:t xml:space="preserve"> </w:t>
      </w:r>
      <w:r w:rsidRPr="00322B7A">
        <w:rPr>
          <w:rFonts w:ascii="Arial" w:hAnsi="Arial" w:cs="Arial"/>
        </w:rPr>
        <w:t>on</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i</w:t>
      </w:r>
      <w:r w:rsidRPr="00322B7A">
        <w:rPr>
          <w:rFonts w:ascii="Arial" w:hAnsi="Arial" w:cs="Arial"/>
          <w:spacing w:val="1"/>
        </w:rPr>
        <w:t>n</w:t>
      </w:r>
      <w:r w:rsidRPr="00322B7A">
        <w:rPr>
          <w:rFonts w:ascii="Arial" w:hAnsi="Arial" w:cs="Arial"/>
        </w:rPr>
        <w:t>d</w:t>
      </w:r>
      <w:r w:rsidRPr="00322B7A">
        <w:rPr>
          <w:rFonts w:ascii="Arial" w:hAnsi="Arial" w:cs="Arial"/>
          <w:spacing w:val="-1"/>
        </w:rPr>
        <w:t>e</w:t>
      </w:r>
      <w:r w:rsidRPr="00322B7A">
        <w:rPr>
          <w:rFonts w:ascii="Arial" w:hAnsi="Arial" w:cs="Arial"/>
        </w:rPr>
        <w:t>x.</w:t>
      </w:r>
    </w:p>
    <w:p w14:paraId="519E1C01" w14:textId="77777777" w:rsidR="00CF4256" w:rsidRPr="00322B7A" w:rsidRDefault="00CF4256" w:rsidP="00CF4256">
      <w:pPr>
        <w:spacing w:before="5" w:line="110" w:lineRule="exact"/>
        <w:rPr>
          <w:rFonts w:ascii="Arial" w:hAnsi="Arial" w:cs="Arial"/>
        </w:rPr>
      </w:pPr>
    </w:p>
    <w:p w14:paraId="39A53F62" w14:textId="77777777" w:rsidR="00CF4256" w:rsidRPr="00322B7A" w:rsidRDefault="00CF4256" w:rsidP="00CF4256">
      <w:pPr>
        <w:pStyle w:val="BodyText"/>
        <w:numPr>
          <w:ilvl w:val="0"/>
          <w:numId w:val="47"/>
        </w:numPr>
        <w:tabs>
          <w:tab w:val="clear" w:pos="360"/>
          <w:tab w:val="clear" w:pos="720"/>
          <w:tab w:val="left" w:pos="1556"/>
        </w:tabs>
        <w:spacing w:line="242" w:lineRule="exact"/>
        <w:ind w:left="1440"/>
        <w:rPr>
          <w:rFonts w:ascii="Arial" w:hAnsi="Arial" w:cs="Arial"/>
          <w:sz w:val="20"/>
        </w:rPr>
      </w:pPr>
      <w:r w:rsidRPr="00322B7A">
        <w:rPr>
          <w:rFonts w:ascii="Arial" w:hAnsi="Arial" w:cs="Arial"/>
          <w:sz w:val="20"/>
        </w:rPr>
        <w:t>Additionall</w:t>
      </w:r>
      <w:r w:rsidRPr="00322B7A">
        <w:rPr>
          <w:rFonts w:ascii="Arial" w:hAnsi="Arial" w:cs="Arial"/>
          <w:spacing w:val="1"/>
          <w:sz w:val="20"/>
        </w:rPr>
        <w:t>y</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nterior</w:t>
      </w:r>
      <w:r w:rsidRPr="00322B7A">
        <w:rPr>
          <w:rFonts w:ascii="Arial" w:hAnsi="Arial" w:cs="Arial"/>
          <w:spacing w:val="-4"/>
          <w:sz w:val="20"/>
        </w:rPr>
        <w:t xml:space="preserve"> </w:t>
      </w:r>
      <w:r w:rsidRPr="00322B7A">
        <w:rPr>
          <w:rFonts w:ascii="Arial" w:hAnsi="Arial" w:cs="Arial"/>
          <w:spacing w:val="-1"/>
          <w:sz w:val="20"/>
        </w:rPr>
        <w:t>s</w:t>
      </w:r>
      <w:r w:rsidRPr="00322B7A">
        <w:rPr>
          <w:rFonts w:ascii="Arial" w:hAnsi="Arial" w:cs="Arial"/>
          <w:sz w:val="20"/>
        </w:rPr>
        <w:t>paci</w:t>
      </w:r>
      <w:r w:rsidRPr="00322B7A">
        <w:rPr>
          <w:rFonts w:ascii="Arial" w:hAnsi="Arial" w:cs="Arial"/>
          <w:spacing w:val="1"/>
          <w:sz w:val="20"/>
        </w:rPr>
        <w:t>n</w:t>
      </w:r>
      <w:r w:rsidRPr="00322B7A">
        <w:rPr>
          <w:rFonts w:ascii="Arial" w:hAnsi="Arial" w:cs="Arial"/>
          <w:sz w:val="20"/>
        </w:rPr>
        <w:t>g</w:t>
      </w:r>
      <w:r w:rsidRPr="00322B7A">
        <w:rPr>
          <w:rFonts w:ascii="Arial" w:hAnsi="Arial" w:cs="Arial"/>
          <w:spacing w:val="-6"/>
          <w:sz w:val="20"/>
        </w:rPr>
        <w:t xml:space="preserve"> </w:t>
      </w:r>
      <w:r w:rsidRPr="00322B7A">
        <w:rPr>
          <w:rFonts w:ascii="Arial" w:hAnsi="Arial" w:cs="Arial"/>
          <w:sz w:val="20"/>
        </w:rPr>
        <w:t>may</w:t>
      </w:r>
      <w:r w:rsidRPr="00322B7A">
        <w:rPr>
          <w:rFonts w:ascii="Arial" w:hAnsi="Arial" w:cs="Arial"/>
          <w:spacing w:val="-4"/>
          <w:sz w:val="20"/>
        </w:rPr>
        <w:t xml:space="preserve"> </w:t>
      </w:r>
      <w:r w:rsidRPr="00322B7A">
        <w:rPr>
          <w:rFonts w:ascii="Arial" w:hAnsi="Arial" w:cs="Arial"/>
          <w:spacing w:val="1"/>
          <w:sz w:val="20"/>
        </w:rPr>
        <w:t>b</w:t>
      </w:r>
      <w:r w:rsidRPr="00322B7A">
        <w:rPr>
          <w:rFonts w:ascii="Arial" w:hAnsi="Arial" w:cs="Arial"/>
          <w:sz w:val="20"/>
        </w:rPr>
        <w:t>e</w:t>
      </w:r>
      <w:r w:rsidRPr="00322B7A">
        <w:rPr>
          <w:rFonts w:ascii="Arial" w:hAnsi="Arial" w:cs="Arial"/>
          <w:spacing w:val="-6"/>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asured</w:t>
      </w:r>
      <w:r w:rsidRPr="00322B7A">
        <w:rPr>
          <w:rFonts w:ascii="Arial" w:hAnsi="Arial" w:cs="Arial"/>
          <w:spacing w:val="-4"/>
          <w:sz w:val="20"/>
        </w:rPr>
        <w:t xml:space="preserve"> </w:t>
      </w:r>
      <w:r w:rsidRPr="00322B7A">
        <w:rPr>
          <w:rFonts w:ascii="Arial" w:hAnsi="Arial" w:cs="Arial"/>
          <w:spacing w:val="1"/>
          <w:sz w:val="20"/>
        </w:rPr>
        <w:t>a</w:t>
      </w:r>
      <w:r w:rsidRPr="00322B7A">
        <w:rPr>
          <w:rFonts w:ascii="Arial" w:hAnsi="Arial" w:cs="Arial"/>
          <w:sz w:val="20"/>
        </w:rPr>
        <w:t>s</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total</w:t>
      </w:r>
      <w:r w:rsidRPr="00322B7A">
        <w:rPr>
          <w:rFonts w:ascii="Arial" w:hAnsi="Arial" w:cs="Arial"/>
          <w:spacing w:val="-5"/>
          <w:sz w:val="20"/>
        </w:rPr>
        <w:t xml:space="preserve"> </w:t>
      </w:r>
      <w:r w:rsidRPr="00322B7A">
        <w:rPr>
          <w:rFonts w:ascii="Arial" w:hAnsi="Arial" w:cs="Arial"/>
          <w:spacing w:val="-1"/>
          <w:sz w:val="20"/>
        </w:rPr>
        <w:t>s</w:t>
      </w:r>
      <w:r w:rsidRPr="00322B7A">
        <w:rPr>
          <w:rFonts w:ascii="Arial" w:hAnsi="Arial" w:cs="Arial"/>
          <w:sz w:val="20"/>
        </w:rPr>
        <w:t>core</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mm</w:t>
      </w:r>
      <w:r w:rsidRPr="00322B7A">
        <w:rPr>
          <w:rFonts w:ascii="Arial" w:hAnsi="Arial" w:cs="Arial"/>
          <w:spacing w:val="-6"/>
          <w:sz w:val="20"/>
        </w:rPr>
        <w:t xml:space="preserve"> </w:t>
      </w:r>
      <w:r w:rsidRPr="00322B7A">
        <w:rPr>
          <w:rFonts w:ascii="Arial" w:hAnsi="Arial" w:cs="Arial"/>
          <w:sz w:val="20"/>
        </w:rPr>
        <w:t>from</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m</w:t>
      </w:r>
      <w:r w:rsidRPr="00322B7A">
        <w:rPr>
          <w:rFonts w:ascii="Arial" w:hAnsi="Arial" w:cs="Arial"/>
          <w:spacing w:val="-1"/>
          <w:sz w:val="20"/>
        </w:rPr>
        <w:t>es</w:t>
      </w:r>
      <w:r w:rsidRPr="00322B7A">
        <w:rPr>
          <w:rFonts w:ascii="Arial" w:hAnsi="Arial" w:cs="Arial"/>
          <w:sz w:val="20"/>
        </w:rPr>
        <w:t>ial</w:t>
      </w:r>
      <w:r w:rsidRPr="00322B7A">
        <w:rPr>
          <w:rFonts w:ascii="Arial" w:hAnsi="Arial" w:cs="Arial"/>
          <w:spacing w:val="-4"/>
          <w:sz w:val="20"/>
        </w:rPr>
        <w:t xml:space="preserve"> </w:t>
      </w:r>
      <w:r w:rsidRPr="00322B7A">
        <w:rPr>
          <w:rFonts w:ascii="Arial" w:hAnsi="Arial" w:cs="Arial"/>
          <w:sz w:val="20"/>
        </w:rPr>
        <w:t>of</w:t>
      </w:r>
      <w:r w:rsidRPr="00322B7A">
        <w:rPr>
          <w:rFonts w:ascii="Arial" w:hAnsi="Arial" w:cs="Arial"/>
          <w:spacing w:val="-5"/>
          <w:sz w:val="20"/>
        </w:rPr>
        <w:t xml:space="preserve"> </w:t>
      </w:r>
      <w:r w:rsidRPr="00322B7A">
        <w:rPr>
          <w:rFonts w:ascii="Arial" w:hAnsi="Arial" w:cs="Arial"/>
          <w:sz w:val="20"/>
        </w:rPr>
        <w:t>c</w:t>
      </w:r>
      <w:r w:rsidRPr="00322B7A">
        <w:rPr>
          <w:rFonts w:ascii="Arial" w:hAnsi="Arial" w:cs="Arial"/>
          <w:spacing w:val="1"/>
          <w:sz w:val="20"/>
        </w:rPr>
        <w:t>u</w:t>
      </w:r>
      <w:r w:rsidRPr="00322B7A">
        <w:rPr>
          <w:rFonts w:ascii="Arial" w:hAnsi="Arial" w:cs="Arial"/>
          <w:spacing w:val="-1"/>
          <w:sz w:val="20"/>
        </w:rPr>
        <w:t>s</w:t>
      </w:r>
      <w:r w:rsidRPr="00322B7A">
        <w:rPr>
          <w:rFonts w:ascii="Arial" w:hAnsi="Arial" w:cs="Arial"/>
          <w:sz w:val="20"/>
        </w:rPr>
        <w:t>pid</w:t>
      </w:r>
      <w:r w:rsidRPr="00322B7A">
        <w:rPr>
          <w:rFonts w:ascii="Arial" w:hAnsi="Arial" w:cs="Arial"/>
          <w:spacing w:val="-5"/>
          <w:sz w:val="20"/>
        </w:rPr>
        <w:t xml:space="preserve"> </w:t>
      </w:r>
      <w:r w:rsidRPr="00322B7A">
        <w:rPr>
          <w:rFonts w:ascii="Arial" w:hAnsi="Arial" w:cs="Arial"/>
          <w:sz w:val="20"/>
        </w:rPr>
        <w:t>to</w:t>
      </w:r>
      <w:r w:rsidRPr="00322B7A">
        <w:rPr>
          <w:rFonts w:ascii="Arial" w:hAnsi="Arial" w:cs="Arial"/>
          <w:w w:val="99"/>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w:t>
      </w:r>
      <w:r w:rsidRPr="00322B7A">
        <w:rPr>
          <w:rFonts w:ascii="Arial" w:hAnsi="Arial" w:cs="Arial"/>
          <w:spacing w:val="-7"/>
          <w:sz w:val="20"/>
        </w:rPr>
        <w:t xml:space="preserve"> </w:t>
      </w:r>
      <w:r w:rsidRPr="00322B7A">
        <w:rPr>
          <w:rFonts w:ascii="Arial" w:hAnsi="Arial" w:cs="Arial"/>
          <w:sz w:val="20"/>
        </w:rPr>
        <w:t>m</w:t>
      </w:r>
      <w:r w:rsidRPr="00322B7A">
        <w:rPr>
          <w:rFonts w:ascii="Arial" w:hAnsi="Arial" w:cs="Arial"/>
          <w:spacing w:val="-1"/>
          <w:sz w:val="20"/>
        </w:rPr>
        <w:t>es</w:t>
      </w:r>
      <w:r w:rsidRPr="00322B7A">
        <w:rPr>
          <w:rFonts w:ascii="Arial" w:hAnsi="Arial" w:cs="Arial"/>
          <w:sz w:val="20"/>
        </w:rPr>
        <w:t>ial</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c</w:t>
      </w:r>
      <w:r w:rsidRPr="00322B7A">
        <w:rPr>
          <w:rFonts w:ascii="Arial" w:hAnsi="Arial" w:cs="Arial"/>
          <w:spacing w:val="1"/>
          <w:sz w:val="20"/>
        </w:rPr>
        <w:t>u</w:t>
      </w:r>
      <w:r w:rsidRPr="00322B7A">
        <w:rPr>
          <w:rFonts w:ascii="Arial" w:hAnsi="Arial" w:cs="Arial"/>
          <w:spacing w:val="-1"/>
          <w:sz w:val="20"/>
        </w:rPr>
        <w:t>s</w:t>
      </w:r>
      <w:r w:rsidRPr="00322B7A">
        <w:rPr>
          <w:rFonts w:ascii="Arial" w:hAnsi="Arial" w:cs="Arial"/>
          <w:sz w:val="20"/>
        </w:rPr>
        <w:t>pid. Only score the arch with the greatest spacing.</w:t>
      </w:r>
    </w:p>
    <w:p w14:paraId="137D7775" w14:textId="77777777" w:rsidR="00CF4256" w:rsidRPr="00322B7A" w:rsidRDefault="00CF4256" w:rsidP="00CF4256">
      <w:pPr>
        <w:spacing w:before="4" w:line="120" w:lineRule="exact"/>
        <w:ind w:left="720"/>
        <w:rPr>
          <w:rFonts w:ascii="Arial" w:hAnsi="Arial" w:cs="Arial"/>
        </w:rPr>
      </w:pPr>
    </w:p>
    <w:p w14:paraId="4F5C89B6" w14:textId="77777777" w:rsidR="00CF4256" w:rsidRPr="00322B7A" w:rsidRDefault="00CF4256" w:rsidP="00CF4256">
      <w:pPr>
        <w:pStyle w:val="Heading8"/>
        <w:keepNext w:val="0"/>
        <w:widowControl w:val="0"/>
        <w:numPr>
          <w:ilvl w:val="0"/>
          <w:numId w:val="47"/>
        </w:numPr>
        <w:tabs>
          <w:tab w:val="clear" w:pos="360"/>
        </w:tabs>
        <w:ind w:left="1440"/>
        <w:rPr>
          <w:rFonts w:ascii="Arial" w:hAnsi="Arial" w:cs="Arial"/>
          <w:b/>
          <w:bCs/>
          <w:sz w:val="20"/>
        </w:rPr>
      </w:pPr>
      <w:r w:rsidRPr="00322B7A">
        <w:rPr>
          <w:rFonts w:ascii="Arial" w:hAnsi="Arial" w:cs="Arial"/>
          <w:sz w:val="20"/>
        </w:rPr>
        <w:t>Score</w:t>
      </w:r>
      <w:r w:rsidRPr="00322B7A">
        <w:rPr>
          <w:rFonts w:ascii="Arial" w:hAnsi="Arial" w:cs="Arial"/>
          <w:spacing w:val="-5"/>
          <w:sz w:val="20"/>
        </w:rPr>
        <w:t xml:space="preserve"> only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greater</w:t>
      </w:r>
      <w:r w:rsidRPr="00322B7A">
        <w:rPr>
          <w:rFonts w:ascii="Arial" w:hAnsi="Arial" w:cs="Arial"/>
          <w:spacing w:val="-4"/>
          <w:sz w:val="20"/>
        </w:rPr>
        <w:t xml:space="preserve"> </w:t>
      </w:r>
      <w:r w:rsidRPr="00322B7A">
        <w:rPr>
          <w:rFonts w:ascii="Arial" w:hAnsi="Arial" w:cs="Arial"/>
          <w:sz w:val="20"/>
        </w:rPr>
        <w:t>score</w:t>
      </w:r>
      <w:r w:rsidRPr="00322B7A">
        <w:rPr>
          <w:rFonts w:ascii="Arial" w:hAnsi="Arial" w:cs="Arial"/>
          <w:spacing w:val="-5"/>
          <w:sz w:val="20"/>
        </w:rPr>
        <w:t xml:space="preserve"> </w:t>
      </w:r>
      <w:r w:rsidRPr="00322B7A">
        <w:rPr>
          <w:rFonts w:ascii="Arial" w:hAnsi="Arial" w:cs="Arial"/>
          <w:sz w:val="20"/>
        </w:rPr>
        <w:t>attain</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pacing w:val="1"/>
          <w:sz w:val="20"/>
        </w:rPr>
        <w:t>b</w:t>
      </w:r>
      <w:r w:rsidRPr="00322B7A">
        <w:rPr>
          <w:rFonts w:ascii="Arial" w:hAnsi="Arial" w:cs="Arial"/>
          <w:sz w:val="20"/>
        </w:rPr>
        <w:t>y</w:t>
      </w:r>
      <w:r w:rsidRPr="00322B7A">
        <w:rPr>
          <w:rFonts w:ascii="Arial" w:hAnsi="Arial" w:cs="Arial"/>
          <w:spacing w:val="-6"/>
          <w:sz w:val="20"/>
        </w:rPr>
        <w:t xml:space="preserve"> </w:t>
      </w:r>
      <w:r w:rsidRPr="00322B7A">
        <w:rPr>
          <w:rFonts w:ascii="Arial" w:hAnsi="Arial" w:cs="Arial"/>
          <w:sz w:val="20"/>
        </w:rPr>
        <w:t>e</w:t>
      </w:r>
      <w:r w:rsidRPr="00322B7A">
        <w:rPr>
          <w:rFonts w:ascii="Arial" w:hAnsi="Arial" w:cs="Arial"/>
          <w:spacing w:val="-1"/>
          <w:sz w:val="20"/>
        </w:rPr>
        <w:t>i</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er</w:t>
      </w:r>
      <w:r w:rsidRPr="00322B7A">
        <w:rPr>
          <w:rFonts w:ascii="Arial" w:hAnsi="Arial" w:cs="Arial"/>
          <w:spacing w:val="-4"/>
          <w:sz w:val="20"/>
        </w:rPr>
        <w:t xml:space="preserve"> </w:t>
      </w:r>
      <w:r w:rsidRPr="00322B7A">
        <w:rPr>
          <w:rFonts w:ascii="Arial" w:hAnsi="Arial" w:cs="Arial"/>
          <w:spacing w:val="1"/>
          <w:sz w:val="20"/>
        </w:rPr>
        <w:t>o</w:t>
      </w:r>
      <w:r w:rsidRPr="00322B7A">
        <w:rPr>
          <w:rFonts w:ascii="Arial" w:hAnsi="Arial" w:cs="Arial"/>
          <w:sz w:val="20"/>
        </w:rPr>
        <w:t>f</w:t>
      </w:r>
      <w:r w:rsidRPr="00322B7A">
        <w:rPr>
          <w:rFonts w:ascii="Arial" w:hAnsi="Arial" w:cs="Arial"/>
          <w:spacing w:val="-6"/>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ese</w:t>
      </w:r>
      <w:r w:rsidRPr="00322B7A">
        <w:rPr>
          <w:rFonts w:ascii="Arial" w:hAnsi="Arial" w:cs="Arial"/>
          <w:spacing w:val="-5"/>
          <w:sz w:val="20"/>
        </w:rPr>
        <w:t xml:space="preserve"> </w:t>
      </w:r>
      <w:r w:rsidRPr="00322B7A">
        <w:rPr>
          <w:rFonts w:ascii="Arial" w:hAnsi="Arial" w:cs="Arial"/>
          <w:sz w:val="20"/>
        </w:rPr>
        <w:t>two</w:t>
      </w:r>
      <w:r w:rsidRPr="00322B7A">
        <w:rPr>
          <w:rFonts w:ascii="Arial" w:hAnsi="Arial" w:cs="Arial"/>
          <w:spacing w:val="3"/>
          <w:sz w:val="20"/>
        </w:rPr>
        <w:t xml:space="preserve"> </w:t>
      </w:r>
      <w:r w:rsidRPr="00322B7A">
        <w:rPr>
          <w:rFonts w:ascii="Arial" w:hAnsi="Arial" w:cs="Arial"/>
          <w:sz w:val="20"/>
        </w:rPr>
        <w:t>met</w:t>
      </w:r>
      <w:r w:rsidRPr="00322B7A">
        <w:rPr>
          <w:rFonts w:ascii="Arial" w:hAnsi="Arial" w:cs="Arial"/>
          <w:spacing w:val="1"/>
          <w:sz w:val="20"/>
        </w:rPr>
        <w:t>h</w:t>
      </w:r>
      <w:r w:rsidRPr="00322B7A">
        <w:rPr>
          <w:rFonts w:ascii="Arial" w:hAnsi="Arial" w:cs="Arial"/>
          <w:sz w:val="20"/>
        </w:rPr>
        <w:t>ods.</w:t>
      </w:r>
    </w:p>
    <w:p w14:paraId="2C1BEC87" w14:textId="77777777" w:rsidR="00CF4256" w:rsidRPr="00322B7A" w:rsidRDefault="00CF4256" w:rsidP="00CF4256">
      <w:pPr>
        <w:spacing w:before="5" w:line="110" w:lineRule="exact"/>
        <w:rPr>
          <w:rFonts w:ascii="Arial" w:hAnsi="Arial" w:cs="Arial"/>
        </w:rPr>
      </w:pPr>
    </w:p>
    <w:p w14:paraId="464DAF9D" w14:textId="77777777" w:rsidR="00CF4256" w:rsidRPr="00322B7A" w:rsidRDefault="00CF4256" w:rsidP="00CF4256">
      <w:pPr>
        <w:pStyle w:val="BodyText"/>
        <w:numPr>
          <w:ilvl w:val="0"/>
          <w:numId w:val="40"/>
        </w:numPr>
        <w:tabs>
          <w:tab w:val="clear" w:pos="360"/>
          <w:tab w:val="clear" w:pos="720"/>
          <w:tab w:val="left" w:pos="562"/>
        </w:tabs>
        <w:spacing w:line="242" w:lineRule="exact"/>
        <w:ind w:left="562"/>
        <w:rPr>
          <w:rFonts w:ascii="Arial" w:hAnsi="Arial" w:cs="Arial"/>
          <w:sz w:val="20"/>
        </w:rPr>
      </w:pPr>
      <w:r w:rsidRPr="00322B7A">
        <w:rPr>
          <w:rFonts w:ascii="Arial" w:hAnsi="Arial" w:cs="Arial"/>
          <w:b/>
          <w:bCs/>
          <w:sz w:val="20"/>
        </w:rPr>
        <w:t>Poster</w:t>
      </w:r>
      <w:r w:rsidRPr="00322B7A">
        <w:rPr>
          <w:rFonts w:ascii="Arial" w:hAnsi="Arial" w:cs="Arial"/>
          <w:b/>
          <w:bCs/>
          <w:spacing w:val="-1"/>
          <w:sz w:val="20"/>
        </w:rPr>
        <w:t>i</w:t>
      </w:r>
      <w:r w:rsidRPr="00322B7A">
        <w:rPr>
          <w:rFonts w:ascii="Arial" w:hAnsi="Arial" w:cs="Arial"/>
          <w:b/>
          <w:bCs/>
          <w:sz w:val="20"/>
        </w:rPr>
        <w:t>or</w:t>
      </w:r>
      <w:r w:rsidRPr="00322B7A">
        <w:rPr>
          <w:rFonts w:ascii="Arial" w:hAnsi="Arial" w:cs="Arial"/>
          <w:b/>
          <w:bCs/>
          <w:spacing w:val="-5"/>
          <w:sz w:val="20"/>
        </w:rPr>
        <w:t xml:space="preserve"> </w:t>
      </w:r>
      <w:r w:rsidRPr="00322B7A">
        <w:rPr>
          <w:rFonts w:ascii="Arial" w:hAnsi="Arial" w:cs="Arial"/>
          <w:b/>
          <w:bCs/>
          <w:sz w:val="20"/>
        </w:rPr>
        <w:t>U</w:t>
      </w:r>
      <w:r w:rsidRPr="00322B7A">
        <w:rPr>
          <w:rFonts w:ascii="Arial" w:hAnsi="Arial" w:cs="Arial"/>
          <w:b/>
          <w:bCs/>
          <w:spacing w:val="1"/>
          <w:sz w:val="20"/>
        </w:rPr>
        <w:t>n</w:t>
      </w:r>
      <w:r w:rsidRPr="00322B7A">
        <w:rPr>
          <w:rFonts w:ascii="Arial" w:hAnsi="Arial" w:cs="Arial"/>
          <w:b/>
          <w:bCs/>
          <w:spacing w:val="-1"/>
          <w:sz w:val="20"/>
        </w:rPr>
        <w:t>il</w:t>
      </w:r>
      <w:r w:rsidRPr="00322B7A">
        <w:rPr>
          <w:rFonts w:ascii="Arial" w:hAnsi="Arial" w:cs="Arial"/>
          <w:b/>
          <w:bCs/>
          <w:sz w:val="20"/>
        </w:rPr>
        <w:t>ateral</w:t>
      </w:r>
      <w:r w:rsidRPr="00322B7A">
        <w:rPr>
          <w:rFonts w:ascii="Arial" w:hAnsi="Arial" w:cs="Arial"/>
          <w:b/>
          <w:bCs/>
          <w:spacing w:val="-7"/>
          <w:sz w:val="20"/>
        </w:rPr>
        <w:t xml:space="preserve"> </w:t>
      </w:r>
      <w:r w:rsidRPr="00322B7A">
        <w:rPr>
          <w:rFonts w:ascii="Arial" w:hAnsi="Arial" w:cs="Arial"/>
          <w:b/>
          <w:bCs/>
          <w:sz w:val="20"/>
        </w:rPr>
        <w:t>Crossbite:</w:t>
      </w:r>
      <w:r w:rsidRPr="00322B7A">
        <w:rPr>
          <w:rFonts w:ascii="Arial" w:hAnsi="Arial" w:cs="Arial"/>
          <w:b/>
          <w:bCs/>
          <w:spacing w:val="-2"/>
          <w:sz w:val="20"/>
        </w:rPr>
        <w:t xml:space="preserve"> </w:t>
      </w:r>
      <w:r w:rsidRPr="00322B7A">
        <w:rPr>
          <w:rFonts w:ascii="Arial" w:hAnsi="Arial" w:cs="Arial"/>
          <w:spacing w:val="-2"/>
          <w:sz w:val="20"/>
        </w:rPr>
        <w:t>T</w:t>
      </w:r>
      <w:r w:rsidRPr="00322B7A">
        <w:rPr>
          <w:rFonts w:ascii="Arial" w:hAnsi="Arial" w:cs="Arial"/>
          <w:sz w:val="20"/>
        </w:rPr>
        <w:t>his</w:t>
      </w:r>
      <w:r w:rsidRPr="00322B7A">
        <w:rPr>
          <w:rFonts w:ascii="Arial" w:hAnsi="Arial" w:cs="Arial"/>
          <w:spacing w:val="-7"/>
          <w:sz w:val="20"/>
        </w:rPr>
        <w:t xml:space="preserve"> </w:t>
      </w:r>
      <w:r w:rsidRPr="00322B7A">
        <w:rPr>
          <w:rFonts w:ascii="Arial" w:hAnsi="Arial" w:cs="Arial"/>
          <w:sz w:val="20"/>
        </w:rPr>
        <w:t>condition</w:t>
      </w:r>
      <w:r w:rsidRPr="00322B7A">
        <w:rPr>
          <w:rFonts w:ascii="Arial" w:hAnsi="Arial" w:cs="Arial"/>
          <w:spacing w:val="-5"/>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pacing w:val="-2"/>
          <w:sz w:val="20"/>
        </w:rPr>
        <w:t>v</w:t>
      </w:r>
      <w:r w:rsidRPr="00322B7A">
        <w:rPr>
          <w:rFonts w:ascii="Arial" w:hAnsi="Arial" w:cs="Arial"/>
          <w:sz w:val="20"/>
        </w:rPr>
        <w:t>ol</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s</w:t>
      </w:r>
      <w:r w:rsidRPr="00322B7A">
        <w:rPr>
          <w:rFonts w:ascii="Arial" w:hAnsi="Arial" w:cs="Arial"/>
          <w:spacing w:val="-6"/>
          <w:sz w:val="20"/>
        </w:rPr>
        <w:t xml:space="preserve"> </w:t>
      </w:r>
      <w:r w:rsidRPr="00322B7A">
        <w:rPr>
          <w:rFonts w:ascii="Arial" w:hAnsi="Arial" w:cs="Arial"/>
          <w:sz w:val="20"/>
        </w:rPr>
        <w:t>t</w:t>
      </w:r>
      <w:r w:rsidRPr="00322B7A">
        <w:rPr>
          <w:rFonts w:ascii="Arial" w:hAnsi="Arial" w:cs="Arial"/>
          <w:spacing w:val="-1"/>
          <w:sz w:val="20"/>
        </w:rPr>
        <w:t>w</w:t>
      </w:r>
      <w:r w:rsidRPr="00322B7A">
        <w:rPr>
          <w:rFonts w:ascii="Arial" w:hAnsi="Arial" w:cs="Arial"/>
          <w:sz w:val="20"/>
        </w:rPr>
        <w:t>o</w:t>
      </w:r>
      <w:r w:rsidRPr="00322B7A">
        <w:rPr>
          <w:rFonts w:ascii="Arial" w:hAnsi="Arial" w:cs="Arial"/>
          <w:spacing w:val="-5"/>
          <w:sz w:val="20"/>
        </w:rPr>
        <w:t xml:space="preserve"> </w:t>
      </w:r>
      <w:r w:rsidRPr="00322B7A">
        <w:rPr>
          <w:rFonts w:ascii="Arial" w:hAnsi="Arial" w:cs="Arial"/>
          <w:sz w:val="20"/>
        </w:rPr>
        <w:t>or</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ore</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djac</w:t>
      </w:r>
      <w:r w:rsidRPr="00322B7A">
        <w:rPr>
          <w:rFonts w:ascii="Arial" w:hAnsi="Arial" w:cs="Arial"/>
          <w:spacing w:val="-1"/>
          <w:sz w:val="20"/>
        </w:rPr>
        <w:t>e</w:t>
      </w:r>
      <w:r w:rsidRPr="00322B7A">
        <w:rPr>
          <w:rFonts w:ascii="Arial" w:hAnsi="Arial" w:cs="Arial"/>
          <w:sz w:val="20"/>
        </w:rPr>
        <w:t>nt</w:t>
      </w:r>
      <w:r w:rsidRPr="00322B7A">
        <w:rPr>
          <w:rFonts w:ascii="Arial" w:hAnsi="Arial" w:cs="Arial"/>
          <w:spacing w:val="-5"/>
          <w:sz w:val="20"/>
        </w:rPr>
        <w:t xml:space="preserve"> maxillary permanent </w:t>
      </w:r>
      <w:r w:rsidRPr="00322B7A">
        <w:rPr>
          <w:rFonts w:ascii="Arial" w:hAnsi="Arial" w:cs="Arial"/>
          <w:sz w:val="20"/>
        </w:rPr>
        <w:t>te</w:t>
      </w:r>
      <w:r w:rsidRPr="00322B7A">
        <w:rPr>
          <w:rFonts w:ascii="Arial" w:hAnsi="Arial" w:cs="Arial"/>
          <w:spacing w:val="-1"/>
          <w:sz w:val="20"/>
        </w:rPr>
        <w:t>e</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z w:val="20"/>
        </w:rPr>
        <w:t>one</w:t>
      </w:r>
      <w:r w:rsidRPr="00322B7A">
        <w:rPr>
          <w:rFonts w:ascii="Arial" w:hAnsi="Arial" w:cs="Arial"/>
          <w:spacing w:val="-6"/>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which</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u</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z w:val="20"/>
        </w:rPr>
        <w:t>be</w:t>
      </w:r>
      <w:r w:rsidRPr="00322B7A">
        <w:rPr>
          <w:rFonts w:ascii="Arial" w:hAnsi="Arial" w:cs="Arial"/>
          <w:spacing w:val="-6"/>
          <w:sz w:val="20"/>
        </w:rPr>
        <w:t xml:space="preserve"> </w:t>
      </w:r>
      <w:r w:rsidRPr="00322B7A">
        <w:rPr>
          <w:rFonts w:ascii="Arial" w:hAnsi="Arial" w:cs="Arial"/>
          <w:sz w:val="20"/>
        </w:rPr>
        <w:t>a</w:t>
      </w:r>
      <w:r w:rsidRPr="00322B7A">
        <w:rPr>
          <w:rFonts w:ascii="Arial" w:hAnsi="Arial" w:cs="Arial"/>
          <w:w w:val="99"/>
          <w:sz w:val="20"/>
        </w:rPr>
        <w:t xml:space="preserve"> permanent </w:t>
      </w:r>
      <w:r w:rsidRPr="00322B7A">
        <w:rPr>
          <w:rFonts w:ascii="Arial" w:hAnsi="Arial" w:cs="Arial"/>
          <w:spacing w:val="-1"/>
          <w:sz w:val="20"/>
        </w:rPr>
        <w:t>m</w:t>
      </w:r>
      <w:r w:rsidRPr="00322B7A">
        <w:rPr>
          <w:rFonts w:ascii="Arial" w:hAnsi="Arial" w:cs="Arial"/>
          <w:sz w:val="20"/>
        </w:rPr>
        <w:t>olar.</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cro</w:t>
      </w:r>
      <w:r w:rsidRPr="00322B7A">
        <w:rPr>
          <w:rFonts w:ascii="Arial" w:hAnsi="Arial" w:cs="Arial"/>
          <w:spacing w:val="-1"/>
          <w:sz w:val="20"/>
        </w:rPr>
        <w:t>ss</w:t>
      </w:r>
      <w:r w:rsidRPr="00322B7A">
        <w:rPr>
          <w:rFonts w:ascii="Arial" w:hAnsi="Arial" w:cs="Arial"/>
          <w:sz w:val="20"/>
        </w:rPr>
        <w:t>bite</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u</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z w:val="20"/>
        </w:rPr>
        <w:t>be</w:t>
      </w:r>
      <w:r w:rsidRPr="00322B7A">
        <w:rPr>
          <w:rFonts w:ascii="Arial" w:hAnsi="Arial" w:cs="Arial"/>
          <w:spacing w:val="-5"/>
          <w:sz w:val="20"/>
        </w:rPr>
        <w:t xml:space="preserve"> </w:t>
      </w:r>
      <w:r w:rsidRPr="00322B7A">
        <w:rPr>
          <w:rFonts w:ascii="Arial" w:hAnsi="Arial" w:cs="Arial"/>
          <w:sz w:val="20"/>
        </w:rPr>
        <w:t>one</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4"/>
          <w:sz w:val="20"/>
        </w:rPr>
        <w:t xml:space="preserve"> </w:t>
      </w:r>
      <w:r w:rsidRPr="00322B7A">
        <w:rPr>
          <w:rFonts w:ascii="Arial" w:hAnsi="Arial" w:cs="Arial"/>
          <w:sz w:val="20"/>
        </w:rPr>
        <w:t>which</w:t>
      </w:r>
      <w:r w:rsidRPr="00322B7A">
        <w:rPr>
          <w:rFonts w:ascii="Arial" w:hAnsi="Arial" w:cs="Arial"/>
          <w:spacing w:val="-5"/>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w:t>
      </w:r>
      <w:r w:rsidRPr="00322B7A">
        <w:rPr>
          <w:rFonts w:ascii="Arial" w:hAnsi="Arial" w:cs="Arial"/>
          <w:spacing w:val="-5"/>
          <w:sz w:val="20"/>
        </w:rPr>
        <w:t xml:space="preserve"> </w:t>
      </w:r>
      <w:r w:rsidRPr="00322B7A">
        <w:rPr>
          <w:rFonts w:ascii="Arial" w:hAnsi="Arial" w:cs="Arial"/>
          <w:sz w:val="20"/>
        </w:rPr>
        <w:t>maxillary</w:t>
      </w:r>
      <w:r w:rsidRPr="00322B7A">
        <w:rPr>
          <w:rFonts w:ascii="Arial" w:hAnsi="Arial" w:cs="Arial"/>
          <w:spacing w:val="-4"/>
          <w:sz w:val="20"/>
        </w:rPr>
        <w:t xml:space="preserve"> </w:t>
      </w:r>
      <w:r w:rsidRPr="00322B7A">
        <w:rPr>
          <w:rFonts w:ascii="Arial" w:hAnsi="Arial" w:cs="Arial"/>
          <w:spacing w:val="1"/>
          <w:sz w:val="20"/>
        </w:rPr>
        <w:t>p</w:t>
      </w:r>
      <w:r w:rsidRPr="00322B7A">
        <w:rPr>
          <w:rFonts w:ascii="Arial" w:hAnsi="Arial" w:cs="Arial"/>
          <w:sz w:val="20"/>
        </w:rPr>
        <w:t>o</w:t>
      </w:r>
      <w:r w:rsidRPr="00322B7A">
        <w:rPr>
          <w:rFonts w:ascii="Arial" w:hAnsi="Arial" w:cs="Arial"/>
          <w:spacing w:val="-1"/>
          <w:sz w:val="20"/>
        </w:rPr>
        <w:t>s</w:t>
      </w:r>
      <w:r w:rsidRPr="00322B7A">
        <w:rPr>
          <w:rFonts w:ascii="Arial" w:hAnsi="Arial" w:cs="Arial"/>
          <w:sz w:val="20"/>
        </w:rPr>
        <w:t>terior</w:t>
      </w:r>
      <w:r w:rsidRPr="00322B7A">
        <w:rPr>
          <w:rFonts w:ascii="Arial" w:hAnsi="Arial" w:cs="Arial"/>
          <w:spacing w:val="-4"/>
          <w:sz w:val="20"/>
        </w:rPr>
        <w:t xml:space="preserve"> </w:t>
      </w:r>
      <w:r w:rsidRPr="00322B7A">
        <w:rPr>
          <w:rFonts w:ascii="Arial" w:hAnsi="Arial" w:cs="Arial"/>
          <w:sz w:val="20"/>
        </w:rPr>
        <w:t>te</w:t>
      </w:r>
      <w:r w:rsidRPr="00322B7A">
        <w:rPr>
          <w:rFonts w:ascii="Arial" w:hAnsi="Arial" w:cs="Arial"/>
          <w:spacing w:val="-1"/>
          <w:sz w:val="20"/>
        </w:rPr>
        <w:t>e</w:t>
      </w:r>
      <w:r w:rsidRPr="00322B7A">
        <w:rPr>
          <w:rFonts w:ascii="Arial" w:hAnsi="Arial" w:cs="Arial"/>
          <w:sz w:val="20"/>
        </w:rPr>
        <w:t>th</w:t>
      </w:r>
      <w:r w:rsidRPr="00322B7A">
        <w:rPr>
          <w:rFonts w:ascii="Arial" w:hAnsi="Arial" w:cs="Arial"/>
          <w:spacing w:val="-5"/>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pacing w:val="-2"/>
          <w:sz w:val="20"/>
        </w:rPr>
        <w:t>v</w:t>
      </w:r>
      <w:r w:rsidRPr="00322B7A">
        <w:rPr>
          <w:rFonts w:ascii="Arial" w:hAnsi="Arial" w:cs="Arial"/>
          <w:sz w:val="20"/>
        </w:rPr>
        <w:t>ol</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may</w:t>
      </w:r>
      <w:r w:rsidRPr="00322B7A">
        <w:rPr>
          <w:rFonts w:ascii="Arial" w:hAnsi="Arial" w:cs="Arial"/>
          <w:spacing w:val="-4"/>
          <w:sz w:val="20"/>
        </w:rPr>
        <w:t xml:space="preserve"> </w:t>
      </w:r>
      <w:r w:rsidRPr="00322B7A">
        <w:rPr>
          <w:rFonts w:ascii="Arial" w:hAnsi="Arial" w:cs="Arial"/>
          <w:sz w:val="20"/>
        </w:rPr>
        <w:t>eith</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5"/>
          <w:sz w:val="20"/>
        </w:rPr>
        <w:t xml:space="preserve"> </w:t>
      </w:r>
      <w:r w:rsidRPr="00322B7A">
        <w:rPr>
          <w:rFonts w:ascii="Arial" w:hAnsi="Arial" w:cs="Arial"/>
          <w:sz w:val="20"/>
        </w:rPr>
        <w:t>be</w:t>
      </w:r>
      <w:r w:rsidRPr="00322B7A">
        <w:rPr>
          <w:rFonts w:ascii="Arial" w:hAnsi="Arial" w:cs="Arial"/>
          <w:spacing w:val="-5"/>
          <w:sz w:val="20"/>
        </w:rPr>
        <w:t xml:space="preserve"> </w:t>
      </w:r>
      <w:r w:rsidRPr="00322B7A">
        <w:rPr>
          <w:rFonts w:ascii="Arial" w:hAnsi="Arial" w:cs="Arial"/>
          <w:spacing w:val="1"/>
          <w:sz w:val="20"/>
        </w:rPr>
        <w:t>b</w:t>
      </w:r>
      <w:r w:rsidRPr="00322B7A">
        <w:rPr>
          <w:rFonts w:ascii="Arial" w:hAnsi="Arial" w:cs="Arial"/>
          <w:sz w:val="20"/>
        </w:rPr>
        <w:t>oth</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alatal</w:t>
      </w:r>
      <w:r w:rsidRPr="00322B7A">
        <w:rPr>
          <w:rFonts w:ascii="Arial" w:hAnsi="Arial" w:cs="Arial"/>
          <w:spacing w:val="-5"/>
          <w:sz w:val="20"/>
        </w:rPr>
        <w:t xml:space="preserve"> </w:t>
      </w:r>
      <w:r w:rsidRPr="00322B7A">
        <w:rPr>
          <w:rFonts w:ascii="Arial" w:hAnsi="Arial" w:cs="Arial"/>
          <w:sz w:val="20"/>
        </w:rPr>
        <w:t>or</w:t>
      </w:r>
      <w:r w:rsidRPr="00322B7A">
        <w:rPr>
          <w:rFonts w:ascii="Arial" w:hAnsi="Arial" w:cs="Arial"/>
          <w:w w:val="99"/>
          <w:sz w:val="20"/>
        </w:rPr>
        <w:t xml:space="preserve"> </w:t>
      </w:r>
      <w:r w:rsidRPr="00322B7A">
        <w:rPr>
          <w:rFonts w:ascii="Arial" w:hAnsi="Arial" w:cs="Arial"/>
          <w:sz w:val="20"/>
        </w:rPr>
        <w:t>both</w:t>
      </w:r>
      <w:r w:rsidRPr="00322B7A">
        <w:rPr>
          <w:rFonts w:ascii="Arial" w:hAnsi="Arial" w:cs="Arial"/>
          <w:spacing w:val="-6"/>
          <w:sz w:val="20"/>
        </w:rPr>
        <w:t xml:space="preserve"> </w:t>
      </w:r>
      <w:r w:rsidRPr="00322B7A">
        <w:rPr>
          <w:rFonts w:ascii="Arial" w:hAnsi="Arial" w:cs="Arial"/>
          <w:sz w:val="20"/>
        </w:rPr>
        <w:t>co</w:t>
      </w:r>
      <w:r w:rsidRPr="00322B7A">
        <w:rPr>
          <w:rFonts w:ascii="Arial" w:hAnsi="Arial" w:cs="Arial"/>
          <w:spacing w:val="-1"/>
          <w:sz w:val="20"/>
        </w:rPr>
        <w:t>m</w:t>
      </w:r>
      <w:r w:rsidRPr="00322B7A">
        <w:rPr>
          <w:rFonts w:ascii="Arial" w:hAnsi="Arial" w:cs="Arial"/>
          <w:sz w:val="20"/>
        </w:rPr>
        <w:t>pl</w:t>
      </w:r>
      <w:r w:rsidRPr="00322B7A">
        <w:rPr>
          <w:rFonts w:ascii="Arial" w:hAnsi="Arial" w:cs="Arial"/>
          <w:spacing w:val="-1"/>
          <w:sz w:val="20"/>
        </w:rPr>
        <w:t>e</w:t>
      </w:r>
      <w:r w:rsidRPr="00322B7A">
        <w:rPr>
          <w:rFonts w:ascii="Arial" w:hAnsi="Arial" w:cs="Arial"/>
          <w:sz w:val="20"/>
        </w:rPr>
        <w:t>tely</w:t>
      </w:r>
      <w:r w:rsidRPr="00322B7A">
        <w:rPr>
          <w:rFonts w:ascii="Arial" w:hAnsi="Arial" w:cs="Arial"/>
          <w:spacing w:val="-6"/>
          <w:sz w:val="20"/>
        </w:rPr>
        <w:t xml:space="preserve"> </w:t>
      </w:r>
      <w:r w:rsidRPr="00322B7A">
        <w:rPr>
          <w:rFonts w:ascii="Arial" w:hAnsi="Arial" w:cs="Arial"/>
          <w:sz w:val="20"/>
        </w:rPr>
        <w:t>buccal</w:t>
      </w:r>
      <w:r w:rsidRPr="00322B7A">
        <w:rPr>
          <w:rFonts w:ascii="Arial" w:hAnsi="Arial" w:cs="Arial"/>
          <w:spacing w:val="-6"/>
          <w:sz w:val="20"/>
        </w:rPr>
        <w:t xml:space="preserve"> </w:t>
      </w:r>
      <w:r w:rsidRPr="00322B7A">
        <w:rPr>
          <w:rFonts w:ascii="Arial" w:hAnsi="Arial" w:cs="Arial"/>
          <w:sz w:val="20"/>
        </w:rPr>
        <w:t>in</w:t>
      </w:r>
      <w:r w:rsidRPr="00322B7A">
        <w:rPr>
          <w:rFonts w:ascii="Arial" w:hAnsi="Arial" w:cs="Arial"/>
          <w:spacing w:val="-4"/>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lation</w:t>
      </w:r>
      <w:r w:rsidRPr="00322B7A">
        <w:rPr>
          <w:rFonts w:ascii="Arial" w:hAnsi="Arial" w:cs="Arial"/>
          <w:spacing w:val="-5"/>
          <w:sz w:val="20"/>
        </w:rPr>
        <w:t xml:space="preserve"> </w:t>
      </w:r>
      <w:r w:rsidRPr="00322B7A">
        <w:rPr>
          <w:rFonts w:ascii="Arial" w:hAnsi="Arial" w:cs="Arial"/>
          <w:sz w:val="20"/>
        </w:rPr>
        <w:t>to</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ma</w:t>
      </w:r>
      <w:r w:rsidRPr="00322B7A">
        <w:rPr>
          <w:rFonts w:ascii="Arial" w:hAnsi="Arial" w:cs="Arial"/>
          <w:spacing w:val="1"/>
          <w:sz w:val="20"/>
        </w:rPr>
        <w:t>n</w:t>
      </w:r>
      <w:r w:rsidRPr="00322B7A">
        <w:rPr>
          <w:rFonts w:ascii="Arial" w:hAnsi="Arial" w:cs="Arial"/>
          <w:sz w:val="20"/>
        </w:rPr>
        <w:t>dibular</w:t>
      </w:r>
      <w:r w:rsidRPr="00322B7A">
        <w:rPr>
          <w:rFonts w:ascii="Arial" w:hAnsi="Arial" w:cs="Arial"/>
          <w:spacing w:val="-6"/>
          <w:sz w:val="20"/>
        </w:rPr>
        <w:t xml:space="preserve"> </w:t>
      </w:r>
      <w:r w:rsidRPr="00322B7A">
        <w:rPr>
          <w:rFonts w:ascii="Arial" w:hAnsi="Arial" w:cs="Arial"/>
          <w:sz w:val="20"/>
        </w:rPr>
        <w:t>po</w:t>
      </w:r>
      <w:r w:rsidRPr="00322B7A">
        <w:rPr>
          <w:rFonts w:ascii="Arial" w:hAnsi="Arial" w:cs="Arial"/>
          <w:spacing w:val="-1"/>
          <w:sz w:val="20"/>
        </w:rPr>
        <w:t>s</w:t>
      </w:r>
      <w:r w:rsidRPr="00322B7A">
        <w:rPr>
          <w:rFonts w:ascii="Arial" w:hAnsi="Arial" w:cs="Arial"/>
          <w:sz w:val="20"/>
        </w:rPr>
        <w:t>terior</w:t>
      </w:r>
      <w:r w:rsidRPr="00322B7A">
        <w:rPr>
          <w:rFonts w:ascii="Arial" w:hAnsi="Arial" w:cs="Arial"/>
          <w:spacing w:val="-6"/>
          <w:sz w:val="20"/>
        </w:rPr>
        <w:t xml:space="preserve"> </w:t>
      </w:r>
      <w:r w:rsidRPr="00322B7A">
        <w:rPr>
          <w:rFonts w:ascii="Arial" w:hAnsi="Arial" w:cs="Arial"/>
          <w:sz w:val="20"/>
        </w:rPr>
        <w:t>te</w:t>
      </w:r>
      <w:r w:rsidRPr="00322B7A">
        <w:rPr>
          <w:rFonts w:ascii="Arial" w:hAnsi="Arial" w:cs="Arial"/>
          <w:spacing w:val="-1"/>
          <w:sz w:val="20"/>
        </w:rPr>
        <w:t>e</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w:t>
      </w:r>
      <w:r w:rsidRPr="00322B7A">
        <w:rPr>
          <w:rFonts w:ascii="Arial" w:hAnsi="Arial" w:cs="Arial"/>
          <w:spacing w:val="-6"/>
          <w:sz w:val="20"/>
        </w:rPr>
        <w:t xml:space="preserve"> </w:t>
      </w:r>
      <w:r w:rsidRPr="00322B7A">
        <w:rPr>
          <w:rFonts w:ascii="Arial" w:hAnsi="Arial" w:cs="Arial"/>
          <w:spacing w:val="-2"/>
          <w:sz w:val="20"/>
        </w:rPr>
        <w:t>T</w:t>
      </w:r>
      <w:r w:rsidRPr="00322B7A">
        <w:rPr>
          <w:rFonts w:ascii="Arial" w:hAnsi="Arial" w:cs="Arial"/>
          <w:sz w:val="20"/>
        </w:rPr>
        <w:t>he</w:t>
      </w:r>
      <w:r w:rsidRPr="00322B7A">
        <w:rPr>
          <w:rFonts w:ascii="Arial" w:hAnsi="Arial" w:cs="Arial"/>
          <w:spacing w:val="-6"/>
          <w:sz w:val="20"/>
        </w:rPr>
        <w:t xml:space="preserve"> </w:t>
      </w:r>
      <w:r w:rsidRPr="00322B7A">
        <w:rPr>
          <w:rFonts w:ascii="Arial" w:hAnsi="Arial" w:cs="Arial"/>
          <w:spacing w:val="1"/>
          <w:sz w:val="20"/>
        </w:rPr>
        <w:t>p</w:t>
      </w:r>
      <w:r w:rsidRPr="00322B7A">
        <w:rPr>
          <w:rFonts w:ascii="Arial" w:hAnsi="Arial" w:cs="Arial"/>
          <w:sz w:val="20"/>
        </w:rPr>
        <w:t>r</w:t>
      </w:r>
      <w:r w:rsidRPr="00322B7A">
        <w:rPr>
          <w:rFonts w:ascii="Arial" w:hAnsi="Arial" w:cs="Arial"/>
          <w:spacing w:val="-1"/>
          <w:sz w:val="20"/>
        </w:rPr>
        <w:t>ese</w:t>
      </w:r>
      <w:r w:rsidRPr="00322B7A">
        <w:rPr>
          <w:rFonts w:ascii="Arial" w:hAnsi="Arial" w:cs="Arial"/>
          <w:sz w:val="20"/>
        </w:rPr>
        <w:t>nce</w:t>
      </w:r>
      <w:r w:rsidRPr="00322B7A">
        <w:rPr>
          <w:rFonts w:ascii="Arial" w:hAnsi="Arial" w:cs="Arial"/>
          <w:spacing w:val="-8"/>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pacing w:val="1"/>
          <w:sz w:val="20"/>
        </w:rPr>
        <w:t>p</w:t>
      </w:r>
      <w:r w:rsidRPr="00322B7A">
        <w:rPr>
          <w:rFonts w:ascii="Arial" w:hAnsi="Arial" w:cs="Arial"/>
          <w:sz w:val="20"/>
        </w:rPr>
        <w:t>o</w:t>
      </w:r>
      <w:r w:rsidRPr="00322B7A">
        <w:rPr>
          <w:rFonts w:ascii="Arial" w:hAnsi="Arial" w:cs="Arial"/>
          <w:spacing w:val="-1"/>
          <w:sz w:val="20"/>
        </w:rPr>
        <w:t>s</w:t>
      </w:r>
      <w:r w:rsidRPr="00322B7A">
        <w:rPr>
          <w:rFonts w:ascii="Arial" w:hAnsi="Arial" w:cs="Arial"/>
          <w:sz w:val="20"/>
        </w:rPr>
        <w:t>terior</w:t>
      </w:r>
      <w:r w:rsidRPr="00322B7A">
        <w:rPr>
          <w:rFonts w:ascii="Arial" w:hAnsi="Arial" w:cs="Arial"/>
          <w:spacing w:val="-6"/>
          <w:sz w:val="20"/>
        </w:rPr>
        <w:t xml:space="preserve"> </w:t>
      </w:r>
      <w:r w:rsidRPr="00322B7A">
        <w:rPr>
          <w:rFonts w:ascii="Arial" w:hAnsi="Arial" w:cs="Arial"/>
          <w:sz w:val="20"/>
        </w:rPr>
        <w:t>unilat</w:t>
      </w:r>
      <w:r w:rsidRPr="00322B7A">
        <w:rPr>
          <w:rFonts w:ascii="Arial" w:hAnsi="Arial" w:cs="Arial"/>
          <w:spacing w:val="-1"/>
          <w:sz w:val="20"/>
        </w:rPr>
        <w:t>e</w:t>
      </w:r>
      <w:r w:rsidRPr="00322B7A">
        <w:rPr>
          <w:rFonts w:ascii="Arial" w:hAnsi="Arial" w:cs="Arial"/>
          <w:sz w:val="20"/>
        </w:rPr>
        <w:t>ral</w:t>
      </w:r>
      <w:r w:rsidRPr="00322B7A">
        <w:rPr>
          <w:rFonts w:ascii="Arial" w:hAnsi="Arial" w:cs="Arial"/>
          <w:w w:val="99"/>
          <w:sz w:val="20"/>
        </w:rPr>
        <w:t xml:space="preserve"> </w:t>
      </w:r>
      <w:r w:rsidRPr="00322B7A">
        <w:rPr>
          <w:rFonts w:ascii="Arial" w:hAnsi="Arial" w:cs="Arial"/>
          <w:sz w:val="20"/>
        </w:rPr>
        <w:t>cro</w:t>
      </w:r>
      <w:r w:rsidRPr="00322B7A">
        <w:rPr>
          <w:rFonts w:ascii="Arial" w:hAnsi="Arial" w:cs="Arial"/>
          <w:spacing w:val="-1"/>
          <w:sz w:val="20"/>
        </w:rPr>
        <w:t>ss</w:t>
      </w:r>
      <w:r w:rsidRPr="00322B7A">
        <w:rPr>
          <w:rFonts w:ascii="Arial" w:hAnsi="Arial" w:cs="Arial"/>
          <w:sz w:val="20"/>
        </w:rPr>
        <w:t>bite</w:t>
      </w:r>
      <w:r w:rsidRPr="00322B7A">
        <w:rPr>
          <w:rFonts w:ascii="Arial" w:hAnsi="Arial" w:cs="Arial"/>
          <w:spacing w:val="-4"/>
          <w:sz w:val="20"/>
        </w:rPr>
        <w:t xml:space="preserve"> </w:t>
      </w:r>
      <w:r w:rsidRPr="00322B7A">
        <w:rPr>
          <w:rFonts w:ascii="Arial" w:hAnsi="Arial" w:cs="Arial"/>
          <w:sz w:val="20"/>
        </w:rPr>
        <w:t>is</w:t>
      </w:r>
      <w:r w:rsidRPr="00322B7A">
        <w:rPr>
          <w:rFonts w:ascii="Arial" w:hAnsi="Arial" w:cs="Arial"/>
          <w:spacing w:val="-5"/>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z w:val="20"/>
        </w:rPr>
        <w:t>dicated</w:t>
      </w:r>
      <w:r w:rsidRPr="00322B7A">
        <w:rPr>
          <w:rFonts w:ascii="Arial" w:hAnsi="Arial" w:cs="Arial"/>
          <w:spacing w:val="-4"/>
          <w:sz w:val="20"/>
        </w:rPr>
        <w:t xml:space="preserve"> </w:t>
      </w:r>
      <w:r w:rsidRPr="00322B7A">
        <w:rPr>
          <w:rFonts w:ascii="Arial" w:hAnsi="Arial" w:cs="Arial"/>
          <w:spacing w:val="1"/>
          <w:sz w:val="20"/>
        </w:rPr>
        <w:t>b</w:t>
      </w:r>
      <w:r w:rsidRPr="00322B7A">
        <w:rPr>
          <w:rFonts w:ascii="Arial" w:hAnsi="Arial" w:cs="Arial"/>
          <w:sz w:val="20"/>
        </w:rPr>
        <w:t>y</w:t>
      </w:r>
      <w:r w:rsidRPr="00322B7A">
        <w:rPr>
          <w:rFonts w:ascii="Arial" w:hAnsi="Arial" w:cs="Arial"/>
          <w:spacing w:val="-4"/>
          <w:sz w:val="20"/>
        </w:rPr>
        <w:t xml:space="preserve"> </w:t>
      </w:r>
      <w:r w:rsidRPr="00322B7A">
        <w:rPr>
          <w:rFonts w:ascii="Arial" w:hAnsi="Arial" w:cs="Arial"/>
          <w:sz w:val="20"/>
        </w:rPr>
        <w:t>a</w:t>
      </w:r>
      <w:r w:rsidRPr="00322B7A">
        <w:rPr>
          <w:rFonts w:ascii="Arial" w:hAnsi="Arial" w:cs="Arial"/>
          <w:spacing w:val="-3"/>
          <w:sz w:val="20"/>
        </w:rPr>
        <w:t xml:space="preserve"> </w:t>
      </w:r>
      <w:r w:rsidRPr="00322B7A">
        <w:rPr>
          <w:rFonts w:ascii="Arial" w:hAnsi="Arial" w:cs="Arial"/>
          <w:sz w:val="20"/>
        </w:rPr>
        <w:t>s</w:t>
      </w:r>
      <w:r w:rsidRPr="00322B7A">
        <w:rPr>
          <w:rFonts w:ascii="Arial" w:hAnsi="Arial" w:cs="Arial"/>
          <w:spacing w:val="-1"/>
          <w:sz w:val="20"/>
        </w:rPr>
        <w:t>c</w:t>
      </w:r>
      <w:r w:rsidRPr="00322B7A">
        <w:rPr>
          <w:rFonts w:ascii="Arial" w:hAnsi="Arial" w:cs="Arial"/>
          <w:sz w:val="20"/>
        </w:rPr>
        <w:t>ore</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4"/>
          <w:sz w:val="20"/>
        </w:rPr>
        <w:t xml:space="preserve"> </w:t>
      </w:r>
      <w:r w:rsidRPr="00322B7A">
        <w:rPr>
          <w:rFonts w:ascii="Arial" w:hAnsi="Arial" w:cs="Arial"/>
          <w:sz w:val="20"/>
        </w:rPr>
        <w:t>4</w:t>
      </w:r>
      <w:r w:rsidRPr="00322B7A">
        <w:rPr>
          <w:rFonts w:ascii="Arial" w:hAnsi="Arial" w:cs="Arial"/>
          <w:spacing w:val="-4"/>
          <w:sz w:val="20"/>
        </w:rPr>
        <w:t xml:space="preserve"> </w:t>
      </w:r>
      <w:r w:rsidRPr="00322B7A">
        <w:rPr>
          <w:rFonts w:ascii="Arial" w:hAnsi="Arial" w:cs="Arial"/>
          <w:sz w:val="20"/>
        </w:rPr>
        <w:t>on</w:t>
      </w:r>
      <w:r w:rsidRPr="00322B7A">
        <w:rPr>
          <w:rFonts w:ascii="Arial" w:hAnsi="Arial" w:cs="Arial"/>
          <w:spacing w:val="-3"/>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form.</w:t>
      </w:r>
    </w:p>
    <w:p w14:paraId="2D56F932" w14:textId="77777777" w:rsidR="00CF4256" w:rsidRPr="00322B7A" w:rsidRDefault="00CF4256" w:rsidP="00CF4256">
      <w:pPr>
        <w:spacing w:before="1" w:line="120" w:lineRule="exact"/>
        <w:rPr>
          <w:rFonts w:ascii="Arial" w:hAnsi="Arial" w:cs="Arial"/>
        </w:rPr>
      </w:pPr>
    </w:p>
    <w:p w14:paraId="4DE17401" w14:textId="51278A97" w:rsidR="003653D7" w:rsidRPr="00322B7A" w:rsidRDefault="00CF4256" w:rsidP="00CF4256">
      <w:pPr>
        <w:widowControl w:val="0"/>
        <w:numPr>
          <w:ilvl w:val="0"/>
          <w:numId w:val="40"/>
        </w:numPr>
        <w:tabs>
          <w:tab w:val="left" w:pos="562"/>
        </w:tabs>
        <w:spacing w:line="242" w:lineRule="exact"/>
        <w:ind w:left="562"/>
        <w:rPr>
          <w:rFonts w:ascii="Arial" w:hAnsi="Arial" w:cs="Arial"/>
        </w:rPr>
      </w:pPr>
      <w:r w:rsidRPr="00322B7A">
        <w:rPr>
          <w:rFonts w:ascii="Arial" w:eastAsia="Calibri" w:hAnsi="Arial" w:cs="Arial"/>
          <w:b/>
          <w:bCs/>
        </w:rPr>
        <w:t>Poster</w:t>
      </w:r>
      <w:r w:rsidRPr="00322B7A">
        <w:rPr>
          <w:rFonts w:ascii="Arial" w:eastAsia="Calibri" w:hAnsi="Arial" w:cs="Arial"/>
          <w:b/>
          <w:bCs/>
          <w:spacing w:val="-1"/>
        </w:rPr>
        <w:t>i</w:t>
      </w:r>
      <w:r w:rsidRPr="00322B7A">
        <w:rPr>
          <w:rFonts w:ascii="Arial" w:eastAsia="Calibri" w:hAnsi="Arial" w:cs="Arial"/>
          <w:b/>
          <w:bCs/>
        </w:rPr>
        <w:t>or</w:t>
      </w:r>
      <w:r w:rsidRPr="00322B7A">
        <w:rPr>
          <w:rFonts w:ascii="Arial" w:eastAsia="Calibri" w:hAnsi="Arial" w:cs="Arial"/>
          <w:b/>
          <w:bCs/>
          <w:spacing w:val="-7"/>
        </w:rPr>
        <w:t xml:space="preserve"> </w:t>
      </w:r>
      <w:r w:rsidRPr="00322B7A">
        <w:rPr>
          <w:rFonts w:ascii="Arial" w:eastAsia="Calibri" w:hAnsi="Arial" w:cs="Arial"/>
          <w:b/>
          <w:bCs/>
        </w:rPr>
        <w:t>Impactio</w:t>
      </w:r>
      <w:r w:rsidRPr="00322B7A">
        <w:rPr>
          <w:rFonts w:ascii="Arial" w:eastAsia="Calibri" w:hAnsi="Arial" w:cs="Arial"/>
          <w:b/>
          <w:bCs/>
          <w:spacing w:val="1"/>
        </w:rPr>
        <w:t>n</w:t>
      </w:r>
      <w:r w:rsidRPr="00322B7A">
        <w:rPr>
          <w:rFonts w:ascii="Arial" w:eastAsia="Calibri" w:hAnsi="Arial" w:cs="Arial"/>
          <w:b/>
          <w:bCs/>
        </w:rPr>
        <w:t>s</w:t>
      </w:r>
      <w:r w:rsidRPr="00322B7A">
        <w:rPr>
          <w:rFonts w:ascii="Arial" w:eastAsia="Calibri" w:hAnsi="Arial" w:cs="Arial"/>
          <w:b/>
          <w:bCs/>
          <w:spacing w:val="-7"/>
        </w:rPr>
        <w:t xml:space="preserve"> </w:t>
      </w:r>
      <w:r w:rsidRPr="00322B7A">
        <w:rPr>
          <w:rFonts w:ascii="Arial" w:eastAsia="Calibri" w:hAnsi="Arial" w:cs="Arial"/>
          <w:b/>
          <w:bCs/>
          <w:spacing w:val="1"/>
        </w:rPr>
        <w:t>o</w:t>
      </w:r>
      <w:r w:rsidRPr="00322B7A">
        <w:rPr>
          <w:rFonts w:ascii="Arial" w:eastAsia="Calibri" w:hAnsi="Arial" w:cs="Arial"/>
          <w:b/>
          <w:bCs/>
        </w:rPr>
        <w:t>r</w:t>
      </w:r>
      <w:r w:rsidRPr="00322B7A">
        <w:rPr>
          <w:rFonts w:ascii="Arial" w:eastAsia="Calibri" w:hAnsi="Arial" w:cs="Arial"/>
          <w:b/>
          <w:bCs/>
          <w:spacing w:val="-7"/>
        </w:rPr>
        <w:t xml:space="preserve"> </w:t>
      </w:r>
      <w:r w:rsidRPr="00322B7A">
        <w:rPr>
          <w:rFonts w:ascii="Arial" w:eastAsia="Calibri" w:hAnsi="Arial" w:cs="Arial"/>
          <w:b/>
          <w:bCs/>
          <w:spacing w:val="1"/>
        </w:rPr>
        <w:t>C</w:t>
      </w:r>
      <w:r w:rsidRPr="00322B7A">
        <w:rPr>
          <w:rFonts w:ascii="Arial" w:eastAsia="Calibri" w:hAnsi="Arial" w:cs="Arial"/>
          <w:b/>
          <w:bCs/>
        </w:rPr>
        <w:t>on</w:t>
      </w:r>
      <w:r w:rsidRPr="00322B7A">
        <w:rPr>
          <w:rFonts w:ascii="Arial" w:eastAsia="Calibri" w:hAnsi="Arial" w:cs="Arial"/>
          <w:b/>
          <w:bCs/>
          <w:spacing w:val="-1"/>
        </w:rPr>
        <w:t>g</w:t>
      </w:r>
      <w:r w:rsidRPr="00322B7A">
        <w:rPr>
          <w:rFonts w:ascii="Arial" w:eastAsia="Calibri" w:hAnsi="Arial" w:cs="Arial"/>
          <w:b/>
          <w:bCs/>
        </w:rPr>
        <w:t>en</w:t>
      </w:r>
      <w:r w:rsidRPr="00322B7A">
        <w:rPr>
          <w:rFonts w:ascii="Arial" w:eastAsia="Calibri" w:hAnsi="Arial" w:cs="Arial"/>
          <w:b/>
          <w:bCs/>
          <w:spacing w:val="-1"/>
        </w:rPr>
        <w:t>i</w:t>
      </w:r>
      <w:r w:rsidRPr="00322B7A">
        <w:rPr>
          <w:rFonts w:ascii="Arial" w:eastAsia="Calibri" w:hAnsi="Arial" w:cs="Arial"/>
          <w:b/>
          <w:bCs/>
        </w:rPr>
        <w:t>tal</w:t>
      </w:r>
      <w:r w:rsidRPr="00322B7A">
        <w:rPr>
          <w:rFonts w:ascii="Arial" w:eastAsia="Calibri" w:hAnsi="Arial" w:cs="Arial"/>
          <w:b/>
          <w:bCs/>
          <w:spacing w:val="-2"/>
        </w:rPr>
        <w:t>l</w:t>
      </w:r>
      <w:r w:rsidRPr="00322B7A">
        <w:rPr>
          <w:rFonts w:ascii="Arial" w:eastAsia="Calibri" w:hAnsi="Arial" w:cs="Arial"/>
          <w:b/>
          <w:bCs/>
        </w:rPr>
        <w:t>y</w:t>
      </w:r>
      <w:r w:rsidRPr="00322B7A">
        <w:rPr>
          <w:rFonts w:ascii="Arial" w:eastAsia="Calibri" w:hAnsi="Arial" w:cs="Arial"/>
          <w:b/>
          <w:bCs/>
          <w:spacing w:val="-7"/>
        </w:rPr>
        <w:t xml:space="preserve"> </w:t>
      </w:r>
      <w:r w:rsidRPr="00322B7A">
        <w:rPr>
          <w:rFonts w:ascii="Arial" w:eastAsia="Calibri" w:hAnsi="Arial" w:cs="Arial"/>
          <w:b/>
          <w:bCs/>
          <w:spacing w:val="1"/>
        </w:rPr>
        <w:t>M</w:t>
      </w:r>
      <w:r w:rsidRPr="00322B7A">
        <w:rPr>
          <w:rFonts w:ascii="Arial" w:eastAsia="Calibri" w:hAnsi="Arial" w:cs="Arial"/>
          <w:b/>
          <w:bCs/>
          <w:spacing w:val="-1"/>
        </w:rPr>
        <w:t>i</w:t>
      </w:r>
      <w:r w:rsidRPr="00322B7A">
        <w:rPr>
          <w:rFonts w:ascii="Arial" w:eastAsia="Calibri" w:hAnsi="Arial" w:cs="Arial"/>
          <w:b/>
          <w:bCs/>
        </w:rPr>
        <w:t>ss</w:t>
      </w:r>
      <w:r w:rsidRPr="00322B7A">
        <w:rPr>
          <w:rFonts w:ascii="Arial" w:eastAsia="Calibri" w:hAnsi="Arial" w:cs="Arial"/>
          <w:b/>
          <w:bCs/>
          <w:spacing w:val="-2"/>
        </w:rPr>
        <w:t>i</w:t>
      </w:r>
      <w:r w:rsidRPr="00322B7A">
        <w:rPr>
          <w:rFonts w:ascii="Arial" w:eastAsia="Calibri" w:hAnsi="Arial" w:cs="Arial"/>
          <w:b/>
          <w:bCs/>
        </w:rPr>
        <w:t>ng</w:t>
      </w:r>
      <w:r w:rsidRPr="00322B7A">
        <w:rPr>
          <w:rFonts w:ascii="Arial" w:eastAsia="Calibri" w:hAnsi="Arial" w:cs="Arial"/>
          <w:b/>
          <w:bCs/>
          <w:spacing w:val="-7"/>
        </w:rPr>
        <w:t xml:space="preserve"> </w:t>
      </w:r>
      <w:r w:rsidRPr="00322B7A">
        <w:rPr>
          <w:rFonts w:ascii="Arial" w:eastAsia="Calibri" w:hAnsi="Arial" w:cs="Arial"/>
          <w:b/>
          <w:bCs/>
          <w:spacing w:val="1"/>
        </w:rPr>
        <w:t>P</w:t>
      </w:r>
      <w:r w:rsidRPr="00322B7A">
        <w:rPr>
          <w:rFonts w:ascii="Arial" w:eastAsia="Calibri" w:hAnsi="Arial" w:cs="Arial"/>
          <w:b/>
          <w:bCs/>
        </w:rPr>
        <w:t>oster</w:t>
      </w:r>
      <w:r w:rsidRPr="00322B7A">
        <w:rPr>
          <w:rFonts w:ascii="Arial" w:eastAsia="Calibri" w:hAnsi="Arial" w:cs="Arial"/>
          <w:b/>
          <w:bCs/>
          <w:spacing w:val="-1"/>
        </w:rPr>
        <w:t>i</w:t>
      </w:r>
      <w:r w:rsidRPr="00322B7A">
        <w:rPr>
          <w:rFonts w:ascii="Arial" w:eastAsia="Calibri" w:hAnsi="Arial" w:cs="Arial"/>
          <w:b/>
          <w:bCs/>
        </w:rPr>
        <w:t>or</w:t>
      </w:r>
      <w:r w:rsidRPr="00322B7A">
        <w:rPr>
          <w:rFonts w:ascii="Arial" w:eastAsia="Calibri" w:hAnsi="Arial" w:cs="Arial"/>
          <w:b/>
          <w:bCs/>
          <w:spacing w:val="-7"/>
        </w:rPr>
        <w:t xml:space="preserve"> </w:t>
      </w:r>
      <w:r w:rsidRPr="00322B7A">
        <w:rPr>
          <w:rFonts w:ascii="Arial" w:eastAsia="Calibri" w:hAnsi="Arial" w:cs="Arial"/>
          <w:b/>
          <w:bCs/>
        </w:rPr>
        <w:t>Teet</w:t>
      </w:r>
      <w:r w:rsidRPr="00322B7A">
        <w:rPr>
          <w:rFonts w:ascii="Arial" w:eastAsia="Calibri" w:hAnsi="Arial" w:cs="Arial"/>
          <w:b/>
          <w:bCs/>
          <w:spacing w:val="8"/>
        </w:rPr>
        <w:t>h</w:t>
      </w:r>
      <w:r w:rsidRPr="00322B7A">
        <w:rPr>
          <w:rFonts w:ascii="Arial" w:eastAsia="Calibri" w:hAnsi="Arial" w:cs="Arial"/>
        </w:rPr>
        <w:t>:</w:t>
      </w:r>
      <w:r w:rsidRPr="00322B7A">
        <w:rPr>
          <w:rFonts w:ascii="Arial" w:eastAsia="Calibri" w:hAnsi="Arial" w:cs="Arial"/>
          <w:spacing w:val="-7"/>
        </w:rPr>
        <w:t xml:space="preserve"> </w:t>
      </w:r>
      <w:r w:rsidRPr="00322B7A">
        <w:rPr>
          <w:rFonts w:ascii="Arial" w:eastAsia="Calibri" w:hAnsi="Arial" w:cs="Arial"/>
          <w:spacing w:val="-2"/>
        </w:rPr>
        <w:t>T</w:t>
      </w:r>
      <w:r w:rsidRPr="00322B7A">
        <w:rPr>
          <w:rFonts w:ascii="Arial" w:eastAsia="Calibri" w:hAnsi="Arial" w:cs="Arial"/>
        </w:rPr>
        <w:t>otal</w:t>
      </w:r>
      <w:r w:rsidRPr="00322B7A">
        <w:rPr>
          <w:rFonts w:ascii="Arial" w:eastAsia="Calibri" w:hAnsi="Arial" w:cs="Arial"/>
          <w:spacing w:val="-7"/>
        </w:rPr>
        <w:t xml:space="preserve"> </w:t>
      </w:r>
      <w:r w:rsidRPr="00322B7A">
        <w:rPr>
          <w:rFonts w:ascii="Arial" w:eastAsia="Calibri" w:hAnsi="Arial" w:cs="Arial"/>
        </w:rPr>
        <w:t>the</w:t>
      </w:r>
      <w:r w:rsidRPr="00322B7A">
        <w:rPr>
          <w:rFonts w:ascii="Arial" w:eastAsia="Calibri" w:hAnsi="Arial" w:cs="Arial"/>
          <w:spacing w:val="-7"/>
        </w:rPr>
        <w:t xml:space="preserve"> </w:t>
      </w:r>
      <w:r w:rsidRPr="00322B7A">
        <w:rPr>
          <w:rFonts w:ascii="Arial" w:eastAsia="Calibri" w:hAnsi="Arial" w:cs="Arial"/>
          <w:spacing w:val="1"/>
        </w:rPr>
        <w:t>n</w:t>
      </w:r>
      <w:r w:rsidRPr="00322B7A">
        <w:rPr>
          <w:rFonts w:ascii="Arial" w:eastAsia="Calibri" w:hAnsi="Arial" w:cs="Arial"/>
        </w:rPr>
        <w:t>u</w:t>
      </w:r>
      <w:r w:rsidRPr="00322B7A">
        <w:rPr>
          <w:rFonts w:ascii="Arial" w:eastAsia="Calibri" w:hAnsi="Arial" w:cs="Arial"/>
          <w:spacing w:val="-1"/>
        </w:rPr>
        <w:t>m</w:t>
      </w:r>
      <w:r w:rsidRPr="00322B7A">
        <w:rPr>
          <w:rFonts w:ascii="Arial" w:eastAsia="Calibri" w:hAnsi="Arial" w:cs="Arial"/>
        </w:rPr>
        <w:t>b</w:t>
      </w:r>
      <w:r w:rsidRPr="00322B7A">
        <w:rPr>
          <w:rFonts w:ascii="Arial" w:eastAsia="Calibri" w:hAnsi="Arial" w:cs="Arial"/>
          <w:spacing w:val="-1"/>
        </w:rPr>
        <w:t>e</w:t>
      </w:r>
      <w:r w:rsidRPr="00322B7A">
        <w:rPr>
          <w:rFonts w:ascii="Arial" w:eastAsia="Calibri" w:hAnsi="Arial" w:cs="Arial"/>
        </w:rPr>
        <w:t>r</w:t>
      </w:r>
      <w:r w:rsidRPr="00322B7A">
        <w:rPr>
          <w:rFonts w:ascii="Arial" w:eastAsia="Calibri" w:hAnsi="Arial" w:cs="Arial"/>
          <w:spacing w:val="-7"/>
        </w:rPr>
        <w:t xml:space="preserve"> </w:t>
      </w:r>
      <w:r w:rsidRPr="00322B7A">
        <w:rPr>
          <w:rFonts w:ascii="Arial" w:eastAsia="Calibri" w:hAnsi="Arial" w:cs="Arial"/>
        </w:rPr>
        <w:t>of</w:t>
      </w:r>
      <w:r w:rsidRPr="00322B7A">
        <w:rPr>
          <w:rFonts w:ascii="Arial" w:eastAsia="Calibri" w:hAnsi="Arial" w:cs="Arial"/>
          <w:spacing w:val="-7"/>
        </w:rPr>
        <w:t xml:space="preserve"> </w:t>
      </w:r>
      <w:r w:rsidRPr="00322B7A">
        <w:rPr>
          <w:rFonts w:ascii="Arial" w:eastAsia="Calibri" w:hAnsi="Arial" w:cs="Arial"/>
          <w:spacing w:val="1"/>
        </w:rPr>
        <w:t>p</w:t>
      </w:r>
      <w:r w:rsidRPr="00322B7A">
        <w:rPr>
          <w:rFonts w:ascii="Arial" w:eastAsia="Calibri" w:hAnsi="Arial" w:cs="Arial"/>
        </w:rPr>
        <w:t>o</w:t>
      </w:r>
      <w:r w:rsidRPr="00322B7A">
        <w:rPr>
          <w:rFonts w:ascii="Arial" w:eastAsia="Calibri" w:hAnsi="Arial" w:cs="Arial"/>
          <w:spacing w:val="-1"/>
        </w:rPr>
        <w:t>s</w:t>
      </w:r>
      <w:r w:rsidRPr="00322B7A">
        <w:rPr>
          <w:rFonts w:ascii="Arial" w:eastAsia="Calibri" w:hAnsi="Arial" w:cs="Arial"/>
        </w:rPr>
        <w:t>terior</w:t>
      </w:r>
      <w:r w:rsidRPr="00322B7A">
        <w:rPr>
          <w:rFonts w:ascii="Arial" w:eastAsia="Calibri" w:hAnsi="Arial" w:cs="Arial"/>
          <w:spacing w:val="-7"/>
        </w:rPr>
        <w:t xml:space="preserve"> </w:t>
      </w:r>
      <w:r w:rsidRPr="00322B7A">
        <w:rPr>
          <w:rFonts w:ascii="Arial" w:eastAsia="Calibri" w:hAnsi="Arial" w:cs="Arial"/>
        </w:rPr>
        <w:t>te</w:t>
      </w:r>
      <w:r w:rsidRPr="00322B7A">
        <w:rPr>
          <w:rFonts w:ascii="Arial" w:eastAsia="Calibri" w:hAnsi="Arial" w:cs="Arial"/>
          <w:spacing w:val="-1"/>
        </w:rPr>
        <w:t>e</w:t>
      </w:r>
      <w:r w:rsidRPr="00322B7A">
        <w:rPr>
          <w:rFonts w:ascii="Arial" w:eastAsia="Calibri" w:hAnsi="Arial" w:cs="Arial"/>
        </w:rPr>
        <w:t>t</w:t>
      </w:r>
      <w:r w:rsidRPr="00322B7A">
        <w:rPr>
          <w:rFonts w:ascii="Arial" w:eastAsia="Calibri" w:hAnsi="Arial" w:cs="Arial"/>
          <w:spacing w:val="1"/>
        </w:rPr>
        <w:t>h</w:t>
      </w:r>
      <w:r w:rsidRPr="00322B7A">
        <w:rPr>
          <w:rFonts w:ascii="Arial" w:eastAsia="Calibri" w:hAnsi="Arial" w:cs="Arial"/>
        </w:rPr>
        <w:t>,</w:t>
      </w:r>
      <w:r w:rsidRPr="00322B7A">
        <w:rPr>
          <w:rFonts w:ascii="Arial" w:eastAsia="Calibri" w:hAnsi="Arial" w:cs="Arial"/>
          <w:spacing w:val="-6"/>
        </w:rPr>
        <w:t xml:space="preserve"> </w:t>
      </w:r>
      <w:r w:rsidRPr="00322B7A">
        <w:rPr>
          <w:rFonts w:ascii="Arial" w:eastAsia="Calibri" w:hAnsi="Arial" w:cs="Arial"/>
        </w:rPr>
        <w:t>exclu</w:t>
      </w:r>
      <w:r w:rsidRPr="00322B7A">
        <w:rPr>
          <w:rFonts w:ascii="Arial" w:eastAsia="Calibri" w:hAnsi="Arial" w:cs="Arial"/>
          <w:spacing w:val="1"/>
        </w:rPr>
        <w:t>d</w:t>
      </w:r>
      <w:r w:rsidRPr="00322B7A">
        <w:rPr>
          <w:rFonts w:ascii="Arial" w:eastAsia="Calibri" w:hAnsi="Arial" w:cs="Arial"/>
        </w:rPr>
        <w:t>ing</w:t>
      </w:r>
      <w:r w:rsidRPr="00322B7A">
        <w:rPr>
          <w:rFonts w:ascii="Arial" w:eastAsia="Calibri" w:hAnsi="Arial" w:cs="Arial"/>
          <w:w w:val="99"/>
        </w:rPr>
        <w:t xml:space="preserve"> </w:t>
      </w:r>
      <w:r w:rsidRPr="00322B7A">
        <w:rPr>
          <w:rFonts w:ascii="Arial" w:eastAsia="Calibri" w:hAnsi="Arial" w:cs="Arial"/>
        </w:rPr>
        <w:t>t</w:t>
      </w:r>
      <w:r w:rsidRPr="00322B7A">
        <w:rPr>
          <w:rFonts w:ascii="Arial" w:eastAsia="Calibri" w:hAnsi="Arial" w:cs="Arial"/>
          <w:spacing w:val="1"/>
        </w:rPr>
        <w:t>h</w:t>
      </w:r>
      <w:r w:rsidRPr="00322B7A">
        <w:rPr>
          <w:rFonts w:ascii="Arial" w:eastAsia="Calibri" w:hAnsi="Arial" w:cs="Arial"/>
        </w:rPr>
        <w:t>ird</w:t>
      </w:r>
      <w:r w:rsidRPr="00322B7A">
        <w:rPr>
          <w:rFonts w:ascii="Arial" w:eastAsia="Calibri" w:hAnsi="Arial" w:cs="Arial"/>
          <w:spacing w:val="-5"/>
        </w:rPr>
        <w:t xml:space="preserve"> </w:t>
      </w:r>
      <w:r w:rsidRPr="00322B7A">
        <w:rPr>
          <w:rFonts w:ascii="Arial" w:eastAsia="Calibri" w:hAnsi="Arial" w:cs="Arial"/>
        </w:rPr>
        <w:t>molars</w:t>
      </w:r>
      <w:r w:rsidR="00F7440E">
        <w:rPr>
          <w:rFonts w:ascii="Arial" w:eastAsia="Calibri" w:hAnsi="Arial" w:cs="Arial"/>
        </w:rPr>
        <w:t>,</w:t>
      </w:r>
      <w:r w:rsidRPr="00322B7A">
        <w:rPr>
          <w:rFonts w:ascii="Arial" w:eastAsia="Calibri" w:hAnsi="Arial" w:cs="Arial"/>
          <w:spacing w:val="-6"/>
        </w:rPr>
        <w:t xml:space="preserve"> </w:t>
      </w:r>
      <w:r w:rsidRPr="00322B7A">
        <w:rPr>
          <w:rFonts w:ascii="Arial" w:eastAsia="Calibri" w:hAnsi="Arial" w:cs="Arial"/>
        </w:rPr>
        <w:t>that</w:t>
      </w:r>
      <w:r w:rsidRPr="00322B7A">
        <w:rPr>
          <w:rFonts w:ascii="Arial" w:eastAsia="Calibri" w:hAnsi="Arial" w:cs="Arial"/>
          <w:spacing w:val="-5"/>
        </w:rPr>
        <w:t xml:space="preserve"> </w:t>
      </w:r>
      <w:r w:rsidRPr="00322B7A">
        <w:rPr>
          <w:rFonts w:ascii="Arial" w:eastAsia="Calibri" w:hAnsi="Arial" w:cs="Arial"/>
        </w:rPr>
        <w:t>m</w:t>
      </w:r>
      <w:r w:rsidRPr="00322B7A">
        <w:rPr>
          <w:rFonts w:ascii="Arial" w:eastAsia="Calibri" w:hAnsi="Arial" w:cs="Arial"/>
          <w:spacing w:val="-1"/>
        </w:rPr>
        <w:t>ee</w:t>
      </w:r>
      <w:r w:rsidRPr="00322B7A">
        <w:rPr>
          <w:rFonts w:ascii="Arial" w:eastAsia="Calibri" w:hAnsi="Arial" w:cs="Arial"/>
        </w:rPr>
        <w:t>t</w:t>
      </w:r>
      <w:r w:rsidRPr="00322B7A">
        <w:rPr>
          <w:rFonts w:ascii="Arial" w:eastAsia="Calibri" w:hAnsi="Arial" w:cs="Arial"/>
          <w:spacing w:val="-4"/>
        </w:rPr>
        <w:t xml:space="preserve"> </w:t>
      </w:r>
      <w:r w:rsidRPr="00322B7A">
        <w:rPr>
          <w:rFonts w:ascii="Arial" w:eastAsia="Calibri" w:hAnsi="Arial" w:cs="Arial"/>
        </w:rPr>
        <w:t>t</w:t>
      </w:r>
      <w:r w:rsidRPr="00322B7A">
        <w:rPr>
          <w:rFonts w:ascii="Arial" w:eastAsia="Calibri" w:hAnsi="Arial" w:cs="Arial"/>
          <w:spacing w:val="1"/>
        </w:rPr>
        <w:t>h</w:t>
      </w:r>
      <w:r w:rsidRPr="00322B7A">
        <w:rPr>
          <w:rFonts w:ascii="Arial" w:eastAsia="Calibri" w:hAnsi="Arial" w:cs="Arial"/>
        </w:rPr>
        <w:t>is</w:t>
      </w:r>
      <w:r w:rsidRPr="00322B7A">
        <w:rPr>
          <w:rFonts w:ascii="Arial" w:eastAsia="Calibri" w:hAnsi="Arial" w:cs="Arial"/>
          <w:spacing w:val="-7"/>
        </w:rPr>
        <w:t xml:space="preserve"> </w:t>
      </w:r>
      <w:r w:rsidRPr="00322B7A">
        <w:rPr>
          <w:rFonts w:ascii="Arial" w:eastAsia="Calibri" w:hAnsi="Arial" w:cs="Arial"/>
        </w:rPr>
        <w:t>crit</w:t>
      </w:r>
      <w:r w:rsidRPr="00322B7A">
        <w:rPr>
          <w:rFonts w:ascii="Arial" w:eastAsia="Calibri" w:hAnsi="Arial" w:cs="Arial"/>
          <w:spacing w:val="-1"/>
        </w:rPr>
        <w:t>e</w:t>
      </w:r>
      <w:r w:rsidRPr="00322B7A">
        <w:rPr>
          <w:rFonts w:ascii="Arial" w:eastAsia="Calibri" w:hAnsi="Arial" w:cs="Arial"/>
        </w:rPr>
        <w:t>rion,</w:t>
      </w:r>
      <w:r w:rsidRPr="00322B7A">
        <w:rPr>
          <w:rFonts w:ascii="Arial" w:eastAsia="Calibri" w:hAnsi="Arial" w:cs="Arial"/>
          <w:spacing w:val="-3"/>
        </w:rPr>
        <w:t xml:space="preserve"> </w:t>
      </w:r>
      <w:r w:rsidRPr="00322B7A">
        <w:rPr>
          <w:rFonts w:ascii="Arial" w:eastAsia="Calibri" w:hAnsi="Arial" w:cs="Arial"/>
          <w:spacing w:val="1"/>
        </w:rPr>
        <w:t>a</w:t>
      </w:r>
      <w:r w:rsidRPr="00322B7A">
        <w:rPr>
          <w:rFonts w:ascii="Arial" w:eastAsia="Calibri" w:hAnsi="Arial" w:cs="Arial"/>
        </w:rPr>
        <w:t>nd</w:t>
      </w:r>
      <w:r w:rsidRPr="00322B7A">
        <w:rPr>
          <w:rFonts w:ascii="Arial" w:eastAsia="Calibri" w:hAnsi="Arial" w:cs="Arial"/>
          <w:spacing w:val="-5"/>
        </w:rPr>
        <w:t xml:space="preserve"> </w:t>
      </w:r>
      <w:r w:rsidRPr="00322B7A">
        <w:rPr>
          <w:rFonts w:ascii="Arial" w:eastAsia="Calibri" w:hAnsi="Arial" w:cs="Arial"/>
        </w:rPr>
        <w:t>multiply</w:t>
      </w:r>
      <w:r w:rsidRPr="00322B7A">
        <w:rPr>
          <w:rFonts w:ascii="Arial" w:eastAsia="Calibri" w:hAnsi="Arial" w:cs="Arial"/>
          <w:spacing w:val="-4"/>
        </w:rPr>
        <w:t xml:space="preserve"> </w:t>
      </w:r>
      <w:r w:rsidRPr="00322B7A">
        <w:rPr>
          <w:rFonts w:ascii="Arial" w:eastAsia="Calibri" w:hAnsi="Arial" w:cs="Arial"/>
          <w:spacing w:val="1"/>
        </w:rPr>
        <w:t>b</w:t>
      </w:r>
      <w:r w:rsidRPr="00322B7A">
        <w:rPr>
          <w:rFonts w:ascii="Arial" w:eastAsia="Calibri" w:hAnsi="Arial" w:cs="Arial"/>
        </w:rPr>
        <w:t>y</w:t>
      </w:r>
      <w:r w:rsidRPr="00322B7A">
        <w:rPr>
          <w:rFonts w:ascii="Arial" w:eastAsia="Calibri" w:hAnsi="Arial" w:cs="Arial"/>
          <w:spacing w:val="-5"/>
        </w:rPr>
        <w:t xml:space="preserve"> </w:t>
      </w:r>
      <w:r w:rsidRPr="00322B7A">
        <w:rPr>
          <w:rFonts w:ascii="Arial" w:eastAsia="Calibri" w:hAnsi="Arial" w:cs="Arial"/>
        </w:rPr>
        <w:t>3.</w:t>
      </w:r>
      <w:r w:rsidRPr="00322B7A">
        <w:rPr>
          <w:rFonts w:ascii="Arial" w:hAnsi="Arial" w:cs="Arial"/>
        </w:rPr>
        <w:t xml:space="preserve"> </w:t>
      </w:r>
    </w:p>
    <w:sectPr w:rsidR="003653D7" w:rsidRPr="00322B7A" w:rsidSect="003653D7">
      <w:headerReference w:type="default" r:id="rId23"/>
      <w:endnotePr>
        <w:numFmt w:val="decimal"/>
      </w:endnotePr>
      <w:type w:val="continuous"/>
      <w:pgSz w:w="12240" w:h="15840"/>
      <w:pgMar w:top="864" w:right="1440" w:bottom="432" w:left="1440" w:header="108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1920" w14:textId="77777777" w:rsidR="009D6FC6" w:rsidRDefault="009D6FC6">
      <w:r>
        <w:separator/>
      </w:r>
    </w:p>
  </w:endnote>
  <w:endnote w:type="continuationSeparator" w:id="0">
    <w:p w14:paraId="79BCF79B" w14:textId="77777777" w:rsidR="009D6FC6" w:rsidRDefault="009D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976E" w14:textId="17CD7FF6" w:rsidR="00CF4256" w:rsidRDefault="00CF4256">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78BB" w14:textId="77777777" w:rsidR="00CF4256" w:rsidRDefault="00CF4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1B2F" w14:textId="77777777" w:rsidR="00CF4256" w:rsidRPr="00990B12" w:rsidRDefault="00CF4256" w:rsidP="00990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9FF49" w14:textId="77777777" w:rsidR="009D6FC6" w:rsidRDefault="009D6FC6">
      <w:r>
        <w:separator/>
      </w:r>
    </w:p>
  </w:footnote>
  <w:footnote w:type="continuationSeparator" w:id="0">
    <w:p w14:paraId="60FC7774" w14:textId="77777777" w:rsidR="009D6FC6" w:rsidRDefault="009D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0C9BC" w14:textId="77777777" w:rsidR="00CF4256" w:rsidRDefault="00CF4256">
    <w:pPr>
      <w:spacing w:line="0" w:lineRule="atLeast"/>
      <w:rPr>
        <w:sz w:val="4"/>
        <w:szCs w:val="4"/>
      </w:rPr>
    </w:pPr>
  </w:p>
  <w:p w14:paraId="15982417" w14:textId="77777777" w:rsidR="00CF4256" w:rsidRDefault="00CF4256">
    <w:pPr>
      <w:spacing w:line="0" w:lineRule="atLeast"/>
      <w:rPr>
        <w:sz w:val="4"/>
        <w:szCs w:val="4"/>
      </w:rPr>
    </w:pPr>
  </w:p>
  <w:p w14:paraId="08AD4453" w14:textId="77777777" w:rsidR="00CF4256" w:rsidRDefault="00CF4256">
    <w:pPr>
      <w:spacing w:line="0" w:lineRule="atLeast"/>
      <w:rPr>
        <w:sz w:val="4"/>
        <w:szCs w:val="4"/>
      </w:rPr>
    </w:pPr>
  </w:p>
  <w:p w14:paraId="7A22DFF1" w14:textId="77777777" w:rsidR="00CF4256" w:rsidRDefault="00CF4256">
    <w:pPr>
      <w:spacing w:line="0" w:lineRule="atLeast"/>
      <w:rPr>
        <w:sz w:val="4"/>
        <w:szCs w:val="4"/>
      </w:rPr>
    </w:pPr>
  </w:p>
  <w:p w14:paraId="26F61ECF" w14:textId="77777777" w:rsidR="00CF4256" w:rsidRDefault="00CF4256">
    <w:pPr>
      <w:spacing w:line="0" w:lineRule="atLeast"/>
      <w:rPr>
        <w:sz w:val="4"/>
        <w:szCs w:val="4"/>
      </w:rPr>
    </w:pPr>
  </w:p>
  <w:p w14:paraId="4B08A139" w14:textId="77777777" w:rsidR="00CF4256" w:rsidRDefault="00CF4256">
    <w:pPr>
      <w:spacing w:line="0" w:lineRule="atLeast"/>
      <w:rPr>
        <w:sz w:val="4"/>
        <w:szCs w:val="4"/>
      </w:rPr>
    </w:pPr>
  </w:p>
  <w:p w14:paraId="251DE020" w14:textId="77777777" w:rsidR="00CF4256" w:rsidRDefault="00CF4256">
    <w:pPr>
      <w:spacing w:line="0" w:lineRule="atLeast"/>
      <w:rPr>
        <w:sz w:val="4"/>
        <w:szCs w:val="4"/>
      </w:rPr>
    </w:pPr>
  </w:p>
  <w:p w14:paraId="062BEBFE" w14:textId="77777777" w:rsidR="00CF4256" w:rsidRDefault="00CF4256">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CC74" w14:textId="77777777" w:rsidR="00CF4256" w:rsidRPr="005F3C09" w:rsidRDefault="00CF4256" w:rsidP="005F3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0F95" w14:textId="77777777" w:rsidR="000F1726" w:rsidRDefault="000F1726">
    <w:pPr>
      <w:pStyle w:val="Header"/>
      <w:tabs>
        <w:tab w:val="clear" w:pos="4320"/>
        <w:tab w:val="clear" w:pos="8640"/>
        <w:tab w:val="left" w:pos="5760"/>
      </w:tabs>
      <w:rPr>
        <w:rFonts w:ascii="Helv" w:hAnsi="Helv"/>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F39"/>
    <w:multiLevelType w:val="hybridMultilevel"/>
    <w:tmpl w:val="6D5A8980"/>
    <w:lvl w:ilvl="0" w:tplc="DC52F3E0">
      <w:start w:val="608"/>
      <w:numFmt w:val="decimal"/>
      <w:lvlText w:val="%1"/>
      <w:lvlJc w:val="left"/>
      <w:pPr>
        <w:tabs>
          <w:tab w:val="num" w:pos="525"/>
        </w:tabs>
        <w:ind w:left="525" w:hanging="52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11646"/>
    <w:multiLevelType w:val="hybridMultilevel"/>
    <w:tmpl w:val="7A8CE7A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834D9"/>
    <w:multiLevelType w:val="hybridMultilevel"/>
    <w:tmpl w:val="7F38E448"/>
    <w:lvl w:ilvl="0" w:tplc="3B4058FC">
      <w:start w:val="1"/>
      <w:numFmt w:val="decimal"/>
      <w:lvlText w:val="%1."/>
      <w:lvlJc w:val="left"/>
      <w:pPr>
        <w:ind w:hanging="361"/>
      </w:pPr>
      <w:rPr>
        <w:rFonts w:ascii="Calibri" w:eastAsia="Calibri" w:hAnsi="Calibri" w:hint="default"/>
        <w:spacing w:val="-1"/>
        <w:w w:val="99"/>
        <w:sz w:val="20"/>
        <w:szCs w:val="20"/>
      </w:rPr>
    </w:lvl>
    <w:lvl w:ilvl="1" w:tplc="2EDE7A9C">
      <w:start w:val="1"/>
      <w:numFmt w:val="bullet"/>
      <w:lvlText w:val="•"/>
      <w:lvlJc w:val="left"/>
      <w:rPr>
        <w:rFonts w:hint="default"/>
      </w:rPr>
    </w:lvl>
    <w:lvl w:ilvl="2" w:tplc="4312547E">
      <w:start w:val="1"/>
      <w:numFmt w:val="bullet"/>
      <w:lvlText w:val="•"/>
      <w:lvlJc w:val="left"/>
      <w:rPr>
        <w:rFonts w:hint="default"/>
      </w:rPr>
    </w:lvl>
    <w:lvl w:ilvl="3" w:tplc="E5E4F312">
      <w:start w:val="1"/>
      <w:numFmt w:val="bullet"/>
      <w:lvlText w:val="•"/>
      <w:lvlJc w:val="left"/>
      <w:rPr>
        <w:rFonts w:hint="default"/>
      </w:rPr>
    </w:lvl>
    <w:lvl w:ilvl="4" w:tplc="7A4884C2">
      <w:start w:val="1"/>
      <w:numFmt w:val="bullet"/>
      <w:lvlText w:val="•"/>
      <w:lvlJc w:val="left"/>
      <w:rPr>
        <w:rFonts w:hint="default"/>
      </w:rPr>
    </w:lvl>
    <w:lvl w:ilvl="5" w:tplc="68248D4E">
      <w:start w:val="1"/>
      <w:numFmt w:val="bullet"/>
      <w:lvlText w:val="•"/>
      <w:lvlJc w:val="left"/>
      <w:rPr>
        <w:rFonts w:hint="default"/>
      </w:rPr>
    </w:lvl>
    <w:lvl w:ilvl="6" w:tplc="63BCA6DA">
      <w:start w:val="1"/>
      <w:numFmt w:val="bullet"/>
      <w:lvlText w:val="•"/>
      <w:lvlJc w:val="left"/>
      <w:rPr>
        <w:rFonts w:hint="default"/>
      </w:rPr>
    </w:lvl>
    <w:lvl w:ilvl="7" w:tplc="966E7EB6">
      <w:start w:val="1"/>
      <w:numFmt w:val="bullet"/>
      <w:lvlText w:val="•"/>
      <w:lvlJc w:val="left"/>
      <w:rPr>
        <w:rFonts w:hint="default"/>
      </w:rPr>
    </w:lvl>
    <w:lvl w:ilvl="8" w:tplc="83C455FE">
      <w:start w:val="1"/>
      <w:numFmt w:val="bullet"/>
      <w:lvlText w:val="•"/>
      <w:lvlJc w:val="left"/>
      <w:rPr>
        <w:rFonts w:hint="default"/>
      </w:rPr>
    </w:lvl>
  </w:abstractNum>
  <w:abstractNum w:abstractNumId="3">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4">
    <w:nsid w:val="0E3666A3"/>
    <w:multiLevelType w:val="hybridMultilevel"/>
    <w:tmpl w:val="81E00C92"/>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B3EF2"/>
    <w:multiLevelType w:val="hybridMultilevel"/>
    <w:tmpl w:val="FBC69CFC"/>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304AAD"/>
    <w:multiLevelType w:val="hybridMultilevel"/>
    <w:tmpl w:val="03F08EEC"/>
    <w:lvl w:ilvl="0" w:tplc="BAB664A8">
      <w:start w:val="5510"/>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AA199D"/>
    <w:multiLevelType w:val="hybridMultilevel"/>
    <w:tmpl w:val="BD6EB944"/>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9">
    <w:nsid w:val="1A4748A7"/>
    <w:multiLevelType w:val="hybridMultilevel"/>
    <w:tmpl w:val="E876971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A73AC"/>
    <w:multiLevelType w:val="hybridMultilevel"/>
    <w:tmpl w:val="D624A82C"/>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484CA7"/>
    <w:multiLevelType w:val="hybridMultilevel"/>
    <w:tmpl w:val="C558505C"/>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3">
    <w:nsid w:val="255F618E"/>
    <w:multiLevelType w:val="hybridMultilevel"/>
    <w:tmpl w:val="7F38E448"/>
    <w:lvl w:ilvl="0" w:tplc="3B4058FC">
      <w:start w:val="1"/>
      <w:numFmt w:val="decimal"/>
      <w:lvlText w:val="%1."/>
      <w:lvlJc w:val="left"/>
      <w:pPr>
        <w:ind w:hanging="361"/>
      </w:pPr>
      <w:rPr>
        <w:rFonts w:ascii="Calibri" w:eastAsia="Calibri" w:hAnsi="Calibri" w:hint="default"/>
        <w:spacing w:val="-1"/>
        <w:w w:val="99"/>
        <w:sz w:val="20"/>
        <w:szCs w:val="20"/>
      </w:rPr>
    </w:lvl>
    <w:lvl w:ilvl="1" w:tplc="2EDE7A9C">
      <w:start w:val="1"/>
      <w:numFmt w:val="bullet"/>
      <w:lvlText w:val="•"/>
      <w:lvlJc w:val="left"/>
      <w:rPr>
        <w:rFonts w:hint="default"/>
      </w:rPr>
    </w:lvl>
    <w:lvl w:ilvl="2" w:tplc="4312547E">
      <w:start w:val="1"/>
      <w:numFmt w:val="bullet"/>
      <w:lvlText w:val="•"/>
      <w:lvlJc w:val="left"/>
      <w:rPr>
        <w:rFonts w:hint="default"/>
      </w:rPr>
    </w:lvl>
    <w:lvl w:ilvl="3" w:tplc="E5E4F312">
      <w:start w:val="1"/>
      <w:numFmt w:val="bullet"/>
      <w:lvlText w:val="•"/>
      <w:lvlJc w:val="left"/>
      <w:rPr>
        <w:rFonts w:hint="default"/>
      </w:rPr>
    </w:lvl>
    <w:lvl w:ilvl="4" w:tplc="7A4884C2">
      <w:start w:val="1"/>
      <w:numFmt w:val="bullet"/>
      <w:lvlText w:val="•"/>
      <w:lvlJc w:val="left"/>
      <w:rPr>
        <w:rFonts w:hint="default"/>
      </w:rPr>
    </w:lvl>
    <w:lvl w:ilvl="5" w:tplc="68248D4E">
      <w:start w:val="1"/>
      <w:numFmt w:val="bullet"/>
      <w:lvlText w:val="•"/>
      <w:lvlJc w:val="left"/>
      <w:rPr>
        <w:rFonts w:hint="default"/>
      </w:rPr>
    </w:lvl>
    <w:lvl w:ilvl="6" w:tplc="63BCA6DA">
      <w:start w:val="1"/>
      <w:numFmt w:val="bullet"/>
      <w:lvlText w:val="•"/>
      <w:lvlJc w:val="left"/>
      <w:rPr>
        <w:rFonts w:hint="default"/>
      </w:rPr>
    </w:lvl>
    <w:lvl w:ilvl="7" w:tplc="966E7EB6">
      <w:start w:val="1"/>
      <w:numFmt w:val="bullet"/>
      <w:lvlText w:val="•"/>
      <w:lvlJc w:val="left"/>
      <w:rPr>
        <w:rFonts w:hint="default"/>
      </w:rPr>
    </w:lvl>
    <w:lvl w:ilvl="8" w:tplc="83C455FE">
      <w:start w:val="1"/>
      <w:numFmt w:val="bullet"/>
      <w:lvlText w:val="•"/>
      <w:lvlJc w:val="left"/>
      <w:rPr>
        <w:rFonts w:hint="default"/>
      </w:rPr>
    </w:lvl>
  </w:abstractNum>
  <w:abstractNum w:abstractNumId="14">
    <w:nsid w:val="25932549"/>
    <w:multiLevelType w:val="hybridMultilevel"/>
    <w:tmpl w:val="7F38E448"/>
    <w:lvl w:ilvl="0" w:tplc="3B4058FC">
      <w:start w:val="1"/>
      <w:numFmt w:val="decimal"/>
      <w:lvlText w:val="%1."/>
      <w:lvlJc w:val="left"/>
      <w:pPr>
        <w:ind w:hanging="361"/>
      </w:pPr>
      <w:rPr>
        <w:rFonts w:ascii="Calibri" w:eastAsia="Calibri" w:hAnsi="Calibri" w:hint="default"/>
        <w:spacing w:val="-1"/>
        <w:w w:val="99"/>
        <w:sz w:val="20"/>
        <w:szCs w:val="20"/>
      </w:rPr>
    </w:lvl>
    <w:lvl w:ilvl="1" w:tplc="2EDE7A9C">
      <w:start w:val="1"/>
      <w:numFmt w:val="bullet"/>
      <w:lvlText w:val="•"/>
      <w:lvlJc w:val="left"/>
      <w:rPr>
        <w:rFonts w:hint="default"/>
      </w:rPr>
    </w:lvl>
    <w:lvl w:ilvl="2" w:tplc="4312547E">
      <w:start w:val="1"/>
      <w:numFmt w:val="bullet"/>
      <w:lvlText w:val="•"/>
      <w:lvlJc w:val="left"/>
      <w:rPr>
        <w:rFonts w:hint="default"/>
      </w:rPr>
    </w:lvl>
    <w:lvl w:ilvl="3" w:tplc="E5E4F312">
      <w:start w:val="1"/>
      <w:numFmt w:val="bullet"/>
      <w:lvlText w:val="•"/>
      <w:lvlJc w:val="left"/>
      <w:rPr>
        <w:rFonts w:hint="default"/>
      </w:rPr>
    </w:lvl>
    <w:lvl w:ilvl="4" w:tplc="7A4884C2">
      <w:start w:val="1"/>
      <w:numFmt w:val="bullet"/>
      <w:lvlText w:val="•"/>
      <w:lvlJc w:val="left"/>
      <w:rPr>
        <w:rFonts w:hint="default"/>
      </w:rPr>
    </w:lvl>
    <w:lvl w:ilvl="5" w:tplc="68248D4E">
      <w:start w:val="1"/>
      <w:numFmt w:val="bullet"/>
      <w:lvlText w:val="•"/>
      <w:lvlJc w:val="left"/>
      <w:rPr>
        <w:rFonts w:hint="default"/>
      </w:rPr>
    </w:lvl>
    <w:lvl w:ilvl="6" w:tplc="63BCA6DA">
      <w:start w:val="1"/>
      <w:numFmt w:val="bullet"/>
      <w:lvlText w:val="•"/>
      <w:lvlJc w:val="left"/>
      <w:rPr>
        <w:rFonts w:hint="default"/>
      </w:rPr>
    </w:lvl>
    <w:lvl w:ilvl="7" w:tplc="966E7EB6">
      <w:start w:val="1"/>
      <w:numFmt w:val="bullet"/>
      <w:lvlText w:val="•"/>
      <w:lvlJc w:val="left"/>
      <w:rPr>
        <w:rFonts w:hint="default"/>
      </w:rPr>
    </w:lvl>
    <w:lvl w:ilvl="8" w:tplc="83C455FE">
      <w:start w:val="1"/>
      <w:numFmt w:val="bullet"/>
      <w:lvlText w:val="•"/>
      <w:lvlJc w:val="left"/>
      <w:rPr>
        <w:rFonts w:hint="default"/>
      </w:rPr>
    </w:lvl>
  </w:abstractNum>
  <w:abstractNum w:abstractNumId="15">
    <w:nsid w:val="2CBC7169"/>
    <w:multiLevelType w:val="hybridMultilevel"/>
    <w:tmpl w:val="EAFA2352"/>
    <w:lvl w:ilvl="0" w:tplc="9780B7BA">
      <w:start w:val="1"/>
      <w:numFmt w:val="upperLetter"/>
      <w:lvlText w:val="(%1)"/>
      <w:lvlJc w:val="left"/>
      <w:pPr>
        <w:tabs>
          <w:tab w:val="num" w:pos="945"/>
        </w:tabs>
        <w:ind w:left="945" w:hanging="40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2D984E8C"/>
    <w:multiLevelType w:val="hybridMultilevel"/>
    <w:tmpl w:val="2670EAF2"/>
    <w:lvl w:ilvl="0" w:tplc="9C969AE8">
      <w:start w:val="3"/>
      <w:numFmt w:val="upperLetter"/>
      <w:lvlText w:val="(%1)"/>
      <w:lvlJc w:val="left"/>
      <w:pPr>
        <w:tabs>
          <w:tab w:val="num" w:pos="923"/>
        </w:tabs>
        <w:ind w:left="923" w:hanging="405"/>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17">
    <w:nsid w:val="2E9833FC"/>
    <w:multiLevelType w:val="hybridMultilevel"/>
    <w:tmpl w:val="220EFD58"/>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1A234B"/>
    <w:multiLevelType w:val="hybridMultilevel"/>
    <w:tmpl w:val="5060D58E"/>
    <w:lvl w:ilvl="0" w:tplc="A1E65DAE">
      <w:start w:val="607"/>
      <w:numFmt w:val="decimal"/>
      <w:lvlText w:val="%1"/>
      <w:lvlJc w:val="left"/>
      <w:pPr>
        <w:tabs>
          <w:tab w:val="num" w:pos="885"/>
        </w:tabs>
        <w:ind w:left="885" w:hanging="52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294A4D"/>
    <w:multiLevelType w:val="hybridMultilevel"/>
    <w:tmpl w:val="69BCCB46"/>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7075BC"/>
    <w:multiLevelType w:val="hybridMultilevel"/>
    <w:tmpl w:val="ED3488C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8E7446"/>
    <w:multiLevelType w:val="hybridMultilevel"/>
    <w:tmpl w:val="F7F2A50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4E179E"/>
    <w:multiLevelType w:val="hybridMultilevel"/>
    <w:tmpl w:val="5A4A4DF8"/>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1D6A47"/>
    <w:multiLevelType w:val="hybridMultilevel"/>
    <w:tmpl w:val="EEF263D6"/>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444E11"/>
    <w:multiLevelType w:val="hybridMultilevel"/>
    <w:tmpl w:val="4FF4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4C6812"/>
    <w:multiLevelType w:val="hybridMultilevel"/>
    <w:tmpl w:val="A8AC3F28"/>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B04D01"/>
    <w:multiLevelType w:val="hybridMultilevel"/>
    <w:tmpl w:val="D72684C0"/>
    <w:lvl w:ilvl="0" w:tplc="494A100C">
      <w:start w:val="1"/>
      <w:numFmt w:val="bullet"/>
      <w:lvlText w:val=""/>
      <w:lvlJc w:val="left"/>
      <w:pPr>
        <w:ind w:hanging="202"/>
      </w:pPr>
      <w:rPr>
        <w:rFonts w:ascii="Wingdings" w:eastAsia="Wingdings" w:hAnsi="Wingdings" w:hint="default"/>
        <w:sz w:val="18"/>
        <w:szCs w:val="18"/>
      </w:rPr>
    </w:lvl>
    <w:lvl w:ilvl="1" w:tplc="0DB64FEE">
      <w:start w:val="1"/>
      <w:numFmt w:val="bullet"/>
      <w:lvlText w:val="•"/>
      <w:lvlJc w:val="left"/>
      <w:rPr>
        <w:rFonts w:hint="default"/>
      </w:rPr>
    </w:lvl>
    <w:lvl w:ilvl="2" w:tplc="BEC8AE8C">
      <w:start w:val="1"/>
      <w:numFmt w:val="bullet"/>
      <w:lvlText w:val="•"/>
      <w:lvlJc w:val="left"/>
      <w:rPr>
        <w:rFonts w:hint="default"/>
      </w:rPr>
    </w:lvl>
    <w:lvl w:ilvl="3" w:tplc="AD4E281C">
      <w:start w:val="1"/>
      <w:numFmt w:val="bullet"/>
      <w:lvlText w:val="•"/>
      <w:lvlJc w:val="left"/>
      <w:rPr>
        <w:rFonts w:hint="default"/>
      </w:rPr>
    </w:lvl>
    <w:lvl w:ilvl="4" w:tplc="0EAE929A">
      <w:start w:val="1"/>
      <w:numFmt w:val="bullet"/>
      <w:lvlText w:val="•"/>
      <w:lvlJc w:val="left"/>
      <w:rPr>
        <w:rFonts w:hint="default"/>
      </w:rPr>
    </w:lvl>
    <w:lvl w:ilvl="5" w:tplc="84C85AEE">
      <w:start w:val="1"/>
      <w:numFmt w:val="bullet"/>
      <w:lvlText w:val="•"/>
      <w:lvlJc w:val="left"/>
      <w:rPr>
        <w:rFonts w:hint="default"/>
      </w:rPr>
    </w:lvl>
    <w:lvl w:ilvl="6" w:tplc="E6362494">
      <w:start w:val="1"/>
      <w:numFmt w:val="bullet"/>
      <w:lvlText w:val="•"/>
      <w:lvlJc w:val="left"/>
      <w:rPr>
        <w:rFonts w:hint="default"/>
      </w:rPr>
    </w:lvl>
    <w:lvl w:ilvl="7" w:tplc="C3F64236">
      <w:start w:val="1"/>
      <w:numFmt w:val="bullet"/>
      <w:lvlText w:val="•"/>
      <w:lvlJc w:val="left"/>
      <w:rPr>
        <w:rFonts w:hint="default"/>
      </w:rPr>
    </w:lvl>
    <w:lvl w:ilvl="8" w:tplc="69D45ECC">
      <w:start w:val="1"/>
      <w:numFmt w:val="bullet"/>
      <w:lvlText w:val="•"/>
      <w:lvlJc w:val="left"/>
      <w:rPr>
        <w:rFonts w:hint="default"/>
      </w:rPr>
    </w:lvl>
  </w:abstractNum>
  <w:abstractNum w:abstractNumId="27">
    <w:nsid w:val="428941B9"/>
    <w:multiLevelType w:val="hybridMultilevel"/>
    <w:tmpl w:val="1846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9">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0">
    <w:nsid w:val="45D70BC9"/>
    <w:multiLevelType w:val="hybridMultilevel"/>
    <w:tmpl w:val="ABC078E0"/>
    <w:lvl w:ilvl="0" w:tplc="4E5CA19E">
      <w:start w:val="1"/>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466A1642"/>
    <w:multiLevelType w:val="hybridMultilevel"/>
    <w:tmpl w:val="4B54362C"/>
    <w:lvl w:ilvl="0" w:tplc="AF4EC48E">
      <w:start w:val="1"/>
      <w:numFmt w:val="lowerRoman"/>
      <w:lvlText w:val="%1."/>
      <w:lvlJc w:val="left"/>
      <w:pPr>
        <w:ind w:hanging="360"/>
      </w:pPr>
      <w:rPr>
        <w:rFonts w:ascii="Calibri" w:eastAsia="Calibri" w:hAnsi="Calibri" w:hint="default"/>
        <w:spacing w:val="-1"/>
        <w:w w:val="99"/>
        <w:sz w:val="20"/>
        <w:szCs w:val="20"/>
      </w:rPr>
    </w:lvl>
    <w:lvl w:ilvl="1" w:tplc="FB466026">
      <w:start w:val="1"/>
      <w:numFmt w:val="bullet"/>
      <w:lvlText w:val="•"/>
      <w:lvlJc w:val="left"/>
      <w:rPr>
        <w:rFonts w:hint="default"/>
      </w:rPr>
    </w:lvl>
    <w:lvl w:ilvl="2" w:tplc="0BF64680">
      <w:start w:val="1"/>
      <w:numFmt w:val="bullet"/>
      <w:lvlText w:val="•"/>
      <w:lvlJc w:val="left"/>
      <w:rPr>
        <w:rFonts w:hint="default"/>
      </w:rPr>
    </w:lvl>
    <w:lvl w:ilvl="3" w:tplc="E96451E4">
      <w:start w:val="1"/>
      <w:numFmt w:val="bullet"/>
      <w:lvlText w:val="•"/>
      <w:lvlJc w:val="left"/>
      <w:rPr>
        <w:rFonts w:hint="default"/>
      </w:rPr>
    </w:lvl>
    <w:lvl w:ilvl="4" w:tplc="116A6B70">
      <w:start w:val="1"/>
      <w:numFmt w:val="bullet"/>
      <w:lvlText w:val="•"/>
      <w:lvlJc w:val="left"/>
      <w:rPr>
        <w:rFonts w:hint="default"/>
      </w:rPr>
    </w:lvl>
    <w:lvl w:ilvl="5" w:tplc="33466460">
      <w:start w:val="1"/>
      <w:numFmt w:val="bullet"/>
      <w:lvlText w:val="•"/>
      <w:lvlJc w:val="left"/>
      <w:rPr>
        <w:rFonts w:hint="default"/>
      </w:rPr>
    </w:lvl>
    <w:lvl w:ilvl="6" w:tplc="3FE252A2">
      <w:start w:val="1"/>
      <w:numFmt w:val="bullet"/>
      <w:lvlText w:val="•"/>
      <w:lvlJc w:val="left"/>
      <w:rPr>
        <w:rFonts w:hint="default"/>
      </w:rPr>
    </w:lvl>
    <w:lvl w:ilvl="7" w:tplc="AA34F74E">
      <w:start w:val="1"/>
      <w:numFmt w:val="bullet"/>
      <w:lvlText w:val="•"/>
      <w:lvlJc w:val="left"/>
      <w:rPr>
        <w:rFonts w:hint="default"/>
      </w:rPr>
    </w:lvl>
    <w:lvl w:ilvl="8" w:tplc="F900319C">
      <w:start w:val="1"/>
      <w:numFmt w:val="bullet"/>
      <w:lvlText w:val="•"/>
      <w:lvlJc w:val="left"/>
      <w:rPr>
        <w:rFonts w:hint="default"/>
      </w:rPr>
    </w:lvl>
  </w:abstractNum>
  <w:abstractNum w:abstractNumId="32">
    <w:nsid w:val="4BE55E97"/>
    <w:multiLevelType w:val="hybridMultilevel"/>
    <w:tmpl w:val="47D057A0"/>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4C75A3"/>
    <w:multiLevelType w:val="hybridMultilevel"/>
    <w:tmpl w:val="63B80890"/>
    <w:lvl w:ilvl="0" w:tplc="E70E8AE6">
      <w:start w:val="1"/>
      <w:numFmt w:val="lowerRoman"/>
      <w:lvlText w:val="%1."/>
      <w:lvlJc w:val="left"/>
      <w:pPr>
        <w:ind w:hanging="360"/>
      </w:pPr>
      <w:rPr>
        <w:rFonts w:ascii="Calibri" w:eastAsia="Calibri" w:hAnsi="Calibri" w:hint="default"/>
        <w:spacing w:val="-1"/>
        <w:w w:val="99"/>
        <w:sz w:val="20"/>
        <w:szCs w:val="20"/>
      </w:rPr>
    </w:lvl>
    <w:lvl w:ilvl="1" w:tplc="3C44526E">
      <w:start w:val="1"/>
      <w:numFmt w:val="bullet"/>
      <w:lvlText w:val="•"/>
      <w:lvlJc w:val="left"/>
      <w:rPr>
        <w:rFonts w:hint="default"/>
      </w:rPr>
    </w:lvl>
    <w:lvl w:ilvl="2" w:tplc="D18EDCA6">
      <w:start w:val="1"/>
      <w:numFmt w:val="bullet"/>
      <w:lvlText w:val="•"/>
      <w:lvlJc w:val="left"/>
      <w:rPr>
        <w:rFonts w:hint="default"/>
      </w:rPr>
    </w:lvl>
    <w:lvl w:ilvl="3" w:tplc="60F4E198">
      <w:start w:val="1"/>
      <w:numFmt w:val="bullet"/>
      <w:lvlText w:val="•"/>
      <w:lvlJc w:val="left"/>
      <w:rPr>
        <w:rFonts w:hint="default"/>
      </w:rPr>
    </w:lvl>
    <w:lvl w:ilvl="4" w:tplc="43F0B1E2">
      <w:start w:val="1"/>
      <w:numFmt w:val="bullet"/>
      <w:lvlText w:val="•"/>
      <w:lvlJc w:val="left"/>
      <w:rPr>
        <w:rFonts w:hint="default"/>
      </w:rPr>
    </w:lvl>
    <w:lvl w:ilvl="5" w:tplc="9EFA5168">
      <w:start w:val="1"/>
      <w:numFmt w:val="bullet"/>
      <w:lvlText w:val="•"/>
      <w:lvlJc w:val="left"/>
      <w:rPr>
        <w:rFonts w:hint="default"/>
      </w:rPr>
    </w:lvl>
    <w:lvl w:ilvl="6" w:tplc="7CF2C502">
      <w:start w:val="1"/>
      <w:numFmt w:val="bullet"/>
      <w:lvlText w:val="•"/>
      <w:lvlJc w:val="left"/>
      <w:rPr>
        <w:rFonts w:hint="default"/>
      </w:rPr>
    </w:lvl>
    <w:lvl w:ilvl="7" w:tplc="6FDA74EC">
      <w:start w:val="1"/>
      <w:numFmt w:val="bullet"/>
      <w:lvlText w:val="•"/>
      <w:lvlJc w:val="left"/>
      <w:rPr>
        <w:rFonts w:hint="default"/>
      </w:rPr>
    </w:lvl>
    <w:lvl w:ilvl="8" w:tplc="1A6E5AA8">
      <w:start w:val="1"/>
      <w:numFmt w:val="bullet"/>
      <w:lvlText w:val="•"/>
      <w:lvlJc w:val="left"/>
      <w:rPr>
        <w:rFonts w:hint="default"/>
      </w:rPr>
    </w:lvl>
  </w:abstractNum>
  <w:abstractNum w:abstractNumId="34">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5">
    <w:nsid w:val="5EFB0F85"/>
    <w:multiLevelType w:val="hybridMultilevel"/>
    <w:tmpl w:val="4CE0AD48"/>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997A10"/>
    <w:multiLevelType w:val="hybridMultilevel"/>
    <w:tmpl w:val="2466B5F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2E287F"/>
    <w:multiLevelType w:val="hybridMultilevel"/>
    <w:tmpl w:val="9B1CFFB4"/>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337645"/>
    <w:multiLevelType w:val="hybridMultilevel"/>
    <w:tmpl w:val="000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02E70"/>
    <w:multiLevelType w:val="hybridMultilevel"/>
    <w:tmpl w:val="8BA8247A"/>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765DA0"/>
    <w:multiLevelType w:val="hybridMultilevel"/>
    <w:tmpl w:val="FE242F7C"/>
    <w:lvl w:ilvl="0" w:tplc="174898CA">
      <w:start w:val="1"/>
      <w:numFmt w:val="decimal"/>
      <w:lvlText w:val="%1."/>
      <w:lvlJc w:val="left"/>
      <w:pPr>
        <w:ind w:hanging="447"/>
      </w:pPr>
      <w:rPr>
        <w:rFonts w:ascii="Calibri" w:eastAsia="Calibri" w:hAnsi="Calibri" w:hint="default"/>
        <w:spacing w:val="-1"/>
        <w:w w:val="99"/>
        <w:sz w:val="20"/>
        <w:szCs w:val="20"/>
      </w:rPr>
    </w:lvl>
    <w:lvl w:ilvl="1" w:tplc="021C4AEE">
      <w:start w:val="1"/>
      <w:numFmt w:val="upperLetter"/>
      <w:lvlText w:val="%2."/>
      <w:lvlJc w:val="left"/>
      <w:pPr>
        <w:ind w:hanging="356"/>
      </w:pPr>
      <w:rPr>
        <w:rFonts w:ascii="Calibri" w:eastAsia="Calibri" w:hAnsi="Calibri" w:hint="default"/>
        <w:spacing w:val="-1"/>
        <w:w w:val="99"/>
        <w:sz w:val="20"/>
        <w:szCs w:val="20"/>
      </w:rPr>
    </w:lvl>
    <w:lvl w:ilvl="2" w:tplc="11B0CCE0">
      <w:start w:val="1"/>
      <w:numFmt w:val="bullet"/>
      <w:lvlText w:val="•"/>
      <w:lvlJc w:val="left"/>
      <w:rPr>
        <w:rFonts w:hint="default"/>
      </w:rPr>
    </w:lvl>
    <w:lvl w:ilvl="3" w:tplc="347ABE7A">
      <w:start w:val="1"/>
      <w:numFmt w:val="bullet"/>
      <w:lvlText w:val="•"/>
      <w:lvlJc w:val="left"/>
      <w:rPr>
        <w:rFonts w:hint="default"/>
      </w:rPr>
    </w:lvl>
    <w:lvl w:ilvl="4" w:tplc="098A435A">
      <w:start w:val="1"/>
      <w:numFmt w:val="bullet"/>
      <w:lvlText w:val="•"/>
      <w:lvlJc w:val="left"/>
      <w:rPr>
        <w:rFonts w:hint="default"/>
      </w:rPr>
    </w:lvl>
    <w:lvl w:ilvl="5" w:tplc="59AA39B4">
      <w:start w:val="1"/>
      <w:numFmt w:val="bullet"/>
      <w:lvlText w:val="•"/>
      <w:lvlJc w:val="left"/>
      <w:rPr>
        <w:rFonts w:hint="default"/>
      </w:rPr>
    </w:lvl>
    <w:lvl w:ilvl="6" w:tplc="108649F6">
      <w:start w:val="1"/>
      <w:numFmt w:val="bullet"/>
      <w:lvlText w:val="•"/>
      <w:lvlJc w:val="left"/>
      <w:rPr>
        <w:rFonts w:hint="default"/>
      </w:rPr>
    </w:lvl>
    <w:lvl w:ilvl="7" w:tplc="C5DE8CB0">
      <w:start w:val="1"/>
      <w:numFmt w:val="bullet"/>
      <w:lvlText w:val="•"/>
      <w:lvlJc w:val="left"/>
      <w:rPr>
        <w:rFonts w:hint="default"/>
      </w:rPr>
    </w:lvl>
    <w:lvl w:ilvl="8" w:tplc="E18A0CDA">
      <w:start w:val="1"/>
      <w:numFmt w:val="bullet"/>
      <w:lvlText w:val="•"/>
      <w:lvlJc w:val="left"/>
      <w:rPr>
        <w:rFonts w:hint="default"/>
      </w:rPr>
    </w:lvl>
  </w:abstractNum>
  <w:abstractNum w:abstractNumId="41">
    <w:nsid w:val="73C35D93"/>
    <w:multiLevelType w:val="hybridMultilevel"/>
    <w:tmpl w:val="5B1CA14C"/>
    <w:lvl w:ilvl="0" w:tplc="211EF1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74326833"/>
    <w:multiLevelType w:val="hybridMultilevel"/>
    <w:tmpl w:val="81540516"/>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6826AB"/>
    <w:multiLevelType w:val="hybridMultilevel"/>
    <w:tmpl w:val="2DD0C864"/>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975F68"/>
    <w:multiLevelType w:val="multilevel"/>
    <w:tmpl w:val="EAFA2352"/>
    <w:lvl w:ilvl="0">
      <w:start w:val="1"/>
      <w:numFmt w:val="upperLetter"/>
      <w:lvlText w:val="(%1)"/>
      <w:lvlJc w:val="left"/>
      <w:pPr>
        <w:tabs>
          <w:tab w:val="num" w:pos="945"/>
        </w:tabs>
        <w:ind w:left="945" w:hanging="40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5">
    <w:nsid w:val="7ABE1B57"/>
    <w:multiLevelType w:val="hybridMultilevel"/>
    <w:tmpl w:val="FF2279F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5A1941"/>
    <w:multiLevelType w:val="hybridMultilevel"/>
    <w:tmpl w:val="F48AD3AA"/>
    <w:lvl w:ilvl="0" w:tplc="04090001">
      <w:start w:val="1"/>
      <w:numFmt w:val="bullet"/>
      <w:lvlText w:val=""/>
      <w:lvlJc w:val="left"/>
      <w:pPr>
        <w:ind w:left="6949" w:hanging="360"/>
      </w:pPr>
      <w:rPr>
        <w:rFonts w:ascii="Symbol" w:hAnsi="Symbol" w:hint="default"/>
      </w:rPr>
    </w:lvl>
    <w:lvl w:ilvl="1" w:tplc="04090003" w:tentative="1">
      <w:start w:val="1"/>
      <w:numFmt w:val="bullet"/>
      <w:lvlText w:val="o"/>
      <w:lvlJc w:val="left"/>
      <w:pPr>
        <w:ind w:left="7669" w:hanging="360"/>
      </w:pPr>
      <w:rPr>
        <w:rFonts w:ascii="Courier New" w:hAnsi="Courier New" w:cs="Courier New" w:hint="default"/>
      </w:rPr>
    </w:lvl>
    <w:lvl w:ilvl="2" w:tplc="04090005" w:tentative="1">
      <w:start w:val="1"/>
      <w:numFmt w:val="bullet"/>
      <w:lvlText w:val=""/>
      <w:lvlJc w:val="left"/>
      <w:pPr>
        <w:ind w:left="8389" w:hanging="360"/>
      </w:pPr>
      <w:rPr>
        <w:rFonts w:ascii="Wingdings" w:hAnsi="Wingdings" w:hint="default"/>
      </w:rPr>
    </w:lvl>
    <w:lvl w:ilvl="3" w:tplc="04090001" w:tentative="1">
      <w:start w:val="1"/>
      <w:numFmt w:val="bullet"/>
      <w:lvlText w:val=""/>
      <w:lvlJc w:val="left"/>
      <w:pPr>
        <w:ind w:left="9109" w:hanging="360"/>
      </w:pPr>
      <w:rPr>
        <w:rFonts w:ascii="Symbol" w:hAnsi="Symbol" w:hint="default"/>
      </w:rPr>
    </w:lvl>
    <w:lvl w:ilvl="4" w:tplc="04090003" w:tentative="1">
      <w:start w:val="1"/>
      <w:numFmt w:val="bullet"/>
      <w:lvlText w:val="o"/>
      <w:lvlJc w:val="left"/>
      <w:pPr>
        <w:ind w:left="9829" w:hanging="360"/>
      </w:pPr>
      <w:rPr>
        <w:rFonts w:ascii="Courier New" w:hAnsi="Courier New" w:cs="Courier New" w:hint="default"/>
      </w:rPr>
    </w:lvl>
    <w:lvl w:ilvl="5" w:tplc="04090005" w:tentative="1">
      <w:start w:val="1"/>
      <w:numFmt w:val="bullet"/>
      <w:lvlText w:val=""/>
      <w:lvlJc w:val="left"/>
      <w:pPr>
        <w:ind w:left="10549" w:hanging="360"/>
      </w:pPr>
      <w:rPr>
        <w:rFonts w:ascii="Wingdings" w:hAnsi="Wingdings" w:hint="default"/>
      </w:rPr>
    </w:lvl>
    <w:lvl w:ilvl="6" w:tplc="04090001" w:tentative="1">
      <w:start w:val="1"/>
      <w:numFmt w:val="bullet"/>
      <w:lvlText w:val=""/>
      <w:lvlJc w:val="left"/>
      <w:pPr>
        <w:ind w:left="11269" w:hanging="360"/>
      </w:pPr>
      <w:rPr>
        <w:rFonts w:ascii="Symbol" w:hAnsi="Symbol" w:hint="default"/>
      </w:rPr>
    </w:lvl>
    <w:lvl w:ilvl="7" w:tplc="04090003" w:tentative="1">
      <w:start w:val="1"/>
      <w:numFmt w:val="bullet"/>
      <w:lvlText w:val="o"/>
      <w:lvlJc w:val="left"/>
      <w:pPr>
        <w:ind w:left="11989" w:hanging="360"/>
      </w:pPr>
      <w:rPr>
        <w:rFonts w:ascii="Courier New" w:hAnsi="Courier New" w:cs="Courier New" w:hint="default"/>
      </w:rPr>
    </w:lvl>
    <w:lvl w:ilvl="8" w:tplc="04090005" w:tentative="1">
      <w:start w:val="1"/>
      <w:numFmt w:val="bullet"/>
      <w:lvlText w:val=""/>
      <w:lvlJc w:val="left"/>
      <w:pPr>
        <w:ind w:left="12709" w:hanging="360"/>
      </w:pPr>
      <w:rPr>
        <w:rFonts w:ascii="Wingdings" w:hAnsi="Wingdings" w:hint="default"/>
      </w:rPr>
    </w:lvl>
  </w:abstractNum>
  <w:num w:numId="1">
    <w:abstractNumId w:val="8"/>
  </w:num>
  <w:num w:numId="2">
    <w:abstractNumId w:val="12"/>
  </w:num>
  <w:num w:numId="3">
    <w:abstractNumId w:val="28"/>
  </w:num>
  <w:num w:numId="4">
    <w:abstractNumId w:val="34"/>
  </w:num>
  <w:num w:numId="5">
    <w:abstractNumId w:val="3"/>
  </w:num>
  <w:num w:numId="6">
    <w:abstractNumId w:val="29"/>
  </w:num>
  <w:num w:numId="7">
    <w:abstractNumId w:val="46"/>
  </w:num>
  <w:num w:numId="8">
    <w:abstractNumId w:val="27"/>
  </w:num>
  <w:num w:numId="9">
    <w:abstractNumId w:val="16"/>
  </w:num>
  <w:num w:numId="10">
    <w:abstractNumId w:val="0"/>
  </w:num>
  <w:num w:numId="11">
    <w:abstractNumId w:val="18"/>
  </w:num>
  <w:num w:numId="12">
    <w:abstractNumId w:val="42"/>
  </w:num>
  <w:num w:numId="13">
    <w:abstractNumId w:val="10"/>
  </w:num>
  <w:num w:numId="14">
    <w:abstractNumId w:val="5"/>
  </w:num>
  <w:num w:numId="15">
    <w:abstractNumId w:val="4"/>
  </w:num>
  <w:num w:numId="16">
    <w:abstractNumId w:val="37"/>
  </w:num>
  <w:num w:numId="17">
    <w:abstractNumId w:val="32"/>
  </w:num>
  <w:num w:numId="18">
    <w:abstractNumId w:val="7"/>
  </w:num>
  <w:num w:numId="19">
    <w:abstractNumId w:val="45"/>
  </w:num>
  <w:num w:numId="20">
    <w:abstractNumId w:val="19"/>
  </w:num>
  <w:num w:numId="21">
    <w:abstractNumId w:val="22"/>
  </w:num>
  <w:num w:numId="22">
    <w:abstractNumId w:val="9"/>
  </w:num>
  <w:num w:numId="23">
    <w:abstractNumId w:val="39"/>
  </w:num>
  <w:num w:numId="24">
    <w:abstractNumId w:val="1"/>
  </w:num>
  <w:num w:numId="25">
    <w:abstractNumId w:val="36"/>
  </w:num>
  <w:num w:numId="26">
    <w:abstractNumId w:val="20"/>
  </w:num>
  <w:num w:numId="27">
    <w:abstractNumId w:val="43"/>
  </w:num>
  <w:num w:numId="28">
    <w:abstractNumId w:val="17"/>
  </w:num>
  <w:num w:numId="29">
    <w:abstractNumId w:val="23"/>
  </w:num>
  <w:num w:numId="30">
    <w:abstractNumId w:val="25"/>
  </w:num>
  <w:num w:numId="31">
    <w:abstractNumId w:val="11"/>
  </w:num>
  <w:num w:numId="32">
    <w:abstractNumId w:val="21"/>
  </w:num>
  <w:num w:numId="33">
    <w:abstractNumId w:val="35"/>
  </w:num>
  <w:num w:numId="34">
    <w:abstractNumId w:val="6"/>
  </w:num>
  <w:num w:numId="35">
    <w:abstractNumId w:val="24"/>
  </w:num>
  <w:num w:numId="36">
    <w:abstractNumId w:val="30"/>
  </w:num>
  <w:num w:numId="37">
    <w:abstractNumId w:val="15"/>
  </w:num>
  <w:num w:numId="38">
    <w:abstractNumId w:val="44"/>
  </w:num>
  <w:num w:numId="39">
    <w:abstractNumId w:val="41"/>
  </w:num>
  <w:num w:numId="40">
    <w:abstractNumId w:val="40"/>
  </w:num>
  <w:num w:numId="41">
    <w:abstractNumId w:val="31"/>
  </w:num>
  <w:num w:numId="42">
    <w:abstractNumId w:val="33"/>
  </w:num>
  <w:num w:numId="43">
    <w:abstractNumId w:val="13"/>
  </w:num>
  <w:num w:numId="44">
    <w:abstractNumId w:val="26"/>
  </w:num>
  <w:num w:numId="45">
    <w:abstractNumId w:val="14"/>
  </w:num>
  <w:num w:numId="46">
    <w:abstractNumId w:val="2"/>
  </w:num>
  <w:num w:numId="4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on Johnson">
    <w15:presenceInfo w15:providerId="Windows Live" w15:userId="0a8c82eee358bb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06304"/>
    <w:rsid w:val="0001398B"/>
    <w:rsid w:val="00031CED"/>
    <w:rsid w:val="00032CB4"/>
    <w:rsid w:val="0003304E"/>
    <w:rsid w:val="00060E00"/>
    <w:rsid w:val="00070056"/>
    <w:rsid w:val="00071FE9"/>
    <w:rsid w:val="00076E76"/>
    <w:rsid w:val="00082611"/>
    <w:rsid w:val="0008623E"/>
    <w:rsid w:val="00086DA3"/>
    <w:rsid w:val="000A7EFA"/>
    <w:rsid w:val="000C63D4"/>
    <w:rsid w:val="000D193D"/>
    <w:rsid w:val="000E3E65"/>
    <w:rsid w:val="000F1726"/>
    <w:rsid w:val="000F47C4"/>
    <w:rsid w:val="0010030F"/>
    <w:rsid w:val="00101372"/>
    <w:rsid w:val="0012566D"/>
    <w:rsid w:val="00151E06"/>
    <w:rsid w:val="00154F44"/>
    <w:rsid w:val="0016135E"/>
    <w:rsid w:val="0016140C"/>
    <w:rsid w:val="00162AE7"/>
    <w:rsid w:val="00166CBB"/>
    <w:rsid w:val="00170F60"/>
    <w:rsid w:val="00173EF5"/>
    <w:rsid w:val="001761D0"/>
    <w:rsid w:val="00183081"/>
    <w:rsid w:val="00183F09"/>
    <w:rsid w:val="001A514A"/>
    <w:rsid w:val="001A640F"/>
    <w:rsid w:val="001A7F34"/>
    <w:rsid w:val="001B5077"/>
    <w:rsid w:val="001C6DCE"/>
    <w:rsid w:val="001C7A61"/>
    <w:rsid w:val="001D7EE7"/>
    <w:rsid w:val="001F1C44"/>
    <w:rsid w:val="001F36D9"/>
    <w:rsid w:val="001F490D"/>
    <w:rsid w:val="00200FFF"/>
    <w:rsid w:val="00227856"/>
    <w:rsid w:val="002378E2"/>
    <w:rsid w:val="002430E4"/>
    <w:rsid w:val="00247345"/>
    <w:rsid w:val="00255261"/>
    <w:rsid w:val="002577C6"/>
    <w:rsid w:val="0026083D"/>
    <w:rsid w:val="00276B44"/>
    <w:rsid w:val="0028529E"/>
    <w:rsid w:val="002971F7"/>
    <w:rsid w:val="00297B37"/>
    <w:rsid w:val="002A3405"/>
    <w:rsid w:val="002B0894"/>
    <w:rsid w:val="002B49A1"/>
    <w:rsid w:val="002B51F3"/>
    <w:rsid w:val="002B7366"/>
    <w:rsid w:val="002C144C"/>
    <w:rsid w:val="002C4BEF"/>
    <w:rsid w:val="002D61D3"/>
    <w:rsid w:val="002D7A5E"/>
    <w:rsid w:val="002E448E"/>
    <w:rsid w:val="002E556E"/>
    <w:rsid w:val="002F3F61"/>
    <w:rsid w:val="002F5157"/>
    <w:rsid w:val="003019D0"/>
    <w:rsid w:val="00305326"/>
    <w:rsid w:val="003173DD"/>
    <w:rsid w:val="003178B3"/>
    <w:rsid w:val="00322B7A"/>
    <w:rsid w:val="0032315F"/>
    <w:rsid w:val="003270F3"/>
    <w:rsid w:val="00330D57"/>
    <w:rsid w:val="003401CB"/>
    <w:rsid w:val="00346192"/>
    <w:rsid w:val="003500D6"/>
    <w:rsid w:val="003514FB"/>
    <w:rsid w:val="0036143E"/>
    <w:rsid w:val="00364319"/>
    <w:rsid w:val="003653D7"/>
    <w:rsid w:val="00376544"/>
    <w:rsid w:val="00381CC9"/>
    <w:rsid w:val="00386CC8"/>
    <w:rsid w:val="00390321"/>
    <w:rsid w:val="00394A8E"/>
    <w:rsid w:val="003A323D"/>
    <w:rsid w:val="003B345C"/>
    <w:rsid w:val="003B603A"/>
    <w:rsid w:val="003C59C9"/>
    <w:rsid w:val="003D1368"/>
    <w:rsid w:val="003D3BA6"/>
    <w:rsid w:val="004047AD"/>
    <w:rsid w:val="00405A8B"/>
    <w:rsid w:val="00406385"/>
    <w:rsid w:val="00411BD7"/>
    <w:rsid w:val="00427A7D"/>
    <w:rsid w:val="00432529"/>
    <w:rsid w:val="00434D1E"/>
    <w:rsid w:val="0044213A"/>
    <w:rsid w:val="00452F4C"/>
    <w:rsid w:val="004557B7"/>
    <w:rsid w:val="004566EA"/>
    <w:rsid w:val="00461108"/>
    <w:rsid w:val="0046142B"/>
    <w:rsid w:val="00462059"/>
    <w:rsid w:val="00464355"/>
    <w:rsid w:val="00477C8B"/>
    <w:rsid w:val="00483D3C"/>
    <w:rsid w:val="004870FE"/>
    <w:rsid w:val="00491CF1"/>
    <w:rsid w:val="004A1897"/>
    <w:rsid w:val="004A52CD"/>
    <w:rsid w:val="004B18FE"/>
    <w:rsid w:val="004B4689"/>
    <w:rsid w:val="004B7476"/>
    <w:rsid w:val="004C023B"/>
    <w:rsid w:val="004E0BED"/>
    <w:rsid w:val="0050134D"/>
    <w:rsid w:val="0050203F"/>
    <w:rsid w:val="00502435"/>
    <w:rsid w:val="00503AB0"/>
    <w:rsid w:val="005072A3"/>
    <w:rsid w:val="00514FF1"/>
    <w:rsid w:val="005227D7"/>
    <w:rsid w:val="00524B03"/>
    <w:rsid w:val="00537A07"/>
    <w:rsid w:val="00545B95"/>
    <w:rsid w:val="005510BF"/>
    <w:rsid w:val="005532B4"/>
    <w:rsid w:val="005533DF"/>
    <w:rsid w:val="00554B2E"/>
    <w:rsid w:val="00556297"/>
    <w:rsid w:val="0057316E"/>
    <w:rsid w:val="005747E5"/>
    <w:rsid w:val="00574983"/>
    <w:rsid w:val="00587CEB"/>
    <w:rsid w:val="00594044"/>
    <w:rsid w:val="005A2787"/>
    <w:rsid w:val="005B1C77"/>
    <w:rsid w:val="005B287E"/>
    <w:rsid w:val="005B62E3"/>
    <w:rsid w:val="005C499E"/>
    <w:rsid w:val="005C5DF9"/>
    <w:rsid w:val="005F147E"/>
    <w:rsid w:val="00602D92"/>
    <w:rsid w:val="00603010"/>
    <w:rsid w:val="00604133"/>
    <w:rsid w:val="006117B2"/>
    <w:rsid w:val="0061549B"/>
    <w:rsid w:val="0062422D"/>
    <w:rsid w:val="006361F8"/>
    <w:rsid w:val="006434E7"/>
    <w:rsid w:val="0064436F"/>
    <w:rsid w:val="006515FF"/>
    <w:rsid w:val="00654480"/>
    <w:rsid w:val="006602F1"/>
    <w:rsid w:val="00670046"/>
    <w:rsid w:val="0067264E"/>
    <w:rsid w:val="0068444A"/>
    <w:rsid w:val="006857F4"/>
    <w:rsid w:val="00686F3A"/>
    <w:rsid w:val="0069311C"/>
    <w:rsid w:val="006A3B86"/>
    <w:rsid w:val="006A6ACB"/>
    <w:rsid w:val="006B2253"/>
    <w:rsid w:val="006C7163"/>
    <w:rsid w:val="006D1A2B"/>
    <w:rsid w:val="006F5808"/>
    <w:rsid w:val="006F7B97"/>
    <w:rsid w:val="007000AC"/>
    <w:rsid w:val="00701C4D"/>
    <w:rsid w:val="00704F5D"/>
    <w:rsid w:val="00705FEF"/>
    <w:rsid w:val="00713D65"/>
    <w:rsid w:val="00714E20"/>
    <w:rsid w:val="007219DF"/>
    <w:rsid w:val="00730F16"/>
    <w:rsid w:val="007328C0"/>
    <w:rsid w:val="007372DD"/>
    <w:rsid w:val="0074383E"/>
    <w:rsid w:val="00746C3A"/>
    <w:rsid w:val="00751B39"/>
    <w:rsid w:val="0075291C"/>
    <w:rsid w:val="007555C5"/>
    <w:rsid w:val="00755CE3"/>
    <w:rsid w:val="00760341"/>
    <w:rsid w:val="007630AB"/>
    <w:rsid w:val="007631E9"/>
    <w:rsid w:val="00764A75"/>
    <w:rsid w:val="00771070"/>
    <w:rsid w:val="0077163B"/>
    <w:rsid w:val="007726B4"/>
    <w:rsid w:val="007727C9"/>
    <w:rsid w:val="00774242"/>
    <w:rsid w:val="007A034A"/>
    <w:rsid w:val="007A3D37"/>
    <w:rsid w:val="007A3D3F"/>
    <w:rsid w:val="007B1653"/>
    <w:rsid w:val="007B6F1A"/>
    <w:rsid w:val="007C1D15"/>
    <w:rsid w:val="007C42BC"/>
    <w:rsid w:val="007C4832"/>
    <w:rsid w:val="007C5C86"/>
    <w:rsid w:val="007D3932"/>
    <w:rsid w:val="007D6F11"/>
    <w:rsid w:val="007F4F46"/>
    <w:rsid w:val="007F5F0F"/>
    <w:rsid w:val="00800C39"/>
    <w:rsid w:val="008061E6"/>
    <w:rsid w:val="00814440"/>
    <w:rsid w:val="00820DE5"/>
    <w:rsid w:val="0083506D"/>
    <w:rsid w:val="00841043"/>
    <w:rsid w:val="00842326"/>
    <w:rsid w:val="00846996"/>
    <w:rsid w:val="00866916"/>
    <w:rsid w:val="008701C7"/>
    <w:rsid w:val="0089109C"/>
    <w:rsid w:val="008B590A"/>
    <w:rsid w:val="008B5BBF"/>
    <w:rsid w:val="008C3558"/>
    <w:rsid w:val="008D3A9A"/>
    <w:rsid w:val="008D6828"/>
    <w:rsid w:val="008E78E5"/>
    <w:rsid w:val="008F34DD"/>
    <w:rsid w:val="00907B4D"/>
    <w:rsid w:val="00913AAF"/>
    <w:rsid w:val="00914401"/>
    <w:rsid w:val="00924BCF"/>
    <w:rsid w:val="009415C8"/>
    <w:rsid w:val="00941B48"/>
    <w:rsid w:val="00946A3F"/>
    <w:rsid w:val="0094778B"/>
    <w:rsid w:val="0098302D"/>
    <w:rsid w:val="0098795F"/>
    <w:rsid w:val="00990039"/>
    <w:rsid w:val="0099012C"/>
    <w:rsid w:val="0099137D"/>
    <w:rsid w:val="009D3318"/>
    <w:rsid w:val="009D6FC6"/>
    <w:rsid w:val="009E418E"/>
    <w:rsid w:val="009E5C5D"/>
    <w:rsid w:val="009F27CE"/>
    <w:rsid w:val="00A03DBE"/>
    <w:rsid w:val="00A12534"/>
    <w:rsid w:val="00A17B54"/>
    <w:rsid w:val="00A26CC7"/>
    <w:rsid w:val="00A31A15"/>
    <w:rsid w:val="00A3431E"/>
    <w:rsid w:val="00A40FBB"/>
    <w:rsid w:val="00A421E0"/>
    <w:rsid w:val="00A45BDF"/>
    <w:rsid w:val="00A52564"/>
    <w:rsid w:val="00A530AD"/>
    <w:rsid w:val="00A5428E"/>
    <w:rsid w:val="00A56166"/>
    <w:rsid w:val="00A6000E"/>
    <w:rsid w:val="00A61DEF"/>
    <w:rsid w:val="00A63F2E"/>
    <w:rsid w:val="00A77ACA"/>
    <w:rsid w:val="00A91667"/>
    <w:rsid w:val="00A95278"/>
    <w:rsid w:val="00A95B1D"/>
    <w:rsid w:val="00A972E4"/>
    <w:rsid w:val="00AA6003"/>
    <w:rsid w:val="00AB3D87"/>
    <w:rsid w:val="00AB44A5"/>
    <w:rsid w:val="00AC1A90"/>
    <w:rsid w:val="00AC383E"/>
    <w:rsid w:val="00AD261B"/>
    <w:rsid w:val="00AD67C3"/>
    <w:rsid w:val="00AE0762"/>
    <w:rsid w:val="00AF1E79"/>
    <w:rsid w:val="00AF3AC6"/>
    <w:rsid w:val="00AF7187"/>
    <w:rsid w:val="00B01A34"/>
    <w:rsid w:val="00B04957"/>
    <w:rsid w:val="00B07526"/>
    <w:rsid w:val="00B3057E"/>
    <w:rsid w:val="00B31016"/>
    <w:rsid w:val="00B33650"/>
    <w:rsid w:val="00B36D1A"/>
    <w:rsid w:val="00B40BBB"/>
    <w:rsid w:val="00B41D55"/>
    <w:rsid w:val="00B52F58"/>
    <w:rsid w:val="00B61F51"/>
    <w:rsid w:val="00B62595"/>
    <w:rsid w:val="00B64106"/>
    <w:rsid w:val="00B737FB"/>
    <w:rsid w:val="00B759F5"/>
    <w:rsid w:val="00B80F06"/>
    <w:rsid w:val="00B853D7"/>
    <w:rsid w:val="00B93375"/>
    <w:rsid w:val="00B95C31"/>
    <w:rsid w:val="00B96D13"/>
    <w:rsid w:val="00BB0B2B"/>
    <w:rsid w:val="00BB16DA"/>
    <w:rsid w:val="00BB3B89"/>
    <w:rsid w:val="00BB3F11"/>
    <w:rsid w:val="00BC7AFA"/>
    <w:rsid w:val="00BE512A"/>
    <w:rsid w:val="00BE54AF"/>
    <w:rsid w:val="00BF13B1"/>
    <w:rsid w:val="00BF6F75"/>
    <w:rsid w:val="00C01BC9"/>
    <w:rsid w:val="00C037E9"/>
    <w:rsid w:val="00C17379"/>
    <w:rsid w:val="00C21204"/>
    <w:rsid w:val="00C3290C"/>
    <w:rsid w:val="00C43832"/>
    <w:rsid w:val="00C47E40"/>
    <w:rsid w:val="00C539FA"/>
    <w:rsid w:val="00C6023E"/>
    <w:rsid w:val="00C63521"/>
    <w:rsid w:val="00C6586A"/>
    <w:rsid w:val="00C709C5"/>
    <w:rsid w:val="00C71287"/>
    <w:rsid w:val="00C763D3"/>
    <w:rsid w:val="00C85487"/>
    <w:rsid w:val="00C92DF4"/>
    <w:rsid w:val="00C93562"/>
    <w:rsid w:val="00C94EA8"/>
    <w:rsid w:val="00CA1EBD"/>
    <w:rsid w:val="00CA297A"/>
    <w:rsid w:val="00CA3D5B"/>
    <w:rsid w:val="00CA659B"/>
    <w:rsid w:val="00CB262D"/>
    <w:rsid w:val="00CB5CE8"/>
    <w:rsid w:val="00CB6D42"/>
    <w:rsid w:val="00CC3709"/>
    <w:rsid w:val="00CD55EE"/>
    <w:rsid w:val="00CE0F53"/>
    <w:rsid w:val="00CE5AB0"/>
    <w:rsid w:val="00CF4256"/>
    <w:rsid w:val="00D10C39"/>
    <w:rsid w:val="00D1101E"/>
    <w:rsid w:val="00D135CE"/>
    <w:rsid w:val="00D26292"/>
    <w:rsid w:val="00D3188F"/>
    <w:rsid w:val="00D51EC9"/>
    <w:rsid w:val="00D6231E"/>
    <w:rsid w:val="00D67516"/>
    <w:rsid w:val="00D716FE"/>
    <w:rsid w:val="00D87C58"/>
    <w:rsid w:val="00D919B5"/>
    <w:rsid w:val="00D9501E"/>
    <w:rsid w:val="00DA1831"/>
    <w:rsid w:val="00DA1E77"/>
    <w:rsid w:val="00DC1464"/>
    <w:rsid w:val="00DD1194"/>
    <w:rsid w:val="00DD617C"/>
    <w:rsid w:val="00DF311C"/>
    <w:rsid w:val="00DF377F"/>
    <w:rsid w:val="00DF5974"/>
    <w:rsid w:val="00DF6967"/>
    <w:rsid w:val="00E127C5"/>
    <w:rsid w:val="00E12C25"/>
    <w:rsid w:val="00E12FB9"/>
    <w:rsid w:val="00E1606C"/>
    <w:rsid w:val="00E34957"/>
    <w:rsid w:val="00E40CBD"/>
    <w:rsid w:val="00E4703C"/>
    <w:rsid w:val="00E515E3"/>
    <w:rsid w:val="00E53BBD"/>
    <w:rsid w:val="00E90321"/>
    <w:rsid w:val="00E94381"/>
    <w:rsid w:val="00E94876"/>
    <w:rsid w:val="00E9611B"/>
    <w:rsid w:val="00EA056F"/>
    <w:rsid w:val="00EA388B"/>
    <w:rsid w:val="00EA7DA7"/>
    <w:rsid w:val="00EB0F9C"/>
    <w:rsid w:val="00EB2B8A"/>
    <w:rsid w:val="00EC0B7D"/>
    <w:rsid w:val="00EC5963"/>
    <w:rsid w:val="00ED4053"/>
    <w:rsid w:val="00EE7F7C"/>
    <w:rsid w:val="00EF240E"/>
    <w:rsid w:val="00EF5831"/>
    <w:rsid w:val="00F10F22"/>
    <w:rsid w:val="00F2375A"/>
    <w:rsid w:val="00F27A3B"/>
    <w:rsid w:val="00F327C5"/>
    <w:rsid w:val="00F3767B"/>
    <w:rsid w:val="00F40C89"/>
    <w:rsid w:val="00F44AE6"/>
    <w:rsid w:val="00F46309"/>
    <w:rsid w:val="00F47C7B"/>
    <w:rsid w:val="00F6233E"/>
    <w:rsid w:val="00F63C47"/>
    <w:rsid w:val="00F7440E"/>
    <w:rsid w:val="00F8072E"/>
    <w:rsid w:val="00F83D4B"/>
    <w:rsid w:val="00F93630"/>
    <w:rsid w:val="00F941B5"/>
    <w:rsid w:val="00F966C9"/>
    <w:rsid w:val="00FA103B"/>
    <w:rsid w:val="00FB17CD"/>
    <w:rsid w:val="00FB55C0"/>
    <w:rsid w:val="00FB5F7D"/>
    <w:rsid w:val="00FB6965"/>
    <w:rsid w:val="00FD39AB"/>
    <w:rsid w:val="00FE3C0A"/>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6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1" w:qFormat="1"/>
    <w:lsdException w:name="toc 3" w:uiPriority="39"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0203F"/>
    <w:pPr>
      <w:widowControl w:val="0"/>
      <w:outlineLvl w:val="0"/>
    </w:pPr>
    <w:rPr>
      <w:rFonts w:ascii="Arial" w:hAnsi="Arial" w:cs="Arial"/>
      <w:b/>
      <w:sz w:val="22"/>
    </w:rPr>
  </w:style>
  <w:style w:type="paragraph" w:styleId="Heading2">
    <w:name w:val="heading 2"/>
    <w:basedOn w:val="Normal"/>
    <w:next w:val="Normal"/>
    <w:link w:val="Heading2Char"/>
    <w:uiPriority w:val="1"/>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1"/>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1"/>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1"/>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1"/>
    <w:qFormat/>
    <w:pPr>
      <w:keepNext/>
      <w:tabs>
        <w:tab w:val="left" w:pos="360"/>
      </w:tabs>
      <w:outlineLvl w:val="5"/>
    </w:pPr>
  </w:style>
  <w:style w:type="paragraph" w:styleId="Heading7">
    <w:name w:val="heading 7"/>
    <w:basedOn w:val="Normal"/>
    <w:next w:val="Normal"/>
    <w:link w:val="Heading7Char"/>
    <w:uiPriority w:val="1"/>
    <w:qFormat/>
    <w:pPr>
      <w:keepNext/>
      <w:tabs>
        <w:tab w:val="left" w:pos="360"/>
        <w:tab w:val="left" w:pos="720"/>
      </w:tabs>
      <w:ind w:left="720" w:hanging="360"/>
      <w:outlineLvl w:val="6"/>
    </w:pPr>
    <w:rPr>
      <w:sz w:val="22"/>
    </w:rPr>
  </w:style>
  <w:style w:type="paragraph" w:styleId="Heading8">
    <w:name w:val="heading 8"/>
    <w:basedOn w:val="Normal"/>
    <w:next w:val="Normal"/>
    <w:link w:val="Heading8Char"/>
    <w:uiPriority w:val="1"/>
    <w:qFormat/>
    <w:pPr>
      <w:keepNext/>
      <w:tabs>
        <w:tab w:val="left" w:pos="360"/>
      </w:tabs>
      <w:outlineLvl w:val="7"/>
    </w:pPr>
    <w:rPr>
      <w:sz w:val="22"/>
    </w:rPr>
  </w:style>
  <w:style w:type="paragraph" w:styleId="Heading9">
    <w:name w:val="heading 9"/>
    <w:basedOn w:val="Normal"/>
    <w:next w:val="Normal"/>
    <w:link w:val="Heading9Char"/>
    <w:uiPriority w:val="1"/>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uiPriority w:val="99"/>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uiPriority w:val="99"/>
    <w:semiHidden/>
    <w:rsid w:val="00F966C9"/>
    <w:rPr>
      <w:sz w:val="16"/>
      <w:szCs w:val="16"/>
    </w:rPr>
  </w:style>
  <w:style w:type="paragraph" w:styleId="CommentText">
    <w:name w:val="annotation text"/>
    <w:basedOn w:val="Normal"/>
    <w:link w:val="CommentTextChar"/>
    <w:uiPriority w:val="99"/>
    <w:rsid w:val="00F966C9"/>
  </w:style>
  <w:style w:type="paragraph" w:styleId="CommentSubject">
    <w:name w:val="annotation subject"/>
    <w:basedOn w:val="CommentText"/>
    <w:next w:val="CommentText"/>
    <w:link w:val="CommentSubjectChar"/>
    <w:uiPriority w:val="99"/>
    <w:rsid w:val="00F966C9"/>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paragraph" w:styleId="ListParagraph">
    <w:name w:val="List Paragraph"/>
    <w:basedOn w:val="Normal"/>
    <w:uiPriority w:val="1"/>
    <w:qFormat/>
    <w:rsid w:val="00E94381"/>
    <w:pPr>
      <w:ind w:left="720"/>
      <w:contextualSpacing/>
    </w:pPr>
  </w:style>
  <w:style w:type="paragraph" w:customStyle="1" w:styleId="SectionLevel1">
    <w:name w:val="_SectionLevel1"/>
    <w:basedOn w:val="Normal"/>
    <w:rsid w:val="007555C5"/>
    <w:pPr>
      <w:ind w:left="1440" w:right="-364" w:hanging="1440"/>
    </w:pPr>
    <w:rPr>
      <w:b/>
      <w:sz w:val="24"/>
      <w:szCs w:val="24"/>
    </w:rPr>
  </w:style>
  <w:style w:type="paragraph" w:customStyle="1" w:styleId="Reg1">
    <w:name w:val="Reg1"/>
    <w:basedOn w:val="Normal"/>
    <w:rsid w:val="007555C5"/>
    <w:pPr>
      <w:tabs>
        <w:tab w:val="left" w:pos="936"/>
        <w:tab w:val="left" w:pos="1296"/>
        <w:tab w:val="left" w:pos="1656"/>
        <w:tab w:val="left" w:pos="2016"/>
      </w:tabs>
      <w:suppressAutoHyphens/>
      <w:ind w:left="936"/>
    </w:pPr>
    <w:rPr>
      <w:sz w:val="22"/>
    </w:rPr>
  </w:style>
  <w:style w:type="table" w:styleId="TableGrid">
    <w:name w:val="Table Grid"/>
    <w:basedOn w:val="TableNormal"/>
    <w:rsid w:val="007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555C5"/>
    <w:rPr>
      <w:color w:val="800080"/>
      <w:u w:val="single"/>
    </w:rPr>
  </w:style>
  <w:style w:type="character" w:styleId="Emphasis">
    <w:name w:val="Emphasis"/>
    <w:qFormat/>
    <w:rsid w:val="007555C5"/>
    <w:rPr>
      <w:i/>
      <w:iCs/>
    </w:rPr>
  </w:style>
  <w:style w:type="paragraph" w:styleId="Revision">
    <w:name w:val="Revision"/>
    <w:hidden/>
    <w:uiPriority w:val="99"/>
    <w:semiHidden/>
    <w:rsid w:val="00DF311C"/>
  </w:style>
  <w:style w:type="paragraph" w:customStyle="1" w:styleId="Style2">
    <w:name w:val="Style2"/>
    <w:basedOn w:val="Heading1"/>
    <w:link w:val="Style2Char"/>
    <w:qFormat/>
    <w:rsid w:val="007B6F1A"/>
  </w:style>
  <w:style w:type="character" w:customStyle="1" w:styleId="Heading1Char">
    <w:name w:val="Heading 1 Char"/>
    <w:basedOn w:val="DefaultParagraphFont"/>
    <w:link w:val="Heading1"/>
    <w:uiPriority w:val="1"/>
    <w:rsid w:val="007B6F1A"/>
    <w:rPr>
      <w:rFonts w:ascii="Arial" w:hAnsi="Arial" w:cs="Arial"/>
      <w:b/>
      <w:sz w:val="22"/>
    </w:rPr>
  </w:style>
  <w:style w:type="character" w:customStyle="1" w:styleId="Style2Char">
    <w:name w:val="Style2 Char"/>
    <w:basedOn w:val="Heading1Char"/>
    <w:link w:val="Style2"/>
    <w:rsid w:val="007B6F1A"/>
    <w:rPr>
      <w:rFonts w:ascii="Arial" w:hAnsi="Arial" w:cs="Arial"/>
      <w:b/>
      <w:sz w:val="22"/>
    </w:rPr>
  </w:style>
  <w:style w:type="character" w:customStyle="1" w:styleId="Heading2Char">
    <w:name w:val="Heading 2 Char"/>
    <w:basedOn w:val="DefaultParagraphFont"/>
    <w:link w:val="Heading2"/>
    <w:uiPriority w:val="1"/>
    <w:rsid w:val="00CF4256"/>
    <w:rPr>
      <w:rFonts w:ascii="Bookman Old Style" w:hAnsi="Bookman Old Style"/>
      <w:b/>
      <w:i/>
    </w:rPr>
  </w:style>
  <w:style w:type="character" w:customStyle="1" w:styleId="Heading3Char">
    <w:name w:val="Heading 3 Char"/>
    <w:basedOn w:val="DefaultParagraphFont"/>
    <w:link w:val="Heading3"/>
    <w:uiPriority w:val="1"/>
    <w:rsid w:val="00CF4256"/>
    <w:rPr>
      <w:rFonts w:ascii="Bookman Old Style" w:hAnsi="Bookman Old Style"/>
      <w:i/>
      <w:sz w:val="18"/>
    </w:rPr>
  </w:style>
  <w:style w:type="character" w:customStyle="1" w:styleId="Heading4Char">
    <w:name w:val="Heading 4 Char"/>
    <w:basedOn w:val="DefaultParagraphFont"/>
    <w:link w:val="Heading4"/>
    <w:uiPriority w:val="1"/>
    <w:rsid w:val="00CF4256"/>
    <w:rPr>
      <w:rFonts w:ascii="Helvetica" w:hAnsi="Helvetica"/>
      <w:sz w:val="22"/>
    </w:rPr>
  </w:style>
  <w:style w:type="character" w:customStyle="1" w:styleId="Heading5Char">
    <w:name w:val="Heading 5 Char"/>
    <w:basedOn w:val="DefaultParagraphFont"/>
    <w:link w:val="Heading5"/>
    <w:uiPriority w:val="1"/>
    <w:rsid w:val="00CF4256"/>
  </w:style>
  <w:style w:type="character" w:customStyle="1" w:styleId="Heading6Char">
    <w:name w:val="Heading 6 Char"/>
    <w:basedOn w:val="DefaultParagraphFont"/>
    <w:link w:val="Heading6"/>
    <w:uiPriority w:val="1"/>
    <w:rsid w:val="00CF4256"/>
  </w:style>
  <w:style w:type="character" w:customStyle="1" w:styleId="Heading7Char">
    <w:name w:val="Heading 7 Char"/>
    <w:basedOn w:val="DefaultParagraphFont"/>
    <w:link w:val="Heading7"/>
    <w:uiPriority w:val="1"/>
    <w:rsid w:val="00CF4256"/>
    <w:rPr>
      <w:sz w:val="22"/>
    </w:rPr>
  </w:style>
  <w:style w:type="character" w:customStyle="1" w:styleId="Heading8Char">
    <w:name w:val="Heading 8 Char"/>
    <w:basedOn w:val="DefaultParagraphFont"/>
    <w:link w:val="Heading8"/>
    <w:uiPriority w:val="1"/>
    <w:rsid w:val="00CF4256"/>
    <w:rPr>
      <w:sz w:val="22"/>
    </w:rPr>
  </w:style>
  <w:style w:type="character" w:customStyle="1" w:styleId="Heading9Char">
    <w:name w:val="Heading 9 Char"/>
    <w:basedOn w:val="DefaultParagraphFont"/>
    <w:link w:val="Heading9"/>
    <w:uiPriority w:val="1"/>
    <w:rsid w:val="00CF4256"/>
    <w:rPr>
      <w:rFonts w:ascii="Helvetica" w:hAnsi="Helvetica"/>
      <w:b/>
      <w:i/>
      <w:sz w:val="22"/>
    </w:rPr>
  </w:style>
  <w:style w:type="paragraph" w:styleId="TOC1">
    <w:name w:val="toc 1"/>
    <w:basedOn w:val="Normal"/>
    <w:uiPriority w:val="39"/>
    <w:qFormat/>
    <w:rsid w:val="00CF4256"/>
    <w:pPr>
      <w:widowControl w:val="0"/>
    </w:pPr>
    <w:rPr>
      <w:rFonts w:ascii="Calibri" w:eastAsia="Calibri" w:hAnsi="Calibri" w:cstheme="minorBidi"/>
      <w:b/>
      <w:bCs/>
    </w:rPr>
  </w:style>
  <w:style w:type="paragraph" w:styleId="TOC2">
    <w:name w:val="toc 2"/>
    <w:basedOn w:val="Normal"/>
    <w:uiPriority w:val="1"/>
    <w:qFormat/>
    <w:rsid w:val="00CF4256"/>
    <w:pPr>
      <w:widowControl w:val="0"/>
      <w:spacing w:before="59"/>
    </w:pPr>
    <w:rPr>
      <w:rFonts w:ascii="Calibri" w:eastAsia="Calibri" w:hAnsi="Calibri" w:cstheme="minorBidi"/>
    </w:rPr>
  </w:style>
  <w:style w:type="paragraph" w:styleId="TOC3">
    <w:name w:val="toc 3"/>
    <w:basedOn w:val="Normal"/>
    <w:uiPriority w:val="39"/>
    <w:qFormat/>
    <w:rsid w:val="00CF4256"/>
    <w:pPr>
      <w:widowControl w:val="0"/>
      <w:ind w:left="993" w:hanging="882"/>
    </w:pPr>
    <w:rPr>
      <w:rFonts w:ascii="Calibri" w:eastAsia="Calibri" w:hAnsi="Calibri" w:cstheme="minorBidi"/>
      <w:b/>
      <w:bCs/>
    </w:rPr>
  </w:style>
  <w:style w:type="paragraph" w:styleId="TOC4">
    <w:name w:val="toc 4"/>
    <w:basedOn w:val="Normal"/>
    <w:uiPriority w:val="1"/>
    <w:qFormat/>
    <w:rsid w:val="00CF4256"/>
    <w:pPr>
      <w:widowControl w:val="0"/>
      <w:ind w:left="993" w:hanging="882"/>
    </w:pPr>
    <w:rPr>
      <w:rFonts w:ascii="Calibri" w:eastAsia="Calibri" w:hAnsi="Calibri" w:cstheme="minorBidi"/>
      <w:b/>
      <w:bCs/>
      <w:i/>
      <w:sz w:val="22"/>
      <w:szCs w:val="22"/>
    </w:rPr>
  </w:style>
  <w:style w:type="paragraph" w:styleId="TOC5">
    <w:name w:val="toc 5"/>
    <w:basedOn w:val="Normal"/>
    <w:uiPriority w:val="1"/>
    <w:qFormat/>
    <w:rsid w:val="00CF4256"/>
    <w:pPr>
      <w:widowControl w:val="0"/>
      <w:ind w:left="812" w:hanging="661"/>
    </w:pPr>
    <w:rPr>
      <w:rFonts w:ascii="Calibri" w:eastAsia="Calibri" w:hAnsi="Calibri" w:cstheme="minorBidi"/>
      <w:b/>
      <w:bCs/>
    </w:rPr>
  </w:style>
  <w:style w:type="paragraph" w:styleId="TOC6">
    <w:name w:val="toc 6"/>
    <w:basedOn w:val="Normal"/>
    <w:uiPriority w:val="1"/>
    <w:qFormat/>
    <w:rsid w:val="00CF4256"/>
    <w:pPr>
      <w:widowControl w:val="0"/>
      <w:ind w:left="165"/>
    </w:pPr>
    <w:rPr>
      <w:rFonts w:ascii="Calibri" w:eastAsia="Calibri" w:hAnsi="Calibri" w:cstheme="minorBidi"/>
    </w:rPr>
  </w:style>
  <w:style w:type="paragraph" w:styleId="TOC7">
    <w:name w:val="toc 7"/>
    <w:basedOn w:val="Normal"/>
    <w:uiPriority w:val="1"/>
    <w:qFormat/>
    <w:rsid w:val="00CF4256"/>
    <w:pPr>
      <w:widowControl w:val="0"/>
      <w:ind w:left="1251" w:hanging="901"/>
    </w:pPr>
    <w:rPr>
      <w:rFonts w:ascii="Calibri" w:eastAsia="Calibri" w:hAnsi="Calibri" w:cstheme="minorBidi"/>
      <w:b/>
      <w:bCs/>
    </w:rPr>
  </w:style>
  <w:style w:type="paragraph" w:styleId="TOC8">
    <w:name w:val="toc 8"/>
    <w:basedOn w:val="Normal"/>
    <w:uiPriority w:val="1"/>
    <w:qFormat/>
    <w:rsid w:val="00CF4256"/>
    <w:pPr>
      <w:widowControl w:val="0"/>
      <w:ind w:left="1211" w:hanging="901"/>
    </w:pPr>
    <w:rPr>
      <w:rFonts w:ascii="Calibri" w:eastAsia="Calibri" w:hAnsi="Calibri" w:cstheme="minorBidi"/>
    </w:rPr>
  </w:style>
  <w:style w:type="paragraph" w:styleId="TOC9">
    <w:name w:val="toc 9"/>
    <w:basedOn w:val="Normal"/>
    <w:uiPriority w:val="1"/>
    <w:qFormat/>
    <w:rsid w:val="00CF4256"/>
    <w:pPr>
      <w:widowControl w:val="0"/>
      <w:ind w:left="1251" w:hanging="901"/>
    </w:pPr>
    <w:rPr>
      <w:rFonts w:ascii="Calibri" w:eastAsia="Calibri" w:hAnsi="Calibri" w:cstheme="minorBidi"/>
      <w:b/>
      <w:bCs/>
      <w:i/>
      <w:sz w:val="22"/>
      <w:szCs w:val="22"/>
    </w:rPr>
  </w:style>
  <w:style w:type="character" w:customStyle="1" w:styleId="BodyTextChar">
    <w:name w:val="Body Text Char"/>
    <w:basedOn w:val="DefaultParagraphFont"/>
    <w:link w:val="BodyText"/>
    <w:uiPriority w:val="1"/>
    <w:rsid w:val="00CF4256"/>
    <w:rPr>
      <w:rFonts w:ascii="Helvetica" w:hAnsi="Helvetica"/>
      <w:sz w:val="22"/>
    </w:rPr>
  </w:style>
  <w:style w:type="paragraph" w:customStyle="1" w:styleId="TableParagraph">
    <w:name w:val="Table Paragraph"/>
    <w:basedOn w:val="Normal"/>
    <w:uiPriority w:val="1"/>
    <w:qFormat/>
    <w:rsid w:val="00CF4256"/>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CF4256"/>
    <w:rPr>
      <w:rFonts w:ascii="Tahoma" w:hAnsi="Tahoma" w:cs="Tahoma"/>
      <w:sz w:val="16"/>
      <w:szCs w:val="16"/>
    </w:rPr>
  </w:style>
  <w:style w:type="character" w:customStyle="1" w:styleId="CommentTextChar">
    <w:name w:val="Comment Text Char"/>
    <w:basedOn w:val="DefaultParagraphFont"/>
    <w:link w:val="CommentText"/>
    <w:uiPriority w:val="99"/>
    <w:rsid w:val="00CF4256"/>
  </w:style>
  <w:style w:type="character" w:customStyle="1" w:styleId="CommentSubjectChar">
    <w:name w:val="Comment Subject Char"/>
    <w:basedOn w:val="CommentTextChar"/>
    <w:link w:val="CommentSubject"/>
    <w:uiPriority w:val="99"/>
    <w:rsid w:val="00CF4256"/>
    <w:rPr>
      <w:b/>
      <w:bCs/>
    </w:rPr>
  </w:style>
  <w:style w:type="character" w:customStyle="1" w:styleId="HeaderChar">
    <w:name w:val="Header Char"/>
    <w:basedOn w:val="DefaultParagraphFont"/>
    <w:link w:val="Header"/>
    <w:uiPriority w:val="99"/>
    <w:rsid w:val="00CF4256"/>
  </w:style>
  <w:style w:type="paragraph" w:customStyle="1" w:styleId="Normal1">
    <w:name w:val="Normal1"/>
    <w:basedOn w:val="Normal"/>
    <w:rsid w:val="00CF4256"/>
    <w:pPr>
      <w:tabs>
        <w:tab w:val="left" w:pos="994"/>
        <w:tab w:val="left" w:pos="1320"/>
        <w:tab w:val="left" w:pos="1698"/>
        <w:tab w:val="left" w:pos="2076"/>
        <w:tab w:val="left" w:pos="2454"/>
      </w:tabs>
      <w:suppressAutoHyphens/>
      <w:ind w:left="994"/>
    </w:pPr>
    <w:rPr>
      <w:rFonts w:ascii="Times" w:hAnsi="Times"/>
      <w:sz w:val="22"/>
    </w:rPr>
  </w:style>
  <w:style w:type="character" w:customStyle="1" w:styleId="FooterChar">
    <w:name w:val="Footer Char"/>
    <w:basedOn w:val="DefaultParagraphFont"/>
    <w:link w:val="Footer"/>
    <w:uiPriority w:val="99"/>
    <w:rsid w:val="00CF4256"/>
  </w:style>
  <w:style w:type="paragraph" w:styleId="Title">
    <w:name w:val="Title"/>
    <w:basedOn w:val="Normal"/>
    <w:next w:val="Normal"/>
    <w:link w:val="TitleChar"/>
    <w:uiPriority w:val="10"/>
    <w:qFormat/>
    <w:rsid w:val="00CF425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256"/>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CF4256"/>
  </w:style>
  <w:style w:type="character" w:customStyle="1" w:styleId="emailstyle53">
    <w:name w:val="emailstyle53"/>
    <w:basedOn w:val="DefaultParagraphFont"/>
    <w:rsid w:val="00CF4256"/>
    <w:rPr>
      <w:rFonts w:ascii="Calibri" w:hAnsi="Calibri" w:hint="default"/>
      <w:color w:val="auto"/>
    </w:rPr>
  </w:style>
  <w:style w:type="character" w:customStyle="1" w:styleId="emailstyle54">
    <w:name w:val="emailstyle54"/>
    <w:basedOn w:val="DefaultParagraphFont"/>
    <w:rsid w:val="00CF4256"/>
    <w:rPr>
      <w:rFonts w:ascii="Calibri" w:hAnsi="Calibri" w:hint="default"/>
      <w:color w:val="1F497D"/>
    </w:rPr>
  </w:style>
  <w:style w:type="character" w:customStyle="1" w:styleId="emailstyle55">
    <w:name w:val="emailstyle55"/>
    <w:basedOn w:val="DefaultParagraphFont"/>
    <w:rsid w:val="00CF4256"/>
    <w:rPr>
      <w:rFonts w:ascii="Calibri" w:hAnsi="Calibri" w:hint="default"/>
      <w:color w:val="1F497D"/>
    </w:rPr>
  </w:style>
  <w:style w:type="character" w:customStyle="1" w:styleId="emailstyle56">
    <w:name w:val="emailstyle56"/>
    <w:basedOn w:val="DefaultParagraphFont"/>
    <w:rsid w:val="00CF4256"/>
    <w:rPr>
      <w:rFonts w:ascii="Calibri" w:hAnsi="Calibri" w:hint="default"/>
      <w:color w:val="1F497D"/>
    </w:rPr>
  </w:style>
  <w:style w:type="character" w:customStyle="1" w:styleId="emailstyle57">
    <w:name w:val="emailstyle57"/>
    <w:basedOn w:val="DefaultParagraphFont"/>
    <w:semiHidden/>
    <w:rsid w:val="00CF4256"/>
    <w:rPr>
      <w:rFonts w:ascii="Calibri" w:hAnsi="Calibri" w:hint="default"/>
      <w:color w:val="1F497D"/>
    </w:rPr>
  </w:style>
  <w:style w:type="paragraph" w:styleId="TOCHeading">
    <w:name w:val="TOC Heading"/>
    <w:basedOn w:val="Heading1"/>
    <w:next w:val="Normal"/>
    <w:uiPriority w:val="39"/>
    <w:unhideWhenUsed/>
    <w:qFormat/>
    <w:rsid w:val="00CF4256"/>
    <w:pPr>
      <w:keepNext/>
      <w:keepLines/>
      <w:widowControl/>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DocumentMap">
    <w:name w:val="Document Map"/>
    <w:basedOn w:val="Normal"/>
    <w:link w:val="DocumentMapChar"/>
    <w:uiPriority w:val="99"/>
    <w:semiHidden/>
    <w:unhideWhenUsed/>
    <w:rsid w:val="00CF4256"/>
    <w:pPr>
      <w:widowControl w:val="0"/>
    </w:pPr>
    <w:rPr>
      <w:rFonts w:eastAsiaTheme="minorHAnsi"/>
      <w:sz w:val="24"/>
      <w:szCs w:val="24"/>
    </w:rPr>
  </w:style>
  <w:style w:type="character" w:customStyle="1" w:styleId="DocumentMapChar">
    <w:name w:val="Document Map Char"/>
    <w:basedOn w:val="DefaultParagraphFont"/>
    <w:link w:val="DocumentMap"/>
    <w:uiPriority w:val="99"/>
    <w:semiHidden/>
    <w:rsid w:val="00CF4256"/>
    <w:rPr>
      <w:rFonts w:eastAsiaTheme="minorHAnsi"/>
      <w:sz w:val="24"/>
      <w:szCs w:val="24"/>
    </w:rPr>
  </w:style>
  <w:style w:type="character" w:customStyle="1" w:styleId="UnresolvedMention1">
    <w:name w:val="Unresolved Mention1"/>
    <w:basedOn w:val="DefaultParagraphFont"/>
    <w:uiPriority w:val="99"/>
    <w:semiHidden/>
    <w:unhideWhenUsed/>
    <w:rsid w:val="00CF4256"/>
    <w:rPr>
      <w:color w:val="605E5C"/>
      <w:shd w:val="clear" w:color="auto" w:fill="E1DFDD"/>
    </w:rPr>
  </w:style>
  <w:style w:type="paragraph" w:customStyle="1" w:styleId="msonormal0">
    <w:name w:val="msonormal"/>
    <w:basedOn w:val="Normal"/>
    <w:rsid w:val="00CF4256"/>
    <w:pPr>
      <w:spacing w:before="100" w:beforeAutospacing="1" w:after="100" w:afterAutospacing="1"/>
    </w:pPr>
    <w:rPr>
      <w:rFonts w:ascii="Calibri" w:eastAsiaTheme="minorHAnsi" w:hAnsi="Calibri"/>
      <w:sz w:val="22"/>
      <w:szCs w:val="22"/>
    </w:rPr>
  </w:style>
  <w:style w:type="character" w:customStyle="1" w:styleId="emailstyle62">
    <w:name w:val="emailstyle62"/>
    <w:basedOn w:val="DefaultParagraphFont"/>
    <w:semiHidden/>
    <w:rsid w:val="00CF4256"/>
    <w:rPr>
      <w:rFonts w:ascii="Calibri" w:hAnsi="Calibri" w:hint="default"/>
      <w:color w:val="auto"/>
    </w:rPr>
  </w:style>
  <w:style w:type="character" w:customStyle="1" w:styleId="emailstyle63">
    <w:name w:val="emailstyle63"/>
    <w:basedOn w:val="DefaultParagraphFont"/>
    <w:semiHidden/>
    <w:rsid w:val="00CF4256"/>
    <w:rPr>
      <w:rFonts w:ascii="Calibri" w:hAnsi="Calibri" w:hint="default"/>
      <w:color w:val="auto"/>
    </w:rPr>
  </w:style>
  <w:style w:type="character" w:customStyle="1" w:styleId="UnresolvedMention2">
    <w:name w:val="Unresolved Mention2"/>
    <w:basedOn w:val="DefaultParagraphFont"/>
    <w:uiPriority w:val="99"/>
    <w:semiHidden/>
    <w:unhideWhenUsed/>
    <w:rsid w:val="00CF42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1" w:qFormat="1"/>
    <w:lsdException w:name="toc 3" w:uiPriority="39"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50203F"/>
    <w:pPr>
      <w:widowControl w:val="0"/>
      <w:outlineLvl w:val="0"/>
    </w:pPr>
    <w:rPr>
      <w:rFonts w:ascii="Arial" w:hAnsi="Arial" w:cs="Arial"/>
      <w:b/>
      <w:sz w:val="22"/>
    </w:rPr>
  </w:style>
  <w:style w:type="paragraph" w:styleId="Heading2">
    <w:name w:val="heading 2"/>
    <w:basedOn w:val="Normal"/>
    <w:next w:val="Normal"/>
    <w:link w:val="Heading2Char"/>
    <w:uiPriority w:val="1"/>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1"/>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1"/>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1"/>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1"/>
    <w:qFormat/>
    <w:pPr>
      <w:keepNext/>
      <w:tabs>
        <w:tab w:val="left" w:pos="360"/>
      </w:tabs>
      <w:outlineLvl w:val="5"/>
    </w:pPr>
  </w:style>
  <w:style w:type="paragraph" w:styleId="Heading7">
    <w:name w:val="heading 7"/>
    <w:basedOn w:val="Normal"/>
    <w:next w:val="Normal"/>
    <w:link w:val="Heading7Char"/>
    <w:uiPriority w:val="1"/>
    <w:qFormat/>
    <w:pPr>
      <w:keepNext/>
      <w:tabs>
        <w:tab w:val="left" w:pos="360"/>
        <w:tab w:val="left" w:pos="720"/>
      </w:tabs>
      <w:ind w:left="720" w:hanging="360"/>
      <w:outlineLvl w:val="6"/>
    </w:pPr>
    <w:rPr>
      <w:sz w:val="22"/>
    </w:rPr>
  </w:style>
  <w:style w:type="paragraph" w:styleId="Heading8">
    <w:name w:val="heading 8"/>
    <w:basedOn w:val="Normal"/>
    <w:next w:val="Normal"/>
    <w:link w:val="Heading8Char"/>
    <w:uiPriority w:val="1"/>
    <w:qFormat/>
    <w:pPr>
      <w:keepNext/>
      <w:tabs>
        <w:tab w:val="left" w:pos="360"/>
      </w:tabs>
      <w:outlineLvl w:val="7"/>
    </w:pPr>
    <w:rPr>
      <w:sz w:val="22"/>
    </w:rPr>
  </w:style>
  <w:style w:type="paragraph" w:styleId="Heading9">
    <w:name w:val="heading 9"/>
    <w:basedOn w:val="Normal"/>
    <w:next w:val="Normal"/>
    <w:link w:val="Heading9Char"/>
    <w:uiPriority w:val="1"/>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uiPriority w:val="99"/>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uiPriority w:val="99"/>
    <w:semiHidden/>
    <w:rsid w:val="00F966C9"/>
    <w:rPr>
      <w:sz w:val="16"/>
      <w:szCs w:val="16"/>
    </w:rPr>
  </w:style>
  <w:style w:type="paragraph" w:styleId="CommentText">
    <w:name w:val="annotation text"/>
    <w:basedOn w:val="Normal"/>
    <w:link w:val="CommentTextChar"/>
    <w:uiPriority w:val="99"/>
    <w:rsid w:val="00F966C9"/>
  </w:style>
  <w:style w:type="paragraph" w:styleId="CommentSubject">
    <w:name w:val="annotation subject"/>
    <w:basedOn w:val="CommentText"/>
    <w:next w:val="CommentText"/>
    <w:link w:val="CommentSubjectChar"/>
    <w:uiPriority w:val="99"/>
    <w:rsid w:val="00F966C9"/>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paragraph" w:styleId="ListParagraph">
    <w:name w:val="List Paragraph"/>
    <w:basedOn w:val="Normal"/>
    <w:uiPriority w:val="1"/>
    <w:qFormat/>
    <w:rsid w:val="00E94381"/>
    <w:pPr>
      <w:ind w:left="720"/>
      <w:contextualSpacing/>
    </w:pPr>
  </w:style>
  <w:style w:type="paragraph" w:customStyle="1" w:styleId="SectionLevel1">
    <w:name w:val="_SectionLevel1"/>
    <w:basedOn w:val="Normal"/>
    <w:rsid w:val="007555C5"/>
    <w:pPr>
      <w:ind w:left="1440" w:right="-364" w:hanging="1440"/>
    </w:pPr>
    <w:rPr>
      <w:b/>
      <w:sz w:val="24"/>
      <w:szCs w:val="24"/>
    </w:rPr>
  </w:style>
  <w:style w:type="paragraph" w:customStyle="1" w:styleId="Reg1">
    <w:name w:val="Reg1"/>
    <w:basedOn w:val="Normal"/>
    <w:rsid w:val="007555C5"/>
    <w:pPr>
      <w:tabs>
        <w:tab w:val="left" w:pos="936"/>
        <w:tab w:val="left" w:pos="1296"/>
        <w:tab w:val="left" w:pos="1656"/>
        <w:tab w:val="left" w:pos="2016"/>
      </w:tabs>
      <w:suppressAutoHyphens/>
      <w:ind w:left="936"/>
    </w:pPr>
    <w:rPr>
      <w:sz w:val="22"/>
    </w:rPr>
  </w:style>
  <w:style w:type="table" w:styleId="TableGrid">
    <w:name w:val="Table Grid"/>
    <w:basedOn w:val="TableNormal"/>
    <w:rsid w:val="007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555C5"/>
    <w:rPr>
      <w:color w:val="800080"/>
      <w:u w:val="single"/>
    </w:rPr>
  </w:style>
  <w:style w:type="character" w:styleId="Emphasis">
    <w:name w:val="Emphasis"/>
    <w:qFormat/>
    <w:rsid w:val="007555C5"/>
    <w:rPr>
      <w:i/>
      <w:iCs/>
    </w:rPr>
  </w:style>
  <w:style w:type="paragraph" w:styleId="Revision">
    <w:name w:val="Revision"/>
    <w:hidden/>
    <w:uiPriority w:val="99"/>
    <w:semiHidden/>
    <w:rsid w:val="00DF311C"/>
  </w:style>
  <w:style w:type="paragraph" w:customStyle="1" w:styleId="Style2">
    <w:name w:val="Style2"/>
    <w:basedOn w:val="Heading1"/>
    <w:link w:val="Style2Char"/>
    <w:qFormat/>
    <w:rsid w:val="007B6F1A"/>
  </w:style>
  <w:style w:type="character" w:customStyle="1" w:styleId="Heading1Char">
    <w:name w:val="Heading 1 Char"/>
    <w:basedOn w:val="DefaultParagraphFont"/>
    <w:link w:val="Heading1"/>
    <w:uiPriority w:val="1"/>
    <w:rsid w:val="007B6F1A"/>
    <w:rPr>
      <w:rFonts w:ascii="Arial" w:hAnsi="Arial" w:cs="Arial"/>
      <w:b/>
      <w:sz w:val="22"/>
    </w:rPr>
  </w:style>
  <w:style w:type="character" w:customStyle="1" w:styleId="Style2Char">
    <w:name w:val="Style2 Char"/>
    <w:basedOn w:val="Heading1Char"/>
    <w:link w:val="Style2"/>
    <w:rsid w:val="007B6F1A"/>
    <w:rPr>
      <w:rFonts w:ascii="Arial" w:hAnsi="Arial" w:cs="Arial"/>
      <w:b/>
      <w:sz w:val="22"/>
    </w:rPr>
  </w:style>
  <w:style w:type="character" w:customStyle="1" w:styleId="Heading2Char">
    <w:name w:val="Heading 2 Char"/>
    <w:basedOn w:val="DefaultParagraphFont"/>
    <w:link w:val="Heading2"/>
    <w:uiPriority w:val="1"/>
    <w:rsid w:val="00CF4256"/>
    <w:rPr>
      <w:rFonts w:ascii="Bookman Old Style" w:hAnsi="Bookman Old Style"/>
      <w:b/>
      <w:i/>
    </w:rPr>
  </w:style>
  <w:style w:type="character" w:customStyle="1" w:styleId="Heading3Char">
    <w:name w:val="Heading 3 Char"/>
    <w:basedOn w:val="DefaultParagraphFont"/>
    <w:link w:val="Heading3"/>
    <w:uiPriority w:val="1"/>
    <w:rsid w:val="00CF4256"/>
    <w:rPr>
      <w:rFonts w:ascii="Bookman Old Style" w:hAnsi="Bookman Old Style"/>
      <w:i/>
      <w:sz w:val="18"/>
    </w:rPr>
  </w:style>
  <w:style w:type="character" w:customStyle="1" w:styleId="Heading4Char">
    <w:name w:val="Heading 4 Char"/>
    <w:basedOn w:val="DefaultParagraphFont"/>
    <w:link w:val="Heading4"/>
    <w:uiPriority w:val="1"/>
    <w:rsid w:val="00CF4256"/>
    <w:rPr>
      <w:rFonts w:ascii="Helvetica" w:hAnsi="Helvetica"/>
      <w:sz w:val="22"/>
    </w:rPr>
  </w:style>
  <w:style w:type="character" w:customStyle="1" w:styleId="Heading5Char">
    <w:name w:val="Heading 5 Char"/>
    <w:basedOn w:val="DefaultParagraphFont"/>
    <w:link w:val="Heading5"/>
    <w:uiPriority w:val="1"/>
    <w:rsid w:val="00CF4256"/>
  </w:style>
  <w:style w:type="character" w:customStyle="1" w:styleId="Heading6Char">
    <w:name w:val="Heading 6 Char"/>
    <w:basedOn w:val="DefaultParagraphFont"/>
    <w:link w:val="Heading6"/>
    <w:uiPriority w:val="1"/>
    <w:rsid w:val="00CF4256"/>
  </w:style>
  <w:style w:type="character" w:customStyle="1" w:styleId="Heading7Char">
    <w:name w:val="Heading 7 Char"/>
    <w:basedOn w:val="DefaultParagraphFont"/>
    <w:link w:val="Heading7"/>
    <w:uiPriority w:val="1"/>
    <w:rsid w:val="00CF4256"/>
    <w:rPr>
      <w:sz w:val="22"/>
    </w:rPr>
  </w:style>
  <w:style w:type="character" w:customStyle="1" w:styleId="Heading8Char">
    <w:name w:val="Heading 8 Char"/>
    <w:basedOn w:val="DefaultParagraphFont"/>
    <w:link w:val="Heading8"/>
    <w:uiPriority w:val="1"/>
    <w:rsid w:val="00CF4256"/>
    <w:rPr>
      <w:sz w:val="22"/>
    </w:rPr>
  </w:style>
  <w:style w:type="character" w:customStyle="1" w:styleId="Heading9Char">
    <w:name w:val="Heading 9 Char"/>
    <w:basedOn w:val="DefaultParagraphFont"/>
    <w:link w:val="Heading9"/>
    <w:uiPriority w:val="1"/>
    <w:rsid w:val="00CF4256"/>
    <w:rPr>
      <w:rFonts w:ascii="Helvetica" w:hAnsi="Helvetica"/>
      <w:b/>
      <w:i/>
      <w:sz w:val="22"/>
    </w:rPr>
  </w:style>
  <w:style w:type="paragraph" w:styleId="TOC1">
    <w:name w:val="toc 1"/>
    <w:basedOn w:val="Normal"/>
    <w:uiPriority w:val="39"/>
    <w:qFormat/>
    <w:rsid w:val="00CF4256"/>
    <w:pPr>
      <w:widowControl w:val="0"/>
    </w:pPr>
    <w:rPr>
      <w:rFonts w:ascii="Calibri" w:eastAsia="Calibri" w:hAnsi="Calibri" w:cstheme="minorBidi"/>
      <w:b/>
      <w:bCs/>
    </w:rPr>
  </w:style>
  <w:style w:type="paragraph" w:styleId="TOC2">
    <w:name w:val="toc 2"/>
    <w:basedOn w:val="Normal"/>
    <w:uiPriority w:val="1"/>
    <w:qFormat/>
    <w:rsid w:val="00CF4256"/>
    <w:pPr>
      <w:widowControl w:val="0"/>
      <w:spacing w:before="59"/>
    </w:pPr>
    <w:rPr>
      <w:rFonts w:ascii="Calibri" w:eastAsia="Calibri" w:hAnsi="Calibri" w:cstheme="minorBidi"/>
    </w:rPr>
  </w:style>
  <w:style w:type="paragraph" w:styleId="TOC3">
    <w:name w:val="toc 3"/>
    <w:basedOn w:val="Normal"/>
    <w:uiPriority w:val="39"/>
    <w:qFormat/>
    <w:rsid w:val="00CF4256"/>
    <w:pPr>
      <w:widowControl w:val="0"/>
      <w:ind w:left="993" w:hanging="882"/>
    </w:pPr>
    <w:rPr>
      <w:rFonts w:ascii="Calibri" w:eastAsia="Calibri" w:hAnsi="Calibri" w:cstheme="minorBidi"/>
      <w:b/>
      <w:bCs/>
    </w:rPr>
  </w:style>
  <w:style w:type="paragraph" w:styleId="TOC4">
    <w:name w:val="toc 4"/>
    <w:basedOn w:val="Normal"/>
    <w:uiPriority w:val="1"/>
    <w:qFormat/>
    <w:rsid w:val="00CF4256"/>
    <w:pPr>
      <w:widowControl w:val="0"/>
      <w:ind w:left="993" w:hanging="882"/>
    </w:pPr>
    <w:rPr>
      <w:rFonts w:ascii="Calibri" w:eastAsia="Calibri" w:hAnsi="Calibri" w:cstheme="minorBidi"/>
      <w:b/>
      <w:bCs/>
      <w:i/>
      <w:sz w:val="22"/>
      <w:szCs w:val="22"/>
    </w:rPr>
  </w:style>
  <w:style w:type="paragraph" w:styleId="TOC5">
    <w:name w:val="toc 5"/>
    <w:basedOn w:val="Normal"/>
    <w:uiPriority w:val="1"/>
    <w:qFormat/>
    <w:rsid w:val="00CF4256"/>
    <w:pPr>
      <w:widowControl w:val="0"/>
      <w:ind w:left="812" w:hanging="661"/>
    </w:pPr>
    <w:rPr>
      <w:rFonts w:ascii="Calibri" w:eastAsia="Calibri" w:hAnsi="Calibri" w:cstheme="minorBidi"/>
      <w:b/>
      <w:bCs/>
    </w:rPr>
  </w:style>
  <w:style w:type="paragraph" w:styleId="TOC6">
    <w:name w:val="toc 6"/>
    <w:basedOn w:val="Normal"/>
    <w:uiPriority w:val="1"/>
    <w:qFormat/>
    <w:rsid w:val="00CF4256"/>
    <w:pPr>
      <w:widowControl w:val="0"/>
      <w:ind w:left="165"/>
    </w:pPr>
    <w:rPr>
      <w:rFonts w:ascii="Calibri" w:eastAsia="Calibri" w:hAnsi="Calibri" w:cstheme="minorBidi"/>
    </w:rPr>
  </w:style>
  <w:style w:type="paragraph" w:styleId="TOC7">
    <w:name w:val="toc 7"/>
    <w:basedOn w:val="Normal"/>
    <w:uiPriority w:val="1"/>
    <w:qFormat/>
    <w:rsid w:val="00CF4256"/>
    <w:pPr>
      <w:widowControl w:val="0"/>
      <w:ind w:left="1251" w:hanging="901"/>
    </w:pPr>
    <w:rPr>
      <w:rFonts w:ascii="Calibri" w:eastAsia="Calibri" w:hAnsi="Calibri" w:cstheme="minorBidi"/>
      <w:b/>
      <w:bCs/>
    </w:rPr>
  </w:style>
  <w:style w:type="paragraph" w:styleId="TOC8">
    <w:name w:val="toc 8"/>
    <w:basedOn w:val="Normal"/>
    <w:uiPriority w:val="1"/>
    <w:qFormat/>
    <w:rsid w:val="00CF4256"/>
    <w:pPr>
      <w:widowControl w:val="0"/>
      <w:ind w:left="1211" w:hanging="901"/>
    </w:pPr>
    <w:rPr>
      <w:rFonts w:ascii="Calibri" w:eastAsia="Calibri" w:hAnsi="Calibri" w:cstheme="minorBidi"/>
    </w:rPr>
  </w:style>
  <w:style w:type="paragraph" w:styleId="TOC9">
    <w:name w:val="toc 9"/>
    <w:basedOn w:val="Normal"/>
    <w:uiPriority w:val="1"/>
    <w:qFormat/>
    <w:rsid w:val="00CF4256"/>
    <w:pPr>
      <w:widowControl w:val="0"/>
      <w:ind w:left="1251" w:hanging="901"/>
    </w:pPr>
    <w:rPr>
      <w:rFonts w:ascii="Calibri" w:eastAsia="Calibri" w:hAnsi="Calibri" w:cstheme="minorBidi"/>
      <w:b/>
      <w:bCs/>
      <w:i/>
      <w:sz w:val="22"/>
      <w:szCs w:val="22"/>
    </w:rPr>
  </w:style>
  <w:style w:type="character" w:customStyle="1" w:styleId="BodyTextChar">
    <w:name w:val="Body Text Char"/>
    <w:basedOn w:val="DefaultParagraphFont"/>
    <w:link w:val="BodyText"/>
    <w:uiPriority w:val="1"/>
    <w:rsid w:val="00CF4256"/>
    <w:rPr>
      <w:rFonts w:ascii="Helvetica" w:hAnsi="Helvetica"/>
      <w:sz w:val="22"/>
    </w:rPr>
  </w:style>
  <w:style w:type="paragraph" w:customStyle="1" w:styleId="TableParagraph">
    <w:name w:val="Table Paragraph"/>
    <w:basedOn w:val="Normal"/>
    <w:uiPriority w:val="1"/>
    <w:qFormat/>
    <w:rsid w:val="00CF4256"/>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CF4256"/>
    <w:rPr>
      <w:rFonts w:ascii="Tahoma" w:hAnsi="Tahoma" w:cs="Tahoma"/>
      <w:sz w:val="16"/>
      <w:szCs w:val="16"/>
    </w:rPr>
  </w:style>
  <w:style w:type="character" w:customStyle="1" w:styleId="CommentTextChar">
    <w:name w:val="Comment Text Char"/>
    <w:basedOn w:val="DefaultParagraphFont"/>
    <w:link w:val="CommentText"/>
    <w:uiPriority w:val="99"/>
    <w:rsid w:val="00CF4256"/>
  </w:style>
  <w:style w:type="character" w:customStyle="1" w:styleId="CommentSubjectChar">
    <w:name w:val="Comment Subject Char"/>
    <w:basedOn w:val="CommentTextChar"/>
    <w:link w:val="CommentSubject"/>
    <w:uiPriority w:val="99"/>
    <w:rsid w:val="00CF4256"/>
    <w:rPr>
      <w:b/>
      <w:bCs/>
    </w:rPr>
  </w:style>
  <w:style w:type="character" w:customStyle="1" w:styleId="HeaderChar">
    <w:name w:val="Header Char"/>
    <w:basedOn w:val="DefaultParagraphFont"/>
    <w:link w:val="Header"/>
    <w:uiPriority w:val="99"/>
    <w:rsid w:val="00CF4256"/>
  </w:style>
  <w:style w:type="paragraph" w:customStyle="1" w:styleId="Normal1">
    <w:name w:val="Normal1"/>
    <w:basedOn w:val="Normal"/>
    <w:rsid w:val="00CF4256"/>
    <w:pPr>
      <w:tabs>
        <w:tab w:val="left" w:pos="994"/>
        <w:tab w:val="left" w:pos="1320"/>
        <w:tab w:val="left" w:pos="1698"/>
        <w:tab w:val="left" w:pos="2076"/>
        <w:tab w:val="left" w:pos="2454"/>
      </w:tabs>
      <w:suppressAutoHyphens/>
      <w:ind w:left="994"/>
    </w:pPr>
    <w:rPr>
      <w:rFonts w:ascii="Times" w:hAnsi="Times"/>
      <w:sz w:val="22"/>
    </w:rPr>
  </w:style>
  <w:style w:type="character" w:customStyle="1" w:styleId="FooterChar">
    <w:name w:val="Footer Char"/>
    <w:basedOn w:val="DefaultParagraphFont"/>
    <w:link w:val="Footer"/>
    <w:uiPriority w:val="99"/>
    <w:rsid w:val="00CF4256"/>
  </w:style>
  <w:style w:type="paragraph" w:styleId="Title">
    <w:name w:val="Title"/>
    <w:basedOn w:val="Normal"/>
    <w:next w:val="Normal"/>
    <w:link w:val="TitleChar"/>
    <w:uiPriority w:val="10"/>
    <w:qFormat/>
    <w:rsid w:val="00CF425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256"/>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CF4256"/>
  </w:style>
  <w:style w:type="character" w:customStyle="1" w:styleId="emailstyle53">
    <w:name w:val="emailstyle53"/>
    <w:basedOn w:val="DefaultParagraphFont"/>
    <w:rsid w:val="00CF4256"/>
    <w:rPr>
      <w:rFonts w:ascii="Calibri" w:hAnsi="Calibri" w:hint="default"/>
      <w:color w:val="auto"/>
    </w:rPr>
  </w:style>
  <w:style w:type="character" w:customStyle="1" w:styleId="emailstyle54">
    <w:name w:val="emailstyle54"/>
    <w:basedOn w:val="DefaultParagraphFont"/>
    <w:rsid w:val="00CF4256"/>
    <w:rPr>
      <w:rFonts w:ascii="Calibri" w:hAnsi="Calibri" w:hint="default"/>
      <w:color w:val="1F497D"/>
    </w:rPr>
  </w:style>
  <w:style w:type="character" w:customStyle="1" w:styleId="emailstyle55">
    <w:name w:val="emailstyle55"/>
    <w:basedOn w:val="DefaultParagraphFont"/>
    <w:rsid w:val="00CF4256"/>
    <w:rPr>
      <w:rFonts w:ascii="Calibri" w:hAnsi="Calibri" w:hint="default"/>
      <w:color w:val="1F497D"/>
    </w:rPr>
  </w:style>
  <w:style w:type="character" w:customStyle="1" w:styleId="emailstyle56">
    <w:name w:val="emailstyle56"/>
    <w:basedOn w:val="DefaultParagraphFont"/>
    <w:rsid w:val="00CF4256"/>
    <w:rPr>
      <w:rFonts w:ascii="Calibri" w:hAnsi="Calibri" w:hint="default"/>
      <w:color w:val="1F497D"/>
    </w:rPr>
  </w:style>
  <w:style w:type="character" w:customStyle="1" w:styleId="emailstyle57">
    <w:name w:val="emailstyle57"/>
    <w:basedOn w:val="DefaultParagraphFont"/>
    <w:semiHidden/>
    <w:rsid w:val="00CF4256"/>
    <w:rPr>
      <w:rFonts w:ascii="Calibri" w:hAnsi="Calibri" w:hint="default"/>
      <w:color w:val="1F497D"/>
    </w:rPr>
  </w:style>
  <w:style w:type="paragraph" w:styleId="TOCHeading">
    <w:name w:val="TOC Heading"/>
    <w:basedOn w:val="Heading1"/>
    <w:next w:val="Normal"/>
    <w:uiPriority w:val="39"/>
    <w:unhideWhenUsed/>
    <w:qFormat/>
    <w:rsid w:val="00CF4256"/>
    <w:pPr>
      <w:keepNext/>
      <w:keepLines/>
      <w:widowControl/>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DocumentMap">
    <w:name w:val="Document Map"/>
    <w:basedOn w:val="Normal"/>
    <w:link w:val="DocumentMapChar"/>
    <w:uiPriority w:val="99"/>
    <w:semiHidden/>
    <w:unhideWhenUsed/>
    <w:rsid w:val="00CF4256"/>
    <w:pPr>
      <w:widowControl w:val="0"/>
    </w:pPr>
    <w:rPr>
      <w:rFonts w:eastAsiaTheme="minorHAnsi"/>
      <w:sz w:val="24"/>
      <w:szCs w:val="24"/>
    </w:rPr>
  </w:style>
  <w:style w:type="character" w:customStyle="1" w:styleId="DocumentMapChar">
    <w:name w:val="Document Map Char"/>
    <w:basedOn w:val="DefaultParagraphFont"/>
    <w:link w:val="DocumentMap"/>
    <w:uiPriority w:val="99"/>
    <w:semiHidden/>
    <w:rsid w:val="00CF4256"/>
    <w:rPr>
      <w:rFonts w:eastAsiaTheme="minorHAnsi"/>
      <w:sz w:val="24"/>
      <w:szCs w:val="24"/>
    </w:rPr>
  </w:style>
  <w:style w:type="character" w:customStyle="1" w:styleId="UnresolvedMention1">
    <w:name w:val="Unresolved Mention1"/>
    <w:basedOn w:val="DefaultParagraphFont"/>
    <w:uiPriority w:val="99"/>
    <w:semiHidden/>
    <w:unhideWhenUsed/>
    <w:rsid w:val="00CF4256"/>
    <w:rPr>
      <w:color w:val="605E5C"/>
      <w:shd w:val="clear" w:color="auto" w:fill="E1DFDD"/>
    </w:rPr>
  </w:style>
  <w:style w:type="paragraph" w:customStyle="1" w:styleId="msonormal0">
    <w:name w:val="msonormal"/>
    <w:basedOn w:val="Normal"/>
    <w:rsid w:val="00CF4256"/>
    <w:pPr>
      <w:spacing w:before="100" w:beforeAutospacing="1" w:after="100" w:afterAutospacing="1"/>
    </w:pPr>
    <w:rPr>
      <w:rFonts w:ascii="Calibri" w:eastAsiaTheme="minorHAnsi" w:hAnsi="Calibri"/>
      <w:sz w:val="22"/>
      <w:szCs w:val="22"/>
    </w:rPr>
  </w:style>
  <w:style w:type="character" w:customStyle="1" w:styleId="emailstyle62">
    <w:name w:val="emailstyle62"/>
    <w:basedOn w:val="DefaultParagraphFont"/>
    <w:semiHidden/>
    <w:rsid w:val="00CF4256"/>
    <w:rPr>
      <w:rFonts w:ascii="Calibri" w:hAnsi="Calibri" w:hint="default"/>
      <w:color w:val="auto"/>
    </w:rPr>
  </w:style>
  <w:style w:type="character" w:customStyle="1" w:styleId="emailstyle63">
    <w:name w:val="emailstyle63"/>
    <w:basedOn w:val="DefaultParagraphFont"/>
    <w:semiHidden/>
    <w:rsid w:val="00CF4256"/>
    <w:rPr>
      <w:rFonts w:ascii="Calibri" w:hAnsi="Calibri" w:hint="default"/>
      <w:color w:val="auto"/>
    </w:rPr>
  </w:style>
  <w:style w:type="character" w:customStyle="1" w:styleId="UnresolvedMention2">
    <w:name w:val="Unresolved Mention2"/>
    <w:basedOn w:val="DefaultParagraphFont"/>
    <w:uiPriority w:val="99"/>
    <w:semiHidden/>
    <w:unhideWhenUsed/>
    <w:rsid w:val="00CF4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3945">
      <w:bodyDiv w:val="1"/>
      <w:marLeft w:val="0"/>
      <w:marRight w:val="0"/>
      <w:marTop w:val="0"/>
      <w:marBottom w:val="0"/>
      <w:divBdr>
        <w:top w:val="none" w:sz="0" w:space="0" w:color="auto"/>
        <w:left w:val="none" w:sz="0" w:space="0" w:color="auto"/>
        <w:bottom w:val="none" w:sz="0" w:space="0" w:color="auto"/>
        <w:right w:val="none" w:sz="0" w:space="0" w:color="auto"/>
      </w:divBdr>
    </w:div>
    <w:div w:id="11659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www.masshealth-dental.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masshealt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4B5E31-A0AC-423A-BE51-35783893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19471</CharactersWithSpaces>
  <SharedDoc>false</SharedDoc>
  <HLinks>
    <vt:vector size="36" baseType="variant">
      <vt:variant>
        <vt:i4>2949146</vt:i4>
      </vt:variant>
      <vt:variant>
        <vt:i4>15</vt:i4>
      </vt:variant>
      <vt:variant>
        <vt:i4>0</vt:i4>
      </vt:variant>
      <vt:variant>
        <vt:i4>5</vt:i4>
      </vt:variant>
      <vt:variant>
        <vt:lpwstr>\\ehs-clu-bos-081\file services\masshealthops\Publications\Dan Deleo\Active Jobs\Sub 6 Dental 94\www.masshealth-dental.net</vt:lpwstr>
      </vt:variant>
      <vt:variant>
        <vt:lpwstr/>
      </vt:variant>
      <vt:variant>
        <vt:i4>3276801</vt:i4>
      </vt:variant>
      <vt:variant>
        <vt:i4>12</vt:i4>
      </vt:variant>
      <vt:variant>
        <vt:i4>0</vt:i4>
      </vt:variant>
      <vt:variant>
        <vt:i4>5</vt:i4>
      </vt:variant>
      <vt:variant>
        <vt:lpwstr>mailto:providersupport@mahealth.net</vt:lpwstr>
      </vt:variant>
      <vt:variant>
        <vt:lpwstr/>
      </vt:variant>
      <vt:variant>
        <vt:i4>852095</vt:i4>
      </vt:variant>
      <vt:variant>
        <vt:i4>9</vt:i4>
      </vt:variant>
      <vt:variant>
        <vt:i4>0</vt:i4>
      </vt:variant>
      <vt:variant>
        <vt:i4>5</vt:i4>
      </vt:variant>
      <vt:variant>
        <vt:lpwstr>mailto:join-masshealth-provider-pubs@listserv.state.ma.us</vt:lpwstr>
      </vt:variant>
      <vt:variant>
        <vt:lpwstr/>
      </vt:variant>
      <vt:variant>
        <vt:i4>2621488</vt:i4>
      </vt:variant>
      <vt:variant>
        <vt:i4>6</vt:i4>
      </vt:variant>
      <vt:variant>
        <vt:i4>0</vt:i4>
      </vt:variant>
      <vt:variant>
        <vt:i4>5</vt:i4>
      </vt:variant>
      <vt:variant>
        <vt:lpwstr>http://www.mass.gov/masshealth</vt:lpwstr>
      </vt:variant>
      <vt:variant>
        <vt:lpwstr/>
      </vt:variant>
      <vt:variant>
        <vt:i4>3735656</vt:i4>
      </vt:variant>
      <vt:variant>
        <vt:i4>3</vt:i4>
      </vt:variant>
      <vt:variant>
        <vt:i4>0</vt:i4>
      </vt:variant>
      <vt:variant>
        <vt:i4>5</vt:i4>
      </vt:variant>
      <vt:variant>
        <vt:lpwstr>https://www.mass.gov/regulations/101-CMR-31400-dental-services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EHS</cp:lastModifiedBy>
  <cp:revision>2</cp:revision>
  <cp:lastPrinted>2020-03-25T20:12:00Z</cp:lastPrinted>
  <dcterms:created xsi:type="dcterms:W3CDTF">2020-03-26T15:51:00Z</dcterms:created>
  <dcterms:modified xsi:type="dcterms:W3CDTF">2020-03-26T15:51:00Z</dcterms:modified>
</cp:coreProperties>
</file>