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B1" w:rsidRPr="006C3348" w:rsidRDefault="00D507B1" w:rsidP="00C517E5">
      <w:pPr>
        <w:jc w:val="center"/>
        <w:outlineLvl w:val="0"/>
        <w:rPr>
          <w:rFonts w:ascii="Times New Roman" w:hAnsi="Times New Roman"/>
          <w:sz w:val="23"/>
          <w:szCs w:val="23"/>
        </w:rPr>
      </w:pPr>
      <w:smartTag w:uri="urn:schemas-microsoft-com:office:smarttags" w:element="place">
        <w:smartTag w:uri="urn:schemas-microsoft-com:office:smarttags" w:element="PlaceType">
          <w:r w:rsidRPr="006C3348">
            <w:rPr>
              <w:rFonts w:ascii="Times New Roman" w:hAnsi="Times New Roman"/>
              <w:sz w:val="23"/>
              <w:szCs w:val="23"/>
            </w:rPr>
            <w:t>COMMONWEALTH</w:t>
          </w:r>
        </w:smartTag>
        <w:r w:rsidRPr="006C3348">
          <w:rPr>
            <w:rFonts w:ascii="Times New Roman" w:hAnsi="Times New Roman"/>
            <w:sz w:val="23"/>
            <w:szCs w:val="23"/>
          </w:rPr>
          <w:t xml:space="preserve"> OF </w:t>
        </w:r>
        <w:smartTag w:uri="urn:schemas-microsoft-com:office:smarttags" w:element="PlaceName">
          <w:r w:rsidRPr="006C3348">
            <w:rPr>
              <w:rFonts w:ascii="Times New Roman" w:hAnsi="Times New Roman"/>
              <w:sz w:val="23"/>
              <w:szCs w:val="23"/>
            </w:rPr>
            <w:t>MASSACHUSETTS</w:t>
          </w:r>
        </w:smartTag>
      </w:smartTag>
    </w:p>
    <w:p w:rsidR="00D507B1" w:rsidRPr="006C3348" w:rsidRDefault="00D507B1">
      <w:pPr>
        <w:rPr>
          <w:rFonts w:ascii="Times New Roman" w:hAnsi="Times New Roman"/>
          <w:sz w:val="23"/>
          <w:szCs w:val="23"/>
        </w:rPr>
      </w:pPr>
    </w:p>
    <w:p w:rsidR="00D507B1" w:rsidRPr="006C3348" w:rsidRDefault="00D507B1">
      <w:pPr>
        <w:rPr>
          <w:rFonts w:ascii="Times New Roman" w:hAnsi="Times New Roman"/>
          <w:sz w:val="23"/>
          <w:szCs w:val="23"/>
        </w:rPr>
      </w:pPr>
      <w:smartTag w:uri="urn:schemas-microsoft-com:office:smarttags" w:element="City">
        <w:smartTag w:uri="urn:schemas-microsoft-com:office:smarttags" w:element="place">
          <w:r w:rsidRPr="006C3348">
            <w:rPr>
              <w:rFonts w:ascii="Times New Roman" w:hAnsi="Times New Roman"/>
              <w:sz w:val="23"/>
              <w:szCs w:val="23"/>
            </w:rPr>
            <w:t>SUFFOLK</w:t>
          </w:r>
        </w:smartTag>
      </w:smartTag>
      <w:r w:rsidRPr="006C3348">
        <w:rPr>
          <w:rFonts w:ascii="Times New Roman" w:hAnsi="Times New Roman"/>
          <w:sz w:val="23"/>
          <w:szCs w:val="23"/>
        </w:rPr>
        <w:t xml:space="preserve"> COUNTY</w:t>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t xml:space="preserve">BOARD OF REGISTRATION </w:t>
      </w:r>
    </w:p>
    <w:p w:rsidR="00D507B1" w:rsidRPr="006C3348" w:rsidRDefault="00D507B1">
      <w:pPr>
        <w:rPr>
          <w:rFonts w:ascii="Times New Roman" w:hAnsi="Times New Roman"/>
          <w:sz w:val="23"/>
          <w:szCs w:val="23"/>
        </w:rPr>
      </w:pP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t xml:space="preserve">IN </w:t>
      </w:r>
      <w:r w:rsidR="00947210" w:rsidRPr="006C3348">
        <w:rPr>
          <w:rFonts w:ascii="Times New Roman" w:hAnsi="Times New Roman"/>
          <w:sz w:val="23"/>
          <w:szCs w:val="23"/>
        </w:rPr>
        <w:t>PHARMACY</w:t>
      </w:r>
    </w:p>
    <w:p w:rsidR="00D507B1" w:rsidRPr="006C3348" w:rsidRDefault="00D507B1">
      <w:pPr>
        <w:rPr>
          <w:rFonts w:ascii="Times New Roman" w:hAnsi="Times New Roman"/>
          <w:sz w:val="23"/>
          <w:szCs w:val="23"/>
        </w:rPr>
      </w:pPr>
    </w:p>
    <w:p w:rsidR="00D507B1" w:rsidRPr="006C3348" w:rsidRDefault="00D507B1">
      <w:pPr>
        <w:rPr>
          <w:rFonts w:ascii="Times New Roman" w:hAnsi="Times New Roman"/>
          <w:sz w:val="23"/>
          <w:szCs w:val="23"/>
        </w:rPr>
        <w:sectPr w:rsidR="00D507B1" w:rsidRPr="006C3348" w:rsidSect="00D30842">
          <w:footerReference w:type="default" r:id="rId7"/>
          <w:type w:val="continuous"/>
          <w:pgSz w:w="12240" w:h="15840"/>
          <w:pgMar w:top="1440" w:right="1440" w:bottom="1440" w:left="1440" w:header="720" w:footer="720" w:gutter="0"/>
          <w:cols w:space="720"/>
          <w:titlePg/>
          <w:docGrid w:linePitch="326"/>
        </w:sectPr>
      </w:pPr>
    </w:p>
    <w:p w:rsidR="00D507B1" w:rsidRPr="001F587D" w:rsidRDefault="00D507B1">
      <w:pPr>
        <w:rPr>
          <w:rFonts w:ascii="Times New Roman" w:hAnsi="Times New Roman"/>
          <w:sz w:val="23"/>
          <w:szCs w:val="23"/>
        </w:rPr>
        <w:sectPr w:rsidR="00D507B1" w:rsidRPr="001F587D" w:rsidSect="00C517E5">
          <w:type w:val="continuous"/>
          <w:pgSz w:w="12240" w:h="15840"/>
          <w:pgMar w:top="1440" w:right="1440" w:bottom="1440" w:left="1440" w:header="720" w:footer="720" w:gutter="0"/>
          <w:cols w:num="2" w:space="1440" w:equalWidth="0">
            <w:col w:w="5040" w:space="360"/>
            <w:col w:w="3960"/>
          </w:cols>
          <w:docGrid w:linePitch="326"/>
        </w:sectPr>
      </w:pPr>
      <w:r w:rsidRPr="001F587D">
        <w:rPr>
          <w:rFonts w:ascii="Times New Roman" w:hAnsi="Times New Roman"/>
          <w:sz w:val="23"/>
          <w:szCs w:val="23"/>
        </w:rPr>
        <w:t>In the Matter of</w:t>
      </w:r>
      <w:r w:rsidR="008F5261">
        <w:rPr>
          <w:rFonts w:ascii="Times New Roman" w:hAnsi="Times New Roman"/>
          <w:sz w:val="23"/>
          <w:szCs w:val="23"/>
        </w:rPr>
        <w:tab/>
      </w:r>
      <w:r w:rsidR="008F5261">
        <w:rPr>
          <w:rFonts w:ascii="Times New Roman" w:hAnsi="Times New Roman"/>
          <w:sz w:val="23"/>
          <w:szCs w:val="23"/>
        </w:rPr>
        <w:tab/>
        <w:t>)</w:t>
      </w:r>
      <w:r w:rsidRPr="001F587D">
        <w:rPr>
          <w:rFonts w:ascii="Times New Roman" w:hAnsi="Times New Roman"/>
          <w:sz w:val="23"/>
          <w:szCs w:val="23"/>
        </w:rPr>
        <w:br w:type="column"/>
      </w:r>
    </w:p>
    <w:p w:rsidR="00D507B1" w:rsidRPr="001F587D" w:rsidRDefault="00017678">
      <w:pPr>
        <w:rPr>
          <w:rFonts w:ascii="Times New Roman" w:hAnsi="Times New Roman"/>
          <w:sz w:val="23"/>
          <w:szCs w:val="23"/>
        </w:rPr>
      </w:pPr>
      <w:r>
        <w:rPr>
          <w:rFonts w:ascii="Times New Roman" w:hAnsi="Times New Roman"/>
          <w:sz w:val="23"/>
          <w:szCs w:val="23"/>
        </w:rPr>
        <w:t xml:space="preserve">Denise </w:t>
      </w:r>
      <w:r w:rsidR="00D30842">
        <w:rPr>
          <w:rFonts w:ascii="Times New Roman" w:hAnsi="Times New Roman"/>
          <w:sz w:val="23"/>
          <w:szCs w:val="23"/>
        </w:rPr>
        <w:t xml:space="preserve">M. </w:t>
      </w:r>
      <w:r>
        <w:rPr>
          <w:rFonts w:ascii="Times New Roman" w:hAnsi="Times New Roman"/>
          <w:sz w:val="23"/>
          <w:szCs w:val="23"/>
        </w:rPr>
        <w:t>Smigielski</w:t>
      </w:r>
      <w:r>
        <w:rPr>
          <w:rFonts w:ascii="Times New Roman" w:hAnsi="Times New Roman"/>
          <w:sz w:val="23"/>
          <w:szCs w:val="23"/>
        </w:rPr>
        <w:tab/>
      </w:r>
      <w:r w:rsidR="008F5261">
        <w:rPr>
          <w:rFonts w:ascii="Times New Roman" w:hAnsi="Times New Roman"/>
          <w:sz w:val="23"/>
          <w:szCs w:val="23"/>
        </w:rPr>
        <w:t>)</w:t>
      </w:r>
      <w:r w:rsidR="00DD5CE7" w:rsidRPr="001F587D">
        <w:rPr>
          <w:rFonts w:ascii="Times New Roman" w:hAnsi="Times New Roman"/>
          <w:sz w:val="23"/>
          <w:szCs w:val="23"/>
        </w:rPr>
        <w:tab/>
      </w:r>
      <w:r w:rsidR="00DD5CE7" w:rsidRPr="001F587D">
        <w:rPr>
          <w:rFonts w:ascii="Times New Roman" w:hAnsi="Times New Roman"/>
          <w:sz w:val="23"/>
          <w:szCs w:val="23"/>
        </w:rPr>
        <w:tab/>
      </w:r>
      <w:r w:rsidR="00DD5CE7" w:rsidRPr="001F587D">
        <w:rPr>
          <w:rFonts w:ascii="Times New Roman" w:hAnsi="Times New Roman"/>
          <w:sz w:val="23"/>
          <w:szCs w:val="23"/>
        </w:rPr>
        <w:tab/>
      </w:r>
      <w:r w:rsidR="00DD5CE7" w:rsidRPr="001F587D">
        <w:rPr>
          <w:rFonts w:ascii="Times New Roman" w:hAnsi="Times New Roman"/>
          <w:sz w:val="23"/>
          <w:szCs w:val="23"/>
        </w:rPr>
        <w:tab/>
      </w:r>
      <w:r w:rsidR="006C3348" w:rsidRPr="001F587D">
        <w:rPr>
          <w:rFonts w:ascii="Times New Roman" w:hAnsi="Times New Roman"/>
          <w:sz w:val="23"/>
          <w:szCs w:val="23"/>
        </w:rPr>
        <w:tab/>
      </w:r>
      <w:r w:rsidR="000868EA" w:rsidRPr="001F587D">
        <w:rPr>
          <w:rFonts w:ascii="Times New Roman" w:hAnsi="Times New Roman"/>
          <w:sz w:val="23"/>
          <w:szCs w:val="23"/>
        </w:rPr>
        <w:tab/>
      </w:r>
      <w:r w:rsidR="001F587D" w:rsidRPr="001F587D">
        <w:rPr>
          <w:rFonts w:ascii="Times New Roman" w:hAnsi="Times New Roman"/>
          <w:sz w:val="23"/>
          <w:szCs w:val="23"/>
        </w:rPr>
        <w:tab/>
      </w:r>
      <w:r w:rsidR="001F587D" w:rsidRPr="001F587D">
        <w:rPr>
          <w:rFonts w:ascii="Times New Roman" w:hAnsi="Times New Roman"/>
          <w:sz w:val="23"/>
          <w:szCs w:val="23"/>
        </w:rPr>
        <w:tab/>
        <w:t xml:space="preserve">Docket No. </w:t>
      </w:r>
      <w:r>
        <w:rPr>
          <w:rFonts w:ascii="Times New Roman" w:hAnsi="Times New Roman"/>
          <w:sz w:val="23"/>
          <w:szCs w:val="23"/>
        </w:rPr>
        <w:t>PH-05-094</w:t>
      </w:r>
    </w:p>
    <w:p w:rsidR="001D3EA7" w:rsidRDefault="00017678" w:rsidP="009473E3">
      <w:pPr>
        <w:rPr>
          <w:rFonts w:ascii="Times New Roman" w:hAnsi="Times New Roman"/>
          <w:sz w:val="23"/>
          <w:szCs w:val="23"/>
        </w:rPr>
      </w:pPr>
      <w:r>
        <w:rPr>
          <w:rFonts w:ascii="Times New Roman" w:hAnsi="Times New Roman"/>
          <w:sz w:val="23"/>
          <w:szCs w:val="23"/>
        </w:rPr>
        <w:t>PH22896</w:t>
      </w:r>
      <w:r>
        <w:rPr>
          <w:rFonts w:ascii="Times New Roman" w:hAnsi="Times New Roman"/>
          <w:sz w:val="23"/>
          <w:szCs w:val="23"/>
        </w:rPr>
        <w:tab/>
      </w:r>
      <w:r w:rsidR="000868EA" w:rsidRPr="001F587D">
        <w:rPr>
          <w:rFonts w:ascii="Times New Roman" w:hAnsi="Times New Roman"/>
          <w:sz w:val="23"/>
          <w:szCs w:val="23"/>
        </w:rPr>
        <w:tab/>
      </w:r>
      <w:r w:rsidR="000868EA" w:rsidRPr="001F587D">
        <w:rPr>
          <w:rFonts w:ascii="Times New Roman" w:hAnsi="Times New Roman"/>
          <w:sz w:val="23"/>
          <w:szCs w:val="23"/>
        </w:rPr>
        <w:tab/>
      </w:r>
      <w:r w:rsidR="000868EA" w:rsidRPr="001F587D">
        <w:rPr>
          <w:rFonts w:ascii="Times New Roman" w:hAnsi="Times New Roman"/>
          <w:sz w:val="23"/>
          <w:szCs w:val="23"/>
        </w:rPr>
        <w:tab/>
      </w:r>
      <w:r w:rsidR="008F5261">
        <w:rPr>
          <w:rFonts w:ascii="Times New Roman" w:hAnsi="Times New Roman"/>
          <w:sz w:val="23"/>
          <w:szCs w:val="23"/>
        </w:rPr>
        <w:t>)</w:t>
      </w:r>
      <w:r w:rsidR="000868EA" w:rsidRPr="001F587D">
        <w:rPr>
          <w:rFonts w:ascii="Times New Roman" w:hAnsi="Times New Roman"/>
          <w:sz w:val="23"/>
          <w:szCs w:val="23"/>
        </w:rPr>
        <w:tab/>
      </w:r>
      <w:r w:rsidR="000868EA" w:rsidRPr="001F587D">
        <w:rPr>
          <w:rFonts w:ascii="Times New Roman" w:hAnsi="Times New Roman"/>
          <w:sz w:val="23"/>
          <w:szCs w:val="23"/>
        </w:rPr>
        <w:tab/>
      </w:r>
    </w:p>
    <w:p w:rsidR="009473E3" w:rsidRPr="009473E3" w:rsidRDefault="009473E3" w:rsidP="009473E3">
      <w:pPr>
        <w:rPr>
          <w:rFonts w:ascii="Times New Roman" w:hAnsi="Times New Roman"/>
          <w:sz w:val="23"/>
          <w:szCs w:val="23"/>
        </w:rPr>
      </w:pPr>
    </w:p>
    <w:p w:rsidR="00D507B1" w:rsidRPr="00D26B5F" w:rsidRDefault="001F587D" w:rsidP="000F2534">
      <w:pPr>
        <w:jc w:val="center"/>
        <w:outlineLvl w:val="0"/>
        <w:rPr>
          <w:rFonts w:ascii="Times New Roman" w:hAnsi="Times New Roman"/>
          <w:b/>
          <w:sz w:val="23"/>
          <w:szCs w:val="23"/>
        </w:rPr>
      </w:pPr>
      <w:r w:rsidRPr="00D26B5F">
        <w:rPr>
          <w:rFonts w:ascii="Times New Roman" w:hAnsi="Times New Roman"/>
          <w:b/>
          <w:sz w:val="23"/>
          <w:szCs w:val="23"/>
        </w:rPr>
        <w:t>POST SURRENDER</w:t>
      </w:r>
      <w:r w:rsidR="000868EA" w:rsidRPr="00D26B5F">
        <w:rPr>
          <w:rFonts w:ascii="Times New Roman" w:hAnsi="Times New Roman"/>
          <w:b/>
          <w:sz w:val="23"/>
          <w:szCs w:val="23"/>
        </w:rPr>
        <w:t xml:space="preserve"> </w:t>
      </w:r>
      <w:r w:rsidR="00D507B1" w:rsidRPr="00D26B5F">
        <w:rPr>
          <w:rFonts w:ascii="Times New Roman" w:hAnsi="Times New Roman"/>
          <w:b/>
          <w:sz w:val="23"/>
          <w:szCs w:val="23"/>
        </w:rPr>
        <w:t xml:space="preserve">CONSENT AGREEMENT FOR </w:t>
      </w:r>
      <w:r w:rsidR="0087579F" w:rsidRPr="00D26B5F">
        <w:rPr>
          <w:rFonts w:ascii="Times New Roman" w:hAnsi="Times New Roman"/>
          <w:b/>
          <w:sz w:val="23"/>
          <w:szCs w:val="23"/>
        </w:rPr>
        <w:t>PROBATION</w:t>
      </w:r>
      <w:r w:rsidR="00C713FF">
        <w:rPr>
          <w:rFonts w:ascii="Times New Roman" w:hAnsi="Times New Roman"/>
          <w:b/>
          <w:sz w:val="23"/>
          <w:szCs w:val="23"/>
        </w:rPr>
        <w:t xml:space="preserve"> </w:t>
      </w:r>
    </w:p>
    <w:p w:rsidR="00D507B1" w:rsidRPr="001F587D" w:rsidRDefault="00D507B1" w:rsidP="00C517E5">
      <w:pPr>
        <w:jc w:val="both"/>
        <w:rPr>
          <w:rFonts w:ascii="Times New Roman" w:hAnsi="Times New Roman"/>
          <w:sz w:val="23"/>
          <w:szCs w:val="23"/>
        </w:rPr>
      </w:pPr>
    </w:p>
    <w:p w:rsidR="00D507B1" w:rsidRPr="006C3348" w:rsidRDefault="00D507B1" w:rsidP="00C517E5">
      <w:pPr>
        <w:jc w:val="both"/>
        <w:rPr>
          <w:rFonts w:ascii="Times New Roman" w:hAnsi="Times New Roman"/>
          <w:sz w:val="23"/>
          <w:szCs w:val="23"/>
        </w:rPr>
      </w:pPr>
      <w:r w:rsidRPr="001F587D">
        <w:rPr>
          <w:rFonts w:ascii="Times New Roman" w:hAnsi="Times New Roman"/>
          <w:sz w:val="23"/>
          <w:szCs w:val="23"/>
        </w:rPr>
        <w:t xml:space="preserve">The Massachusetts Board of Registration in </w:t>
      </w:r>
      <w:r w:rsidR="00947210" w:rsidRPr="001F587D">
        <w:rPr>
          <w:rFonts w:ascii="Times New Roman" w:hAnsi="Times New Roman"/>
          <w:sz w:val="23"/>
          <w:szCs w:val="23"/>
        </w:rPr>
        <w:t>Pharmacy</w:t>
      </w:r>
      <w:r w:rsidRPr="001F587D">
        <w:rPr>
          <w:rFonts w:ascii="Times New Roman" w:hAnsi="Times New Roman"/>
          <w:sz w:val="23"/>
          <w:szCs w:val="23"/>
        </w:rPr>
        <w:t xml:space="preserve"> (</w:t>
      </w:r>
      <w:r w:rsidR="008F5261">
        <w:rPr>
          <w:rFonts w:ascii="Times New Roman" w:hAnsi="Times New Roman"/>
          <w:sz w:val="23"/>
          <w:szCs w:val="23"/>
        </w:rPr>
        <w:t>“</w:t>
      </w:r>
      <w:r w:rsidRPr="001F587D">
        <w:rPr>
          <w:rFonts w:ascii="Times New Roman" w:hAnsi="Times New Roman"/>
          <w:sz w:val="23"/>
          <w:szCs w:val="23"/>
        </w:rPr>
        <w:t>Board</w:t>
      </w:r>
      <w:r w:rsidR="008F5261">
        <w:rPr>
          <w:rFonts w:ascii="Times New Roman" w:hAnsi="Times New Roman"/>
          <w:sz w:val="23"/>
          <w:szCs w:val="23"/>
        </w:rPr>
        <w:t>”</w:t>
      </w:r>
      <w:r w:rsidRPr="001F587D">
        <w:rPr>
          <w:rFonts w:ascii="Times New Roman" w:hAnsi="Times New Roman"/>
          <w:sz w:val="23"/>
          <w:szCs w:val="23"/>
        </w:rPr>
        <w:t xml:space="preserve">) and </w:t>
      </w:r>
      <w:r w:rsidR="00017678">
        <w:rPr>
          <w:rFonts w:ascii="Times New Roman" w:hAnsi="Times New Roman"/>
          <w:sz w:val="23"/>
          <w:szCs w:val="23"/>
        </w:rPr>
        <w:t xml:space="preserve">Denise </w:t>
      </w:r>
      <w:r w:rsidR="00D30842">
        <w:rPr>
          <w:rFonts w:ascii="Times New Roman" w:hAnsi="Times New Roman"/>
          <w:sz w:val="23"/>
          <w:szCs w:val="23"/>
        </w:rPr>
        <w:t xml:space="preserve">M. </w:t>
      </w:r>
      <w:r w:rsidR="00017678">
        <w:rPr>
          <w:rFonts w:ascii="Times New Roman" w:hAnsi="Times New Roman"/>
          <w:sz w:val="23"/>
          <w:szCs w:val="23"/>
        </w:rPr>
        <w:t>Smigielski</w:t>
      </w:r>
      <w:r w:rsidRPr="001F587D">
        <w:rPr>
          <w:rFonts w:ascii="Times New Roman" w:hAnsi="Times New Roman"/>
          <w:sz w:val="23"/>
          <w:szCs w:val="23"/>
        </w:rPr>
        <w:t xml:space="preserve"> (</w:t>
      </w:r>
      <w:r w:rsidR="008F5261">
        <w:rPr>
          <w:rFonts w:ascii="Times New Roman" w:hAnsi="Times New Roman"/>
          <w:sz w:val="23"/>
          <w:szCs w:val="23"/>
        </w:rPr>
        <w:t>“</w:t>
      </w:r>
      <w:r w:rsidR="00AD4DCF" w:rsidRPr="001F587D">
        <w:rPr>
          <w:rFonts w:ascii="Times New Roman" w:hAnsi="Times New Roman"/>
          <w:sz w:val="23"/>
          <w:szCs w:val="23"/>
        </w:rPr>
        <w:t>Registrant</w:t>
      </w:r>
      <w:r w:rsidR="008F5261">
        <w:rPr>
          <w:rFonts w:ascii="Times New Roman" w:hAnsi="Times New Roman"/>
          <w:sz w:val="23"/>
          <w:szCs w:val="23"/>
        </w:rPr>
        <w:t>”</w:t>
      </w:r>
      <w:r w:rsidRPr="001F587D">
        <w:rPr>
          <w:rFonts w:ascii="Times New Roman" w:hAnsi="Times New Roman"/>
          <w:sz w:val="23"/>
          <w:szCs w:val="23"/>
        </w:rPr>
        <w:t xml:space="preserve">), a </w:t>
      </w:r>
      <w:r w:rsidR="000868EA" w:rsidRPr="001F587D">
        <w:rPr>
          <w:rFonts w:ascii="Times New Roman" w:hAnsi="Times New Roman"/>
          <w:sz w:val="23"/>
          <w:szCs w:val="23"/>
        </w:rPr>
        <w:t>Pharmacist</w:t>
      </w:r>
      <w:r w:rsidR="00AA5120" w:rsidRPr="001F587D">
        <w:rPr>
          <w:rFonts w:ascii="Times New Roman" w:hAnsi="Times New Roman"/>
          <w:sz w:val="23"/>
          <w:szCs w:val="23"/>
        </w:rPr>
        <w:t xml:space="preserve"> </w:t>
      </w:r>
      <w:r w:rsidRPr="001F587D">
        <w:rPr>
          <w:rFonts w:ascii="Times New Roman" w:hAnsi="Times New Roman"/>
          <w:sz w:val="23"/>
          <w:szCs w:val="23"/>
        </w:rPr>
        <w:t xml:space="preserve">licensed by the Board, </w:t>
      </w:r>
      <w:r w:rsidR="00947210" w:rsidRPr="001F587D">
        <w:rPr>
          <w:rFonts w:ascii="Times New Roman" w:hAnsi="Times New Roman"/>
          <w:sz w:val="23"/>
          <w:szCs w:val="23"/>
        </w:rPr>
        <w:t>Registration</w:t>
      </w:r>
      <w:r w:rsidR="00CE3188" w:rsidRPr="001F587D">
        <w:rPr>
          <w:rFonts w:ascii="Times New Roman" w:hAnsi="Times New Roman"/>
          <w:sz w:val="23"/>
          <w:szCs w:val="23"/>
        </w:rPr>
        <w:t xml:space="preserve"> No. </w:t>
      </w:r>
      <w:r w:rsidR="00017678">
        <w:rPr>
          <w:rFonts w:ascii="Times New Roman" w:hAnsi="Times New Roman"/>
          <w:sz w:val="23"/>
          <w:szCs w:val="23"/>
        </w:rPr>
        <w:t>PH22896</w:t>
      </w:r>
      <w:r w:rsidRPr="001F587D">
        <w:rPr>
          <w:rFonts w:ascii="Times New Roman" w:hAnsi="Times New Roman"/>
          <w:sz w:val="23"/>
          <w:szCs w:val="23"/>
        </w:rPr>
        <w:t>,</w:t>
      </w:r>
      <w:r w:rsidRPr="000868EA">
        <w:rPr>
          <w:rFonts w:ascii="Times New Roman" w:hAnsi="Times New Roman"/>
          <w:sz w:val="23"/>
          <w:szCs w:val="23"/>
        </w:rPr>
        <w:t xml:space="preserve"> do hereby stipulate and agree that the following information shall be entered into and</w:t>
      </w:r>
      <w:r w:rsidRPr="006C3348">
        <w:rPr>
          <w:rFonts w:ascii="Times New Roman" w:hAnsi="Times New Roman"/>
          <w:sz w:val="23"/>
          <w:szCs w:val="23"/>
        </w:rPr>
        <w:t xml:space="preserve"> become a permanent part of the </w:t>
      </w:r>
      <w:r w:rsidR="00AD4DCF" w:rsidRPr="006C3348">
        <w:rPr>
          <w:rFonts w:ascii="Times New Roman" w:hAnsi="Times New Roman"/>
          <w:sz w:val="23"/>
          <w:szCs w:val="23"/>
        </w:rPr>
        <w:t>Registrant</w:t>
      </w:r>
      <w:r w:rsidRPr="006C3348">
        <w:rPr>
          <w:rFonts w:ascii="Times New Roman" w:hAnsi="Times New Roman"/>
          <w:sz w:val="23"/>
          <w:szCs w:val="23"/>
        </w:rPr>
        <w:t>’s record maintained by the Board:</w:t>
      </w:r>
    </w:p>
    <w:p w:rsidR="00D507B1" w:rsidRPr="006C3348" w:rsidRDefault="00D507B1" w:rsidP="00C517E5">
      <w:pPr>
        <w:jc w:val="both"/>
        <w:rPr>
          <w:rFonts w:ascii="Times New Roman" w:hAnsi="Times New Roman"/>
          <w:sz w:val="23"/>
          <w:szCs w:val="23"/>
        </w:rPr>
      </w:pPr>
    </w:p>
    <w:p w:rsidR="000868EA" w:rsidRPr="000868EA" w:rsidRDefault="00D507B1" w:rsidP="00C517E5">
      <w:pPr>
        <w:ind w:left="720" w:hanging="720"/>
        <w:jc w:val="both"/>
        <w:rPr>
          <w:rFonts w:ascii="Times New Roman" w:hAnsi="Times New Roman"/>
        </w:rPr>
      </w:pPr>
      <w:r w:rsidRPr="006C3348">
        <w:rPr>
          <w:rFonts w:ascii="Times New Roman" w:hAnsi="Times New Roman"/>
          <w:sz w:val="23"/>
          <w:szCs w:val="23"/>
        </w:rPr>
        <w:t>1.</w:t>
      </w:r>
      <w:r w:rsidRPr="006C3348">
        <w:rPr>
          <w:rFonts w:ascii="Times New Roman" w:hAnsi="Times New Roman"/>
          <w:sz w:val="23"/>
          <w:szCs w:val="23"/>
        </w:rPr>
        <w:tab/>
      </w:r>
      <w:r w:rsidR="000868EA" w:rsidRPr="00CD6973">
        <w:rPr>
          <w:rFonts w:ascii="Times New Roman" w:hAnsi="Times New Roman"/>
        </w:rPr>
        <w:t xml:space="preserve">The </w:t>
      </w:r>
      <w:r w:rsidR="000868EA">
        <w:rPr>
          <w:rFonts w:ascii="Times New Roman" w:hAnsi="Times New Roman"/>
        </w:rPr>
        <w:t>Registrant</w:t>
      </w:r>
      <w:r w:rsidR="000868EA" w:rsidRPr="00CD6973">
        <w:rPr>
          <w:rFonts w:ascii="Times New Roman" w:hAnsi="Times New Roman"/>
        </w:rPr>
        <w:t xml:space="preserve"> </w:t>
      </w:r>
      <w:r w:rsidR="00EC5A30">
        <w:rPr>
          <w:rFonts w:ascii="Times New Roman" w:hAnsi="Times New Roman"/>
        </w:rPr>
        <w:t xml:space="preserve">agrees that this Post </w:t>
      </w:r>
      <w:r w:rsidR="000868EA" w:rsidRPr="000868EA">
        <w:rPr>
          <w:rFonts w:ascii="Times New Roman" w:hAnsi="Times New Roman"/>
        </w:rPr>
        <w:t>S</w:t>
      </w:r>
      <w:r w:rsidR="001F587D">
        <w:rPr>
          <w:rFonts w:ascii="Times New Roman" w:hAnsi="Times New Roman"/>
        </w:rPr>
        <w:t>urrender</w:t>
      </w:r>
      <w:r w:rsidR="000868EA" w:rsidRPr="000868EA">
        <w:rPr>
          <w:rFonts w:ascii="Times New Roman" w:hAnsi="Times New Roman"/>
        </w:rPr>
        <w:t xml:space="preserve"> Consent Agreement for Probation (“Agreement”) will </w:t>
      </w:r>
      <w:r w:rsidR="00C713FF" w:rsidRPr="000868EA">
        <w:rPr>
          <w:rFonts w:ascii="Times New Roman" w:hAnsi="Times New Roman"/>
        </w:rPr>
        <w:t>supersede</w:t>
      </w:r>
      <w:r w:rsidR="000868EA" w:rsidRPr="000868EA">
        <w:rPr>
          <w:rFonts w:ascii="Times New Roman" w:hAnsi="Times New Roman"/>
        </w:rPr>
        <w:t xml:space="preserve"> </w:t>
      </w:r>
      <w:r w:rsidR="00EC5A30">
        <w:rPr>
          <w:rFonts w:ascii="Times New Roman" w:hAnsi="Times New Roman"/>
        </w:rPr>
        <w:t xml:space="preserve">the Consent Agreement for Voluntary Surrender dated </w:t>
      </w:r>
      <w:r w:rsidR="00017678">
        <w:rPr>
          <w:rFonts w:ascii="Times New Roman" w:hAnsi="Times New Roman"/>
        </w:rPr>
        <w:t>June 22, 2006</w:t>
      </w:r>
      <w:r w:rsidR="00EC5A30">
        <w:rPr>
          <w:rFonts w:ascii="Times New Roman" w:hAnsi="Times New Roman"/>
        </w:rPr>
        <w:t>.</w:t>
      </w:r>
      <w:r w:rsidR="000868EA" w:rsidRPr="000868EA">
        <w:rPr>
          <w:rFonts w:ascii="Times New Roman" w:hAnsi="Times New Roman"/>
        </w:rPr>
        <w:t xml:space="preserve">  Further, the Registrant agrees that this Agreement has been executed as a result of the Board’s:</w:t>
      </w:r>
    </w:p>
    <w:p w:rsidR="000868EA" w:rsidRPr="000868EA" w:rsidRDefault="000868EA" w:rsidP="00C517E5">
      <w:pPr>
        <w:ind w:left="720"/>
        <w:jc w:val="both"/>
        <w:rPr>
          <w:rFonts w:ascii="Times New Roman" w:hAnsi="Times New Roman"/>
        </w:rPr>
      </w:pPr>
    </w:p>
    <w:p w:rsidR="000868EA" w:rsidRPr="001F587D" w:rsidRDefault="000868EA" w:rsidP="00C517E5">
      <w:pPr>
        <w:numPr>
          <w:ilvl w:val="0"/>
          <w:numId w:val="9"/>
        </w:numPr>
        <w:jc w:val="both"/>
        <w:rPr>
          <w:rFonts w:ascii="Times New Roman" w:hAnsi="Times New Roman"/>
        </w:rPr>
      </w:pPr>
      <w:r w:rsidRPr="000868EA">
        <w:rPr>
          <w:rFonts w:ascii="Times New Roman" w:hAnsi="Times New Roman"/>
        </w:rPr>
        <w:t xml:space="preserve">receipt and </w:t>
      </w:r>
      <w:r w:rsidRPr="001F587D">
        <w:rPr>
          <w:rFonts w:ascii="Times New Roman" w:hAnsi="Times New Roman"/>
        </w:rPr>
        <w:t>investigation o</w:t>
      </w:r>
      <w:r w:rsidR="009073A5">
        <w:rPr>
          <w:rFonts w:ascii="Times New Roman" w:hAnsi="Times New Roman"/>
        </w:rPr>
        <w:t xml:space="preserve">f a complaint filed against </w:t>
      </w:r>
      <w:ins w:id="0" w:author=" " w:date="2015-07-15T15:28:00Z">
        <w:r w:rsidR="00484110">
          <w:rPr>
            <w:rFonts w:ascii="Times New Roman" w:hAnsi="Times New Roman"/>
          </w:rPr>
          <w:t>her</w:t>
        </w:r>
      </w:ins>
      <w:del w:id="1" w:author=" " w:date="2015-07-15T15:28:00Z">
        <w:r w:rsidR="009073A5" w:rsidDel="00484110">
          <w:rPr>
            <w:rFonts w:ascii="Times New Roman" w:hAnsi="Times New Roman"/>
          </w:rPr>
          <w:delText>him</w:delText>
        </w:r>
      </w:del>
      <w:r w:rsidRPr="001F587D">
        <w:rPr>
          <w:rFonts w:ascii="Times New Roman" w:hAnsi="Times New Roman"/>
        </w:rPr>
        <w:t xml:space="preserve">, Docket </w:t>
      </w:r>
      <w:r w:rsidR="00017678">
        <w:rPr>
          <w:rFonts w:ascii="Times New Roman" w:hAnsi="Times New Roman"/>
        </w:rPr>
        <w:t>PH-05-094</w:t>
      </w:r>
      <w:r w:rsidRPr="001F587D">
        <w:rPr>
          <w:rFonts w:ascii="Times New Roman" w:hAnsi="Times New Roman"/>
        </w:rPr>
        <w:t xml:space="preserve">, which resulted in the </w:t>
      </w:r>
      <w:r w:rsidR="001F587D" w:rsidRPr="001F587D">
        <w:rPr>
          <w:rFonts w:ascii="Times New Roman" w:hAnsi="Times New Roman"/>
        </w:rPr>
        <w:t>surrender</w:t>
      </w:r>
      <w:r w:rsidR="00017678">
        <w:rPr>
          <w:rFonts w:ascii="Times New Roman" w:hAnsi="Times New Roman"/>
        </w:rPr>
        <w:t xml:space="preserve"> of her</w:t>
      </w:r>
      <w:r w:rsidRPr="001F587D">
        <w:rPr>
          <w:rFonts w:ascii="Times New Roman" w:hAnsi="Times New Roman"/>
        </w:rPr>
        <w:t xml:space="preserve"> pharmac</w:t>
      </w:r>
      <w:ins w:id="2" w:author=" " w:date="2015-07-15T15:28:00Z">
        <w:r w:rsidR="00484110">
          <w:rPr>
            <w:rFonts w:ascii="Times New Roman" w:hAnsi="Times New Roman"/>
          </w:rPr>
          <w:t>ist</w:t>
        </w:r>
      </w:ins>
      <w:del w:id="3" w:author=" " w:date="2015-07-15T15:28:00Z">
        <w:r w:rsidRPr="001F587D" w:rsidDel="00484110">
          <w:rPr>
            <w:rFonts w:ascii="Times New Roman" w:hAnsi="Times New Roman"/>
          </w:rPr>
          <w:delText>y</w:delText>
        </w:r>
      </w:del>
      <w:r w:rsidRPr="001F587D">
        <w:rPr>
          <w:rFonts w:ascii="Times New Roman" w:hAnsi="Times New Roman"/>
        </w:rPr>
        <w:t xml:space="preserve"> </w:t>
      </w:r>
      <w:r w:rsidR="00C713FF" w:rsidRPr="001F587D">
        <w:rPr>
          <w:rFonts w:ascii="Times New Roman" w:hAnsi="Times New Roman"/>
        </w:rPr>
        <w:t>license</w:t>
      </w:r>
      <w:r w:rsidRPr="001F587D">
        <w:rPr>
          <w:rFonts w:ascii="Times New Roman" w:hAnsi="Times New Roman"/>
        </w:rPr>
        <w:t xml:space="preserve">, pursuant to a </w:t>
      </w:r>
      <w:r w:rsidR="00EC5A30">
        <w:rPr>
          <w:rFonts w:ascii="Times New Roman" w:hAnsi="Times New Roman"/>
        </w:rPr>
        <w:t>Consent Agreement for Voluntary Surrender</w:t>
      </w:r>
      <w:r w:rsidRPr="001F587D">
        <w:rPr>
          <w:rFonts w:ascii="Times New Roman" w:hAnsi="Times New Roman"/>
        </w:rPr>
        <w:t xml:space="preserve"> with the Board effective </w:t>
      </w:r>
      <w:r w:rsidR="00017678">
        <w:rPr>
          <w:rFonts w:ascii="Times New Roman" w:hAnsi="Times New Roman"/>
        </w:rPr>
        <w:t>June 22, 2006</w:t>
      </w:r>
      <w:r w:rsidRPr="001F587D">
        <w:rPr>
          <w:rFonts w:ascii="Times New Roman" w:hAnsi="Times New Roman"/>
        </w:rPr>
        <w:t xml:space="preserve"> in resolution of the complaint; and</w:t>
      </w:r>
    </w:p>
    <w:p w:rsidR="000868EA" w:rsidRPr="001F587D" w:rsidRDefault="000868EA" w:rsidP="00C517E5">
      <w:pPr>
        <w:jc w:val="both"/>
        <w:rPr>
          <w:rFonts w:ascii="Times New Roman" w:hAnsi="Times New Roman"/>
        </w:rPr>
      </w:pPr>
    </w:p>
    <w:p w:rsidR="000868EA" w:rsidRPr="001F587D" w:rsidRDefault="000868EA" w:rsidP="00C517E5">
      <w:pPr>
        <w:numPr>
          <w:ilvl w:val="0"/>
          <w:numId w:val="9"/>
        </w:numPr>
        <w:jc w:val="both"/>
        <w:rPr>
          <w:rFonts w:ascii="Times New Roman" w:hAnsi="Times New Roman"/>
        </w:rPr>
      </w:pPr>
      <w:r w:rsidRPr="001F587D">
        <w:rPr>
          <w:rFonts w:ascii="Times New Roman" w:hAnsi="Times New Roman"/>
        </w:rPr>
        <w:t xml:space="preserve">consideration of the Registrant’s request for license reinstatement and documentation </w:t>
      </w:r>
      <w:r w:rsidR="00017678">
        <w:rPr>
          <w:rFonts w:ascii="Times New Roman" w:hAnsi="Times New Roman"/>
        </w:rPr>
        <w:t>s</w:t>
      </w:r>
      <w:r w:rsidRPr="001F587D">
        <w:rPr>
          <w:rFonts w:ascii="Times New Roman" w:hAnsi="Times New Roman"/>
        </w:rPr>
        <w:t xml:space="preserve">he submitted pursuant to the requirements of the </w:t>
      </w:r>
      <w:r w:rsidR="00EC5A30">
        <w:rPr>
          <w:rFonts w:ascii="Times New Roman" w:hAnsi="Times New Roman"/>
        </w:rPr>
        <w:t>Surrender</w:t>
      </w:r>
      <w:r w:rsidRPr="001F587D">
        <w:rPr>
          <w:rFonts w:ascii="Times New Roman" w:hAnsi="Times New Roman"/>
        </w:rPr>
        <w:t xml:space="preserve"> Agreement referenced in the subparagraph immediately above.  </w:t>
      </w:r>
    </w:p>
    <w:p w:rsidR="00D507B1" w:rsidRPr="001F587D" w:rsidRDefault="00D507B1" w:rsidP="00C517E5">
      <w:pPr>
        <w:jc w:val="both"/>
        <w:rPr>
          <w:rFonts w:ascii="Times New Roman" w:hAnsi="Times New Roman"/>
          <w:sz w:val="23"/>
          <w:szCs w:val="23"/>
        </w:rPr>
      </w:pPr>
    </w:p>
    <w:p w:rsidR="00E413C1" w:rsidRDefault="00D507B1" w:rsidP="00C517E5">
      <w:pPr>
        <w:ind w:left="720" w:hanging="720"/>
        <w:jc w:val="both"/>
        <w:rPr>
          <w:rFonts w:ascii="Times New Roman" w:hAnsi="Times New Roman"/>
          <w:sz w:val="23"/>
          <w:szCs w:val="23"/>
        </w:rPr>
      </w:pPr>
      <w:r w:rsidRPr="001F587D">
        <w:rPr>
          <w:rFonts w:ascii="Times New Roman" w:hAnsi="Times New Roman"/>
          <w:sz w:val="23"/>
          <w:szCs w:val="23"/>
        </w:rPr>
        <w:t>2.</w:t>
      </w:r>
      <w:r w:rsidRPr="001F587D">
        <w:rPr>
          <w:rFonts w:ascii="Times New Roman" w:hAnsi="Times New Roman"/>
          <w:sz w:val="23"/>
          <w:szCs w:val="23"/>
        </w:rPr>
        <w:tab/>
      </w:r>
      <w:r w:rsidR="00E413C1" w:rsidRPr="001F587D">
        <w:rPr>
          <w:rFonts w:ascii="Times New Roman" w:hAnsi="Times New Roman"/>
          <w:sz w:val="23"/>
          <w:szCs w:val="23"/>
        </w:rPr>
        <w:t xml:space="preserve">The Registrant </w:t>
      </w:r>
      <w:del w:id="4" w:author=" " w:date="2015-07-15T16:34:00Z">
        <w:r w:rsidR="00E413C1" w:rsidRPr="001F587D" w:rsidDel="00814B2F">
          <w:rPr>
            <w:rFonts w:ascii="Times New Roman" w:hAnsi="Times New Roman"/>
            <w:sz w:val="23"/>
            <w:szCs w:val="23"/>
          </w:rPr>
          <w:delText>admits that</w:delText>
        </w:r>
        <w:r w:rsidR="000868EA" w:rsidRPr="001F587D" w:rsidDel="00814B2F">
          <w:rPr>
            <w:rFonts w:ascii="Times New Roman" w:hAnsi="Times New Roman"/>
            <w:sz w:val="23"/>
            <w:szCs w:val="23"/>
          </w:rPr>
          <w:delText xml:space="preserve"> </w:delText>
        </w:r>
        <w:r w:rsidR="00017678" w:rsidDel="00814B2F">
          <w:rPr>
            <w:rFonts w:ascii="Times New Roman" w:hAnsi="Times New Roman"/>
            <w:sz w:val="23"/>
            <w:szCs w:val="23"/>
          </w:rPr>
          <w:delText>she diverted controlled substances</w:delText>
        </w:r>
      </w:del>
      <w:ins w:id="5" w:author=" " w:date="2015-07-15T16:34:00Z">
        <w:r w:rsidR="00814B2F">
          <w:rPr>
            <w:rFonts w:ascii="Times New Roman" w:hAnsi="Times New Roman"/>
            <w:sz w:val="23"/>
            <w:szCs w:val="23"/>
          </w:rPr>
          <w:t>acknowledges and admits the followi</w:t>
        </w:r>
        <w:r w:rsidR="00974AEF">
          <w:rPr>
            <w:rFonts w:ascii="Times New Roman" w:hAnsi="Times New Roman"/>
            <w:sz w:val="23"/>
            <w:szCs w:val="23"/>
          </w:rPr>
          <w:t>ng facts: (a) From approximatel</w:t>
        </w:r>
      </w:ins>
      <w:ins w:id="6" w:author=" " w:date="2015-07-17T08:51:00Z">
        <w:r w:rsidR="00974AEF">
          <w:rPr>
            <w:rFonts w:ascii="Times New Roman" w:hAnsi="Times New Roman"/>
            <w:sz w:val="23"/>
            <w:szCs w:val="23"/>
          </w:rPr>
          <w:t>y 2003 to 2004</w:t>
        </w:r>
      </w:ins>
      <w:ins w:id="7" w:author=" " w:date="2015-07-15T16:43:00Z">
        <w:r w:rsidR="00814B2F">
          <w:rPr>
            <w:rFonts w:ascii="Times New Roman" w:hAnsi="Times New Roman"/>
            <w:sz w:val="23"/>
            <w:szCs w:val="23"/>
          </w:rPr>
          <w:t>, Registrant worked as a pharmacist</w:t>
        </w:r>
      </w:ins>
      <w:ins w:id="8" w:author=" " w:date="2015-07-15T16:44:00Z">
        <w:r w:rsidR="00974AEF">
          <w:rPr>
            <w:rFonts w:ascii="Times New Roman" w:hAnsi="Times New Roman"/>
            <w:sz w:val="23"/>
            <w:szCs w:val="23"/>
          </w:rPr>
          <w:t xml:space="preserve"> at Wal</w:t>
        </w:r>
      </w:ins>
      <w:ins w:id="9" w:author=" " w:date="2015-07-17T08:52:00Z">
        <w:r w:rsidR="00974AEF">
          <w:rPr>
            <w:rFonts w:ascii="Times New Roman" w:hAnsi="Times New Roman"/>
            <w:sz w:val="23"/>
            <w:szCs w:val="23"/>
          </w:rPr>
          <w:t>-Mart Pharmacy in Raynham Massachusetts</w:t>
        </w:r>
      </w:ins>
      <w:ins w:id="10" w:author=" " w:date="2015-07-15T16:44:00Z">
        <w:r w:rsidR="00974AEF">
          <w:rPr>
            <w:rFonts w:ascii="Times New Roman" w:hAnsi="Times New Roman"/>
            <w:sz w:val="23"/>
            <w:szCs w:val="23"/>
          </w:rPr>
          <w:t xml:space="preserve"> and from approximatel</w:t>
        </w:r>
      </w:ins>
      <w:ins w:id="11" w:author=" " w:date="2015-07-17T08:52:00Z">
        <w:r w:rsidR="00974AEF">
          <w:rPr>
            <w:rFonts w:ascii="Times New Roman" w:hAnsi="Times New Roman"/>
            <w:sz w:val="23"/>
            <w:szCs w:val="23"/>
          </w:rPr>
          <w:t xml:space="preserve">y 2003 to 2004 </w:t>
        </w:r>
      </w:ins>
      <w:ins w:id="12" w:author=" " w:date="2015-07-15T16:44:00Z">
        <w:r w:rsidR="00461F3B">
          <w:rPr>
            <w:rFonts w:ascii="Times New Roman" w:hAnsi="Times New Roman"/>
            <w:sz w:val="23"/>
            <w:szCs w:val="23"/>
          </w:rPr>
          <w:t>Registrant worked as a pharmacist at Wal</w:t>
        </w:r>
      </w:ins>
      <w:ins w:id="13" w:author=" " w:date="2015-07-17T08:53:00Z">
        <w:r w:rsidR="00974AEF">
          <w:rPr>
            <w:rFonts w:ascii="Times New Roman" w:hAnsi="Times New Roman"/>
            <w:sz w:val="23"/>
            <w:szCs w:val="23"/>
          </w:rPr>
          <w:t>green’s Pharmacy</w:t>
        </w:r>
      </w:ins>
      <w:ins w:id="14" w:author=" " w:date="2015-07-17T08:54:00Z">
        <w:r w:rsidR="00974AEF">
          <w:rPr>
            <w:rFonts w:ascii="Times New Roman" w:hAnsi="Times New Roman"/>
            <w:sz w:val="23"/>
            <w:szCs w:val="23"/>
          </w:rPr>
          <w:t xml:space="preserve"> in Randolph Massachusetts</w:t>
        </w:r>
      </w:ins>
      <w:ins w:id="15" w:author=" " w:date="2015-07-15T16:50:00Z">
        <w:r w:rsidR="00974AEF">
          <w:rPr>
            <w:rFonts w:ascii="Times New Roman" w:hAnsi="Times New Roman"/>
            <w:sz w:val="23"/>
            <w:szCs w:val="23"/>
          </w:rPr>
          <w:t xml:space="preserve"> (b)</w:t>
        </w:r>
        <w:r w:rsidR="00461F3B">
          <w:rPr>
            <w:rFonts w:ascii="Times New Roman" w:hAnsi="Times New Roman"/>
            <w:sz w:val="23"/>
            <w:szCs w:val="23"/>
          </w:rPr>
          <w:t xml:space="preserve"> Registrant diverted controlled substances from both </w:t>
        </w:r>
      </w:ins>
      <w:ins w:id="16" w:author=" " w:date="2015-07-17T08:54:00Z">
        <w:r w:rsidR="00974AEF">
          <w:rPr>
            <w:rFonts w:ascii="Times New Roman" w:hAnsi="Times New Roman"/>
            <w:sz w:val="23"/>
            <w:szCs w:val="23"/>
          </w:rPr>
          <w:t>Pharmacies</w:t>
        </w:r>
      </w:ins>
      <w:ins w:id="17" w:author=" " w:date="2015-07-15T16:50:00Z">
        <w:r w:rsidR="00461F3B">
          <w:rPr>
            <w:rFonts w:ascii="Times New Roman" w:hAnsi="Times New Roman"/>
            <w:sz w:val="23"/>
            <w:szCs w:val="23"/>
          </w:rPr>
          <w:t xml:space="preserve">. Registrant did not have a prescription for said controlled </w:t>
        </w:r>
      </w:ins>
      <w:ins w:id="18" w:author=" " w:date="2015-07-17T08:54:00Z">
        <w:r w:rsidR="00974AEF">
          <w:rPr>
            <w:rFonts w:ascii="Times New Roman" w:hAnsi="Times New Roman"/>
            <w:sz w:val="23"/>
            <w:szCs w:val="23"/>
          </w:rPr>
          <w:t>substances</w:t>
        </w:r>
      </w:ins>
      <w:ins w:id="19" w:author=" " w:date="2015-07-15T16:51:00Z">
        <w:r w:rsidR="00461F3B">
          <w:rPr>
            <w:rFonts w:ascii="Times New Roman" w:hAnsi="Times New Roman"/>
            <w:sz w:val="23"/>
            <w:szCs w:val="23"/>
          </w:rPr>
          <w:t xml:space="preserve"> and (c) Registrant pled guilty</w:t>
        </w:r>
      </w:ins>
      <w:del w:id="20" w:author=" " w:date="2015-07-17T08:54:00Z">
        <w:r w:rsidR="00017678" w:rsidDel="00974AEF">
          <w:rPr>
            <w:rFonts w:ascii="Times New Roman" w:hAnsi="Times New Roman"/>
            <w:sz w:val="23"/>
            <w:szCs w:val="23"/>
          </w:rPr>
          <w:delText xml:space="preserve">. </w:delText>
        </w:r>
      </w:del>
      <w:del w:id="21" w:author=" " w:date="2015-07-15T16:51:00Z">
        <w:r w:rsidR="00017678" w:rsidDel="00461F3B">
          <w:rPr>
            <w:rFonts w:ascii="Times New Roman" w:hAnsi="Times New Roman"/>
            <w:sz w:val="23"/>
            <w:szCs w:val="23"/>
          </w:rPr>
          <w:delText>Specifically, she pled guilty</w:delText>
        </w:r>
      </w:del>
      <w:r w:rsidR="00017678">
        <w:rPr>
          <w:rFonts w:ascii="Times New Roman" w:hAnsi="Times New Roman"/>
          <w:sz w:val="23"/>
          <w:szCs w:val="23"/>
        </w:rPr>
        <w:t xml:space="preserve"> to criminal charges of Uttering a False Prescription and Larceny (over $250) in Quincy District Court in Quincy, MA on June 12, 2006</w:t>
      </w:r>
      <w:r w:rsidR="001F587D" w:rsidRPr="001F587D">
        <w:rPr>
          <w:rFonts w:ascii="Times New Roman" w:hAnsi="Times New Roman"/>
          <w:sz w:val="23"/>
          <w:szCs w:val="23"/>
        </w:rPr>
        <w:t xml:space="preserve">. </w:t>
      </w:r>
      <w:r w:rsidR="00E413C1" w:rsidRPr="001F587D">
        <w:rPr>
          <w:rFonts w:ascii="Times New Roman" w:hAnsi="Times New Roman"/>
          <w:sz w:val="23"/>
          <w:szCs w:val="23"/>
        </w:rPr>
        <w:t>The Registrant acknowledges t</w:t>
      </w:r>
      <w:r w:rsidR="00F80DF0" w:rsidRPr="001F587D">
        <w:rPr>
          <w:rFonts w:ascii="Times New Roman" w:hAnsi="Times New Roman"/>
          <w:sz w:val="23"/>
          <w:szCs w:val="23"/>
        </w:rPr>
        <w:t xml:space="preserve">hat the foregoing facts warranted </w:t>
      </w:r>
      <w:r w:rsidR="00E413C1" w:rsidRPr="001F587D">
        <w:rPr>
          <w:rFonts w:ascii="Times New Roman" w:hAnsi="Times New Roman"/>
          <w:sz w:val="23"/>
          <w:szCs w:val="23"/>
        </w:rPr>
        <w:t xml:space="preserve">disciplinary action by the Board under </w:t>
      </w:r>
      <w:r w:rsidR="009073A5">
        <w:rPr>
          <w:rFonts w:ascii="Times New Roman" w:hAnsi="Times New Roman"/>
          <w:sz w:val="23"/>
          <w:szCs w:val="23"/>
        </w:rPr>
        <w:t>M.G.L. c. 112, §§ 42A &amp;</w:t>
      </w:r>
      <w:r w:rsidR="00E413C1" w:rsidRPr="001F587D">
        <w:rPr>
          <w:rFonts w:ascii="Times New Roman" w:hAnsi="Times New Roman"/>
          <w:sz w:val="23"/>
          <w:szCs w:val="23"/>
        </w:rPr>
        <w:t xml:space="preserve"> 61, 2</w:t>
      </w:r>
      <w:r w:rsidR="00F80DF0" w:rsidRPr="001F587D">
        <w:rPr>
          <w:rFonts w:ascii="Times New Roman" w:hAnsi="Times New Roman"/>
          <w:sz w:val="23"/>
          <w:szCs w:val="23"/>
        </w:rPr>
        <w:t>47 C</w:t>
      </w:r>
      <w:r w:rsidR="00EC5A30">
        <w:rPr>
          <w:rFonts w:ascii="Times New Roman" w:hAnsi="Times New Roman"/>
          <w:sz w:val="23"/>
          <w:szCs w:val="23"/>
        </w:rPr>
        <w:t>MR 9.01 (1),</w:t>
      </w:r>
      <w:r w:rsidR="001F587D" w:rsidRPr="001F587D">
        <w:rPr>
          <w:rFonts w:ascii="Times New Roman" w:hAnsi="Times New Roman"/>
          <w:sz w:val="23"/>
          <w:szCs w:val="23"/>
        </w:rPr>
        <w:t xml:space="preserve"> and 247 CMR </w:t>
      </w:r>
      <w:r w:rsidR="00017678">
        <w:rPr>
          <w:rFonts w:ascii="Times New Roman" w:hAnsi="Times New Roman"/>
          <w:sz w:val="23"/>
          <w:szCs w:val="23"/>
        </w:rPr>
        <w:t xml:space="preserve">9.01 (2), (6), (9), 247 CMR 9.06 (1), (2) </w:t>
      </w:r>
      <w:r w:rsidR="009073A5">
        <w:rPr>
          <w:rFonts w:ascii="Times New Roman" w:hAnsi="Times New Roman"/>
          <w:sz w:val="23"/>
          <w:szCs w:val="23"/>
        </w:rPr>
        <w:t>.</w:t>
      </w:r>
    </w:p>
    <w:p w:rsidR="00D507B1" w:rsidRPr="006C3348" w:rsidRDefault="00D507B1" w:rsidP="00C517E5">
      <w:pPr>
        <w:jc w:val="both"/>
        <w:rPr>
          <w:rFonts w:ascii="Times New Roman" w:hAnsi="Times New Roman"/>
          <w:sz w:val="23"/>
          <w:szCs w:val="23"/>
        </w:rPr>
      </w:pPr>
    </w:p>
    <w:p w:rsidR="0087579F" w:rsidRDefault="00F80DF0" w:rsidP="00C517E5">
      <w:pPr>
        <w:ind w:left="720" w:hanging="720"/>
        <w:jc w:val="both"/>
        <w:rPr>
          <w:rFonts w:ascii="Times New Roman" w:hAnsi="Times New Roman"/>
          <w:sz w:val="23"/>
          <w:szCs w:val="23"/>
        </w:rPr>
      </w:pPr>
      <w:r>
        <w:rPr>
          <w:rFonts w:ascii="Times New Roman" w:hAnsi="Times New Roman"/>
          <w:sz w:val="23"/>
          <w:szCs w:val="23"/>
        </w:rPr>
        <w:t>3</w:t>
      </w:r>
      <w:r w:rsidR="00D507B1" w:rsidRPr="006C3348">
        <w:rPr>
          <w:rFonts w:ascii="Times New Roman" w:hAnsi="Times New Roman"/>
          <w:sz w:val="23"/>
          <w:szCs w:val="23"/>
        </w:rPr>
        <w:t>.</w:t>
      </w:r>
      <w:r w:rsidR="00D507B1" w:rsidRPr="006C3348">
        <w:rPr>
          <w:rFonts w:ascii="Times New Roman" w:hAnsi="Times New Roman"/>
          <w:sz w:val="23"/>
          <w:szCs w:val="23"/>
        </w:rPr>
        <w:tab/>
      </w:r>
      <w:r w:rsidR="0087579F" w:rsidRPr="006C3348">
        <w:rPr>
          <w:rFonts w:ascii="Times New Roman" w:hAnsi="Times New Roman"/>
          <w:sz w:val="23"/>
          <w:szCs w:val="23"/>
        </w:rPr>
        <w:t xml:space="preserve">The </w:t>
      </w:r>
      <w:r w:rsidR="00AD4DCF" w:rsidRPr="006C3348">
        <w:rPr>
          <w:rFonts w:ascii="Times New Roman" w:hAnsi="Times New Roman"/>
          <w:sz w:val="23"/>
          <w:szCs w:val="23"/>
        </w:rPr>
        <w:t>Registrant</w:t>
      </w:r>
      <w:r w:rsidR="0087579F" w:rsidRPr="006C3348">
        <w:rPr>
          <w:rFonts w:ascii="Times New Roman" w:hAnsi="Times New Roman"/>
          <w:sz w:val="23"/>
          <w:szCs w:val="23"/>
        </w:rPr>
        <w:t xml:space="preserve"> agrees </w:t>
      </w:r>
      <w:r w:rsidR="0087579F" w:rsidRPr="00F80DF0">
        <w:rPr>
          <w:rFonts w:ascii="Times New Roman" w:hAnsi="Times New Roman"/>
          <w:sz w:val="23"/>
          <w:szCs w:val="23"/>
        </w:rPr>
        <w:t xml:space="preserve">that </w:t>
      </w:r>
      <w:r w:rsidR="00017678">
        <w:rPr>
          <w:rFonts w:ascii="Times New Roman" w:hAnsi="Times New Roman"/>
          <w:sz w:val="23"/>
          <w:szCs w:val="23"/>
        </w:rPr>
        <w:t>her</w:t>
      </w:r>
      <w:r w:rsidR="00DD5CE7" w:rsidRPr="00F80DF0">
        <w:rPr>
          <w:rFonts w:ascii="Times New Roman" w:hAnsi="Times New Roman"/>
          <w:sz w:val="23"/>
          <w:szCs w:val="23"/>
        </w:rPr>
        <w:t xml:space="preserve"> Pharmacist </w:t>
      </w:r>
      <w:r w:rsidR="005C7D06" w:rsidRPr="00F80DF0">
        <w:rPr>
          <w:rFonts w:ascii="Times New Roman" w:hAnsi="Times New Roman"/>
          <w:sz w:val="23"/>
          <w:szCs w:val="23"/>
        </w:rPr>
        <w:t>registration</w:t>
      </w:r>
      <w:r w:rsidR="0087579F" w:rsidRPr="006C3348">
        <w:rPr>
          <w:rFonts w:ascii="Times New Roman" w:hAnsi="Times New Roman"/>
          <w:sz w:val="23"/>
          <w:szCs w:val="23"/>
        </w:rPr>
        <w:t xml:space="preserve"> shall be placed on </w:t>
      </w:r>
      <w:r w:rsidR="0087579F" w:rsidRPr="006C3348">
        <w:rPr>
          <w:rFonts w:ascii="Times New Roman" w:hAnsi="Times New Roman"/>
          <w:bCs/>
          <w:sz w:val="23"/>
          <w:szCs w:val="23"/>
        </w:rPr>
        <w:t>PROBATION</w:t>
      </w:r>
      <w:r w:rsidR="0087579F" w:rsidRPr="006C3348">
        <w:rPr>
          <w:rFonts w:ascii="Times New Roman" w:hAnsi="Times New Roman"/>
          <w:sz w:val="23"/>
          <w:szCs w:val="23"/>
        </w:rPr>
        <w:t xml:space="preserve"> </w:t>
      </w:r>
      <w:r w:rsidR="00017678">
        <w:rPr>
          <w:rFonts w:ascii="Times New Roman" w:hAnsi="Times New Roman"/>
          <w:sz w:val="23"/>
          <w:szCs w:val="23"/>
        </w:rPr>
        <w:t>for an indefinite period of time</w:t>
      </w:r>
      <w:r w:rsidR="001F587D">
        <w:rPr>
          <w:rFonts w:ascii="Times New Roman" w:hAnsi="Times New Roman"/>
          <w:sz w:val="23"/>
          <w:szCs w:val="23"/>
        </w:rPr>
        <w:t>, commencing</w:t>
      </w:r>
      <w:r w:rsidR="0087579F" w:rsidRPr="006C3348">
        <w:rPr>
          <w:rFonts w:ascii="Times New Roman" w:hAnsi="Times New Roman"/>
          <w:sz w:val="23"/>
          <w:szCs w:val="23"/>
        </w:rPr>
        <w:t xml:space="preserve"> with the date on which the Board signs this Agreement (</w:t>
      </w:r>
      <w:r w:rsidR="009073A5">
        <w:rPr>
          <w:rFonts w:ascii="Times New Roman" w:hAnsi="Times New Roman"/>
          <w:sz w:val="23"/>
          <w:szCs w:val="23"/>
        </w:rPr>
        <w:t>“</w:t>
      </w:r>
      <w:r w:rsidR="0087579F" w:rsidRPr="006C3348">
        <w:rPr>
          <w:rFonts w:ascii="Times New Roman" w:hAnsi="Times New Roman"/>
          <w:sz w:val="23"/>
          <w:szCs w:val="23"/>
        </w:rPr>
        <w:t>Effective Date</w:t>
      </w:r>
      <w:r w:rsidR="009073A5">
        <w:rPr>
          <w:rFonts w:ascii="Times New Roman" w:hAnsi="Times New Roman"/>
          <w:sz w:val="23"/>
          <w:szCs w:val="23"/>
        </w:rPr>
        <w:t>”</w:t>
      </w:r>
      <w:r w:rsidR="0087579F" w:rsidRPr="006C3348">
        <w:rPr>
          <w:rFonts w:ascii="Times New Roman" w:hAnsi="Times New Roman"/>
          <w:sz w:val="23"/>
          <w:szCs w:val="23"/>
        </w:rPr>
        <w:t>).</w:t>
      </w:r>
      <w:r w:rsidR="009B5ED8" w:rsidRPr="006C3348">
        <w:rPr>
          <w:rFonts w:ascii="Times New Roman" w:hAnsi="Times New Roman"/>
          <w:sz w:val="23"/>
          <w:szCs w:val="23"/>
        </w:rPr>
        <w:t xml:space="preserve">  </w:t>
      </w:r>
    </w:p>
    <w:p w:rsidR="00B71E08" w:rsidRPr="006C3348" w:rsidRDefault="00B71E08" w:rsidP="00C517E5">
      <w:pPr>
        <w:ind w:left="720" w:hanging="720"/>
        <w:jc w:val="both"/>
        <w:rPr>
          <w:rFonts w:ascii="Times New Roman" w:hAnsi="Times New Roman"/>
          <w:sz w:val="23"/>
          <w:szCs w:val="23"/>
        </w:rPr>
      </w:pPr>
    </w:p>
    <w:p w:rsidR="00CD6973" w:rsidRPr="006C3348" w:rsidRDefault="00A26445" w:rsidP="00C517E5">
      <w:pPr>
        <w:spacing w:after="240"/>
        <w:ind w:left="720" w:hanging="720"/>
        <w:jc w:val="both"/>
        <w:rPr>
          <w:rFonts w:ascii="Times New Roman" w:hAnsi="Times New Roman"/>
          <w:sz w:val="23"/>
          <w:szCs w:val="23"/>
        </w:rPr>
      </w:pPr>
      <w:r>
        <w:rPr>
          <w:rFonts w:ascii="Times New Roman" w:hAnsi="Times New Roman"/>
          <w:sz w:val="23"/>
          <w:szCs w:val="23"/>
        </w:rPr>
        <w:t>4</w:t>
      </w:r>
      <w:r w:rsidR="0087579F" w:rsidRPr="006C3348">
        <w:rPr>
          <w:rFonts w:ascii="Times New Roman" w:hAnsi="Times New Roman"/>
          <w:sz w:val="23"/>
          <w:szCs w:val="23"/>
        </w:rPr>
        <w:t>.</w:t>
      </w:r>
      <w:r w:rsidR="0087579F" w:rsidRPr="006C3348">
        <w:rPr>
          <w:rFonts w:ascii="Times New Roman" w:hAnsi="Times New Roman"/>
          <w:sz w:val="23"/>
          <w:szCs w:val="23"/>
        </w:rPr>
        <w:tab/>
      </w:r>
      <w:r w:rsidR="00CD6973" w:rsidRPr="006C3348">
        <w:rPr>
          <w:rFonts w:ascii="Times New Roman" w:hAnsi="Times New Roman"/>
          <w:sz w:val="23"/>
          <w:szCs w:val="23"/>
        </w:rPr>
        <w:t xml:space="preserve">During the Probationary Period, the </w:t>
      </w:r>
      <w:r w:rsidR="00AD4DCF" w:rsidRPr="006C3348">
        <w:rPr>
          <w:rFonts w:ascii="Times New Roman" w:hAnsi="Times New Roman"/>
          <w:sz w:val="23"/>
          <w:szCs w:val="23"/>
        </w:rPr>
        <w:t>Registrant</w:t>
      </w:r>
      <w:r w:rsidR="00CD6973" w:rsidRPr="006C3348">
        <w:rPr>
          <w:rFonts w:ascii="Times New Roman" w:hAnsi="Times New Roman"/>
          <w:sz w:val="23"/>
          <w:szCs w:val="23"/>
        </w:rPr>
        <w:t xml:space="preserve"> further agrees </w:t>
      </w:r>
      <w:r w:rsidR="00CD6973" w:rsidRPr="00F80DF0">
        <w:rPr>
          <w:rFonts w:ascii="Times New Roman" w:hAnsi="Times New Roman"/>
          <w:sz w:val="23"/>
          <w:szCs w:val="23"/>
        </w:rPr>
        <w:t xml:space="preserve">that </w:t>
      </w:r>
      <w:r w:rsidR="00017678">
        <w:rPr>
          <w:rFonts w:ascii="Times New Roman" w:hAnsi="Times New Roman"/>
          <w:sz w:val="23"/>
          <w:szCs w:val="23"/>
        </w:rPr>
        <w:t>s</w:t>
      </w:r>
      <w:r w:rsidR="00D472D0" w:rsidRPr="00F80DF0">
        <w:rPr>
          <w:rFonts w:ascii="Times New Roman" w:hAnsi="Times New Roman"/>
          <w:sz w:val="23"/>
          <w:szCs w:val="23"/>
        </w:rPr>
        <w:t>he</w:t>
      </w:r>
      <w:r w:rsidR="00D472D0" w:rsidRPr="006C3348">
        <w:rPr>
          <w:rFonts w:ascii="Times New Roman" w:hAnsi="Times New Roman"/>
          <w:b/>
          <w:sz w:val="23"/>
          <w:szCs w:val="23"/>
        </w:rPr>
        <w:t xml:space="preserve"> </w:t>
      </w:r>
      <w:r w:rsidR="00CD6973" w:rsidRPr="006C3348">
        <w:rPr>
          <w:rFonts w:ascii="Times New Roman" w:hAnsi="Times New Roman"/>
          <w:sz w:val="23"/>
          <w:szCs w:val="23"/>
        </w:rPr>
        <w:t>shall comply with all of the following requirements to the Board’s satisfaction:</w:t>
      </w:r>
    </w:p>
    <w:p w:rsidR="009402BC" w:rsidRPr="006C3348" w:rsidRDefault="00CD6973"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lastRenderedPageBreak/>
        <w:t xml:space="preserve">Comply with all laws and regulations governing the practice of </w:t>
      </w:r>
      <w:r w:rsidR="00947210" w:rsidRPr="006C3348">
        <w:rPr>
          <w:rFonts w:ascii="Times New Roman" w:hAnsi="Times New Roman"/>
          <w:sz w:val="23"/>
          <w:szCs w:val="23"/>
        </w:rPr>
        <w:t>pharmacy</w:t>
      </w:r>
      <w:r w:rsidRPr="006C3348">
        <w:rPr>
          <w:rFonts w:ascii="Times New Roman" w:hAnsi="Times New Roman"/>
          <w:sz w:val="23"/>
          <w:szCs w:val="23"/>
        </w:rPr>
        <w:t xml:space="preserve"> and not engage in any continued or further conduct </w:t>
      </w:r>
      <w:r w:rsidR="00853B39" w:rsidRPr="006C3348">
        <w:rPr>
          <w:rFonts w:ascii="Times New Roman" w:hAnsi="Times New Roman"/>
          <w:sz w:val="23"/>
          <w:szCs w:val="23"/>
        </w:rPr>
        <w:t>such as that set forth</w:t>
      </w:r>
      <w:r w:rsidRPr="006C3348">
        <w:rPr>
          <w:rFonts w:ascii="Times New Roman" w:hAnsi="Times New Roman"/>
          <w:sz w:val="23"/>
          <w:szCs w:val="23"/>
        </w:rPr>
        <w:t xml:space="preserve"> in Paragraph 2.</w:t>
      </w:r>
    </w:p>
    <w:p w:rsidR="009402BC" w:rsidRPr="006C3348" w:rsidRDefault="009402BC"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t xml:space="preserve">Notify the Board in writing within ten (10) days of each change in </w:t>
      </w:r>
      <w:r w:rsidR="00017678">
        <w:rPr>
          <w:rFonts w:ascii="Times New Roman" w:hAnsi="Times New Roman"/>
          <w:sz w:val="23"/>
          <w:szCs w:val="23"/>
        </w:rPr>
        <w:t>her</w:t>
      </w:r>
      <w:r w:rsidR="00DD5CE7" w:rsidRPr="006C3348">
        <w:rPr>
          <w:rFonts w:ascii="Times New Roman" w:hAnsi="Times New Roman"/>
          <w:sz w:val="23"/>
          <w:szCs w:val="23"/>
        </w:rPr>
        <w:t xml:space="preserve"> </w:t>
      </w:r>
      <w:r w:rsidRPr="006C3348">
        <w:rPr>
          <w:rFonts w:ascii="Times New Roman" w:hAnsi="Times New Roman"/>
          <w:sz w:val="23"/>
          <w:szCs w:val="23"/>
        </w:rPr>
        <w:t xml:space="preserve">name and/or address. </w:t>
      </w:r>
    </w:p>
    <w:p w:rsidR="00D472D0" w:rsidRPr="006C3348" w:rsidRDefault="009402BC" w:rsidP="00C517E5">
      <w:pPr>
        <w:numPr>
          <w:ilvl w:val="1"/>
          <w:numId w:val="8"/>
        </w:numPr>
        <w:autoSpaceDE w:val="0"/>
        <w:autoSpaceDN w:val="0"/>
        <w:adjustRightInd w:val="0"/>
        <w:spacing w:after="240"/>
        <w:jc w:val="both"/>
        <w:rPr>
          <w:rFonts w:ascii="Times New Roman" w:hAnsi="Times New Roman"/>
          <w:sz w:val="23"/>
          <w:szCs w:val="23"/>
        </w:rPr>
      </w:pPr>
      <w:r w:rsidRPr="006C3348">
        <w:rPr>
          <w:rFonts w:ascii="Times New Roman" w:hAnsi="Times New Roman"/>
          <w:sz w:val="23"/>
          <w:szCs w:val="23"/>
        </w:rPr>
        <w:t xml:space="preserve">Timely renew </w:t>
      </w:r>
      <w:r w:rsidR="00017678">
        <w:rPr>
          <w:rFonts w:ascii="Times New Roman" w:hAnsi="Times New Roman"/>
          <w:sz w:val="23"/>
          <w:szCs w:val="23"/>
        </w:rPr>
        <w:t>her</w:t>
      </w:r>
      <w:r w:rsidR="00DD5CE7" w:rsidRPr="006C3348">
        <w:rPr>
          <w:rFonts w:ascii="Times New Roman" w:hAnsi="Times New Roman"/>
          <w:sz w:val="23"/>
          <w:szCs w:val="23"/>
        </w:rPr>
        <w:t xml:space="preserve"> </w:t>
      </w:r>
      <w:r w:rsidR="00947210" w:rsidRPr="006C3348">
        <w:rPr>
          <w:rFonts w:ascii="Times New Roman" w:hAnsi="Times New Roman"/>
          <w:sz w:val="23"/>
          <w:szCs w:val="23"/>
        </w:rPr>
        <w:t>registration</w:t>
      </w:r>
      <w:r w:rsidRPr="006C3348">
        <w:rPr>
          <w:rFonts w:ascii="Times New Roman" w:hAnsi="Times New Roman"/>
          <w:sz w:val="23"/>
          <w:szCs w:val="23"/>
        </w:rPr>
        <w:t>.</w:t>
      </w:r>
    </w:p>
    <w:p w:rsidR="00947210" w:rsidRPr="009073A5" w:rsidRDefault="00A26445" w:rsidP="00C517E5">
      <w:pPr>
        <w:numPr>
          <w:ilvl w:val="1"/>
          <w:numId w:val="8"/>
        </w:numPr>
        <w:autoSpaceDE w:val="0"/>
        <w:autoSpaceDN w:val="0"/>
        <w:adjustRightInd w:val="0"/>
        <w:spacing w:after="240"/>
        <w:jc w:val="both"/>
        <w:rPr>
          <w:rFonts w:ascii="Times New Roman" w:hAnsi="Times New Roman"/>
          <w:sz w:val="23"/>
          <w:szCs w:val="23"/>
        </w:rPr>
      </w:pPr>
      <w:r w:rsidRPr="009073A5">
        <w:rPr>
          <w:rFonts w:ascii="Times New Roman" w:hAnsi="Times New Roman"/>
          <w:sz w:val="23"/>
          <w:szCs w:val="23"/>
        </w:rPr>
        <w:t xml:space="preserve">Work under </w:t>
      </w:r>
      <w:r w:rsidR="00EC5A30">
        <w:rPr>
          <w:rFonts w:ascii="Times New Roman" w:hAnsi="Times New Roman"/>
          <w:sz w:val="23"/>
          <w:szCs w:val="23"/>
        </w:rPr>
        <w:t xml:space="preserve">the </w:t>
      </w:r>
      <w:r w:rsidRPr="009073A5">
        <w:rPr>
          <w:rFonts w:ascii="Times New Roman" w:hAnsi="Times New Roman"/>
          <w:sz w:val="23"/>
          <w:szCs w:val="23"/>
        </w:rPr>
        <w:t xml:space="preserve">direct supervision of a </w:t>
      </w:r>
      <w:r w:rsidR="00313D6D" w:rsidRPr="009073A5">
        <w:rPr>
          <w:rFonts w:ascii="Times New Roman" w:hAnsi="Times New Roman"/>
          <w:sz w:val="23"/>
          <w:szCs w:val="23"/>
        </w:rPr>
        <w:t>Registered Pharmacist</w:t>
      </w:r>
      <w:r w:rsidR="009073A5" w:rsidRPr="009073A5">
        <w:rPr>
          <w:rFonts w:ascii="Times New Roman" w:hAnsi="Times New Roman"/>
          <w:sz w:val="23"/>
          <w:szCs w:val="23"/>
        </w:rPr>
        <w:t xml:space="preserve"> for at least </w:t>
      </w:r>
      <w:r w:rsidR="001F587D" w:rsidRPr="009073A5">
        <w:rPr>
          <w:rFonts w:ascii="Times New Roman" w:hAnsi="Times New Roman"/>
          <w:sz w:val="23"/>
          <w:szCs w:val="23"/>
        </w:rPr>
        <w:t>488 hours</w:t>
      </w:r>
      <w:r w:rsidRPr="009073A5">
        <w:rPr>
          <w:rFonts w:ascii="Times New Roman" w:hAnsi="Times New Roman"/>
          <w:sz w:val="23"/>
          <w:szCs w:val="23"/>
        </w:rPr>
        <w:t>.</w:t>
      </w:r>
    </w:p>
    <w:p w:rsidR="00313D6D" w:rsidRPr="009073A5" w:rsidRDefault="00313D6D" w:rsidP="00C517E5">
      <w:pPr>
        <w:numPr>
          <w:ilvl w:val="2"/>
          <w:numId w:val="8"/>
        </w:numPr>
        <w:autoSpaceDE w:val="0"/>
        <w:autoSpaceDN w:val="0"/>
        <w:adjustRightInd w:val="0"/>
        <w:spacing w:after="240"/>
        <w:jc w:val="both"/>
        <w:rPr>
          <w:rFonts w:ascii="Times New Roman" w:hAnsi="Times New Roman"/>
          <w:sz w:val="23"/>
          <w:szCs w:val="23"/>
        </w:rPr>
      </w:pPr>
      <w:r w:rsidRPr="009073A5">
        <w:rPr>
          <w:rFonts w:ascii="Times New Roman" w:hAnsi="Times New Roman"/>
          <w:sz w:val="23"/>
          <w:szCs w:val="23"/>
        </w:rPr>
        <w:t xml:space="preserve">The Registered Pharmacist supervising the Registrant must be registered as a pharmacist in </w:t>
      </w:r>
      <w:smartTag w:uri="urn:schemas-microsoft-com:office:smarttags" w:element="State">
        <w:smartTag w:uri="urn:schemas-microsoft-com:office:smarttags" w:element="place">
          <w:r w:rsidRPr="009073A5">
            <w:rPr>
              <w:rFonts w:ascii="Times New Roman" w:hAnsi="Times New Roman"/>
              <w:sz w:val="23"/>
              <w:szCs w:val="23"/>
            </w:rPr>
            <w:t>Massachusetts</w:t>
          </w:r>
        </w:smartTag>
      </w:smartTag>
      <w:r w:rsidRPr="009073A5">
        <w:rPr>
          <w:rFonts w:ascii="Times New Roman" w:hAnsi="Times New Roman"/>
          <w:sz w:val="23"/>
          <w:szCs w:val="23"/>
        </w:rPr>
        <w:t xml:space="preserve"> and his or her registration must be in good standing;</w:t>
      </w:r>
    </w:p>
    <w:p w:rsidR="00313D6D" w:rsidRPr="009073A5" w:rsidRDefault="00313D6D" w:rsidP="00C517E5">
      <w:pPr>
        <w:numPr>
          <w:ilvl w:val="2"/>
          <w:numId w:val="8"/>
        </w:numPr>
        <w:autoSpaceDE w:val="0"/>
        <w:autoSpaceDN w:val="0"/>
        <w:adjustRightInd w:val="0"/>
        <w:spacing w:after="240"/>
        <w:jc w:val="both"/>
        <w:rPr>
          <w:rFonts w:ascii="Times New Roman" w:hAnsi="Times New Roman"/>
          <w:sz w:val="23"/>
          <w:szCs w:val="23"/>
        </w:rPr>
      </w:pPr>
      <w:r w:rsidRPr="009073A5">
        <w:rPr>
          <w:rFonts w:ascii="Times New Roman" w:hAnsi="Times New Roman"/>
          <w:sz w:val="23"/>
          <w:szCs w:val="23"/>
        </w:rPr>
        <w:t>The Registrant must arrange for the supervising pharmacist to submit a letter directly to t</w:t>
      </w:r>
      <w:r w:rsidR="00EC5A30">
        <w:rPr>
          <w:rFonts w:ascii="Times New Roman" w:hAnsi="Times New Roman"/>
          <w:sz w:val="23"/>
          <w:szCs w:val="23"/>
        </w:rPr>
        <w:t>he Board within 90 days of the Effective D</w:t>
      </w:r>
      <w:r w:rsidRPr="009073A5">
        <w:rPr>
          <w:rFonts w:ascii="Times New Roman" w:hAnsi="Times New Roman"/>
          <w:sz w:val="23"/>
          <w:szCs w:val="23"/>
        </w:rPr>
        <w:t>ate</w:t>
      </w:r>
      <w:ins w:id="22" w:author=" " w:date="2015-07-15T15:43:00Z">
        <w:r w:rsidR="00FD60F3">
          <w:rPr>
            <w:rFonts w:ascii="Times New Roman" w:hAnsi="Times New Roman"/>
            <w:sz w:val="23"/>
            <w:szCs w:val="23"/>
          </w:rPr>
          <w:t xml:space="preserve"> or within five business days of obtaining employment as a pharmacist</w:t>
        </w:r>
      </w:ins>
      <w:r w:rsidRPr="009073A5">
        <w:rPr>
          <w:rFonts w:ascii="Times New Roman" w:hAnsi="Times New Roman"/>
          <w:sz w:val="23"/>
          <w:szCs w:val="23"/>
        </w:rPr>
        <w:t xml:space="preserve">.  The supervising pharmacist must verify that he or she (1) holds a registration as a pharmacist in </w:t>
      </w:r>
      <w:smartTag w:uri="urn:schemas-microsoft-com:office:smarttags" w:element="State">
        <w:smartTag w:uri="urn:schemas-microsoft-com:office:smarttags" w:element="place">
          <w:r w:rsidRPr="009073A5">
            <w:rPr>
              <w:rFonts w:ascii="Times New Roman" w:hAnsi="Times New Roman"/>
              <w:sz w:val="23"/>
              <w:szCs w:val="23"/>
            </w:rPr>
            <w:t>Massachusetts</w:t>
          </w:r>
        </w:smartTag>
      </w:smartTag>
      <w:r w:rsidRPr="009073A5">
        <w:rPr>
          <w:rFonts w:ascii="Times New Roman" w:hAnsi="Times New Roman"/>
          <w:sz w:val="23"/>
          <w:szCs w:val="23"/>
        </w:rPr>
        <w:t xml:space="preserve"> that is in good standing, (2) that he or she has read this Agreement, and (3) that he or she agrees to supervise the Registrant’s practice as specified in this Agreement.</w:t>
      </w:r>
    </w:p>
    <w:p w:rsidR="00313D6D" w:rsidRPr="009073A5" w:rsidRDefault="00313D6D" w:rsidP="00C517E5">
      <w:pPr>
        <w:numPr>
          <w:ilvl w:val="2"/>
          <w:numId w:val="8"/>
        </w:numPr>
        <w:autoSpaceDE w:val="0"/>
        <w:autoSpaceDN w:val="0"/>
        <w:adjustRightInd w:val="0"/>
        <w:spacing w:after="240"/>
        <w:jc w:val="both"/>
        <w:rPr>
          <w:rFonts w:ascii="Times New Roman" w:hAnsi="Times New Roman"/>
          <w:sz w:val="23"/>
          <w:szCs w:val="23"/>
        </w:rPr>
      </w:pPr>
      <w:r w:rsidRPr="009073A5">
        <w:rPr>
          <w:rFonts w:ascii="Times New Roman" w:hAnsi="Times New Roman"/>
          <w:sz w:val="23"/>
          <w:szCs w:val="23"/>
        </w:rPr>
        <w:t>The Registrant must arrange for the supervising pharmacist to submit a second letter directly to the Board within 100 days of the date of the letter provided pursuant to paragraph 4(d)(ii).   In the second letter, the supervising pharmacist must describe the Registrant</w:t>
      </w:r>
      <w:r w:rsidR="009073A5" w:rsidRPr="009073A5">
        <w:rPr>
          <w:rFonts w:ascii="Times New Roman" w:hAnsi="Times New Roman"/>
          <w:sz w:val="23"/>
          <w:szCs w:val="23"/>
        </w:rPr>
        <w:t>’s</w:t>
      </w:r>
      <w:r w:rsidRPr="009073A5">
        <w:rPr>
          <w:rFonts w:ascii="Times New Roman" w:hAnsi="Times New Roman"/>
          <w:sz w:val="23"/>
          <w:szCs w:val="23"/>
        </w:rPr>
        <w:t xml:space="preserve"> practice during the supervisory period, including any violations of standards of practice that may have occurred during that time.</w:t>
      </w:r>
    </w:p>
    <w:p w:rsidR="00EC5A30" w:rsidRDefault="009073A5" w:rsidP="00C517E5">
      <w:pPr>
        <w:numPr>
          <w:ilvl w:val="2"/>
          <w:numId w:val="8"/>
        </w:numPr>
        <w:autoSpaceDE w:val="0"/>
        <w:autoSpaceDN w:val="0"/>
        <w:adjustRightInd w:val="0"/>
        <w:spacing w:after="240"/>
        <w:jc w:val="both"/>
        <w:rPr>
          <w:rFonts w:ascii="Times New Roman" w:hAnsi="Times New Roman"/>
          <w:sz w:val="23"/>
          <w:szCs w:val="23"/>
        </w:rPr>
      </w:pPr>
      <w:r w:rsidRPr="009073A5">
        <w:rPr>
          <w:rFonts w:ascii="Times New Roman" w:hAnsi="Times New Roman"/>
          <w:sz w:val="23"/>
          <w:szCs w:val="23"/>
        </w:rPr>
        <w:t xml:space="preserve">The Registrant must arrange for the supervising pharmacist to submit a letter and </w:t>
      </w:r>
      <w:r w:rsidR="00C713FF" w:rsidRPr="009073A5">
        <w:rPr>
          <w:rFonts w:ascii="Times New Roman" w:hAnsi="Times New Roman"/>
          <w:sz w:val="23"/>
          <w:szCs w:val="23"/>
        </w:rPr>
        <w:t>documentation</w:t>
      </w:r>
      <w:r w:rsidRPr="009073A5">
        <w:rPr>
          <w:rFonts w:ascii="Times New Roman" w:hAnsi="Times New Roman"/>
          <w:sz w:val="23"/>
          <w:szCs w:val="23"/>
        </w:rPr>
        <w:t xml:space="preserve"> directly to the Board demonstrating that Registrant completed at least 488 hours of supervised practice.  </w:t>
      </w:r>
    </w:p>
    <w:p w:rsidR="00C747CD" w:rsidRPr="00017678" w:rsidRDefault="00EC5A30" w:rsidP="00017678">
      <w:pPr>
        <w:numPr>
          <w:ilvl w:val="2"/>
          <w:numId w:val="8"/>
        </w:numPr>
        <w:autoSpaceDE w:val="0"/>
        <w:autoSpaceDN w:val="0"/>
        <w:adjustRightInd w:val="0"/>
        <w:spacing w:after="240"/>
        <w:jc w:val="both"/>
        <w:rPr>
          <w:rFonts w:ascii="Times New Roman" w:hAnsi="Times New Roman"/>
          <w:sz w:val="23"/>
          <w:szCs w:val="23"/>
        </w:rPr>
      </w:pPr>
      <w:r>
        <w:rPr>
          <w:rFonts w:ascii="Times New Roman" w:hAnsi="Times New Roman"/>
          <w:sz w:val="23"/>
          <w:szCs w:val="23"/>
        </w:rPr>
        <w:t xml:space="preserve">The Registrant may not practice without the direct supervision of a registered pharmacist until the supervising pharmacist submits to the Board a letter and documentation directly to the Board demonstrating </w:t>
      </w:r>
      <w:r w:rsidRPr="00C517E5">
        <w:rPr>
          <w:rFonts w:ascii="Times New Roman" w:hAnsi="Times New Roman"/>
          <w:sz w:val="23"/>
          <w:szCs w:val="23"/>
        </w:rPr>
        <w:t xml:space="preserve">that Registrant completed at least 488 hours of supervised practice.  </w:t>
      </w:r>
      <w:r w:rsidR="00017678">
        <w:rPr>
          <w:rFonts w:ascii="Times New Roman" w:hAnsi="Times New Roman"/>
          <w:sz w:val="23"/>
          <w:szCs w:val="23"/>
        </w:rPr>
        <w:t xml:space="preserve">  </w:t>
      </w:r>
      <w:r w:rsidR="00D7288C" w:rsidRPr="00017678">
        <w:rPr>
          <w:rFonts w:ascii="Times New Roman" w:hAnsi="Times New Roman"/>
          <w:sz w:val="23"/>
          <w:szCs w:val="23"/>
        </w:rPr>
        <w:t xml:space="preserve"> </w:t>
      </w:r>
    </w:p>
    <w:p w:rsidR="00B001A7" w:rsidRDefault="00017678" w:rsidP="00C517E5">
      <w:pPr>
        <w:ind w:left="720" w:hanging="720"/>
        <w:jc w:val="both"/>
        <w:rPr>
          <w:ins w:id="23" w:author=" " w:date="2015-07-15T16:12:00Z"/>
          <w:rFonts w:ascii="Times New Roman" w:hAnsi="Times New Roman"/>
          <w:sz w:val="23"/>
          <w:szCs w:val="23"/>
        </w:rPr>
      </w:pPr>
      <w:r>
        <w:rPr>
          <w:rFonts w:ascii="Times New Roman" w:hAnsi="Times New Roman"/>
          <w:sz w:val="23"/>
          <w:szCs w:val="23"/>
        </w:rPr>
        <w:t>5</w:t>
      </w:r>
      <w:r w:rsidR="00C747CD">
        <w:rPr>
          <w:rFonts w:ascii="Times New Roman" w:hAnsi="Times New Roman"/>
          <w:sz w:val="23"/>
          <w:szCs w:val="23"/>
        </w:rPr>
        <w:t>.</w:t>
      </w:r>
      <w:r w:rsidR="00C747CD">
        <w:rPr>
          <w:rFonts w:ascii="Times New Roman" w:hAnsi="Times New Roman"/>
          <w:sz w:val="23"/>
          <w:szCs w:val="23"/>
        </w:rPr>
        <w:tab/>
      </w:r>
      <w:ins w:id="24" w:author=" " w:date="2015-07-15T16:12:00Z">
        <w:r w:rsidR="00B001A7">
          <w:rPr>
            <w:rFonts w:ascii="Times New Roman" w:hAnsi="Times New Roman"/>
            <w:sz w:val="23"/>
            <w:szCs w:val="23"/>
          </w:rPr>
          <w:t>The Board acknowledges</w:t>
        </w:r>
      </w:ins>
      <w:ins w:id="25" w:author=" " w:date="2015-07-15T16:13:00Z">
        <w:r w:rsidR="00B001A7">
          <w:rPr>
            <w:rFonts w:ascii="Times New Roman" w:hAnsi="Times New Roman"/>
            <w:sz w:val="23"/>
            <w:szCs w:val="23"/>
          </w:rPr>
          <w:t xml:space="preserve"> receipt of documentation demonstrating that Registrant passed the NAPLEX and MPJE examinations.  The Board and the Registrant acknowledge that</w:t>
        </w:r>
      </w:ins>
      <w:ins w:id="26" w:author=" " w:date="2015-07-15T16:14:00Z">
        <w:r w:rsidR="00B001A7">
          <w:rPr>
            <w:rFonts w:ascii="Times New Roman" w:hAnsi="Times New Roman"/>
            <w:sz w:val="23"/>
            <w:szCs w:val="23"/>
          </w:rPr>
          <w:t xml:space="preserve"> </w:t>
        </w:r>
        <w:proofErr w:type="spellStart"/>
        <w:r w:rsidR="00B001A7">
          <w:rPr>
            <w:rFonts w:ascii="Times New Roman" w:hAnsi="Times New Roman"/>
            <w:sz w:val="23"/>
            <w:szCs w:val="23"/>
          </w:rPr>
          <w:t>reciept</w:t>
        </w:r>
        <w:proofErr w:type="spellEnd"/>
        <w:r w:rsidR="00B001A7">
          <w:rPr>
            <w:rFonts w:ascii="Times New Roman" w:hAnsi="Times New Roman"/>
            <w:sz w:val="23"/>
            <w:szCs w:val="23"/>
          </w:rPr>
          <w:t xml:space="preserve"> of said documentation was a precondition to be met before the Board entered into this Agreement.  </w:t>
        </w:r>
      </w:ins>
    </w:p>
    <w:p w:rsidR="00B001A7" w:rsidRDefault="00B001A7" w:rsidP="00B001A7">
      <w:pPr>
        <w:jc w:val="both"/>
        <w:rPr>
          <w:ins w:id="27" w:author=" " w:date="2015-07-15T16:12:00Z"/>
          <w:rFonts w:ascii="Times New Roman" w:hAnsi="Times New Roman"/>
          <w:sz w:val="23"/>
          <w:szCs w:val="23"/>
        </w:rPr>
      </w:pPr>
    </w:p>
    <w:p w:rsidR="00B71E08" w:rsidRDefault="00B001A7" w:rsidP="00C517E5">
      <w:pPr>
        <w:ind w:left="720" w:hanging="720"/>
        <w:jc w:val="both"/>
        <w:rPr>
          <w:rFonts w:ascii="Times New Roman" w:hAnsi="Times New Roman"/>
          <w:sz w:val="23"/>
          <w:szCs w:val="23"/>
        </w:rPr>
      </w:pPr>
      <w:ins w:id="28" w:author=" " w:date="2015-07-15T16:12:00Z">
        <w:r>
          <w:rPr>
            <w:rFonts w:ascii="Times New Roman" w:hAnsi="Times New Roman"/>
            <w:sz w:val="23"/>
            <w:szCs w:val="23"/>
          </w:rPr>
          <w:t>6.</w:t>
        </w:r>
        <w:r>
          <w:rPr>
            <w:rFonts w:ascii="Times New Roman" w:hAnsi="Times New Roman"/>
            <w:sz w:val="23"/>
            <w:szCs w:val="23"/>
          </w:rPr>
          <w:tab/>
        </w:r>
      </w:ins>
      <w:r w:rsidR="00CD6973" w:rsidRPr="006C3348">
        <w:rPr>
          <w:rFonts w:ascii="Times New Roman" w:hAnsi="Times New Roman"/>
          <w:sz w:val="23"/>
          <w:szCs w:val="23"/>
        </w:rPr>
        <w:t xml:space="preserve">If </w:t>
      </w:r>
      <w:r w:rsidR="002F282A" w:rsidRPr="006C3348">
        <w:rPr>
          <w:rFonts w:ascii="Times New Roman" w:hAnsi="Times New Roman"/>
          <w:sz w:val="23"/>
          <w:szCs w:val="23"/>
        </w:rPr>
        <w:t xml:space="preserve">and when the Board determines that </w:t>
      </w:r>
      <w:r w:rsidR="00CD6973" w:rsidRPr="006C3348">
        <w:rPr>
          <w:rFonts w:ascii="Times New Roman" w:hAnsi="Times New Roman"/>
          <w:sz w:val="23"/>
          <w:szCs w:val="23"/>
        </w:rPr>
        <w:t xml:space="preserve">the </w:t>
      </w:r>
      <w:r w:rsidR="00AD4DCF" w:rsidRPr="006C3348">
        <w:rPr>
          <w:rFonts w:ascii="Times New Roman" w:hAnsi="Times New Roman"/>
          <w:sz w:val="23"/>
          <w:szCs w:val="23"/>
        </w:rPr>
        <w:t>Registrant</w:t>
      </w:r>
      <w:r w:rsidR="00CD6973" w:rsidRPr="006C3348">
        <w:rPr>
          <w:rFonts w:ascii="Times New Roman" w:hAnsi="Times New Roman"/>
          <w:sz w:val="23"/>
          <w:szCs w:val="23"/>
        </w:rPr>
        <w:t xml:space="preserve"> has complied to the Board’s satisfaction with all the requirements contained in </w:t>
      </w:r>
      <w:r w:rsidR="00CD6973" w:rsidRPr="00C517E5">
        <w:rPr>
          <w:rFonts w:ascii="Times New Roman" w:hAnsi="Times New Roman"/>
          <w:sz w:val="23"/>
          <w:szCs w:val="23"/>
        </w:rPr>
        <w:t>this Agreement, the Probation</w:t>
      </w:r>
      <w:r w:rsidR="00EC5A30" w:rsidRPr="00C517E5">
        <w:rPr>
          <w:rFonts w:ascii="Times New Roman" w:hAnsi="Times New Roman"/>
          <w:sz w:val="23"/>
          <w:szCs w:val="23"/>
        </w:rPr>
        <w:t>ary</w:t>
      </w:r>
      <w:r w:rsidR="00CD6973" w:rsidRPr="00C517E5">
        <w:rPr>
          <w:rFonts w:ascii="Times New Roman" w:hAnsi="Times New Roman"/>
          <w:sz w:val="23"/>
          <w:szCs w:val="23"/>
        </w:rPr>
        <w:t xml:space="preserve"> Period will terminate</w:t>
      </w:r>
      <w:r w:rsidR="00D472D0" w:rsidRPr="00C517E5">
        <w:rPr>
          <w:rFonts w:ascii="Times New Roman" w:hAnsi="Times New Roman"/>
          <w:sz w:val="23"/>
          <w:szCs w:val="23"/>
        </w:rPr>
        <w:t xml:space="preserve"> </w:t>
      </w:r>
      <w:r w:rsidR="00CD6973" w:rsidRPr="00C517E5">
        <w:rPr>
          <w:rFonts w:ascii="Times New Roman" w:hAnsi="Times New Roman"/>
          <w:sz w:val="23"/>
          <w:szCs w:val="23"/>
        </w:rPr>
        <w:t xml:space="preserve">upon written </w:t>
      </w:r>
      <w:r w:rsidR="009B21FE" w:rsidRPr="00C517E5">
        <w:rPr>
          <w:rFonts w:ascii="Times New Roman" w:hAnsi="Times New Roman"/>
          <w:sz w:val="23"/>
          <w:szCs w:val="23"/>
        </w:rPr>
        <w:t xml:space="preserve">notice </w:t>
      </w:r>
      <w:r w:rsidR="00CD6973" w:rsidRPr="00C517E5">
        <w:rPr>
          <w:rFonts w:ascii="Times New Roman" w:hAnsi="Times New Roman"/>
          <w:sz w:val="23"/>
          <w:szCs w:val="23"/>
        </w:rPr>
        <w:t xml:space="preserve">to the </w:t>
      </w:r>
      <w:r w:rsidR="00AD4DCF" w:rsidRPr="00C517E5">
        <w:rPr>
          <w:rFonts w:ascii="Times New Roman" w:hAnsi="Times New Roman"/>
          <w:sz w:val="23"/>
          <w:szCs w:val="23"/>
        </w:rPr>
        <w:t>Registrant</w:t>
      </w:r>
      <w:r w:rsidR="00CD6973" w:rsidRPr="00C517E5">
        <w:rPr>
          <w:rFonts w:ascii="Times New Roman" w:hAnsi="Times New Roman"/>
          <w:sz w:val="23"/>
          <w:szCs w:val="23"/>
        </w:rPr>
        <w:t xml:space="preserve"> from the Board</w:t>
      </w:r>
      <w:r w:rsidR="009B21FE" w:rsidRPr="00C517E5">
        <w:rPr>
          <w:rStyle w:val="FootnoteReference"/>
          <w:rFonts w:ascii="Times New Roman" w:hAnsi="Times New Roman"/>
          <w:sz w:val="23"/>
          <w:szCs w:val="23"/>
        </w:rPr>
        <w:footnoteReference w:id="1"/>
      </w:r>
      <w:r w:rsidR="00B71E08" w:rsidRPr="00C517E5">
        <w:rPr>
          <w:rFonts w:ascii="Times New Roman" w:hAnsi="Times New Roman"/>
          <w:sz w:val="23"/>
          <w:szCs w:val="23"/>
        </w:rPr>
        <w:t>.</w:t>
      </w:r>
    </w:p>
    <w:p w:rsidR="00313D6D" w:rsidRDefault="00313D6D" w:rsidP="00C517E5">
      <w:pPr>
        <w:ind w:left="720" w:hanging="720"/>
        <w:jc w:val="both"/>
        <w:rPr>
          <w:rFonts w:ascii="Times New Roman" w:hAnsi="Times New Roman"/>
          <w:sz w:val="23"/>
          <w:szCs w:val="23"/>
        </w:rPr>
      </w:pPr>
    </w:p>
    <w:p w:rsidR="00CD6973" w:rsidRPr="006C3348" w:rsidRDefault="00B001A7" w:rsidP="00C517E5">
      <w:pPr>
        <w:spacing w:after="240"/>
        <w:ind w:left="720" w:hanging="720"/>
        <w:jc w:val="both"/>
        <w:rPr>
          <w:rFonts w:ascii="Times New Roman" w:hAnsi="Times New Roman"/>
          <w:sz w:val="23"/>
          <w:szCs w:val="23"/>
        </w:rPr>
      </w:pPr>
      <w:ins w:id="29" w:author=" " w:date="2015-07-15T16:14:00Z">
        <w:r>
          <w:rPr>
            <w:rFonts w:ascii="Times New Roman" w:hAnsi="Times New Roman"/>
            <w:sz w:val="23"/>
            <w:szCs w:val="23"/>
          </w:rPr>
          <w:lastRenderedPageBreak/>
          <w:t>7</w:t>
        </w:r>
      </w:ins>
      <w:del w:id="30" w:author=" " w:date="2015-07-15T16:14:00Z">
        <w:r w:rsidR="00017678" w:rsidDel="00B001A7">
          <w:rPr>
            <w:rFonts w:ascii="Times New Roman" w:hAnsi="Times New Roman"/>
            <w:sz w:val="23"/>
            <w:szCs w:val="23"/>
          </w:rPr>
          <w:delText>6</w:delText>
        </w:r>
      </w:del>
      <w:r w:rsidR="00CD6973" w:rsidRPr="006C3348">
        <w:rPr>
          <w:rFonts w:ascii="Times New Roman" w:hAnsi="Times New Roman"/>
          <w:sz w:val="23"/>
          <w:szCs w:val="23"/>
        </w:rPr>
        <w:t>.</w:t>
      </w:r>
      <w:r w:rsidR="00CD6973" w:rsidRPr="006C3348">
        <w:rPr>
          <w:rFonts w:ascii="Times New Roman" w:hAnsi="Times New Roman"/>
          <w:sz w:val="23"/>
          <w:szCs w:val="23"/>
        </w:rPr>
        <w:tab/>
        <w:t xml:space="preserve">If the </w:t>
      </w:r>
      <w:r w:rsidR="00AD4DCF" w:rsidRPr="006C3348">
        <w:rPr>
          <w:rFonts w:ascii="Times New Roman" w:hAnsi="Times New Roman"/>
          <w:sz w:val="23"/>
          <w:szCs w:val="23"/>
        </w:rPr>
        <w:t>Registrant</w:t>
      </w:r>
      <w:r w:rsidR="00CD6973" w:rsidRPr="006C3348">
        <w:rPr>
          <w:rFonts w:ascii="Times New Roman" w:hAnsi="Times New Roman"/>
          <w:sz w:val="23"/>
          <w:szCs w:val="23"/>
        </w:rPr>
        <w:t xml:space="preserve"> does not comply with each requirement of this Agreement, or if the Board opens a </w:t>
      </w:r>
      <w:r w:rsidR="001F786B" w:rsidRPr="006C3348">
        <w:rPr>
          <w:rFonts w:ascii="Times New Roman" w:hAnsi="Times New Roman"/>
          <w:sz w:val="23"/>
          <w:szCs w:val="23"/>
        </w:rPr>
        <w:t xml:space="preserve">Subsequent </w:t>
      </w:r>
      <w:r w:rsidR="002F282A" w:rsidRPr="006C3348">
        <w:rPr>
          <w:rFonts w:ascii="Times New Roman" w:hAnsi="Times New Roman"/>
          <w:sz w:val="23"/>
          <w:szCs w:val="23"/>
        </w:rPr>
        <w:t>Complaint</w:t>
      </w:r>
      <w:r w:rsidR="00D74CEB" w:rsidRPr="006C3348">
        <w:rPr>
          <w:rStyle w:val="FootnoteReference"/>
          <w:rFonts w:ascii="Times New Roman" w:hAnsi="Times New Roman"/>
          <w:sz w:val="23"/>
          <w:szCs w:val="23"/>
        </w:rPr>
        <w:footnoteReference w:id="2"/>
      </w:r>
      <w:r w:rsidR="00CD6973" w:rsidRPr="006C3348">
        <w:rPr>
          <w:rFonts w:ascii="Times New Roman" w:hAnsi="Times New Roman"/>
          <w:sz w:val="23"/>
          <w:szCs w:val="23"/>
        </w:rPr>
        <w:t xml:space="preserve"> </w:t>
      </w:r>
      <w:r w:rsidR="00D74CEB" w:rsidRPr="006C3348">
        <w:rPr>
          <w:rFonts w:ascii="Times New Roman" w:hAnsi="Times New Roman"/>
          <w:sz w:val="23"/>
          <w:szCs w:val="23"/>
        </w:rPr>
        <w:t xml:space="preserve">during the Probation Period, </w:t>
      </w:r>
      <w:r w:rsidR="00CD6973" w:rsidRPr="006C3348">
        <w:rPr>
          <w:rFonts w:ascii="Times New Roman" w:hAnsi="Times New Roman"/>
          <w:sz w:val="23"/>
          <w:szCs w:val="23"/>
        </w:rPr>
        <w:t xml:space="preserve">the </w:t>
      </w:r>
      <w:r w:rsidR="00AD4DCF" w:rsidRPr="006C3348">
        <w:rPr>
          <w:rFonts w:ascii="Times New Roman" w:hAnsi="Times New Roman"/>
          <w:sz w:val="23"/>
          <w:szCs w:val="23"/>
        </w:rPr>
        <w:t>Registrant</w:t>
      </w:r>
      <w:r w:rsidR="00CD6973" w:rsidRPr="006C3348">
        <w:rPr>
          <w:rFonts w:ascii="Times New Roman" w:hAnsi="Times New Roman"/>
          <w:sz w:val="23"/>
          <w:szCs w:val="23"/>
        </w:rPr>
        <w:t xml:space="preserve"> agrees to the following:</w:t>
      </w:r>
    </w:p>
    <w:p w:rsidR="00CD6973" w:rsidRPr="006C3348" w:rsidRDefault="00CD6973" w:rsidP="00C517E5">
      <w:pPr>
        <w:spacing w:after="240"/>
        <w:ind w:left="1440" w:hanging="720"/>
        <w:jc w:val="both"/>
        <w:rPr>
          <w:rFonts w:ascii="Times New Roman" w:hAnsi="Times New Roman"/>
          <w:sz w:val="23"/>
          <w:szCs w:val="23"/>
        </w:rPr>
      </w:pPr>
      <w:r w:rsidRPr="006C3348">
        <w:rPr>
          <w:rFonts w:ascii="Times New Roman" w:hAnsi="Times New Roman"/>
          <w:sz w:val="23"/>
          <w:szCs w:val="23"/>
        </w:rPr>
        <w:t>a.</w:t>
      </w:r>
      <w:r w:rsidRPr="006C3348">
        <w:rPr>
          <w:rFonts w:ascii="Times New Roman" w:hAnsi="Times New Roman"/>
          <w:sz w:val="23"/>
          <w:szCs w:val="23"/>
        </w:rPr>
        <w:tab/>
        <w:t>The Board may</w:t>
      </w:r>
      <w:r w:rsidR="009D6BE9" w:rsidRPr="006C3348">
        <w:rPr>
          <w:rFonts w:ascii="Times New Roman" w:hAnsi="Times New Roman"/>
          <w:sz w:val="23"/>
          <w:szCs w:val="23"/>
        </w:rPr>
        <w:t xml:space="preserve"> upon written notice to the </w:t>
      </w:r>
      <w:r w:rsidR="00AD4DCF" w:rsidRPr="006C3348">
        <w:rPr>
          <w:rFonts w:ascii="Times New Roman" w:hAnsi="Times New Roman"/>
          <w:sz w:val="23"/>
          <w:szCs w:val="23"/>
        </w:rPr>
        <w:t>Registrant</w:t>
      </w:r>
      <w:r w:rsidRPr="006C3348">
        <w:rPr>
          <w:rFonts w:ascii="Times New Roman" w:hAnsi="Times New Roman"/>
          <w:sz w:val="23"/>
          <w:szCs w:val="23"/>
        </w:rPr>
        <w:t>, as warranted to protect the public health, safety, or welfare</w:t>
      </w:r>
      <w:r w:rsidR="009D6BE9" w:rsidRPr="006C3348">
        <w:rPr>
          <w:rFonts w:ascii="Times New Roman" w:hAnsi="Times New Roman"/>
          <w:sz w:val="23"/>
          <w:szCs w:val="23"/>
        </w:rPr>
        <w:t>:</w:t>
      </w:r>
    </w:p>
    <w:p w:rsidR="00CD6973" w:rsidRPr="006C3348" w:rsidRDefault="00CD6973" w:rsidP="00017678">
      <w:pPr>
        <w:numPr>
          <w:ilvl w:val="2"/>
          <w:numId w:val="11"/>
        </w:numPr>
        <w:spacing w:after="240"/>
        <w:jc w:val="both"/>
        <w:rPr>
          <w:rFonts w:ascii="Times New Roman" w:hAnsi="Times New Roman"/>
          <w:sz w:val="23"/>
          <w:szCs w:val="23"/>
        </w:rPr>
      </w:pPr>
      <w:r w:rsidRPr="006C3348">
        <w:rPr>
          <w:rFonts w:ascii="Times New Roman" w:hAnsi="Times New Roman"/>
          <w:sz w:val="23"/>
          <w:szCs w:val="23"/>
        </w:rPr>
        <w:t>EXTEND the</w:t>
      </w:r>
      <w:r w:rsidR="00B42CCD" w:rsidRPr="006C3348">
        <w:rPr>
          <w:rFonts w:ascii="Times New Roman" w:hAnsi="Times New Roman"/>
          <w:sz w:val="23"/>
          <w:szCs w:val="23"/>
        </w:rPr>
        <w:t xml:space="preserve"> </w:t>
      </w:r>
      <w:r w:rsidRPr="006C3348">
        <w:rPr>
          <w:rFonts w:ascii="Times New Roman" w:hAnsi="Times New Roman"/>
          <w:sz w:val="23"/>
          <w:szCs w:val="23"/>
        </w:rPr>
        <w:t xml:space="preserve">Probationary Period; </w:t>
      </w:r>
      <w:r w:rsidR="009D6BE9" w:rsidRPr="006C3348">
        <w:rPr>
          <w:rFonts w:ascii="Times New Roman" w:hAnsi="Times New Roman"/>
          <w:sz w:val="23"/>
          <w:szCs w:val="23"/>
        </w:rPr>
        <w:t>and/</w:t>
      </w:r>
      <w:r w:rsidRPr="006C3348">
        <w:rPr>
          <w:rFonts w:ascii="Times New Roman" w:hAnsi="Times New Roman"/>
          <w:sz w:val="23"/>
          <w:szCs w:val="23"/>
        </w:rPr>
        <w:t>or</w:t>
      </w:r>
    </w:p>
    <w:p w:rsidR="00CD6973" w:rsidRPr="006C3348" w:rsidRDefault="00CD6973" w:rsidP="00017678">
      <w:pPr>
        <w:numPr>
          <w:ilvl w:val="2"/>
          <w:numId w:val="11"/>
        </w:numPr>
        <w:spacing w:after="240"/>
        <w:jc w:val="both"/>
        <w:rPr>
          <w:rFonts w:ascii="Times New Roman" w:hAnsi="Times New Roman"/>
          <w:sz w:val="23"/>
          <w:szCs w:val="23"/>
        </w:rPr>
      </w:pPr>
      <w:r w:rsidRPr="006C3348">
        <w:rPr>
          <w:rFonts w:ascii="Times New Roman" w:hAnsi="Times New Roman"/>
          <w:sz w:val="23"/>
          <w:szCs w:val="23"/>
        </w:rPr>
        <w:t xml:space="preserve">MODIFY the Probation Agreement requirements; </w:t>
      </w:r>
      <w:r w:rsidR="009D6BE9" w:rsidRPr="006C3348">
        <w:rPr>
          <w:rFonts w:ascii="Times New Roman" w:hAnsi="Times New Roman"/>
          <w:sz w:val="23"/>
          <w:szCs w:val="23"/>
        </w:rPr>
        <w:t>and/</w:t>
      </w:r>
      <w:r w:rsidRPr="006C3348">
        <w:rPr>
          <w:rFonts w:ascii="Times New Roman" w:hAnsi="Times New Roman"/>
          <w:sz w:val="23"/>
          <w:szCs w:val="23"/>
        </w:rPr>
        <w:t>or</w:t>
      </w:r>
    </w:p>
    <w:p w:rsidR="00CD6973" w:rsidRPr="006C3348" w:rsidRDefault="00CD6973" w:rsidP="00017678">
      <w:pPr>
        <w:numPr>
          <w:ilvl w:val="2"/>
          <w:numId w:val="11"/>
        </w:numPr>
        <w:spacing w:after="240"/>
        <w:jc w:val="both"/>
        <w:rPr>
          <w:rFonts w:ascii="Times New Roman" w:hAnsi="Times New Roman"/>
          <w:sz w:val="23"/>
          <w:szCs w:val="23"/>
        </w:rPr>
      </w:pPr>
      <w:r w:rsidRPr="006C3348">
        <w:rPr>
          <w:rFonts w:ascii="Times New Roman" w:hAnsi="Times New Roman"/>
          <w:sz w:val="23"/>
          <w:szCs w:val="23"/>
        </w:rPr>
        <w:t xml:space="preserve">IMMEDIATELY SUSPEND the </w:t>
      </w:r>
      <w:r w:rsidR="00AD4DCF" w:rsidRPr="006C3348">
        <w:rPr>
          <w:rFonts w:ascii="Times New Roman" w:hAnsi="Times New Roman"/>
          <w:sz w:val="23"/>
          <w:szCs w:val="23"/>
        </w:rPr>
        <w:t>Registrant</w:t>
      </w:r>
      <w:r w:rsidRPr="006C3348">
        <w:rPr>
          <w:rFonts w:ascii="Times New Roman" w:hAnsi="Times New Roman"/>
          <w:sz w:val="23"/>
          <w:szCs w:val="23"/>
        </w:rPr>
        <w:t xml:space="preserve">’s </w:t>
      </w:r>
      <w:r w:rsidR="00947210" w:rsidRPr="006C3348">
        <w:rPr>
          <w:rFonts w:ascii="Times New Roman" w:hAnsi="Times New Roman"/>
          <w:sz w:val="23"/>
          <w:szCs w:val="23"/>
        </w:rPr>
        <w:t>registration</w:t>
      </w:r>
      <w:r w:rsidRPr="006C3348">
        <w:rPr>
          <w:rFonts w:ascii="Times New Roman" w:hAnsi="Times New Roman"/>
          <w:sz w:val="23"/>
          <w:szCs w:val="23"/>
        </w:rPr>
        <w:t>.</w:t>
      </w:r>
    </w:p>
    <w:p w:rsidR="00CD6973" w:rsidRPr="006C3348" w:rsidRDefault="00CD6973" w:rsidP="00C517E5">
      <w:pPr>
        <w:spacing w:after="240"/>
        <w:ind w:left="1440" w:hanging="720"/>
        <w:jc w:val="both"/>
        <w:rPr>
          <w:rFonts w:ascii="Times New Roman" w:hAnsi="Times New Roman"/>
          <w:sz w:val="23"/>
          <w:szCs w:val="23"/>
        </w:rPr>
      </w:pPr>
      <w:r w:rsidRPr="006C3348">
        <w:rPr>
          <w:rFonts w:ascii="Times New Roman" w:hAnsi="Times New Roman"/>
          <w:sz w:val="23"/>
          <w:szCs w:val="23"/>
        </w:rPr>
        <w:t>b.</w:t>
      </w:r>
      <w:r w:rsidRPr="006C3348">
        <w:rPr>
          <w:rFonts w:ascii="Times New Roman" w:hAnsi="Times New Roman"/>
          <w:sz w:val="23"/>
          <w:szCs w:val="23"/>
        </w:rPr>
        <w:tab/>
        <w:t xml:space="preserve">If the Board suspends the </w:t>
      </w:r>
      <w:r w:rsidR="00AD4DCF" w:rsidRPr="006C3348">
        <w:rPr>
          <w:rFonts w:ascii="Times New Roman" w:hAnsi="Times New Roman"/>
          <w:sz w:val="23"/>
          <w:szCs w:val="23"/>
        </w:rPr>
        <w:t>Registrant</w:t>
      </w:r>
      <w:r w:rsidRPr="006C3348">
        <w:rPr>
          <w:rFonts w:ascii="Times New Roman" w:hAnsi="Times New Roman"/>
          <w:sz w:val="23"/>
          <w:szCs w:val="23"/>
        </w:rPr>
        <w:t xml:space="preserve">’s </w:t>
      </w:r>
      <w:r w:rsidR="00947210" w:rsidRPr="006C3348">
        <w:rPr>
          <w:rFonts w:ascii="Times New Roman" w:hAnsi="Times New Roman"/>
          <w:sz w:val="23"/>
          <w:szCs w:val="23"/>
        </w:rPr>
        <w:t>registration</w:t>
      </w:r>
      <w:r w:rsidRPr="006C3348">
        <w:rPr>
          <w:rFonts w:ascii="Times New Roman" w:hAnsi="Times New Roman"/>
          <w:sz w:val="23"/>
          <w:szCs w:val="23"/>
        </w:rPr>
        <w:t xml:space="preserve"> pursuant to Paragraph </w:t>
      </w:r>
      <w:ins w:id="31" w:author=" " w:date="2015-07-15T16:14:00Z">
        <w:r w:rsidR="00B001A7">
          <w:rPr>
            <w:rFonts w:ascii="Times New Roman" w:hAnsi="Times New Roman"/>
            <w:sz w:val="23"/>
            <w:szCs w:val="23"/>
          </w:rPr>
          <w:t>7</w:t>
        </w:r>
      </w:ins>
      <w:del w:id="32" w:author=" " w:date="2015-07-15T16:14:00Z">
        <w:r w:rsidR="00313D6D" w:rsidDel="00B001A7">
          <w:rPr>
            <w:rFonts w:ascii="Times New Roman" w:hAnsi="Times New Roman"/>
            <w:sz w:val="23"/>
            <w:szCs w:val="23"/>
          </w:rPr>
          <w:delText>6</w:delText>
        </w:r>
      </w:del>
      <w:r w:rsidRPr="006C3348">
        <w:rPr>
          <w:rFonts w:ascii="Times New Roman" w:hAnsi="Times New Roman"/>
          <w:sz w:val="23"/>
          <w:szCs w:val="23"/>
        </w:rPr>
        <w:t>(a)(</w:t>
      </w:r>
      <w:r w:rsidR="001C5FFD" w:rsidRPr="006C3348">
        <w:rPr>
          <w:rFonts w:ascii="Times New Roman" w:hAnsi="Times New Roman"/>
          <w:sz w:val="23"/>
          <w:szCs w:val="23"/>
        </w:rPr>
        <w:t>iii</w:t>
      </w:r>
      <w:r w:rsidRPr="006C3348">
        <w:rPr>
          <w:rFonts w:ascii="Times New Roman" w:hAnsi="Times New Roman"/>
          <w:sz w:val="23"/>
          <w:szCs w:val="23"/>
        </w:rPr>
        <w:t>), the suspension shall remain in effect until:</w:t>
      </w:r>
    </w:p>
    <w:p w:rsidR="00CD6973" w:rsidRPr="006C3348" w:rsidRDefault="00CD6973" w:rsidP="00C517E5">
      <w:pPr>
        <w:spacing w:after="240"/>
        <w:ind w:left="2160" w:hanging="720"/>
        <w:jc w:val="both"/>
        <w:rPr>
          <w:rFonts w:ascii="Times New Roman" w:hAnsi="Times New Roman"/>
          <w:sz w:val="23"/>
          <w:szCs w:val="23"/>
        </w:rPr>
      </w:pPr>
      <w:r w:rsidRPr="006C3348">
        <w:rPr>
          <w:rFonts w:ascii="Times New Roman" w:hAnsi="Times New Roman"/>
          <w:sz w:val="23"/>
          <w:szCs w:val="23"/>
        </w:rPr>
        <w:t>i.</w:t>
      </w:r>
      <w:r w:rsidRPr="006C3348">
        <w:rPr>
          <w:rFonts w:ascii="Times New Roman" w:hAnsi="Times New Roman"/>
          <w:sz w:val="23"/>
          <w:szCs w:val="23"/>
        </w:rPr>
        <w:tab/>
        <w:t xml:space="preserve">the Board gives the </w:t>
      </w:r>
      <w:r w:rsidR="00AD4DCF" w:rsidRPr="006C3348">
        <w:rPr>
          <w:rFonts w:ascii="Times New Roman" w:hAnsi="Times New Roman"/>
          <w:sz w:val="23"/>
          <w:szCs w:val="23"/>
        </w:rPr>
        <w:t>Registrant</w:t>
      </w:r>
      <w:r w:rsidRPr="006C3348">
        <w:rPr>
          <w:rFonts w:ascii="Times New Roman" w:hAnsi="Times New Roman"/>
          <w:sz w:val="23"/>
          <w:szCs w:val="23"/>
        </w:rPr>
        <w:t xml:space="preserve"> written notice that </w:t>
      </w:r>
      <w:r w:rsidR="00B42CCD" w:rsidRPr="006C3348">
        <w:rPr>
          <w:rFonts w:ascii="Times New Roman" w:hAnsi="Times New Roman"/>
          <w:sz w:val="23"/>
          <w:szCs w:val="23"/>
        </w:rPr>
        <w:t>the</w:t>
      </w:r>
      <w:r w:rsidRPr="006C3348">
        <w:rPr>
          <w:rFonts w:ascii="Times New Roman" w:hAnsi="Times New Roman"/>
          <w:sz w:val="23"/>
          <w:szCs w:val="23"/>
        </w:rPr>
        <w:t xml:space="preserve"> Probationary Period </w:t>
      </w:r>
      <w:r w:rsidR="00853B39" w:rsidRPr="006C3348">
        <w:rPr>
          <w:rFonts w:ascii="Times New Roman" w:hAnsi="Times New Roman"/>
          <w:sz w:val="23"/>
          <w:szCs w:val="23"/>
        </w:rPr>
        <w:t>is</w:t>
      </w:r>
      <w:r w:rsidRPr="006C3348">
        <w:rPr>
          <w:rFonts w:ascii="Times New Roman" w:hAnsi="Times New Roman"/>
          <w:sz w:val="23"/>
          <w:szCs w:val="23"/>
        </w:rPr>
        <w:t xml:space="preserve"> to be resumed</w:t>
      </w:r>
      <w:r w:rsidR="00853B39" w:rsidRPr="006C3348">
        <w:rPr>
          <w:rFonts w:ascii="Times New Roman" w:hAnsi="Times New Roman"/>
          <w:sz w:val="23"/>
          <w:szCs w:val="23"/>
        </w:rPr>
        <w:t xml:space="preserve"> and under what terms</w:t>
      </w:r>
      <w:r w:rsidRPr="006C3348">
        <w:rPr>
          <w:rFonts w:ascii="Times New Roman" w:hAnsi="Times New Roman"/>
          <w:sz w:val="23"/>
          <w:szCs w:val="23"/>
        </w:rPr>
        <w:t>; or</w:t>
      </w:r>
    </w:p>
    <w:p w:rsidR="00CD6973" w:rsidRPr="006C3348" w:rsidRDefault="00CD6973" w:rsidP="00C517E5">
      <w:pPr>
        <w:spacing w:after="240"/>
        <w:ind w:left="2160" w:hanging="720"/>
        <w:jc w:val="both"/>
        <w:rPr>
          <w:rFonts w:ascii="Times New Roman" w:hAnsi="Times New Roman"/>
          <w:sz w:val="23"/>
          <w:szCs w:val="23"/>
        </w:rPr>
      </w:pPr>
      <w:r w:rsidRPr="006C3348">
        <w:rPr>
          <w:rFonts w:ascii="Times New Roman" w:hAnsi="Times New Roman"/>
          <w:sz w:val="23"/>
          <w:szCs w:val="23"/>
        </w:rPr>
        <w:t>ii.</w:t>
      </w:r>
      <w:r w:rsidRPr="006C3348">
        <w:rPr>
          <w:rFonts w:ascii="Times New Roman" w:hAnsi="Times New Roman"/>
          <w:sz w:val="23"/>
          <w:szCs w:val="23"/>
        </w:rPr>
        <w:tab/>
        <w:t xml:space="preserve">the Board and the </w:t>
      </w:r>
      <w:r w:rsidR="00AD4DCF" w:rsidRPr="006C3348">
        <w:rPr>
          <w:rFonts w:ascii="Times New Roman" w:hAnsi="Times New Roman"/>
          <w:sz w:val="23"/>
          <w:szCs w:val="23"/>
        </w:rPr>
        <w:t>Registrant</w:t>
      </w:r>
      <w:r w:rsidRPr="006C3348">
        <w:rPr>
          <w:rFonts w:ascii="Times New Roman" w:hAnsi="Times New Roman"/>
          <w:sz w:val="23"/>
          <w:szCs w:val="23"/>
        </w:rPr>
        <w:t xml:space="preserve"> sign a subsequent agreement; or</w:t>
      </w:r>
    </w:p>
    <w:p w:rsidR="00CD6973" w:rsidRPr="00A26445" w:rsidRDefault="001C5FFD" w:rsidP="00C517E5">
      <w:pPr>
        <w:spacing w:after="240"/>
        <w:ind w:left="2160" w:hanging="720"/>
        <w:jc w:val="both"/>
        <w:rPr>
          <w:rFonts w:ascii="Times New Roman" w:hAnsi="Times New Roman"/>
          <w:sz w:val="23"/>
          <w:szCs w:val="23"/>
        </w:rPr>
      </w:pPr>
      <w:r w:rsidRPr="006C3348">
        <w:rPr>
          <w:rFonts w:ascii="Times New Roman" w:hAnsi="Times New Roman"/>
          <w:sz w:val="23"/>
          <w:szCs w:val="23"/>
        </w:rPr>
        <w:t>iii</w:t>
      </w:r>
      <w:r w:rsidR="00CD6973" w:rsidRPr="006C3348">
        <w:rPr>
          <w:rFonts w:ascii="Times New Roman" w:hAnsi="Times New Roman"/>
          <w:sz w:val="23"/>
          <w:szCs w:val="23"/>
        </w:rPr>
        <w:t>.</w:t>
      </w:r>
      <w:r w:rsidR="00CD6973" w:rsidRPr="006C3348">
        <w:rPr>
          <w:rFonts w:ascii="Times New Roman" w:hAnsi="Times New Roman"/>
          <w:sz w:val="23"/>
          <w:szCs w:val="23"/>
        </w:rPr>
        <w:tab/>
        <w:t xml:space="preserve">the Board issues a written </w:t>
      </w:r>
      <w:r w:rsidR="00263E39" w:rsidRPr="006C3348">
        <w:rPr>
          <w:rFonts w:ascii="Times New Roman" w:hAnsi="Times New Roman"/>
          <w:sz w:val="23"/>
          <w:szCs w:val="23"/>
        </w:rPr>
        <w:t xml:space="preserve">Final Decision </w:t>
      </w:r>
      <w:r w:rsidR="00CD6973" w:rsidRPr="006C3348">
        <w:rPr>
          <w:rFonts w:ascii="Times New Roman" w:hAnsi="Times New Roman"/>
          <w:sz w:val="23"/>
          <w:szCs w:val="23"/>
        </w:rPr>
        <w:t xml:space="preserve">and </w:t>
      </w:r>
      <w:r w:rsidR="00263E39" w:rsidRPr="006C3348">
        <w:rPr>
          <w:rFonts w:ascii="Times New Roman" w:hAnsi="Times New Roman"/>
          <w:sz w:val="23"/>
          <w:szCs w:val="23"/>
        </w:rPr>
        <w:t xml:space="preserve">Order </w:t>
      </w:r>
      <w:r w:rsidR="00CD6973" w:rsidRPr="006C3348">
        <w:rPr>
          <w:rFonts w:ascii="Times New Roman" w:hAnsi="Times New Roman"/>
          <w:sz w:val="23"/>
          <w:szCs w:val="23"/>
        </w:rPr>
        <w:t xml:space="preserve">following adjudication of </w:t>
      </w:r>
      <w:r w:rsidRPr="006C3348">
        <w:rPr>
          <w:rFonts w:ascii="Times New Roman" w:hAnsi="Times New Roman"/>
          <w:sz w:val="23"/>
          <w:szCs w:val="23"/>
        </w:rPr>
        <w:t xml:space="preserve">the allegations (1) of noncompliance with this </w:t>
      </w:r>
      <w:r w:rsidRPr="00A26445">
        <w:rPr>
          <w:rFonts w:ascii="Times New Roman" w:hAnsi="Times New Roman"/>
          <w:sz w:val="23"/>
          <w:szCs w:val="23"/>
        </w:rPr>
        <w:t xml:space="preserve">Agreement, and/ or (2) contained in the </w:t>
      </w:r>
      <w:r w:rsidR="000C2517" w:rsidRPr="00A26445">
        <w:rPr>
          <w:rFonts w:ascii="Times New Roman" w:hAnsi="Times New Roman"/>
          <w:sz w:val="23"/>
          <w:szCs w:val="23"/>
        </w:rPr>
        <w:t xml:space="preserve">Subsequent </w:t>
      </w:r>
      <w:r w:rsidR="002F282A" w:rsidRPr="00A26445">
        <w:rPr>
          <w:rFonts w:ascii="Times New Roman" w:hAnsi="Times New Roman"/>
          <w:sz w:val="23"/>
          <w:szCs w:val="23"/>
        </w:rPr>
        <w:t>Complaint</w:t>
      </w:r>
      <w:r w:rsidR="00CD6973" w:rsidRPr="00A26445">
        <w:rPr>
          <w:rFonts w:ascii="Times New Roman" w:hAnsi="Times New Roman"/>
          <w:sz w:val="23"/>
          <w:szCs w:val="23"/>
        </w:rPr>
        <w:t xml:space="preserve">. </w:t>
      </w:r>
    </w:p>
    <w:p w:rsidR="00CD6973" w:rsidRPr="006C3348" w:rsidRDefault="00B001A7" w:rsidP="00C517E5">
      <w:pPr>
        <w:ind w:left="720" w:hanging="720"/>
        <w:jc w:val="both"/>
        <w:rPr>
          <w:rFonts w:ascii="Times New Roman" w:hAnsi="Times New Roman"/>
          <w:sz w:val="23"/>
          <w:szCs w:val="23"/>
        </w:rPr>
      </w:pPr>
      <w:ins w:id="33" w:author=" " w:date="2015-07-15T16:14:00Z">
        <w:r>
          <w:rPr>
            <w:rFonts w:ascii="Times New Roman" w:hAnsi="Times New Roman"/>
            <w:sz w:val="23"/>
            <w:szCs w:val="23"/>
          </w:rPr>
          <w:t>8</w:t>
        </w:r>
      </w:ins>
      <w:del w:id="34" w:author=" " w:date="2015-07-15T16:14:00Z">
        <w:r w:rsidR="00017678" w:rsidDel="00B001A7">
          <w:rPr>
            <w:rFonts w:ascii="Times New Roman" w:hAnsi="Times New Roman"/>
            <w:sz w:val="23"/>
            <w:szCs w:val="23"/>
          </w:rPr>
          <w:delText>7</w:delText>
        </w:r>
      </w:del>
      <w:r w:rsidR="00CD6973" w:rsidRPr="00A26445">
        <w:rPr>
          <w:rFonts w:ascii="Times New Roman" w:hAnsi="Times New Roman"/>
          <w:sz w:val="23"/>
          <w:szCs w:val="23"/>
        </w:rPr>
        <w:t>.</w:t>
      </w:r>
      <w:r w:rsidR="00CD6973" w:rsidRPr="00A26445">
        <w:rPr>
          <w:rFonts w:ascii="Times New Roman" w:hAnsi="Times New Roman"/>
          <w:sz w:val="23"/>
          <w:szCs w:val="23"/>
        </w:rPr>
        <w:tab/>
      </w:r>
      <w:r w:rsidR="00D24411" w:rsidRPr="00A26445">
        <w:rPr>
          <w:rFonts w:ascii="Times New Roman" w:hAnsi="Times New Roman"/>
          <w:sz w:val="23"/>
          <w:szCs w:val="23"/>
        </w:rPr>
        <w:t xml:space="preserve">The </w:t>
      </w:r>
      <w:r w:rsidR="00AD4DCF" w:rsidRPr="00A26445">
        <w:rPr>
          <w:rFonts w:ascii="Times New Roman" w:hAnsi="Times New Roman"/>
          <w:sz w:val="23"/>
          <w:szCs w:val="23"/>
        </w:rPr>
        <w:t>Registrant</w:t>
      </w:r>
      <w:r w:rsidR="00D24411" w:rsidRPr="00A26445">
        <w:rPr>
          <w:rFonts w:ascii="Times New Roman" w:hAnsi="Times New Roman"/>
          <w:sz w:val="23"/>
          <w:szCs w:val="23"/>
        </w:rPr>
        <w:t xml:space="preserve"> agrees that if the Board suspends </w:t>
      </w:r>
      <w:r w:rsidR="00017678">
        <w:rPr>
          <w:rFonts w:ascii="Times New Roman" w:hAnsi="Times New Roman"/>
          <w:sz w:val="23"/>
          <w:szCs w:val="23"/>
        </w:rPr>
        <w:t>her</w:t>
      </w:r>
      <w:r w:rsidR="00DD5CE7" w:rsidRPr="00A26445">
        <w:rPr>
          <w:rFonts w:ascii="Times New Roman" w:hAnsi="Times New Roman"/>
          <w:sz w:val="23"/>
          <w:szCs w:val="23"/>
        </w:rPr>
        <w:t xml:space="preserve"> </w:t>
      </w:r>
      <w:r w:rsidR="00947210" w:rsidRPr="00A26445">
        <w:rPr>
          <w:rFonts w:ascii="Times New Roman" w:hAnsi="Times New Roman"/>
          <w:sz w:val="23"/>
          <w:szCs w:val="23"/>
        </w:rPr>
        <w:t>registration</w:t>
      </w:r>
      <w:r w:rsidR="00D24411" w:rsidRPr="00A26445">
        <w:rPr>
          <w:rFonts w:ascii="Times New Roman" w:hAnsi="Times New Roman"/>
          <w:sz w:val="23"/>
          <w:szCs w:val="23"/>
        </w:rPr>
        <w:t xml:space="preserve"> in accordance with Paragraph </w:t>
      </w:r>
      <w:ins w:id="35" w:author=" " w:date="2015-07-15T16:15:00Z">
        <w:r>
          <w:rPr>
            <w:rFonts w:ascii="Times New Roman" w:hAnsi="Times New Roman"/>
            <w:sz w:val="23"/>
            <w:szCs w:val="23"/>
          </w:rPr>
          <w:t>7</w:t>
        </w:r>
      </w:ins>
      <w:del w:id="36" w:author=" " w:date="2015-07-15T16:15:00Z">
        <w:r w:rsidR="00017678" w:rsidDel="00B001A7">
          <w:rPr>
            <w:rFonts w:ascii="Times New Roman" w:hAnsi="Times New Roman"/>
            <w:sz w:val="23"/>
            <w:szCs w:val="23"/>
          </w:rPr>
          <w:delText>6</w:delText>
        </w:r>
      </w:del>
      <w:r w:rsidR="00D24411" w:rsidRPr="00A26445">
        <w:rPr>
          <w:rFonts w:ascii="Times New Roman" w:hAnsi="Times New Roman"/>
          <w:sz w:val="23"/>
          <w:szCs w:val="23"/>
        </w:rPr>
        <w:t xml:space="preserve">, </w:t>
      </w:r>
      <w:r w:rsidR="00017678">
        <w:rPr>
          <w:rFonts w:ascii="Times New Roman" w:hAnsi="Times New Roman"/>
          <w:sz w:val="23"/>
          <w:szCs w:val="23"/>
        </w:rPr>
        <w:t>s</w:t>
      </w:r>
      <w:r w:rsidR="00DD5CE7" w:rsidRPr="00A26445">
        <w:rPr>
          <w:rFonts w:ascii="Times New Roman" w:hAnsi="Times New Roman"/>
          <w:sz w:val="23"/>
          <w:szCs w:val="23"/>
        </w:rPr>
        <w:t xml:space="preserve">he </w:t>
      </w:r>
      <w:r w:rsidR="00D24411" w:rsidRPr="00A26445">
        <w:rPr>
          <w:rFonts w:ascii="Times New Roman" w:hAnsi="Times New Roman"/>
          <w:sz w:val="23"/>
          <w:szCs w:val="23"/>
        </w:rPr>
        <w:t xml:space="preserve">will immediately return </w:t>
      </w:r>
      <w:r w:rsidR="00017678">
        <w:rPr>
          <w:rFonts w:ascii="Times New Roman" w:hAnsi="Times New Roman"/>
          <w:sz w:val="23"/>
          <w:szCs w:val="23"/>
        </w:rPr>
        <w:t>her</w:t>
      </w:r>
      <w:r w:rsidR="00DD5CE7" w:rsidRPr="00A26445">
        <w:rPr>
          <w:rFonts w:ascii="Times New Roman" w:hAnsi="Times New Roman"/>
          <w:sz w:val="23"/>
          <w:szCs w:val="23"/>
        </w:rPr>
        <w:t xml:space="preserve"> </w:t>
      </w:r>
      <w:r w:rsidR="00D24411" w:rsidRPr="00A26445">
        <w:rPr>
          <w:rFonts w:ascii="Times New Roman" w:hAnsi="Times New Roman"/>
          <w:sz w:val="23"/>
          <w:szCs w:val="23"/>
        </w:rPr>
        <w:t xml:space="preserve">current Massachusetts </w:t>
      </w:r>
      <w:r w:rsidR="00947210" w:rsidRPr="00A26445">
        <w:rPr>
          <w:rFonts w:ascii="Times New Roman" w:hAnsi="Times New Roman"/>
          <w:sz w:val="23"/>
          <w:szCs w:val="23"/>
        </w:rPr>
        <w:t>registration</w:t>
      </w:r>
      <w:r w:rsidR="00D24411" w:rsidRPr="00A26445">
        <w:rPr>
          <w:rFonts w:ascii="Times New Roman" w:hAnsi="Times New Roman"/>
          <w:sz w:val="23"/>
          <w:szCs w:val="23"/>
        </w:rPr>
        <w:t xml:space="preserve"> to practice as </w:t>
      </w:r>
      <w:r w:rsidR="00DD5CE7" w:rsidRPr="00A26445">
        <w:rPr>
          <w:rFonts w:ascii="Times New Roman" w:hAnsi="Times New Roman"/>
          <w:sz w:val="23"/>
          <w:szCs w:val="23"/>
        </w:rPr>
        <w:t>Pharmacist</w:t>
      </w:r>
      <w:r w:rsidR="00947210" w:rsidRPr="00A26445">
        <w:rPr>
          <w:rFonts w:ascii="Times New Roman" w:hAnsi="Times New Roman"/>
          <w:sz w:val="23"/>
          <w:szCs w:val="23"/>
        </w:rPr>
        <w:t xml:space="preserve"> </w:t>
      </w:r>
      <w:r w:rsidR="00D24411" w:rsidRPr="00A26445">
        <w:rPr>
          <w:rFonts w:ascii="Times New Roman" w:hAnsi="Times New Roman"/>
          <w:sz w:val="23"/>
          <w:szCs w:val="23"/>
        </w:rPr>
        <w:t xml:space="preserve">to the Board, by hand or certified mail.  The </w:t>
      </w:r>
      <w:r w:rsidR="00AD4DCF" w:rsidRPr="00A26445">
        <w:rPr>
          <w:rFonts w:ascii="Times New Roman" w:hAnsi="Times New Roman"/>
          <w:sz w:val="23"/>
          <w:szCs w:val="23"/>
        </w:rPr>
        <w:t>Registrant</w:t>
      </w:r>
      <w:r w:rsidR="00B71E08" w:rsidRPr="00A26445">
        <w:rPr>
          <w:rFonts w:ascii="Times New Roman" w:hAnsi="Times New Roman"/>
          <w:sz w:val="23"/>
          <w:szCs w:val="23"/>
        </w:rPr>
        <w:t xml:space="preserve"> further agrees that upon </w:t>
      </w:r>
      <w:r w:rsidR="00D24411" w:rsidRPr="00A26445">
        <w:rPr>
          <w:rFonts w:ascii="Times New Roman" w:hAnsi="Times New Roman"/>
          <w:sz w:val="23"/>
          <w:szCs w:val="23"/>
        </w:rPr>
        <w:t xml:space="preserve">suspension, </w:t>
      </w:r>
      <w:r w:rsidR="00017678">
        <w:rPr>
          <w:rFonts w:ascii="Times New Roman" w:hAnsi="Times New Roman"/>
          <w:sz w:val="23"/>
          <w:szCs w:val="23"/>
        </w:rPr>
        <w:t>s</w:t>
      </w:r>
      <w:r w:rsidR="00DD5CE7" w:rsidRPr="00A26445">
        <w:rPr>
          <w:rFonts w:ascii="Times New Roman" w:hAnsi="Times New Roman"/>
          <w:sz w:val="23"/>
          <w:szCs w:val="23"/>
        </w:rPr>
        <w:t xml:space="preserve">he </w:t>
      </w:r>
      <w:r w:rsidR="00D24411" w:rsidRPr="00A26445">
        <w:rPr>
          <w:rFonts w:ascii="Times New Roman" w:hAnsi="Times New Roman"/>
          <w:sz w:val="23"/>
          <w:szCs w:val="23"/>
        </w:rPr>
        <w:t xml:space="preserve">will no longer be authorized to engage in practice </w:t>
      </w:r>
      <w:r w:rsidR="00947210" w:rsidRPr="00A26445">
        <w:rPr>
          <w:rFonts w:ascii="Times New Roman" w:hAnsi="Times New Roman"/>
          <w:sz w:val="23"/>
          <w:szCs w:val="23"/>
        </w:rPr>
        <w:t xml:space="preserve">as a </w:t>
      </w:r>
      <w:r w:rsidR="00DD5CE7" w:rsidRPr="00A26445">
        <w:rPr>
          <w:rFonts w:ascii="Times New Roman" w:hAnsi="Times New Roman"/>
          <w:sz w:val="23"/>
          <w:szCs w:val="23"/>
        </w:rPr>
        <w:t>Pharmacist</w:t>
      </w:r>
      <w:r w:rsidR="00947210" w:rsidRPr="00A26445">
        <w:rPr>
          <w:rFonts w:ascii="Times New Roman" w:hAnsi="Times New Roman"/>
          <w:sz w:val="23"/>
          <w:szCs w:val="23"/>
        </w:rPr>
        <w:t xml:space="preserve"> </w:t>
      </w:r>
      <w:r w:rsidR="00D24411" w:rsidRPr="00A26445">
        <w:rPr>
          <w:rFonts w:ascii="Times New Roman" w:hAnsi="Times New Roman"/>
          <w:sz w:val="23"/>
          <w:szCs w:val="23"/>
        </w:rPr>
        <w:t xml:space="preserve">in the Commonwealth of Massachusetts and shall not in any way represent </w:t>
      </w:r>
      <w:r w:rsidR="00017678">
        <w:rPr>
          <w:rFonts w:ascii="Times New Roman" w:hAnsi="Times New Roman"/>
          <w:noProof/>
          <w:sz w:val="23"/>
          <w:szCs w:val="23"/>
        </w:rPr>
        <w:t>her</w:t>
      </w:r>
      <w:r w:rsidR="00D24411" w:rsidRPr="00A26445">
        <w:rPr>
          <w:rFonts w:ascii="Times New Roman" w:hAnsi="Times New Roman"/>
          <w:noProof/>
          <w:sz w:val="23"/>
          <w:szCs w:val="23"/>
        </w:rPr>
        <w:t>self</w:t>
      </w:r>
      <w:r w:rsidR="00D24411" w:rsidRPr="00A26445">
        <w:rPr>
          <w:rFonts w:ascii="Times New Roman" w:hAnsi="Times New Roman"/>
          <w:sz w:val="23"/>
          <w:szCs w:val="23"/>
        </w:rPr>
        <w:t xml:space="preserve"> as a </w:t>
      </w:r>
      <w:r w:rsidR="00DD5CE7" w:rsidRPr="00A26445">
        <w:rPr>
          <w:rFonts w:ascii="Times New Roman" w:hAnsi="Times New Roman"/>
          <w:sz w:val="23"/>
          <w:szCs w:val="23"/>
        </w:rPr>
        <w:t xml:space="preserve">Pharmacist </w:t>
      </w:r>
      <w:r w:rsidR="00D24411" w:rsidRPr="00A26445">
        <w:rPr>
          <w:rFonts w:ascii="Times New Roman" w:hAnsi="Times New Roman"/>
          <w:sz w:val="23"/>
          <w:szCs w:val="23"/>
        </w:rPr>
        <w:t xml:space="preserve">until such time as the Board reinstates </w:t>
      </w:r>
      <w:r w:rsidR="00017678">
        <w:rPr>
          <w:rFonts w:ascii="Times New Roman" w:hAnsi="Times New Roman"/>
          <w:noProof/>
          <w:sz w:val="23"/>
          <w:szCs w:val="23"/>
        </w:rPr>
        <w:t>her</w:t>
      </w:r>
      <w:r w:rsidR="00DD5CE7" w:rsidRPr="00A26445">
        <w:rPr>
          <w:rFonts w:ascii="Times New Roman" w:hAnsi="Times New Roman"/>
          <w:noProof/>
          <w:sz w:val="23"/>
          <w:szCs w:val="23"/>
        </w:rPr>
        <w:t xml:space="preserve"> </w:t>
      </w:r>
      <w:r w:rsidR="00947210" w:rsidRPr="00A26445">
        <w:rPr>
          <w:rFonts w:ascii="Times New Roman" w:hAnsi="Times New Roman"/>
          <w:sz w:val="23"/>
          <w:szCs w:val="23"/>
        </w:rPr>
        <w:t>registration</w:t>
      </w:r>
      <w:r w:rsidR="00D24411" w:rsidRPr="00A26445">
        <w:rPr>
          <w:rStyle w:val="FootnoteReference"/>
          <w:rFonts w:ascii="Times New Roman" w:hAnsi="Times New Roman"/>
          <w:sz w:val="23"/>
          <w:szCs w:val="23"/>
        </w:rPr>
        <w:footnoteReference w:id="3"/>
      </w:r>
      <w:r w:rsidR="00D24411" w:rsidRPr="00A26445">
        <w:rPr>
          <w:rFonts w:ascii="Times New Roman" w:hAnsi="Times New Roman"/>
          <w:sz w:val="23"/>
          <w:szCs w:val="23"/>
        </w:rPr>
        <w:t>.</w:t>
      </w:r>
      <w:r w:rsidR="00D24411" w:rsidRPr="006C3348">
        <w:rPr>
          <w:rFonts w:ascii="Times New Roman" w:hAnsi="Times New Roman"/>
          <w:sz w:val="23"/>
          <w:szCs w:val="23"/>
        </w:rPr>
        <w:t xml:space="preserve">  </w:t>
      </w:r>
    </w:p>
    <w:p w:rsidR="00CD6973" w:rsidRPr="006C3348" w:rsidRDefault="00CD6973" w:rsidP="00C517E5">
      <w:pPr>
        <w:ind w:left="720" w:hanging="720"/>
        <w:jc w:val="both"/>
        <w:rPr>
          <w:rFonts w:ascii="Times New Roman" w:hAnsi="Times New Roman"/>
          <w:sz w:val="23"/>
          <w:szCs w:val="23"/>
        </w:rPr>
      </w:pPr>
    </w:p>
    <w:p w:rsidR="00433748" w:rsidRPr="006C3348" w:rsidRDefault="00B001A7" w:rsidP="00C517E5">
      <w:pPr>
        <w:ind w:left="720" w:hanging="720"/>
        <w:jc w:val="both"/>
        <w:rPr>
          <w:rFonts w:ascii="Times New Roman" w:hAnsi="Times New Roman"/>
          <w:sz w:val="23"/>
          <w:szCs w:val="23"/>
        </w:rPr>
      </w:pPr>
      <w:ins w:id="37" w:author=" " w:date="2015-07-15T16:15:00Z">
        <w:r>
          <w:rPr>
            <w:rFonts w:ascii="Times New Roman" w:hAnsi="Times New Roman"/>
            <w:sz w:val="23"/>
            <w:szCs w:val="23"/>
          </w:rPr>
          <w:t>9</w:t>
        </w:r>
      </w:ins>
      <w:del w:id="38" w:author=" " w:date="2015-07-15T16:15:00Z">
        <w:r w:rsidR="00017678" w:rsidDel="00B001A7">
          <w:rPr>
            <w:rFonts w:ascii="Times New Roman" w:hAnsi="Times New Roman"/>
            <w:sz w:val="23"/>
            <w:szCs w:val="23"/>
          </w:rPr>
          <w:delText>8</w:delText>
        </w:r>
      </w:del>
      <w:r w:rsidR="00433748" w:rsidRPr="006C3348">
        <w:rPr>
          <w:rFonts w:ascii="Times New Roman" w:hAnsi="Times New Roman"/>
          <w:sz w:val="23"/>
          <w:szCs w:val="23"/>
        </w:rPr>
        <w:t>.</w:t>
      </w:r>
      <w:r w:rsidR="00433748" w:rsidRPr="006C3348">
        <w:rPr>
          <w:rFonts w:ascii="Times New Roman" w:hAnsi="Times New Roman"/>
          <w:sz w:val="23"/>
          <w:szCs w:val="23"/>
        </w:rPr>
        <w:tab/>
      </w:r>
      <w:r w:rsidR="00A26445" w:rsidRPr="002C2EAB">
        <w:rPr>
          <w:rFonts w:ascii="Times New Roman" w:hAnsi="Times New Roman"/>
          <w:szCs w:val="24"/>
        </w:rPr>
        <w:t xml:space="preserve">The Registrant agrees that when </w:t>
      </w:r>
      <w:r w:rsidR="00017678">
        <w:rPr>
          <w:rFonts w:ascii="Times New Roman" w:hAnsi="Times New Roman"/>
          <w:szCs w:val="24"/>
        </w:rPr>
        <w:t>s</w:t>
      </w:r>
      <w:r w:rsidR="00A26445" w:rsidRPr="002C2EAB">
        <w:rPr>
          <w:rFonts w:ascii="Times New Roman" w:hAnsi="Times New Roman"/>
          <w:szCs w:val="24"/>
        </w:rPr>
        <w:t xml:space="preserve">he executed the original </w:t>
      </w:r>
      <w:r w:rsidR="00017678">
        <w:rPr>
          <w:rFonts w:ascii="Times New Roman" w:hAnsi="Times New Roman"/>
          <w:szCs w:val="24"/>
        </w:rPr>
        <w:t>Consent Agreement for Surrender</w:t>
      </w:r>
      <w:r w:rsidR="00A26445" w:rsidRPr="002C2EAB">
        <w:rPr>
          <w:rFonts w:ascii="Times New Roman" w:hAnsi="Times New Roman"/>
          <w:szCs w:val="24"/>
        </w:rPr>
        <w:t xml:space="preserve"> that </w:t>
      </w:r>
      <w:r w:rsidR="00017678">
        <w:rPr>
          <w:rFonts w:ascii="Times New Roman" w:hAnsi="Times New Roman"/>
          <w:szCs w:val="24"/>
        </w:rPr>
        <w:t>s</w:t>
      </w:r>
      <w:r w:rsidR="00A26445" w:rsidRPr="002C2EAB">
        <w:rPr>
          <w:rFonts w:ascii="Times New Roman" w:hAnsi="Times New Roman"/>
          <w:szCs w:val="24"/>
        </w:rPr>
        <w:t>he entered into with the Board in final resolution of the above</w:t>
      </w:r>
      <w:r w:rsidR="002C2EAB" w:rsidRPr="002C2EAB">
        <w:rPr>
          <w:rFonts w:ascii="Times New Roman" w:hAnsi="Times New Roman"/>
          <w:szCs w:val="24"/>
        </w:rPr>
        <w:t xml:space="preserve">-captioned complaint, Docket </w:t>
      </w:r>
      <w:r w:rsidR="002C2EAB" w:rsidRPr="001F587D">
        <w:rPr>
          <w:rFonts w:ascii="Times New Roman" w:hAnsi="Times New Roman"/>
          <w:szCs w:val="24"/>
        </w:rPr>
        <w:t>No</w:t>
      </w:r>
      <w:r w:rsidR="00A26445" w:rsidRPr="001F587D">
        <w:rPr>
          <w:rFonts w:ascii="Times New Roman" w:hAnsi="Times New Roman"/>
          <w:szCs w:val="24"/>
        </w:rPr>
        <w:t xml:space="preserve">. </w:t>
      </w:r>
      <w:r w:rsidR="00017678">
        <w:rPr>
          <w:rFonts w:ascii="Times New Roman" w:hAnsi="Times New Roman"/>
          <w:szCs w:val="24"/>
        </w:rPr>
        <w:t>PH-05-094</w:t>
      </w:r>
      <w:r w:rsidR="002C2EAB" w:rsidRPr="001F587D">
        <w:rPr>
          <w:rFonts w:ascii="Times New Roman" w:hAnsi="Times New Roman"/>
          <w:szCs w:val="24"/>
        </w:rPr>
        <w:t xml:space="preserve"> effective on </w:t>
      </w:r>
      <w:r w:rsidR="00D30842">
        <w:rPr>
          <w:rFonts w:ascii="Times New Roman" w:hAnsi="Times New Roman"/>
          <w:szCs w:val="24"/>
        </w:rPr>
        <w:t>June 22, 2006</w:t>
      </w:r>
      <w:r w:rsidR="00A26445" w:rsidRPr="001F587D">
        <w:rPr>
          <w:rFonts w:ascii="Times New Roman" w:hAnsi="Times New Roman"/>
          <w:szCs w:val="24"/>
        </w:rPr>
        <w:t xml:space="preserve">, </w:t>
      </w:r>
      <w:r w:rsidR="00D30842">
        <w:rPr>
          <w:rFonts w:ascii="Times New Roman" w:hAnsi="Times New Roman"/>
          <w:szCs w:val="24"/>
        </w:rPr>
        <w:t>s</w:t>
      </w:r>
      <w:r w:rsidR="00A26445" w:rsidRPr="001F587D">
        <w:rPr>
          <w:rFonts w:ascii="Times New Roman" w:hAnsi="Times New Roman"/>
          <w:szCs w:val="24"/>
        </w:rPr>
        <w:t>he</w:t>
      </w:r>
      <w:r w:rsidR="00A26445" w:rsidRPr="002C2EAB">
        <w:rPr>
          <w:rFonts w:ascii="Times New Roman" w:hAnsi="Times New Roman"/>
          <w:szCs w:val="24"/>
        </w:rPr>
        <w:t xml:space="preserve"> know</w:t>
      </w:r>
      <w:r w:rsidR="00D30842">
        <w:rPr>
          <w:rFonts w:ascii="Times New Roman" w:hAnsi="Times New Roman"/>
          <w:szCs w:val="24"/>
        </w:rPr>
        <w:t>ingly and voluntarily waived her</w:t>
      </w:r>
      <w:r w:rsidR="00A26445" w:rsidRPr="002C2EAB">
        <w:rPr>
          <w:rFonts w:ascii="Times New Roman" w:hAnsi="Times New Roman"/>
          <w:szCs w:val="24"/>
        </w:rPr>
        <w:t xml:space="preserve"> right to a formal adjudication concer</w:t>
      </w:r>
      <w:r w:rsidR="00D30842">
        <w:rPr>
          <w:rFonts w:ascii="Times New Roman" w:hAnsi="Times New Roman"/>
          <w:szCs w:val="24"/>
        </w:rPr>
        <w:t>ning the allegations against her</w:t>
      </w:r>
      <w:r w:rsidR="00A26445" w:rsidRPr="002C2EAB">
        <w:rPr>
          <w:rFonts w:ascii="Times New Roman" w:hAnsi="Times New Roman"/>
          <w:szCs w:val="24"/>
        </w:rPr>
        <w:t xml:space="preserve"> in the complaints, the rights that </w:t>
      </w:r>
      <w:r w:rsidR="00D30842">
        <w:rPr>
          <w:rFonts w:ascii="Times New Roman" w:hAnsi="Times New Roman"/>
          <w:szCs w:val="24"/>
        </w:rPr>
        <w:t>s</w:t>
      </w:r>
      <w:r w:rsidR="00A26445" w:rsidRPr="002C2EAB">
        <w:rPr>
          <w:rFonts w:ascii="Times New Roman" w:hAnsi="Times New Roman"/>
          <w:szCs w:val="24"/>
        </w:rPr>
        <w:t>he would have possessed during such adjudication to confront and cross-examine witnesses, to call witnesses, to pre</w:t>
      </w:r>
      <w:r w:rsidR="00D30842">
        <w:rPr>
          <w:rFonts w:ascii="Times New Roman" w:hAnsi="Times New Roman"/>
          <w:szCs w:val="24"/>
        </w:rPr>
        <w:t>sent evidence, to testify on her</w:t>
      </w:r>
      <w:r w:rsidR="00A26445">
        <w:rPr>
          <w:rFonts w:ascii="Times New Roman" w:hAnsi="Times New Roman"/>
          <w:szCs w:val="24"/>
        </w:rPr>
        <w:t xml:space="preserve"> own behalf, to contest the allegations, to present oral argument, to appeal to the courts, and to all other rights as set forth in the Massachusetts Administrative Procedures Act, </w:t>
      </w:r>
      <w:r w:rsidR="009073A5">
        <w:rPr>
          <w:rFonts w:ascii="Times New Roman" w:hAnsi="Times New Roman"/>
          <w:szCs w:val="24"/>
        </w:rPr>
        <w:t>M.</w:t>
      </w:r>
      <w:r w:rsidR="00A26445">
        <w:rPr>
          <w:rFonts w:ascii="Times New Roman" w:hAnsi="Times New Roman"/>
          <w:szCs w:val="24"/>
        </w:rPr>
        <w:t xml:space="preserve">G.L. c. 30A, and </w:t>
      </w:r>
      <w:r w:rsidR="00A26445" w:rsidRPr="00313D6D">
        <w:rPr>
          <w:rFonts w:ascii="Times New Roman" w:hAnsi="Times New Roman"/>
          <w:szCs w:val="24"/>
        </w:rPr>
        <w:t xml:space="preserve">the Standard Adjudicatory Rules of Practice and Procedure, 801 CMR 1.01 </w:t>
      </w:r>
      <w:r w:rsidR="00A26445" w:rsidRPr="00313D6D">
        <w:rPr>
          <w:rFonts w:ascii="Times New Roman" w:hAnsi="Times New Roman"/>
          <w:i/>
          <w:iCs/>
          <w:szCs w:val="24"/>
        </w:rPr>
        <w:t>et seq.</w:t>
      </w:r>
      <w:r w:rsidR="00A26445" w:rsidRPr="00313D6D">
        <w:rPr>
          <w:rFonts w:ascii="Times New Roman" w:hAnsi="Times New Roman"/>
          <w:szCs w:val="24"/>
        </w:rPr>
        <w:t xml:space="preserve">   The Licensee further understands and agrees that in executing this document entitled</w:t>
      </w:r>
      <w:r w:rsidR="00A26445" w:rsidRPr="002C2EAB">
        <w:rPr>
          <w:rFonts w:ascii="Times New Roman" w:hAnsi="Times New Roman"/>
          <w:szCs w:val="24"/>
        </w:rPr>
        <w:t xml:space="preserve"> “</w:t>
      </w:r>
      <w:r w:rsidR="002C2EAB" w:rsidRPr="002C2EAB">
        <w:rPr>
          <w:rFonts w:ascii="Times New Roman" w:hAnsi="Times New Roman"/>
          <w:szCs w:val="24"/>
        </w:rPr>
        <w:t>P</w:t>
      </w:r>
      <w:r w:rsidR="00D30842">
        <w:rPr>
          <w:rFonts w:ascii="Times New Roman" w:hAnsi="Times New Roman"/>
          <w:szCs w:val="24"/>
        </w:rPr>
        <w:t>ost-Surrender</w:t>
      </w:r>
      <w:r w:rsidR="00A26445" w:rsidRPr="002C2EAB">
        <w:rPr>
          <w:rFonts w:ascii="Times New Roman" w:hAnsi="Times New Roman"/>
          <w:szCs w:val="24"/>
        </w:rPr>
        <w:t xml:space="preserve"> Consent Agreement for Probation,”</w:t>
      </w:r>
      <w:r w:rsidR="00A26445">
        <w:rPr>
          <w:rFonts w:ascii="Times New Roman" w:hAnsi="Times New Roman"/>
          <w:szCs w:val="24"/>
        </w:rPr>
        <w:t xml:space="preserve"> </w:t>
      </w:r>
      <w:r w:rsidR="00D30842">
        <w:rPr>
          <w:rFonts w:ascii="Times New Roman" w:hAnsi="Times New Roman"/>
          <w:szCs w:val="24"/>
        </w:rPr>
        <w:t>s</w:t>
      </w:r>
      <w:r w:rsidR="00A26445" w:rsidRPr="002C2EAB">
        <w:rPr>
          <w:rFonts w:ascii="Times New Roman" w:hAnsi="Times New Roman"/>
          <w:szCs w:val="24"/>
        </w:rPr>
        <w:t xml:space="preserve">he is knowingly </w:t>
      </w:r>
      <w:r w:rsidR="00A26445" w:rsidRPr="002C2EAB">
        <w:rPr>
          <w:rFonts w:ascii="Times New Roman" w:hAnsi="Times New Roman"/>
          <w:szCs w:val="24"/>
        </w:rPr>
        <w:lastRenderedPageBreak/>
        <w:t>and voluntarily waiving any rights</w:t>
      </w:r>
      <w:r w:rsidR="002C2EAB" w:rsidRPr="002C2EAB">
        <w:rPr>
          <w:rFonts w:ascii="Times New Roman" w:hAnsi="Times New Roman"/>
          <w:szCs w:val="24"/>
        </w:rPr>
        <w:t xml:space="preserve"> </w:t>
      </w:r>
      <w:r w:rsidR="00D30842">
        <w:rPr>
          <w:rFonts w:ascii="Times New Roman" w:hAnsi="Times New Roman"/>
          <w:szCs w:val="24"/>
        </w:rPr>
        <w:t>s</w:t>
      </w:r>
      <w:r w:rsidR="00A26445" w:rsidRPr="002C2EAB">
        <w:rPr>
          <w:rFonts w:ascii="Times New Roman" w:hAnsi="Times New Roman"/>
          <w:szCs w:val="24"/>
        </w:rPr>
        <w:t>he has to a formal adjudication conc</w:t>
      </w:r>
      <w:r w:rsidR="00D30842">
        <w:rPr>
          <w:rFonts w:ascii="Times New Roman" w:hAnsi="Times New Roman"/>
          <w:szCs w:val="24"/>
        </w:rPr>
        <w:t>erning the Board’s action on her request for termination of her surrender of her</w:t>
      </w:r>
      <w:r w:rsidR="00A26445" w:rsidRPr="002C2EAB">
        <w:rPr>
          <w:rFonts w:ascii="Times New Roman" w:hAnsi="Times New Roman"/>
          <w:szCs w:val="24"/>
        </w:rPr>
        <w:t xml:space="preserve"> </w:t>
      </w:r>
      <w:r w:rsidR="002C2EAB" w:rsidRPr="002C2EAB">
        <w:rPr>
          <w:rFonts w:ascii="Times New Roman" w:hAnsi="Times New Roman"/>
          <w:szCs w:val="24"/>
        </w:rPr>
        <w:t>pharmacy</w:t>
      </w:r>
      <w:r w:rsidR="00A26445" w:rsidRPr="002C2EAB">
        <w:rPr>
          <w:rFonts w:ascii="Times New Roman" w:hAnsi="Times New Roman"/>
          <w:szCs w:val="24"/>
        </w:rPr>
        <w:t xml:space="preserve"> license in connection with the above-captioned complaint, the rights that </w:t>
      </w:r>
      <w:r w:rsidR="00D30842">
        <w:rPr>
          <w:rFonts w:ascii="Times New Roman" w:hAnsi="Times New Roman"/>
          <w:szCs w:val="24"/>
        </w:rPr>
        <w:t>s</w:t>
      </w:r>
      <w:r w:rsidR="00A26445" w:rsidRPr="002C2EAB">
        <w:rPr>
          <w:rFonts w:ascii="Times New Roman" w:hAnsi="Times New Roman"/>
          <w:szCs w:val="24"/>
        </w:rPr>
        <w:t>he</w:t>
      </w:r>
      <w:r w:rsidR="00A26445">
        <w:rPr>
          <w:rFonts w:ascii="Times New Roman" w:hAnsi="Times New Roman"/>
          <w:szCs w:val="24"/>
        </w:rPr>
        <w:t xml:space="preserve"> would possess during such an adjudication and to those other rights listed above.</w:t>
      </w:r>
    </w:p>
    <w:p w:rsidR="00B4109A" w:rsidRPr="006C3348" w:rsidRDefault="00B4109A" w:rsidP="00C517E5">
      <w:pPr>
        <w:ind w:left="720" w:hanging="720"/>
        <w:jc w:val="both"/>
        <w:rPr>
          <w:rFonts w:ascii="Times New Roman" w:hAnsi="Times New Roman"/>
          <w:sz w:val="23"/>
          <w:szCs w:val="23"/>
        </w:rPr>
      </w:pPr>
    </w:p>
    <w:p w:rsidR="00D507B1" w:rsidRPr="006C3348" w:rsidRDefault="00B001A7" w:rsidP="00C517E5">
      <w:pPr>
        <w:ind w:left="720" w:hanging="720"/>
        <w:jc w:val="both"/>
        <w:rPr>
          <w:rFonts w:ascii="Times New Roman" w:hAnsi="Times New Roman"/>
          <w:sz w:val="23"/>
          <w:szCs w:val="23"/>
        </w:rPr>
      </w:pPr>
      <w:ins w:id="39" w:author=" " w:date="2015-07-15T16:15:00Z">
        <w:r>
          <w:rPr>
            <w:rFonts w:ascii="Times New Roman" w:hAnsi="Times New Roman"/>
            <w:sz w:val="23"/>
            <w:szCs w:val="23"/>
          </w:rPr>
          <w:t>10</w:t>
        </w:r>
      </w:ins>
      <w:del w:id="40" w:author=" " w:date="2015-07-15T16:15:00Z">
        <w:r w:rsidR="00017678" w:rsidDel="00B001A7">
          <w:rPr>
            <w:rFonts w:ascii="Times New Roman" w:hAnsi="Times New Roman"/>
            <w:sz w:val="23"/>
            <w:szCs w:val="23"/>
          </w:rPr>
          <w:delText>9</w:delText>
        </w:r>
      </w:del>
      <w:r w:rsidR="00D507B1" w:rsidRPr="006C3348">
        <w:rPr>
          <w:rFonts w:ascii="Times New Roman" w:hAnsi="Times New Roman"/>
          <w:sz w:val="23"/>
          <w:szCs w:val="23"/>
        </w:rPr>
        <w:t>.</w:t>
      </w:r>
      <w:r w:rsidR="00D507B1" w:rsidRPr="006C3348">
        <w:rPr>
          <w:rFonts w:ascii="Times New Roman" w:hAnsi="Times New Roman"/>
          <w:sz w:val="23"/>
          <w:szCs w:val="23"/>
        </w:rPr>
        <w:tab/>
      </w:r>
      <w:r w:rsidR="001C03CD" w:rsidRPr="006C3348">
        <w:rPr>
          <w:rFonts w:ascii="Times New Roman" w:hAnsi="Times New Roman"/>
          <w:sz w:val="23"/>
          <w:szCs w:val="23"/>
        </w:rPr>
        <w:t xml:space="preserve">The </w:t>
      </w:r>
      <w:r w:rsidR="001C03CD">
        <w:rPr>
          <w:rFonts w:ascii="Times New Roman" w:hAnsi="Times New Roman"/>
          <w:sz w:val="23"/>
          <w:szCs w:val="23"/>
        </w:rPr>
        <w:t xml:space="preserve">Registrant </w:t>
      </w:r>
      <w:r w:rsidR="001C03CD" w:rsidRPr="006C3348">
        <w:rPr>
          <w:rFonts w:ascii="Times New Roman" w:hAnsi="Times New Roman"/>
          <w:sz w:val="23"/>
          <w:szCs w:val="23"/>
        </w:rPr>
        <w:t>acknowledges that</w:t>
      </w:r>
      <w:r w:rsidR="001C03CD">
        <w:rPr>
          <w:rFonts w:ascii="Times New Roman" w:hAnsi="Times New Roman"/>
          <w:sz w:val="23"/>
          <w:szCs w:val="23"/>
        </w:rPr>
        <w:t xml:space="preserve"> </w:t>
      </w:r>
      <w:r w:rsidR="00D30842">
        <w:rPr>
          <w:rFonts w:ascii="Times New Roman" w:hAnsi="Times New Roman"/>
          <w:sz w:val="23"/>
          <w:szCs w:val="23"/>
        </w:rPr>
        <w:t>s</w:t>
      </w:r>
      <w:r w:rsidR="001C03CD" w:rsidRPr="002C2EAB">
        <w:rPr>
          <w:rFonts w:ascii="Times New Roman" w:hAnsi="Times New Roman"/>
          <w:sz w:val="23"/>
          <w:szCs w:val="23"/>
        </w:rPr>
        <w:t xml:space="preserve">he </w:t>
      </w:r>
      <w:r w:rsidR="001C03CD" w:rsidRPr="002C2EAB">
        <w:rPr>
          <w:rFonts w:ascii="Times New Roman" w:hAnsi="Times New Roman"/>
        </w:rPr>
        <w:t>has been at all times free to seek and use legal counsel in connection with the Complaint and</w:t>
      </w:r>
      <w:r w:rsidR="001C03CD">
        <w:rPr>
          <w:rFonts w:ascii="Times New Roman" w:hAnsi="Times New Roman"/>
        </w:rPr>
        <w:t xml:space="preserve"> this Agreement.  </w:t>
      </w:r>
    </w:p>
    <w:p w:rsidR="00D507B1" w:rsidRPr="006C3348" w:rsidRDefault="00D507B1" w:rsidP="00C517E5">
      <w:pPr>
        <w:ind w:left="720" w:hanging="720"/>
        <w:jc w:val="both"/>
        <w:rPr>
          <w:rFonts w:ascii="Times New Roman" w:hAnsi="Times New Roman"/>
          <w:sz w:val="23"/>
          <w:szCs w:val="23"/>
        </w:rPr>
      </w:pPr>
    </w:p>
    <w:p w:rsidR="00D507B1" w:rsidRPr="006C3348" w:rsidRDefault="00CD6973" w:rsidP="00C517E5">
      <w:pPr>
        <w:ind w:left="720" w:hanging="720"/>
        <w:jc w:val="both"/>
        <w:rPr>
          <w:rFonts w:ascii="Times New Roman" w:hAnsi="Times New Roman"/>
          <w:sz w:val="23"/>
          <w:szCs w:val="23"/>
        </w:rPr>
      </w:pPr>
      <w:r w:rsidRPr="006C3348">
        <w:rPr>
          <w:rFonts w:ascii="Times New Roman" w:hAnsi="Times New Roman"/>
          <w:sz w:val="23"/>
          <w:szCs w:val="23"/>
        </w:rPr>
        <w:t>1</w:t>
      </w:r>
      <w:ins w:id="41" w:author=" " w:date="2015-07-15T16:15:00Z">
        <w:r w:rsidR="00B001A7">
          <w:rPr>
            <w:rFonts w:ascii="Times New Roman" w:hAnsi="Times New Roman"/>
            <w:sz w:val="23"/>
            <w:szCs w:val="23"/>
          </w:rPr>
          <w:t>1</w:t>
        </w:r>
      </w:ins>
      <w:del w:id="42" w:author=" " w:date="2015-07-15T16:15:00Z">
        <w:r w:rsidR="00017678" w:rsidDel="00B001A7">
          <w:rPr>
            <w:rFonts w:ascii="Times New Roman" w:hAnsi="Times New Roman"/>
            <w:sz w:val="23"/>
            <w:szCs w:val="23"/>
          </w:rPr>
          <w:delText>0</w:delText>
        </w:r>
      </w:del>
      <w:r w:rsidR="00D507B1" w:rsidRPr="006C3348">
        <w:rPr>
          <w:rFonts w:ascii="Times New Roman" w:hAnsi="Times New Roman"/>
          <w:sz w:val="23"/>
          <w:szCs w:val="23"/>
        </w:rPr>
        <w:t>.</w:t>
      </w:r>
      <w:r w:rsidR="00D507B1" w:rsidRPr="006C3348">
        <w:rPr>
          <w:rFonts w:ascii="Times New Roman" w:hAnsi="Times New Roman"/>
          <w:sz w:val="23"/>
          <w:szCs w:val="23"/>
        </w:rPr>
        <w:tab/>
        <w:t xml:space="preserve">The </w:t>
      </w:r>
      <w:r w:rsidR="00AD4DCF" w:rsidRPr="006C3348">
        <w:rPr>
          <w:rFonts w:ascii="Times New Roman" w:hAnsi="Times New Roman"/>
          <w:sz w:val="23"/>
          <w:szCs w:val="23"/>
        </w:rPr>
        <w:t>Registrant</w:t>
      </w:r>
      <w:r w:rsidR="00D507B1" w:rsidRPr="006C3348">
        <w:rPr>
          <w:rFonts w:ascii="Times New Roman" w:hAnsi="Times New Roman"/>
          <w:sz w:val="23"/>
          <w:szCs w:val="23"/>
        </w:rPr>
        <w:t xml:space="preserve"> </w:t>
      </w:r>
      <w:r w:rsidR="00433748" w:rsidRPr="006C3348">
        <w:rPr>
          <w:rFonts w:ascii="Times New Roman" w:hAnsi="Times New Roman"/>
          <w:sz w:val="23"/>
          <w:szCs w:val="23"/>
        </w:rPr>
        <w:t>acknowledges</w:t>
      </w:r>
      <w:r w:rsidR="00D507B1" w:rsidRPr="006C3348">
        <w:rPr>
          <w:rFonts w:ascii="Times New Roman" w:hAnsi="Times New Roman"/>
          <w:sz w:val="23"/>
          <w:szCs w:val="23"/>
        </w:rPr>
        <w:t xml:space="preserve"> that after </w:t>
      </w:r>
      <w:r w:rsidR="00433748" w:rsidRPr="006C3348">
        <w:rPr>
          <w:rFonts w:ascii="Times New Roman" w:hAnsi="Times New Roman"/>
          <w:sz w:val="23"/>
          <w:szCs w:val="23"/>
        </w:rPr>
        <w:t xml:space="preserve">the </w:t>
      </w:r>
      <w:r w:rsidR="00D507B1" w:rsidRPr="006C3348">
        <w:rPr>
          <w:rFonts w:ascii="Times New Roman" w:hAnsi="Times New Roman"/>
          <w:sz w:val="23"/>
          <w:szCs w:val="23"/>
        </w:rPr>
        <w:t xml:space="preserve">Effective Date, the Agreement constitutes a public record </w:t>
      </w:r>
      <w:r w:rsidR="00B42CCD" w:rsidRPr="006C3348">
        <w:rPr>
          <w:rFonts w:ascii="Times New Roman" w:hAnsi="Times New Roman"/>
          <w:sz w:val="23"/>
          <w:szCs w:val="23"/>
        </w:rPr>
        <w:t>subject to the Commonwealth of Massachusetts</w:t>
      </w:r>
      <w:r w:rsidR="00D1162B" w:rsidRPr="006C3348">
        <w:rPr>
          <w:rFonts w:ascii="Times New Roman" w:hAnsi="Times New Roman"/>
          <w:sz w:val="23"/>
          <w:szCs w:val="23"/>
        </w:rPr>
        <w:t>’</w:t>
      </w:r>
      <w:r w:rsidR="00B42CCD" w:rsidRPr="006C3348">
        <w:rPr>
          <w:rFonts w:ascii="Times New Roman" w:hAnsi="Times New Roman"/>
          <w:sz w:val="23"/>
          <w:szCs w:val="23"/>
        </w:rPr>
        <w:t xml:space="preserve"> Public Records Law, </w:t>
      </w:r>
      <w:r w:rsidR="009073A5">
        <w:rPr>
          <w:rFonts w:ascii="Times New Roman" w:hAnsi="Times New Roman"/>
          <w:sz w:val="23"/>
          <w:szCs w:val="23"/>
        </w:rPr>
        <w:t>M.G.L. c</w:t>
      </w:r>
      <w:r w:rsidR="00B42CCD" w:rsidRPr="006C3348">
        <w:rPr>
          <w:rFonts w:ascii="Times New Roman" w:hAnsi="Times New Roman"/>
          <w:sz w:val="23"/>
          <w:szCs w:val="23"/>
        </w:rPr>
        <w:t>. 4, §</w:t>
      </w:r>
      <w:r w:rsidR="009073A5">
        <w:rPr>
          <w:rFonts w:ascii="Times New Roman" w:hAnsi="Times New Roman"/>
          <w:sz w:val="23"/>
          <w:szCs w:val="23"/>
        </w:rPr>
        <w:t xml:space="preserve"> </w:t>
      </w:r>
      <w:r w:rsidR="00B42CCD" w:rsidRPr="006C3348">
        <w:rPr>
          <w:rFonts w:ascii="Times New Roman" w:hAnsi="Times New Roman"/>
          <w:sz w:val="23"/>
          <w:szCs w:val="23"/>
        </w:rPr>
        <w:t>7</w:t>
      </w:r>
      <w:r w:rsidR="00D507B1" w:rsidRPr="006C3348">
        <w:rPr>
          <w:rFonts w:ascii="Times New Roman" w:hAnsi="Times New Roman"/>
          <w:sz w:val="23"/>
          <w:szCs w:val="23"/>
        </w:rPr>
        <w:t>.</w:t>
      </w:r>
    </w:p>
    <w:p w:rsidR="00D507B1" w:rsidRPr="006C3348" w:rsidRDefault="00D507B1" w:rsidP="00C517E5">
      <w:pPr>
        <w:ind w:left="720" w:hanging="720"/>
        <w:jc w:val="both"/>
        <w:rPr>
          <w:rFonts w:ascii="Times New Roman" w:hAnsi="Times New Roman"/>
          <w:sz w:val="23"/>
          <w:szCs w:val="23"/>
        </w:rPr>
      </w:pPr>
    </w:p>
    <w:p w:rsidR="00433748" w:rsidRPr="006C3348" w:rsidRDefault="00CD6973" w:rsidP="00C517E5">
      <w:pPr>
        <w:ind w:left="720" w:hanging="720"/>
        <w:jc w:val="both"/>
        <w:rPr>
          <w:rFonts w:ascii="Times New Roman" w:hAnsi="Times New Roman"/>
          <w:sz w:val="23"/>
          <w:szCs w:val="23"/>
        </w:rPr>
      </w:pPr>
      <w:r w:rsidRPr="006C3348">
        <w:rPr>
          <w:rFonts w:ascii="Times New Roman" w:hAnsi="Times New Roman"/>
          <w:sz w:val="23"/>
          <w:szCs w:val="23"/>
        </w:rPr>
        <w:t>1</w:t>
      </w:r>
      <w:ins w:id="43" w:author=" " w:date="2015-07-15T16:15:00Z">
        <w:r w:rsidR="00B001A7">
          <w:rPr>
            <w:rFonts w:ascii="Times New Roman" w:hAnsi="Times New Roman"/>
            <w:sz w:val="23"/>
            <w:szCs w:val="23"/>
          </w:rPr>
          <w:t>2</w:t>
        </w:r>
      </w:ins>
      <w:del w:id="44" w:author=" " w:date="2015-07-15T16:15:00Z">
        <w:r w:rsidR="00017678" w:rsidDel="00B001A7">
          <w:rPr>
            <w:rFonts w:ascii="Times New Roman" w:hAnsi="Times New Roman"/>
            <w:sz w:val="23"/>
            <w:szCs w:val="23"/>
          </w:rPr>
          <w:delText>1</w:delText>
        </w:r>
      </w:del>
      <w:r w:rsidR="00433748" w:rsidRPr="006C3348">
        <w:rPr>
          <w:rFonts w:ascii="Times New Roman" w:hAnsi="Times New Roman"/>
          <w:sz w:val="23"/>
          <w:szCs w:val="23"/>
        </w:rPr>
        <w:t>.</w:t>
      </w:r>
      <w:r w:rsidR="00433748" w:rsidRPr="006C3348">
        <w:rPr>
          <w:rFonts w:ascii="Times New Roman" w:hAnsi="Times New Roman"/>
          <w:sz w:val="23"/>
          <w:szCs w:val="23"/>
        </w:rPr>
        <w:tab/>
        <w:t xml:space="preserve">The </w:t>
      </w:r>
      <w:r w:rsidR="00AD4DCF" w:rsidRPr="006C3348">
        <w:rPr>
          <w:rFonts w:ascii="Times New Roman" w:hAnsi="Times New Roman"/>
          <w:sz w:val="23"/>
          <w:szCs w:val="23"/>
        </w:rPr>
        <w:t>Registrant</w:t>
      </w:r>
      <w:r w:rsidR="00433748" w:rsidRPr="006C3348">
        <w:rPr>
          <w:rFonts w:ascii="Times New Roman" w:hAnsi="Times New Roman"/>
          <w:sz w:val="23"/>
          <w:szCs w:val="23"/>
        </w:rPr>
        <w:t xml:space="preserve"> certifies </w:t>
      </w:r>
      <w:r w:rsidR="00433748" w:rsidRPr="002C2EAB">
        <w:rPr>
          <w:rFonts w:ascii="Times New Roman" w:hAnsi="Times New Roman"/>
          <w:sz w:val="23"/>
          <w:szCs w:val="23"/>
        </w:rPr>
        <w:t xml:space="preserve">that </w:t>
      </w:r>
      <w:r w:rsidR="00D30842">
        <w:rPr>
          <w:rFonts w:ascii="Times New Roman" w:hAnsi="Times New Roman"/>
          <w:sz w:val="23"/>
          <w:szCs w:val="23"/>
        </w:rPr>
        <w:t>s</w:t>
      </w:r>
      <w:r w:rsidR="00DD5CE7" w:rsidRPr="002C2EAB">
        <w:rPr>
          <w:rFonts w:ascii="Times New Roman" w:hAnsi="Times New Roman"/>
          <w:sz w:val="23"/>
          <w:szCs w:val="23"/>
        </w:rPr>
        <w:t xml:space="preserve">he </w:t>
      </w:r>
      <w:r w:rsidR="00433748" w:rsidRPr="002C2EAB">
        <w:rPr>
          <w:rFonts w:ascii="Times New Roman" w:hAnsi="Times New Roman"/>
          <w:sz w:val="23"/>
          <w:szCs w:val="23"/>
        </w:rPr>
        <w:t xml:space="preserve">has read this Agreement.  The </w:t>
      </w:r>
      <w:r w:rsidR="00AD4DCF" w:rsidRPr="002C2EAB">
        <w:rPr>
          <w:rFonts w:ascii="Times New Roman" w:hAnsi="Times New Roman"/>
          <w:sz w:val="23"/>
          <w:szCs w:val="23"/>
        </w:rPr>
        <w:t>Registrant</w:t>
      </w:r>
      <w:r w:rsidR="00433748" w:rsidRPr="002C2EAB">
        <w:rPr>
          <w:rFonts w:ascii="Times New Roman" w:hAnsi="Times New Roman"/>
          <w:sz w:val="23"/>
          <w:szCs w:val="23"/>
        </w:rPr>
        <w:t xml:space="preserve"> understands and agrees that entering into this Agreement is a</w:t>
      </w:r>
      <w:r w:rsidR="00853B39" w:rsidRPr="002C2EAB">
        <w:rPr>
          <w:rFonts w:ascii="Times New Roman" w:hAnsi="Times New Roman"/>
          <w:sz w:val="23"/>
          <w:szCs w:val="23"/>
        </w:rPr>
        <w:t xml:space="preserve"> voluntary and</w:t>
      </w:r>
      <w:r w:rsidR="00433748" w:rsidRPr="002C2EAB">
        <w:rPr>
          <w:rFonts w:ascii="Times New Roman" w:hAnsi="Times New Roman"/>
          <w:sz w:val="23"/>
          <w:szCs w:val="23"/>
        </w:rPr>
        <w:t xml:space="preserve"> final act and not subject to reconsideration, appeal or judicial review.</w:t>
      </w:r>
    </w:p>
    <w:p w:rsidR="00D507B1" w:rsidRPr="006C3348" w:rsidRDefault="00D507B1" w:rsidP="00C517E5">
      <w:pPr>
        <w:ind w:left="1440" w:hanging="1440"/>
        <w:jc w:val="both"/>
        <w:rPr>
          <w:rFonts w:ascii="Times New Roman" w:hAnsi="Times New Roman"/>
          <w:sz w:val="23"/>
          <w:szCs w:val="23"/>
        </w:rPr>
      </w:pPr>
    </w:p>
    <w:p w:rsidR="00D507B1" w:rsidRPr="006C3348" w:rsidRDefault="00D507B1" w:rsidP="009473E3">
      <w:pPr>
        <w:ind w:firstLine="360"/>
        <w:jc w:val="both"/>
        <w:rPr>
          <w:rFonts w:ascii="Times New Roman" w:hAnsi="Times New Roman"/>
          <w:sz w:val="23"/>
          <w:szCs w:val="23"/>
        </w:rPr>
      </w:pPr>
      <w:r w:rsidRPr="006C3348">
        <w:rPr>
          <w:rFonts w:ascii="Times New Roman" w:hAnsi="Times New Roman"/>
          <w:sz w:val="23"/>
          <w:szCs w:val="23"/>
        </w:rPr>
        <w:t>______________________________</w:t>
      </w:r>
      <w:r w:rsidRPr="006C3348">
        <w:rPr>
          <w:rFonts w:ascii="Times New Roman" w:hAnsi="Times New Roman"/>
          <w:sz w:val="23"/>
          <w:szCs w:val="23"/>
        </w:rPr>
        <w:tab/>
      </w:r>
      <w:r w:rsidR="009473E3">
        <w:rPr>
          <w:rFonts w:ascii="Times New Roman" w:hAnsi="Times New Roman"/>
          <w:sz w:val="23"/>
          <w:szCs w:val="23"/>
        </w:rPr>
        <w:tab/>
      </w:r>
      <w:r w:rsidRPr="006C3348">
        <w:rPr>
          <w:rFonts w:ascii="Times New Roman" w:hAnsi="Times New Roman"/>
          <w:sz w:val="23"/>
          <w:szCs w:val="23"/>
        </w:rPr>
        <w:t>______________________________</w:t>
      </w:r>
    </w:p>
    <w:p w:rsidR="00D507B1" w:rsidRPr="006C3348" w:rsidRDefault="00D507B1" w:rsidP="00C517E5">
      <w:pPr>
        <w:tabs>
          <w:tab w:val="left" w:pos="4320"/>
        </w:tabs>
        <w:ind w:left="360" w:hanging="360"/>
        <w:jc w:val="both"/>
        <w:rPr>
          <w:rFonts w:ascii="Times New Roman" w:hAnsi="Times New Roman"/>
          <w:b/>
          <w:sz w:val="23"/>
          <w:szCs w:val="23"/>
        </w:rPr>
      </w:pPr>
      <w:r w:rsidRPr="006C3348">
        <w:rPr>
          <w:rFonts w:ascii="Times New Roman" w:hAnsi="Times New Roman"/>
          <w:sz w:val="23"/>
          <w:szCs w:val="23"/>
        </w:rPr>
        <w:tab/>
        <w:t>Witness (sign and date)</w:t>
      </w:r>
      <w:r w:rsidRPr="006C3348">
        <w:rPr>
          <w:rFonts w:ascii="Times New Roman" w:hAnsi="Times New Roman"/>
          <w:sz w:val="23"/>
          <w:szCs w:val="23"/>
        </w:rPr>
        <w:tab/>
      </w:r>
      <w:r w:rsidR="00D30842">
        <w:rPr>
          <w:rFonts w:ascii="Times New Roman" w:hAnsi="Times New Roman"/>
          <w:sz w:val="23"/>
          <w:szCs w:val="23"/>
        </w:rPr>
        <w:t>Denise M. Smigielski</w:t>
      </w:r>
    </w:p>
    <w:p w:rsidR="00D507B1" w:rsidRPr="006C3348" w:rsidRDefault="00D507B1" w:rsidP="00C517E5">
      <w:pPr>
        <w:jc w:val="both"/>
        <w:rPr>
          <w:rFonts w:ascii="Times New Roman" w:hAnsi="Times New Roman"/>
          <w:sz w:val="23"/>
          <w:szCs w:val="23"/>
        </w:rPr>
      </w:pP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00AD4DCF" w:rsidRPr="006C3348">
        <w:rPr>
          <w:rFonts w:ascii="Times New Roman" w:hAnsi="Times New Roman"/>
          <w:sz w:val="23"/>
          <w:szCs w:val="23"/>
        </w:rPr>
        <w:t>Registrant</w:t>
      </w:r>
      <w:r w:rsidRPr="006C3348">
        <w:rPr>
          <w:rFonts w:ascii="Times New Roman" w:hAnsi="Times New Roman"/>
          <w:sz w:val="23"/>
          <w:szCs w:val="23"/>
        </w:rPr>
        <w:t xml:space="preserve"> (sign and date)</w:t>
      </w:r>
    </w:p>
    <w:p w:rsidR="00947210" w:rsidRPr="006C3348" w:rsidRDefault="00947210" w:rsidP="00C517E5">
      <w:pPr>
        <w:ind w:left="1440" w:hanging="1440"/>
        <w:jc w:val="both"/>
        <w:rPr>
          <w:rFonts w:ascii="Times New Roman" w:hAnsi="Times New Roman"/>
          <w:sz w:val="23"/>
          <w:szCs w:val="23"/>
        </w:rPr>
      </w:pPr>
    </w:p>
    <w:p w:rsidR="00D507B1" w:rsidRPr="006C3348" w:rsidRDefault="009073A5" w:rsidP="00C517E5">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D507B1" w:rsidRPr="006C3348">
        <w:rPr>
          <w:rFonts w:ascii="Times New Roman" w:hAnsi="Times New Roman"/>
          <w:sz w:val="23"/>
          <w:szCs w:val="23"/>
        </w:rPr>
        <w:tab/>
      </w:r>
      <w:r w:rsidR="009473E3">
        <w:rPr>
          <w:rFonts w:ascii="Times New Roman" w:hAnsi="Times New Roman"/>
          <w:sz w:val="23"/>
          <w:szCs w:val="23"/>
        </w:rPr>
        <w:tab/>
      </w:r>
      <w:r w:rsidR="00D507B1" w:rsidRPr="006C3348">
        <w:rPr>
          <w:rFonts w:ascii="Times New Roman" w:hAnsi="Times New Roman"/>
          <w:sz w:val="23"/>
          <w:szCs w:val="23"/>
        </w:rPr>
        <w:t>______________________________</w:t>
      </w:r>
      <w:r w:rsidR="00D507B1" w:rsidRPr="006C3348">
        <w:rPr>
          <w:rFonts w:ascii="Times New Roman" w:hAnsi="Times New Roman"/>
          <w:sz w:val="23"/>
          <w:szCs w:val="23"/>
        </w:rPr>
        <w:tab/>
      </w:r>
    </w:p>
    <w:p w:rsidR="00D507B1" w:rsidRPr="006C3348" w:rsidRDefault="00D507B1" w:rsidP="00C517E5">
      <w:pPr>
        <w:jc w:val="both"/>
        <w:rPr>
          <w:rFonts w:ascii="Times New Roman" w:hAnsi="Times New Roman"/>
          <w:sz w:val="23"/>
          <w:szCs w:val="23"/>
        </w:rPr>
      </w:pPr>
      <w:r w:rsidRPr="006C3348">
        <w:rPr>
          <w:rFonts w:ascii="Times New Roman" w:hAnsi="Times New Roman"/>
          <w:sz w:val="23"/>
          <w:szCs w:val="23"/>
        </w:rPr>
        <w:tab/>
      </w:r>
      <w:r w:rsidR="009073A5">
        <w:rPr>
          <w:rFonts w:ascii="Times New Roman" w:hAnsi="Times New Roman"/>
          <w:sz w:val="23"/>
          <w:szCs w:val="23"/>
        </w:rPr>
        <w:tab/>
      </w:r>
      <w:r w:rsidR="009073A5">
        <w:rPr>
          <w:rFonts w:ascii="Times New Roman" w:hAnsi="Times New Roman"/>
          <w:sz w:val="23"/>
          <w:szCs w:val="23"/>
        </w:rPr>
        <w:tab/>
      </w:r>
      <w:r w:rsidR="009073A5">
        <w:rPr>
          <w:rFonts w:ascii="Times New Roman" w:hAnsi="Times New Roman"/>
          <w:sz w:val="23"/>
          <w:szCs w:val="23"/>
        </w:rPr>
        <w:tab/>
      </w:r>
      <w:r w:rsidR="009073A5">
        <w:rPr>
          <w:rFonts w:ascii="Times New Roman" w:hAnsi="Times New Roman"/>
          <w:sz w:val="23"/>
          <w:szCs w:val="23"/>
        </w:rPr>
        <w:tab/>
      </w:r>
      <w:r w:rsidR="009073A5">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002544A2">
        <w:rPr>
          <w:rFonts w:ascii="Times New Roman" w:hAnsi="Times New Roman"/>
          <w:sz w:val="23"/>
          <w:szCs w:val="23"/>
        </w:rPr>
        <w:t>David Sencabaugh, R.</w:t>
      </w:r>
      <w:ins w:id="45" w:author=" " w:date="2015-07-17T08:55:00Z">
        <w:r w:rsidR="00974AEF">
          <w:rPr>
            <w:rFonts w:ascii="Times New Roman" w:hAnsi="Times New Roman"/>
            <w:sz w:val="23"/>
            <w:szCs w:val="23"/>
          </w:rPr>
          <w:t xml:space="preserve"> </w:t>
        </w:r>
      </w:ins>
      <w:r w:rsidR="002544A2">
        <w:rPr>
          <w:rFonts w:ascii="Times New Roman" w:hAnsi="Times New Roman"/>
          <w:sz w:val="23"/>
          <w:szCs w:val="23"/>
        </w:rPr>
        <w:t>Ph.</w:t>
      </w:r>
    </w:p>
    <w:p w:rsidR="00D507B1" w:rsidRPr="006C3348" w:rsidRDefault="00D507B1" w:rsidP="00C517E5">
      <w:pPr>
        <w:ind w:left="1440" w:hanging="1440"/>
        <w:jc w:val="both"/>
        <w:rPr>
          <w:rFonts w:ascii="Times New Roman" w:hAnsi="Times New Roman"/>
          <w:sz w:val="23"/>
          <w:szCs w:val="23"/>
        </w:rPr>
      </w:pP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002544A2">
        <w:rPr>
          <w:rFonts w:ascii="Times New Roman" w:hAnsi="Times New Roman"/>
          <w:sz w:val="23"/>
          <w:szCs w:val="23"/>
        </w:rPr>
        <w:t xml:space="preserve">Executive </w:t>
      </w:r>
      <w:r w:rsidRPr="006C3348">
        <w:rPr>
          <w:rFonts w:ascii="Times New Roman" w:hAnsi="Times New Roman"/>
          <w:sz w:val="23"/>
          <w:szCs w:val="23"/>
        </w:rPr>
        <w:t>Director</w:t>
      </w:r>
    </w:p>
    <w:p w:rsidR="00D507B1" w:rsidRPr="006C3348" w:rsidRDefault="00D507B1" w:rsidP="00C517E5">
      <w:pPr>
        <w:ind w:left="1440" w:hanging="1440"/>
        <w:jc w:val="both"/>
        <w:rPr>
          <w:rFonts w:ascii="Times New Roman" w:hAnsi="Times New Roman"/>
          <w:sz w:val="23"/>
          <w:szCs w:val="23"/>
        </w:rPr>
      </w:pP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Pr="006C3348">
        <w:rPr>
          <w:rFonts w:ascii="Times New Roman" w:hAnsi="Times New Roman"/>
          <w:sz w:val="23"/>
          <w:szCs w:val="23"/>
        </w:rPr>
        <w:tab/>
      </w:r>
      <w:r w:rsidR="00947210" w:rsidRPr="006C3348">
        <w:rPr>
          <w:rFonts w:ascii="Times New Roman" w:hAnsi="Times New Roman"/>
          <w:sz w:val="23"/>
          <w:szCs w:val="23"/>
        </w:rPr>
        <w:t>Board of Registration in Pharmacy</w:t>
      </w:r>
    </w:p>
    <w:p w:rsidR="00D507B1" w:rsidRPr="006C3348" w:rsidRDefault="00D507B1" w:rsidP="00C517E5">
      <w:pPr>
        <w:jc w:val="both"/>
        <w:rPr>
          <w:rFonts w:ascii="Times New Roman" w:hAnsi="Times New Roman"/>
          <w:sz w:val="23"/>
          <w:szCs w:val="23"/>
        </w:rPr>
      </w:pPr>
      <w:r w:rsidRPr="006C3348">
        <w:rPr>
          <w:rFonts w:ascii="Times New Roman" w:hAnsi="Times New Roman"/>
          <w:sz w:val="23"/>
          <w:szCs w:val="23"/>
        </w:rPr>
        <w:t>_____________</w:t>
      </w:r>
      <w:ins w:id="46" w:author="Rae, Elise (DPH)" w:date="2017-05-24T16:08:00Z">
        <w:r w:rsidR="00DD6B2B" w:rsidRPr="00DD6B2B">
          <w:rPr>
            <w:rFonts w:ascii="Times New Roman" w:hAnsi="Times New Roman"/>
            <w:sz w:val="23"/>
            <w:szCs w:val="23"/>
            <w:u w:val="single"/>
            <w:rPrChange w:id="47" w:author="Rae, Elise (DPH)" w:date="2017-05-24T16:08:00Z">
              <w:rPr>
                <w:rFonts w:ascii="Times New Roman" w:hAnsi="Times New Roman"/>
                <w:sz w:val="23"/>
                <w:szCs w:val="23"/>
              </w:rPr>
            </w:rPrChange>
          </w:rPr>
          <w:t>8/5/2015</w:t>
        </w:r>
      </w:ins>
      <w:r w:rsidRPr="00DD6B2B">
        <w:rPr>
          <w:rFonts w:ascii="Times New Roman" w:hAnsi="Times New Roman"/>
          <w:sz w:val="23"/>
          <w:szCs w:val="23"/>
          <w:u w:val="single"/>
          <w:rPrChange w:id="48" w:author="Rae, Elise (DPH)" w:date="2017-05-24T16:08:00Z">
            <w:rPr>
              <w:rFonts w:ascii="Times New Roman" w:hAnsi="Times New Roman"/>
              <w:sz w:val="23"/>
              <w:szCs w:val="23"/>
            </w:rPr>
          </w:rPrChange>
        </w:rPr>
        <w:t>_________________</w:t>
      </w:r>
      <w:r w:rsidRPr="006C3348">
        <w:rPr>
          <w:rFonts w:ascii="Times New Roman" w:hAnsi="Times New Roman"/>
          <w:sz w:val="23"/>
          <w:szCs w:val="23"/>
        </w:rPr>
        <w:tab/>
      </w:r>
    </w:p>
    <w:p w:rsidR="00D507B1" w:rsidRPr="006C3348" w:rsidRDefault="00D507B1" w:rsidP="00C517E5">
      <w:pPr>
        <w:jc w:val="both"/>
        <w:rPr>
          <w:rFonts w:ascii="Times New Roman" w:hAnsi="Times New Roman"/>
          <w:sz w:val="23"/>
          <w:szCs w:val="23"/>
        </w:rPr>
      </w:pPr>
      <w:r w:rsidRPr="006C3348">
        <w:rPr>
          <w:rFonts w:ascii="Times New Roman" w:hAnsi="Times New Roman"/>
          <w:sz w:val="23"/>
          <w:szCs w:val="23"/>
        </w:rPr>
        <w:t xml:space="preserve">Effective Date of </w:t>
      </w:r>
      <w:r w:rsidR="00BA5002" w:rsidRPr="006C3348">
        <w:rPr>
          <w:rFonts w:ascii="Times New Roman" w:hAnsi="Times New Roman"/>
          <w:sz w:val="23"/>
          <w:szCs w:val="23"/>
        </w:rPr>
        <w:t xml:space="preserve">Probation </w:t>
      </w:r>
      <w:r w:rsidRPr="006C3348">
        <w:rPr>
          <w:rFonts w:ascii="Times New Roman" w:hAnsi="Times New Roman"/>
          <w:sz w:val="23"/>
          <w:szCs w:val="23"/>
        </w:rPr>
        <w:t>Agreement</w:t>
      </w:r>
      <w:bookmarkStart w:id="49" w:name="_GoBack"/>
      <w:bookmarkEnd w:id="49"/>
    </w:p>
    <w:p w:rsidR="00947210" w:rsidRPr="006C3348" w:rsidRDefault="00947210" w:rsidP="00C517E5">
      <w:pPr>
        <w:jc w:val="both"/>
        <w:rPr>
          <w:rFonts w:ascii="Times New Roman" w:hAnsi="Times New Roman"/>
          <w:sz w:val="23"/>
          <w:szCs w:val="23"/>
        </w:rPr>
      </w:pPr>
    </w:p>
    <w:p w:rsidR="00DD6B2B" w:rsidRPr="00DD6B2B" w:rsidRDefault="00DD6B2B" w:rsidP="00DD6B2B">
      <w:pPr>
        <w:jc w:val="both"/>
        <w:rPr>
          <w:ins w:id="50" w:author="Rae, Elise (DPH)" w:date="2017-05-24T16:07:00Z"/>
          <w:rFonts w:ascii="Times New Roman" w:hAnsi="Times New Roman"/>
          <w:b/>
          <w:sz w:val="23"/>
          <w:szCs w:val="23"/>
        </w:rPr>
      </w:pPr>
      <w:ins w:id="51" w:author="Rae, Elise (DPH)" w:date="2017-05-24T16:07:00Z">
        <w:r w:rsidRPr="00DD6B2B">
          <w:rPr>
            <w:rFonts w:ascii="Times New Roman" w:hAnsi="Times New Roman"/>
            <w:b/>
            <w:sz w:val="23"/>
            <w:szCs w:val="23"/>
          </w:rPr>
          <w:t xml:space="preserve">Fully Signed Agreement Sent to Registrant on </w:t>
        </w:r>
        <w:r w:rsidRPr="00DD6B2B">
          <w:rPr>
            <w:rFonts w:ascii="Times New Roman" w:hAnsi="Times New Roman"/>
            <w:b/>
            <w:sz w:val="23"/>
            <w:szCs w:val="23"/>
            <w:u w:val="single"/>
            <w:rPrChange w:id="52" w:author="Rae, Elise (DPH)" w:date="2017-05-24T16:08:00Z">
              <w:rPr>
                <w:rFonts w:ascii="Times New Roman" w:hAnsi="Times New Roman"/>
                <w:b/>
                <w:sz w:val="23"/>
                <w:szCs w:val="23"/>
              </w:rPr>
            </w:rPrChange>
          </w:rPr>
          <w:t>8/5/15</w:t>
        </w:r>
        <w:r w:rsidRPr="00DD6B2B">
          <w:rPr>
            <w:rFonts w:ascii="Times New Roman" w:hAnsi="Times New Roman"/>
            <w:b/>
            <w:sz w:val="23"/>
            <w:szCs w:val="23"/>
          </w:rPr>
          <w:t xml:space="preserve"> by Certified Mail</w:t>
        </w:r>
      </w:ins>
    </w:p>
    <w:p w:rsidR="001F587D" w:rsidRPr="009473E3" w:rsidRDefault="00DD6B2B" w:rsidP="00DD6B2B">
      <w:pPr>
        <w:jc w:val="both"/>
        <w:rPr>
          <w:rFonts w:ascii="Times New Roman" w:hAnsi="Times New Roman"/>
          <w:b/>
          <w:sz w:val="23"/>
          <w:szCs w:val="23"/>
        </w:rPr>
      </w:pPr>
      <w:ins w:id="53" w:author="Rae, Elise (DPH)" w:date="2017-05-24T16:07:00Z">
        <w:r w:rsidRPr="00DD6B2B">
          <w:rPr>
            <w:rFonts w:ascii="Times New Roman" w:hAnsi="Times New Roman"/>
            <w:b/>
            <w:sz w:val="23"/>
            <w:szCs w:val="23"/>
          </w:rPr>
          <w:t xml:space="preserve">No.  </w:t>
        </w:r>
        <w:r w:rsidRPr="00DD6B2B">
          <w:rPr>
            <w:rFonts w:ascii="Times New Roman" w:hAnsi="Times New Roman"/>
            <w:b/>
            <w:sz w:val="23"/>
            <w:szCs w:val="23"/>
            <w:u w:val="single"/>
            <w:rPrChange w:id="54" w:author="Rae, Elise (DPH)" w:date="2017-05-24T16:08:00Z">
              <w:rPr>
                <w:rFonts w:ascii="Times New Roman" w:hAnsi="Times New Roman"/>
                <w:b/>
                <w:sz w:val="23"/>
                <w:szCs w:val="23"/>
              </w:rPr>
            </w:rPrChange>
          </w:rPr>
          <w:t>7014 1820 0000 6749 5295</w:t>
        </w:r>
        <w:r w:rsidRPr="00DD6B2B">
          <w:rPr>
            <w:rFonts w:ascii="Times New Roman" w:hAnsi="Times New Roman"/>
            <w:b/>
            <w:sz w:val="23"/>
            <w:szCs w:val="23"/>
          </w:rPr>
          <w:t xml:space="preserve">   </w:t>
        </w:r>
      </w:ins>
      <w:del w:id="55" w:author="Rae, Elise (DPH)" w:date="2017-05-24T16:07:00Z">
        <w:r w:rsidR="00D507B1" w:rsidRPr="006C3348" w:rsidDel="00DD6B2B">
          <w:rPr>
            <w:rFonts w:ascii="Times New Roman" w:hAnsi="Times New Roman"/>
            <w:b/>
            <w:sz w:val="23"/>
            <w:szCs w:val="23"/>
          </w:rPr>
          <w:delText xml:space="preserve">Fully Signed Agreement Sent to </w:delText>
        </w:r>
        <w:r w:rsidR="00AD4DCF" w:rsidRPr="006C3348" w:rsidDel="00DD6B2B">
          <w:rPr>
            <w:rFonts w:ascii="Times New Roman" w:hAnsi="Times New Roman"/>
            <w:b/>
            <w:sz w:val="23"/>
            <w:szCs w:val="23"/>
          </w:rPr>
          <w:delText>Registrant</w:delText>
        </w:r>
        <w:r w:rsidR="00D507B1" w:rsidRPr="006C3348" w:rsidDel="00DD6B2B">
          <w:rPr>
            <w:rFonts w:ascii="Times New Roman" w:hAnsi="Times New Roman"/>
            <w:b/>
            <w:sz w:val="23"/>
            <w:szCs w:val="23"/>
          </w:rPr>
          <w:delText xml:space="preserve"> on ____________________by Certified Mail No.____________</w:delText>
        </w:r>
        <w:r w:rsidR="00263E39" w:rsidRPr="006C3348" w:rsidDel="00DD6B2B">
          <w:rPr>
            <w:rFonts w:ascii="Times New Roman" w:hAnsi="Times New Roman"/>
            <w:b/>
            <w:sz w:val="23"/>
            <w:szCs w:val="23"/>
          </w:rPr>
          <w:delText>__________________</w:delText>
        </w:r>
        <w:r w:rsidR="00D507B1" w:rsidRPr="006C3348" w:rsidDel="00DD6B2B">
          <w:rPr>
            <w:rFonts w:ascii="Times New Roman" w:hAnsi="Times New Roman"/>
            <w:b/>
            <w:sz w:val="23"/>
            <w:szCs w:val="23"/>
          </w:rPr>
          <w:delText>______</w:delText>
        </w:r>
      </w:del>
    </w:p>
    <w:sectPr w:rsidR="001F587D" w:rsidRPr="009473E3" w:rsidSect="00C517E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7D" w:rsidRDefault="001F587D">
      <w:r>
        <w:separator/>
      </w:r>
    </w:p>
  </w:endnote>
  <w:endnote w:type="continuationSeparator" w:id="0">
    <w:p w:rsidR="001F587D" w:rsidRDefault="001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73" w:rsidRDefault="004A1073">
    <w:pPr>
      <w:pStyle w:val="Footer"/>
      <w:framePr w:wrap="around" w:vAnchor="text" w:hAnchor="margin" w:xAlign="right" w:y="1"/>
      <w:rPr>
        <w:rStyle w:val="PageNumber"/>
      </w:rPr>
    </w:pPr>
  </w:p>
  <w:p w:rsidR="00D30842" w:rsidRDefault="00D30842">
    <w:pPr>
      <w:pStyle w:val="Footer"/>
      <w:rPr>
        <w:rFonts w:ascii="Times New Roman" w:hAnsi="Times New Roman"/>
        <w:sz w:val="18"/>
      </w:rPr>
    </w:pPr>
    <w:r>
      <w:rPr>
        <w:rFonts w:ascii="Times New Roman" w:hAnsi="Times New Roman"/>
        <w:sz w:val="18"/>
      </w:rPr>
      <w:t>Smigielski, Denise</w:t>
    </w:r>
  </w:p>
  <w:p w:rsidR="00D30842" w:rsidRDefault="00D30842">
    <w:pPr>
      <w:pStyle w:val="Footer"/>
      <w:rPr>
        <w:rFonts w:ascii="Times New Roman" w:hAnsi="Times New Roman"/>
        <w:sz w:val="18"/>
      </w:rPr>
    </w:pPr>
    <w:r>
      <w:rPr>
        <w:rFonts w:ascii="Times New Roman" w:hAnsi="Times New Roman"/>
        <w:sz w:val="18"/>
      </w:rPr>
      <w:t>PH-05-094</w:t>
    </w:r>
  </w:p>
  <w:p w:rsidR="004A1073" w:rsidRDefault="00D30842">
    <w:pPr>
      <w:pStyle w:val="Footer"/>
      <w:rPr>
        <w:rFonts w:ascii="Times New Roman" w:hAnsi="Times New Roman"/>
        <w:sz w:val="18"/>
      </w:rPr>
    </w:pPr>
    <w:r>
      <w:rPr>
        <w:rFonts w:ascii="Times New Roman" w:hAnsi="Times New Roman"/>
        <w:sz w:val="18"/>
      </w:rPr>
      <w:t>PH22896</w:t>
    </w:r>
    <w:r w:rsidR="004A1073">
      <w:rPr>
        <w:rFonts w:ascii="Times New Roman" w:hAnsi="Times New Roman"/>
        <w:sz w:val="18"/>
      </w:rPr>
      <w:tab/>
    </w:r>
    <w:r w:rsidR="004A1073" w:rsidRPr="002C2EAB">
      <w:rPr>
        <w:rStyle w:val="PageNumber"/>
        <w:rFonts w:ascii="Times New Roman" w:hAnsi="Times New Roman"/>
        <w:sz w:val="20"/>
      </w:rPr>
      <w:fldChar w:fldCharType="begin"/>
    </w:r>
    <w:r w:rsidR="004A1073" w:rsidRPr="002C2EAB">
      <w:rPr>
        <w:rStyle w:val="PageNumber"/>
        <w:rFonts w:ascii="Times New Roman" w:hAnsi="Times New Roman"/>
        <w:sz w:val="20"/>
      </w:rPr>
      <w:instrText xml:space="preserve"> PAGE </w:instrText>
    </w:r>
    <w:r w:rsidR="004A1073" w:rsidRPr="002C2EAB">
      <w:rPr>
        <w:rStyle w:val="PageNumber"/>
        <w:rFonts w:ascii="Times New Roman" w:hAnsi="Times New Roman"/>
        <w:sz w:val="20"/>
      </w:rPr>
      <w:fldChar w:fldCharType="separate"/>
    </w:r>
    <w:r w:rsidR="00DD6B2B">
      <w:rPr>
        <w:rStyle w:val="PageNumber"/>
        <w:rFonts w:ascii="Times New Roman" w:hAnsi="Times New Roman"/>
        <w:noProof/>
        <w:sz w:val="20"/>
      </w:rPr>
      <w:t>2</w:t>
    </w:r>
    <w:r w:rsidR="004A1073" w:rsidRPr="002C2EAB">
      <w:rPr>
        <w:rStyle w:val="PageNumber"/>
        <w:rFonts w:ascii="Times New Roman" w:hAnsi="Times New Roman"/>
        <w:sz w:val="20"/>
      </w:rPr>
      <w:fldChar w:fldCharType="end"/>
    </w:r>
    <w:r w:rsidR="004A1073" w:rsidRPr="002C2EAB">
      <w:rPr>
        <w:rStyle w:val="PageNumber"/>
        <w:rFonts w:ascii="Times New Roman" w:hAnsi="Times New Roman"/>
        <w:sz w:val="20"/>
      </w:rPr>
      <w:t xml:space="preserve"> of </w:t>
    </w:r>
    <w:r w:rsidR="004A1073" w:rsidRPr="002C2EAB">
      <w:rPr>
        <w:rStyle w:val="PageNumber"/>
        <w:rFonts w:ascii="Times New Roman" w:hAnsi="Times New Roman"/>
        <w:sz w:val="20"/>
      </w:rPr>
      <w:fldChar w:fldCharType="begin"/>
    </w:r>
    <w:r w:rsidR="004A1073" w:rsidRPr="002C2EAB">
      <w:rPr>
        <w:rStyle w:val="PageNumber"/>
        <w:rFonts w:ascii="Times New Roman" w:hAnsi="Times New Roman"/>
        <w:sz w:val="20"/>
      </w:rPr>
      <w:instrText xml:space="preserve"> NUMPAGES </w:instrText>
    </w:r>
    <w:r w:rsidR="004A1073" w:rsidRPr="002C2EAB">
      <w:rPr>
        <w:rStyle w:val="PageNumber"/>
        <w:rFonts w:ascii="Times New Roman" w:hAnsi="Times New Roman"/>
        <w:sz w:val="20"/>
      </w:rPr>
      <w:fldChar w:fldCharType="separate"/>
    </w:r>
    <w:r w:rsidR="00DD6B2B">
      <w:rPr>
        <w:rStyle w:val="PageNumber"/>
        <w:rFonts w:ascii="Times New Roman" w:hAnsi="Times New Roman"/>
        <w:noProof/>
        <w:sz w:val="20"/>
      </w:rPr>
      <w:t>4</w:t>
    </w:r>
    <w:r w:rsidR="004A1073" w:rsidRPr="002C2EAB">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7D" w:rsidRDefault="001F587D">
      <w:r>
        <w:separator/>
      </w:r>
    </w:p>
  </w:footnote>
  <w:footnote w:type="continuationSeparator" w:id="0">
    <w:p w:rsidR="001F587D" w:rsidRDefault="001F587D">
      <w:r>
        <w:continuationSeparator/>
      </w:r>
    </w:p>
  </w:footnote>
  <w:footnote w:id="1">
    <w:p w:rsidR="004A1073" w:rsidRPr="00F6051B" w:rsidRDefault="004A1073" w:rsidP="00C517E5">
      <w:pPr>
        <w:pStyle w:val="FootnoteText"/>
        <w:jc w:val="both"/>
        <w:rPr>
          <w:rFonts w:ascii="Times New Roman" w:hAnsi="Times New Roman"/>
        </w:rPr>
      </w:pPr>
      <w:r w:rsidRPr="00F6051B">
        <w:rPr>
          <w:rStyle w:val="FootnoteReference"/>
          <w:rFonts w:ascii="Times New Roman" w:hAnsi="Times New Roman"/>
        </w:rPr>
        <w:footnoteRef/>
      </w:r>
      <w:r w:rsidRPr="00F6051B">
        <w:rPr>
          <w:rFonts w:ascii="Times New Roman" w:hAnsi="Times New Roman"/>
        </w:rPr>
        <w:t xml:space="preserve"> In all instances where this Agreement specifies written notice to the Registrant from the Board, such notice shall be sent to the Registrant’s address of record.</w:t>
      </w:r>
    </w:p>
  </w:footnote>
  <w:footnote w:id="2">
    <w:p w:rsidR="004A1073" w:rsidRPr="00F6051B" w:rsidRDefault="004A1073" w:rsidP="00C517E5">
      <w:pPr>
        <w:pStyle w:val="FootnoteText"/>
        <w:jc w:val="both"/>
        <w:rPr>
          <w:rFonts w:ascii="Times New Roman" w:hAnsi="Times New Roman"/>
        </w:rPr>
      </w:pPr>
      <w:r w:rsidRPr="00F6051B">
        <w:rPr>
          <w:rStyle w:val="FootnoteReference"/>
          <w:rFonts w:ascii="Times New Roman" w:hAnsi="Times New Roman"/>
        </w:rPr>
        <w:footnoteRef/>
      </w:r>
      <w:r w:rsidRPr="00F6051B">
        <w:rPr>
          <w:rFonts w:ascii="Times New Roman" w:hAnsi="Times New Roman"/>
        </w:rPr>
        <w:t xml:space="preserve"> The term “Subsequent Complaint” applies to a complaint opened after the Effective Date, which (1) alleges that the Registrant engaged in conduct that violates Board statutes or regulations, and (2) is substantiated by evidence, as determined following the complaint investigation during which the Registrant shall have an opportunity to respond.</w:t>
      </w:r>
    </w:p>
  </w:footnote>
  <w:footnote w:id="3">
    <w:p w:rsidR="004A1073" w:rsidRPr="00F6051B" w:rsidRDefault="004A1073" w:rsidP="00C517E5">
      <w:pPr>
        <w:pStyle w:val="FootnoteText"/>
        <w:jc w:val="both"/>
        <w:rPr>
          <w:rFonts w:ascii="Times New Roman" w:hAnsi="Times New Roman"/>
        </w:rPr>
      </w:pPr>
      <w:r w:rsidRPr="00F6051B">
        <w:rPr>
          <w:rStyle w:val="FootnoteReference"/>
          <w:rFonts w:ascii="Times New Roman" w:hAnsi="Times New Roman"/>
        </w:rPr>
        <w:footnoteRef/>
      </w:r>
      <w:r w:rsidRPr="00F6051B">
        <w:rPr>
          <w:rFonts w:ascii="Times New Roman" w:hAnsi="Times New Roman"/>
        </w:rPr>
        <w:t>Any evidence of unlicensed practice or misrepresentation as a Pharmacist</w:t>
      </w:r>
      <w:r w:rsidRPr="00F6051B">
        <w:rPr>
          <w:rFonts w:ascii="Times New Roman" w:hAnsi="Times New Roman"/>
          <w:b/>
        </w:rPr>
        <w:t xml:space="preserve"> </w:t>
      </w:r>
      <w:r w:rsidRPr="00F6051B">
        <w:rPr>
          <w:rFonts w:ascii="Times New Roman" w:hAnsi="Times New Roman"/>
        </w:rPr>
        <w:t>after the Board ha</w:t>
      </w:r>
      <w:r w:rsidR="00D30842">
        <w:rPr>
          <w:rFonts w:ascii="Times New Roman" w:hAnsi="Times New Roman"/>
        </w:rPr>
        <w:t>s notified the Registrant of her</w:t>
      </w:r>
      <w:r w:rsidRPr="00F6051B">
        <w:rPr>
          <w:rFonts w:ascii="Times New Roman" w:hAnsi="Times New Roman"/>
        </w:rPr>
        <w:t xml:space="preserve"> registration suspension shall be grounds for further disciplinary action by the Board and the Board’s referral of the matter to the appropriate law enforcement authorities for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E96"/>
    <w:multiLevelType w:val="hybridMultilevel"/>
    <w:tmpl w:val="F1169F88"/>
    <w:lvl w:ilvl="0" w:tplc="AB14A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3"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4"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7" w15:restartNumberingAfterBreak="0">
    <w:nsid w:val="69763141"/>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8"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9"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0"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1"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num w:numId="1">
    <w:abstractNumId w:val="11"/>
  </w:num>
  <w:num w:numId="2">
    <w:abstractNumId w:val="9"/>
  </w:num>
  <w:num w:numId="3">
    <w:abstractNumId w:val="8"/>
  </w:num>
  <w:num w:numId="4">
    <w:abstractNumId w:val="2"/>
  </w:num>
  <w:num w:numId="5">
    <w:abstractNumId w:val="3"/>
  </w:num>
  <w:num w:numId="6">
    <w:abstractNumId w:val="6"/>
  </w:num>
  <w:num w:numId="7">
    <w:abstractNumId w:val="10"/>
  </w:num>
  <w:num w:numId="8">
    <w:abstractNumId w:val="5"/>
  </w:num>
  <w:num w:numId="9">
    <w:abstractNumId w:val="0"/>
  </w:num>
  <w:num w:numId="10">
    <w:abstractNumId w:val="1"/>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e, Elise (DPH)">
    <w15:presenceInfo w15:providerId="AD" w15:userId="S-1-5-21-1704424431-207686502-1136263860-18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D"/>
    <w:rsid w:val="0001463A"/>
    <w:rsid w:val="00017678"/>
    <w:rsid w:val="00033993"/>
    <w:rsid w:val="00055CF4"/>
    <w:rsid w:val="000730B0"/>
    <w:rsid w:val="000868EA"/>
    <w:rsid w:val="00086AFD"/>
    <w:rsid w:val="000926AC"/>
    <w:rsid w:val="00092A7D"/>
    <w:rsid w:val="000A102C"/>
    <w:rsid w:val="000C23CC"/>
    <w:rsid w:val="000C2517"/>
    <w:rsid w:val="000E1FE2"/>
    <w:rsid w:val="000E788E"/>
    <w:rsid w:val="000F2534"/>
    <w:rsid w:val="00104BC6"/>
    <w:rsid w:val="001471EE"/>
    <w:rsid w:val="001652D1"/>
    <w:rsid w:val="00174147"/>
    <w:rsid w:val="001817B0"/>
    <w:rsid w:val="001A5A00"/>
    <w:rsid w:val="001C03CD"/>
    <w:rsid w:val="001C5FFD"/>
    <w:rsid w:val="001D3EA7"/>
    <w:rsid w:val="001D5021"/>
    <w:rsid w:val="001F4F02"/>
    <w:rsid w:val="001F587D"/>
    <w:rsid w:val="001F786B"/>
    <w:rsid w:val="00202F4F"/>
    <w:rsid w:val="002170A2"/>
    <w:rsid w:val="00221A4C"/>
    <w:rsid w:val="00225A60"/>
    <w:rsid w:val="002544A2"/>
    <w:rsid w:val="00257E34"/>
    <w:rsid w:val="00263E39"/>
    <w:rsid w:val="002A146C"/>
    <w:rsid w:val="002A22DE"/>
    <w:rsid w:val="002B0640"/>
    <w:rsid w:val="002C2EAB"/>
    <w:rsid w:val="002C5BDE"/>
    <w:rsid w:val="002C76F8"/>
    <w:rsid w:val="002E06EF"/>
    <w:rsid w:val="002E5B04"/>
    <w:rsid w:val="002F282A"/>
    <w:rsid w:val="00310E30"/>
    <w:rsid w:val="00313D6D"/>
    <w:rsid w:val="00316184"/>
    <w:rsid w:val="00335025"/>
    <w:rsid w:val="00356378"/>
    <w:rsid w:val="003E13DC"/>
    <w:rsid w:val="003E4F9C"/>
    <w:rsid w:val="00403C29"/>
    <w:rsid w:val="00430B77"/>
    <w:rsid w:val="00433748"/>
    <w:rsid w:val="004450E8"/>
    <w:rsid w:val="00446813"/>
    <w:rsid w:val="00461F3B"/>
    <w:rsid w:val="0046249B"/>
    <w:rsid w:val="00463D22"/>
    <w:rsid w:val="00470726"/>
    <w:rsid w:val="004825FF"/>
    <w:rsid w:val="00484110"/>
    <w:rsid w:val="00490FD4"/>
    <w:rsid w:val="00497E40"/>
    <w:rsid w:val="004A1073"/>
    <w:rsid w:val="004B0B5B"/>
    <w:rsid w:val="004D17F0"/>
    <w:rsid w:val="004E5BCD"/>
    <w:rsid w:val="004F002F"/>
    <w:rsid w:val="004F4777"/>
    <w:rsid w:val="005137B8"/>
    <w:rsid w:val="00540D18"/>
    <w:rsid w:val="005559FB"/>
    <w:rsid w:val="00562412"/>
    <w:rsid w:val="00582D54"/>
    <w:rsid w:val="00586D84"/>
    <w:rsid w:val="005A0664"/>
    <w:rsid w:val="005B4B9C"/>
    <w:rsid w:val="005C6239"/>
    <w:rsid w:val="005C7D06"/>
    <w:rsid w:val="006230F6"/>
    <w:rsid w:val="00624D50"/>
    <w:rsid w:val="00637238"/>
    <w:rsid w:val="0067332B"/>
    <w:rsid w:val="006C3348"/>
    <w:rsid w:val="006D0F79"/>
    <w:rsid w:val="006E7D4D"/>
    <w:rsid w:val="0073060B"/>
    <w:rsid w:val="00773303"/>
    <w:rsid w:val="00780261"/>
    <w:rsid w:val="007927CA"/>
    <w:rsid w:val="00793DC1"/>
    <w:rsid w:val="007B2E91"/>
    <w:rsid w:val="007D1734"/>
    <w:rsid w:val="00807978"/>
    <w:rsid w:val="00807BF9"/>
    <w:rsid w:val="00814B2F"/>
    <w:rsid w:val="00847C0F"/>
    <w:rsid w:val="0085047D"/>
    <w:rsid w:val="00853B39"/>
    <w:rsid w:val="00855AB8"/>
    <w:rsid w:val="0087579F"/>
    <w:rsid w:val="008933F7"/>
    <w:rsid w:val="00894000"/>
    <w:rsid w:val="008A7631"/>
    <w:rsid w:val="008B3D96"/>
    <w:rsid w:val="008B5A44"/>
    <w:rsid w:val="008B6350"/>
    <w:rsid w:val="008E5146"/>
    <w:rsid w:val="008F5261"/>
    <w:rsid w:val="009044DC"/>
    <w:rsid w:val="009073A5"/>
    <w:rsid w:val="009146FC"/>
    <w:rsid w:val="00927E81"/>
    <w:rsid w:val="009402BC"/>
    <w:rsid w:val="00947210"/>
    <w:rsid w:val="009473E3"/>
    <w:rsid w:val="00950A6D"/>
    <w:rsid w:val="00955764"/>
    <w:rsid w:val="00956E9E"/>
    <w:rsid w:val="00974AEF"/>
    <w:rsid w:val="009B21FE"/>
    <w:rsid w:val="009B5ED8"/>
    <w:rsid w:val="009C1A95"/>
    <w:rsid w:val="009D6BE9"/>
    <w:rsid w:val="009D77C7"/>
    <w:rsid w:val="009F1285"/>
    <w:rsid w:val="00A01B5A"/>
    <w:rsid w:val="00A26445"/>
    <w:rsid w:val="00A2748A"/>
    <w:rsid w:val="00A34C46"/>
    <w:rsid w:val="00A40047"/>
    <w:rsid w:val="00A5552D"/>
    <w:rsid w:val="00A61427"/>
    <w:rsid w:val="00A83398"/>
    <w:rsid w:val="00A95267"/>
    <w:rsid w:val="00AA5120"/>
    <w:rsid w:val="00AB5B7E"/>
    <w:rsid w:val="00AC0049"/>
    <w:rsid w:val="00AC01D6"/>
    <w:rsid w:val="00AD4DCF"/>
    <w:rsid w:val="00AD6701"/>
    <w:rsid w:val="00AD6AC4"/>
    <w:rsid w:val="00AD7DB8"/>
    <w:rsid w:val="00AE7233"/>
    <w:rsid w:val="00B001A7"/>
    <w:rsid w:val="00B4109A"/>
    <w:rsid w:val="00B419AD"/>
    <w:rsid w:val="00B42CCD"/>
    <w:rsid w:val="00B56189"/>
    <w:rsid w:val="00B71E08"/>
    <w:rsid w:val="00B820BD"/>
    <w:rsid w:val="00B9191F"/>
    <w:rsid w:val="00BA4B18"/>
    <w:rsid w:val="00BA5002"/>
    <w:rsid w:val="00BB1549"/>
    <w:rsid w:val="00BE0C5F"/>
    <w:rsid w:val="00BF7153"/>
    <w:rsid w:val="00BF75EC"/>
    <w:rsid w:val="00C1752E"/>
    <w:rsid w:val="00C20923"/>
    <w:rsid w:val="00C244E6"/>
    <w:rsid w:val="00C517E5"/>
    <w:rsid w:val="00C55975"/>
    <w:rsid w:val="00C57053"/>
    <w:rsid w:val="00C713FF"/>
    <w:rsid w:val="00C734D3"/>
    <w:rsid w:val="00C747CD"/>
    <w:rsid w:val="00C818B0"/>
    <w:rsid w:val="00CD0062"/>
    <w:rsid w:val="00CD2094"/>
    <w:rsid w:val="00CD6973"/>
    <w:rsid w:val="00CE3188"/>
    <w:rsid w:val="00CE5858"/>
    <w:rsid w:val="00D1162B"/>
    <w:rsid w:val="00D176F3"/>
    <w:rsid w:val="00D20484"/>
    <w:rsid w:val="00D23A23"/>
    <w:rsid w:val="00D24411"/>
    <w:rsid w:val="00D26B5F"/>
    <w:rsid w:val="00D30842"/>
    <w:rsid w:val="00D472D0"/>
    <w:rsid w:val="00D507B1"/>
    <w:rsid w:val="00D53524"/>
    <w:rsid w:val="00D7288C"/>
    <w:rsid w:val="00D74CEB"/>
    <w:rsid w:val="00D9375E"/>
    <w:rsid w:val="00D96D94"/>
    <w:rsid w:val="00DC5CB4"/>
    <w:rsid w:val="00DD5CE7"/>
    <w:rsid w:val="00DD6B2B"/>
    <w:rsid w:val="00DF078D"/>
    <w:rsid w:val="00DF6734"/>
    <w:rsid w:val="00E25646"/>
    <w:rsid w:val="00E3759C"/>
    <w:rsid w:val="00E413C1"/>
    <w:rsid w:val="00E42EDD"/>
    <w:rsid w:val="00E45DEB"/>
    <w:rsid w:val="00E7348E"/>
    <w:rsid w:val="00EA0A07"/>
    <w:rsid w:val="00EC5A30"/>
    <w:rsid w:val="00ED25D0"/>
    <w:rsid w:val="00ED3F90"/>
    <w:rsid w:val="00ED695D"/>
    <w:rsid w:val="00ED71CD"/>
    <w:rsid w:val="00EE1479"/>
    <w:rsid w:val="00EF770C"/>
    <w:rsid w:val="00F276D6"/>
    <w:rsid w:val="00F6051B"/>
    <w:rsid w:val="00F80DF0"/>
    <w:rsid w:val="00F85D32"/>
    <w:rsid w:val="00F91678"/>
    <w:rsid w:val="00FC4A7A"/>
    <w:rsid w:val="00FD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21663C"/>
  <w15:docId w15:val="{97624D6D-180A-4DE0-9481-9EB00782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basedOn w:val="DefaultParagraphFont"/>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basedOn w:val="DefaultParagraphFont"/>
    <w:semiHidden/>
    <w:rsid w:val="00CE3188"/>
    <w:rPr>
      <w:vertAlign w:val="superscript"/>
    </w:rPr>
  </w:style>
  <w:style w:type="character" w:styleId="Hyperlink">
    <w:name w:val="Hyperlink"/>
    <w:basedOn w:val="DefaultParagraphFont"/>
    <w:rsid w:val="00033993"/>
    <w:rPr>
      <w:color w:val="0000FF"/>
      <w:u w:val="single"/>
    </w:rPr>
  </w:style>
  <w:style w:type="paragraph" w:styleId="DocumentMap">
    <w:name w:val="Document Map"/>
    <w:basedOn w:val="Normal"/>
    <w:semiHidden/>
    <w:rsid w:val="000F2534"/>
    <w:pPr>
      <w:shd w:val="clear" w:color="auto" w:fill="000080"/>
    </w:pPr>
    <w:rPr>
      <w:rFonts w:ascii="Tahoma" w:hAnsi="Tahoma" w:cs="Tahoma"/>
      <w:sz w:val="20"/>
    </w:rPr>
  </w:style>
  <w:style w:type="paragraph" w:styleId="ListParagraph">
    <w:name w:val="List Paragraph"/>
    <w:basedOn w:val="Normal"/>
    <w:uiPriority w:val="99"/>
    <w:qFormat/>
    <w:rsid w:val="00B001A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00136">
      <w:bodyDiv w:val="1"/>
      <w:marLeft w:val="0"/>
      <w:marRight w:val="0"/>
      <w:marTop w:val="0"/>
      <w:marBottom w:val="0"/>
      <w:divBdr>
        <w:top w:val="none" w:sz="0" w:space="0" w:color="auto"/>
        <w:left w:val="none" w:sz="0" w:space="0" w:color="auto"/>
        <w:bottom w:val="none" w:sz="0" w:space="0" w:color="auto"/>
        <w:right w:val="none" w:sz="0" w:space="0" w:color="auto"/>
      </w:divBdr>
    </w:div>
    <w:div w:id="2058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microsoft.com/office/2011/relationships/people" Target="peop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Templates/Agreements/Post%20susp%20prob%20agrmn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 susp prob agrmnt</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8945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2017-05-24T20:09:00Z</dcterms:created>
  <dc:creator>Westgate, Traci (DPH)</dc:creator>
  <lastModifiedBy>Rae, Elise (DPH)</lastModifiedBy>
  <lastPrinted>2015-07-17T12:58:00Z</lastPrinted>
  <dcterms:modified xsi:type="dcterms:W3CDTF">2017-05-24T20:09:00Z</dcterms:modified>
  <revision>2</revision>
  <dc:title>COMMONWEALTH OF MASSACHUSETTS</dc:title>
</coreProperties>
</file>