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770" w:rsidRDefault="0087519A" w:rsidP="00483770">
      <w:pPr>
        <w:pStyle w:val="Heading1"/>
        <w:jc w:val="center"/>
      </w:pPr>
      <w:r>
        <w:t>Massachusetts State Public Health Laboratory</w:t>
      </w:r>
    </w:p>
    <w:p w:rsidR="00483770" w:rsidRDefault="00483770" w:rsidP="00483770">
      <w:pPr>
        <w:pStyle w:val="Heading1"/>
        <w:jc w:val="center"/>
      </w:pPr>
      <w:r>
        <w:t>Diagnostic Testing for Arboviruses in Humans</w:t>
      </w:r>
    </w:p>
    <w:p w:rsidR="00483770" w:rsidRDefault="00483770" w:rsidP="00483770">
      <w:pPr>
        <w:jc w:val="right"/>
        <w:rPr>
          <w:b/>
          <w:bCs/>
          <w:sz w:val="28"/>
          <w:szCs w:val="28"/>
        </w:rPr>
      </w:pPr>
    </w:p>
    <w:p w:rsidR="00483770" w:rsidRDefault="00483770" w:rsidP="00483770">
      <w:pPr>
        <w:pStyle w:val="BodyText2"/>
        <w:jc w:val="left"/>
      </w:pPr>
      <w:r>
        <w:t xml:space="preserve">Serologic tests and viral culture are available for diagnostic testing for evidence of infection with </w:t>
      </w:r>
      <w:smartTag w:uri="urn:schemas-microsoft-com:office:smarttags" w:element="place">
        <w:r>
          <w:t>West Nile</w:t>
        </w:r>
      </w:smartTag>
      <w:r>
        <w:t xml:space="preserve"> virus (WNV), eastern equine encephalitis (EEE) virus and other arboviruses.  PCR is also available for detection of WNV and EEE virus</w:t>
      </w:r>
      <w:r w:rsidR="00577DAF">
        <w:t xml:space="preserve"> </w:t>
      </w:r>
      <w:r w:rsidR="00E753E2">
        <w:t xml:space="preserve">depending on sample type and </w:t>
      </w:r>
      <w:r w:rsidR="00E9688B">
        <w:t>volume</w:t>
      </w:r>
      <w:r>
        <w:t xml:space="preserve">.  Multiple tests will be performed to identify viral infection and/or confirm exposure to virus.  Testing may require that follow up (convalescent) specimens be submitted. </w:t>
      </w:r>
    </w:p>
    <w:p w:rsidR="00483770" w:rsidRDefault="00483770" w:rsidP="00483770">
      <w:pPr>
        <w:pStyle w:val="BodyText2"/>
      </w:pPr>
      <w:r>
        <w:t xml:space="preserve"> </w:t>
      </w:r>
    </w:p>
    <w:p w:rsidR="00483770" w:rsidRDefault="00483770" w:rsidP="00483770">
      <w:pPr>
        <w:pStyle w:val="BodyText2"/>
        <w:rPr>
          <w:b/>
          <w:bCs/>
        </w:rPr>
      </w:pPr>
      <w:r>
        <w:rPr>
          <w:b/>
          <w:bCs/>
        </w:rPr>
        <w:t xml:space="preserve">The following information is </w:t>
      </w:r>
      <w:r w:rsidRPr="00F766F8">
        <w:rPr>
          <w:b/>
          <w:bCs/>
          <w:u w:val="single"/>
        </w:rPr>
        <w:t>critical</w:t>
      </w:r>
      <w:r>
        <w:rPr>
          <w:b/>
          <w:bCs/>
        </w:rPr>
        <w:t xml:space="preserve"> for accurate interpretation of test results:</w:t>
      </w:r>
    </w:p>
    <w:p w:rsidR="00483770" w:rsidRDefault="00483770" w:rsidP="00483770">
      <w:r>
        <w:t>Date of onset of disease symptoms</w:t>
      </w:r>
    </w:p>
    <w:p w:rsidR="00483770" w:rsidRDefault="00483770" w:rsidP="00483770">
      <w:r>
        <w:t>Date of specimen collection</w:t>
      </w:r>
    </w:p>
    <w:p w:rsidR="00483770" w:rsidRDefault="00483770" w:rsidP="00483770">
      <w:r>
        <w:t xml:space="preserve">Unusual immunological status of patient </w:t>
      </w:r>
      <w:r w:rsidRPr="00FB5D98">
        <w:t>(e.g. immunosuppression)</w:t>
      </w:r>
    </w:p>
    <w:p w:rsidR="00483770" w:rsidRPr="00FB5D98" w:rsidRDefault="00483770" w:rsidP="00483770">
      <w:r>
        <w:t xml:space="preserve">Travel history </w:t>
      </w:r>
      <w:r w:rsidRPr="00FB5D98">
        <w:t xml:space="preserve">(e.g., travel to </w:t>
      </w:r>
      <w:proofErr w:type="spellStart"/>
      <w:r w:rsidRPr="00FB5D98">
        <w:t>flavivirus</w:t>
      </w:r>
      <w:proofErr w:type="spellEnd"/>
      <w:r w:rsidRPr="00FB5D98">
        <w:t>-endemic areas)</w:t>
      </w:r>
    </w:p>
    <w:p w:rsidR="00483770" w:rsidRPr="00FB5D98" w:rsidRDefault="00483770" w:rsidP="00483770">
      <w:r>
        <w:t>Vaccination history</w:t>
      </w:r>
      <w:r>
        <w:rPr>
          <w:b/>
          <w:bCs/>
        </w:rPr>
        <w:t xml:space="preserve"> </w:t>
      </w:r>
      <w:r w:rsidRPr="00FB5D98">
        <w:t>(e.g., vaccination against yellow fever, Japanese encephalitis or Central European encephalitis)</w:t>
      </w:r>
    </w:p>
    <w:p w:rsidR="00483770" w:rsidRPr="00FB5D98" w:rsidRDefault="00483770" w:rsidP="00483770">
      <w:r>
        <w:t xml:space="preserve">Disease history </w:t>
      </w:r>
      <w:r w:rsidRPr="00FB5D98">
        <w:t>(e.g., previous history of viral encephalitis or dengue fever)</w:t>
      </w:r>
    </w:p>
    <w:p w:rsidR="00483770" w:rsidRPr="00FB5D98" w:rsidRDefault="00483770" w:rsidP="00483770">
      <w:pPr>
        <w:rPr>
          <w:b/>
          <w:bCs/>
          <w:vertAlign w:val="superscript"/>
        </w:rPr>
      </w:pPr>
      <w:r>
        <w:t xml:space="preserve">Brief clinical summary including suspected diagnosis </w:t>
      </w:r>
      <w:r w:rsidRPr="00FB5D98">
        <w:t>(e.g., encephalitis or meningitis)</w:t>
      </w:r>
    </w:p>
    <w:p w:rsidR="00483770" w:rsidRDefault="00483770" w:rsidP="00483770"/>
    <w:p w:rsidR="00483770" w:rsidRDefault="00483770" w:rsidP="00483770">
      <w:pPr>
        <w:pStyle w:val="Heading2"/>
      </w:pPr>
      <w:r>
        <w:t>Specimen types and amounts</w:t>
      </w:r>
    </w:p>
    <w:p w:rsidR="00483770" w:rsidRDefault="00483770" w:rsidP="00483770">
      <w:pPr>
        <w:pStyle w:val="BodyText"/>
      </w:pPr>
      <w:r>
        <w:t xml:space="preserve">Acute serum (≥ 3ml) and CSF (≥ 1ml) should be collected within the first 14 days following onset of symptoms and sent immediately to the </w:t>
      </w:r>
      <w:r w:rsidR="00CB6972">
        <w:t xml:space="preserve">Massachusetts </w:t>
      </w:r>
      <w:r>
        <w:t xml:space="preserve">State </w:t>
      </w:r>
      <w:r w:rsidR="00CB6972">
        <w:t xml:space="preserve">Public Health </w:t>
      </w:r>
      <w:r>
        <w:t>Laboratory</w:t>
      </w:r>
      <w:r w:rsidR="00CB6972">
        <w:t xml:space="preserve"> (MA SPHL)</w:t>
      </w:r>
      <w:r>
        <w:t>. IgM antibody in serum is present in the majority of infected individuals by day 8, but may be present earlier.  By 3 weeks after onset (often earlier), virtually all infected individuals will have IgG antibody by enzyme immunoassay (EIA) and plaque reduction neutralization assay (PRNT). In general, convalescent specimens should be drawn approximately 10-14 days after acute phase specimens.</w:t>
      </w:r>
    </w:p>
    <w:p w:rsidR="00483770" w:rsidRDefault="00483770" w:rsidP="00483770"/>
    <w:p w:rsidR="00483770" w:rsidRDefault="000B6BAE" w:rsidP="006B643E">
      <w:pPr>
        <w:numPr>
          <w:ins w:id="0" w:author="Unknown"/>
        </w:numPr>
      </w:pPr>
      <w:r>
        <w:t xml:space="preserve">Serum </w:t>
      </w:r>
      <w:r w:rsidR="00FB5D98">
        <w:t xml:space="preserve">should be </w:t>
      </w:r>
      <w:r>
        <w:t>s</w:t>
      </w:r>
      <w:r w:rsidR="00FB5D98">
        <w:t>ubmitted</w:t>
      </w:r>
      <w:r>
        <w:t xml:space="preserve"> </w:t>
      </w:r>
      <w:r w:rsidR="0022665B">
        <w:t xml:space="preserve">in a red or gold </w:t>
      </w:r>
      <w:r>
        <w:t>top tube.  Serum</w:t>
      </w:r>
      <w:r w:rsidR="00B6436C">
        <w:t>/CSF</w:t>
      </w:r>
      <w:r>
        <w:t xml:space="preserve"> samples should be submitted </w:t>
      </w:r>
      <w:r w:rsidR="00577DAF">
        <w:t>stored and shipped at 4</w:t>
      </w:r>
      <w:r w:rsidR="00577DAF">
        <w:sym w:font="Symbol" w:char="F0B0"/>
      </w:r>
      <w:r w:rsidR="00577DAF">
        <w:t>C</w:t>
      </w:r>
      <w:r w:rsidR="00577DAF" w:rsidDel="00577DAF">
        <w:t xml:space="preserve"> </w:t>
      </w:r>
      <w:r w:rsidR="00FB5D98">
        <w:t>with ice packs</w:t>
      </w:r>
      <w:r>
        <w:t>.</w:t>
      </w:r>
      <w:r w:rsidR="006B643E">
        <w:t xml:space="preserve"> </w:t>
      </w:r>
      <w:r w:rsidR="00483770">
        <w:t>CSF, brain and other tissues will be evaluated by</w:t>
      </w:r>
      <w:r w:rsidR="00B6436C">
        <w:t xml:space="preserve"> E</w:t>
      </w:r>
      <w:r w:rsidR="0022665B">
        <w:t>IA</w:t>
      </w:r>
      <w:r w:rsidR="00B6436C">
        <w:t xml:space="preserve"> (CSF only),</w:t>
      </w:r>
      <w:r w:rsidR="00483770">
        <w:t xml:space="preserve"> cell culture and, if a sufficient specimen is available, by PCR.  Specimens submitted for viral isolation within 48 </w:t>
      </w:r>
      <w:proofErr w:type="spellStart"/>
      <w:r w:rsidR="00483770">
        <w:t>hrs</w:t>
      </w:r>
      <w:proofErr w:type="spellEnd"/>
      <w:r w:rsidR="00483770">
        <w:t xml:space="preserve"> should be stored and shipped at 4</w:t>
      </w:r>
      <w:r w:rsidR="00483770">
        <w:sym w:font="Symbol" w:char="F0B0"/>
      </w:r>
      <w:r w:rsidR="00483770">
        <w:t>C.  If already frozen, specimens should be shipped on dry ice.</w:t>
      </w:r>
    </w:p>
    <w:p w:rsidR="00483770" w:rsidRDefault="00483770" w:rsidP="00483770"/>
    <w:p w:rsidR="00483770" w:rsidRPr="006B643E" w:rsidRDefault="00483770" w:rsidP="00DB4F64">
      <w:pPr>
        <w:pStyle w:val="NormalWeb"/>
        <w:numPr>
          <w:ins w:id="1" w:author="Unknown"/>
        </w:numPr>
        <w:pBdr>
          <w:top w:val="single" w:sz="4" w:space="1" w:color="auto"/>
          <w:left w:val="single" w:sz="4" w:space="4" w:color="auto"/>
          <w:bottom w:val="single" w:sz="4" w:space="1" w:color="auto"/>
          <w:right w:val="single" w:sz="4" w:space="4" w:color="auto"/>
        </w:pBdr>
        <w:shd w:val="clear" w:color="auto" w:fill="FFFFFF"/>
        <w:spacing w:after="0"/>
        <w:rPr>
          <w:sz w:val="23"/>
          <w:szCs w:val="23"/>
          <w:lang w:val="en"/>
        </w:rPr>
      </w:pPr>
      <w:r>
        <w:t xml:space="preserve">Clinical specimens should be submitted using the </w:t>
      </w:r>
      <w:r w:rsidR="00CB6972">
        <w:t>MA SPHL’s</w:t>
      </w:r>
      <w:r w:rsidR="00AC3DB0" w:rsidRPr="00CB6972">
        <w:t xml:space="preserve"> </w:t>
      </w:r>
      <w:hyperlink r:id="rId5" w:history="1">
        <w:r w:rsidR="00AC3DB0" w:rsidRPr="00CB6972">
          <w:rPr>
            <w:rStyle w:val="Hyperlink"/>
          </w:rPr>
          <w:t>general</w:t>
        </w:r>
        <w:r w:rsidRPr="00CB6972">
          <w:rPr>
            <w:rStyle w:val="Hyperlink"/>
          </w:rPr>
          <w:t xml:space="preserve"> specimen submission form</w:t>
        </w:r>
      </w:hyperlink>
      <w:r w:rsidR="00AC3DB0">
        <w:t>.</w:t>
      </w:r>
      <w:r>
        <w:t xml:space="preserve"> </w:t>
      </w:r>
      <w:bookmarkStart w:id="2" w:name="OLE_LINK1"/>
      <w:bookmarkStart w:id="3" w:name="OLE_LINK2"/>
      <w:r>
        <w:t xml:space="preserve">Additional </w:t>
      </w:r>
      <w:proofErr w:type="spellStart"/>
      <w:r>
        <w:t>arboviral</w:t>
      </w:r>
      <w:proofErr w:type="spellEnd"/>
      <w:r>
        <w:t xml:space="preserve"> information can be found on </w:t>
      </w:r>
      <w:r w:rsidR="000B6BAE">
        <w:t xml:space="preserve">the </w:t>
      </w:r>
      <w:r w:rsidRPr="0064614B">
        <w:t>MDPH</w:t>
      </w:r>
      <w:r w:rsidR="00FB5D98" w:rsidRPr="0064614B">
        <w:t xml:space="preserve"> </w:t>
      </w:r>
      <w:r w:rsidRPr="0064614B">
        <w:t>arbovirus website</w:t>
      </w:r>
      <w:bookmarkEnd w:id="2"/>
      <w:bookmarkEnd w:id="3"/>
      <w:r w:rsidR="0064614B">
        <w:t xml:space="preserve"> (</w:t>
      </w:r>
      <w:hyperlink r:id="rId6" w:history="1">
        <w:r w:rsidR="0064614B" w:rsidRPr="0064614B">
          <w:rPr>
            <w:rStyle w:val="Hyperlink"/>
          </w:rPr>
          <w:t>www.mass.gov/dph/mosquito</w:t>
        </w:r>
      </w:hyperlink>
      <w:r w:rsidR="0064614B">
        <w:t>)</w:t>
      </w:r>
      <w:r w:rsidR="00AC3DB0">
        <w:t>.</w:t>
      </w:r>
    </w:p>
    <w:p w:rsidR="00483770" w:rsidRDefault="00483770" w:rsidP="00483770"/>
    <w:p w:rsidR="00483770" w:rsidRDefault="00E753E2" w:rsidP="00483770">
      <w:pPr>
        <w:pStyle w:val="Heading3"/>
      </w:pPr>
      <w:r>
        <w:t>Massachusetts Department of Public Health</w:t>
      </w:r>
    </w:p>
    <w:p w:rsidR="00483770" w:rsidRDefault="00483770" w:rsidP="00483770">
      <w:r>
        <w:t xml:space="preserve">Bureau of </w:t>
      </w:r>
      <w:r w:rsidR="00E753E2">
        <w:t xml:space="preserve">Infectious Disease and </w:t>
      </w:r>
      <w:r>
        <w:t>Laboratory Sciences</w:t>
      </w:r>
    </w:p>
    <w:p w:rsidR="00483770" w:rsidRDefault="00483770" w:rsidP="00483770">
      <w:r>
        <w:t>Division of Molecular Diagnostics and Virology</w:t>
      </w:r>
      <w:bookmarkStart w:id="4" w:name="_GoBack"/>
      <w:bookmarkEnd w:id="4"/>
    </w:p>
    <w:p w:rsidR="00483770" w:rsidRDefault="00483770" w:rsidP="00483770">
      <w:smartTag w:uri="urn:schemas-microsoft-com:office:smarttags" w:element="PostalCode">
        <w:r>
          <w:t>305 South Street</w:t>
        </w:r>
      </w:smartTag>
    </w:p>
    <w:p w:rsidR="0022665B" w:rsidRDefault="00483770" w:rsidP="00483770">
      <w:smartTag w:uri="urn:schemas-microsoft-com:office:smarttags" w:element="PostalCode">
        <w:smartTag w:uri="urn:schemas-microsoft-com:office:smarttags" w:element="PostalCode">
          <w:r>
            <w:t>Boston</w:t>
          </w:r>
        </w:smartTag>
        <w:r>
          <w:t xml:space="preserve">, </w:t>
        </w:r>
        <w:smartTag w:uri="urn:schemas-microsoft-com:office:smarttags" w:element="PostalCode">
          <w:r>
            <w:t>MA</w:t>
          </w:r>
        </w:smartTag>
        <w:r>
          <w:t xml:space="preserve"> </w:t>
        </w:r>
        <w:smartTag w:uri="urn:schemas-microsoft-com:office:smarttags" w:element="PostalCode">
          <w:r>
            <w:t>02130</w:t>
          </w:r>
        </w:smartTag>
      </w:smartTag>
    </w:p>
    <w:p w:rsidR="00FB5D98" w:rsidRDefault="00483770" w:rsidP="00483770">
      <w:r>
        <w:t>(617) 983-6396 or 6382</w:t>
      </w:r>
    </w:p>
    <w:p w:rsidR="00483770" w:rsidRDefault="00483770" w:rsidP="00483770"/>
    <w:p w:rsidR="00E832FA" w:rsidRDefault="00E753E2" w:rsidP="0067693D">
      <w:pPr>
        <w:jc w:val="right"/>
      </w:pPr>
      <w:r>
        <w:t>February 2018</w:t>
      </w:r>
    </w:p>
    <w:sectPr w:rsidR="00E832FA" w:rsidSect="00483770">
      <w:pgSz w:w="12240" w:h="15840"/>
      <w:pgMar w:top="1152" w:right="1296" w:bottom="1152" w:left="1296"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3770"/>
    <w:rsid w:val="00030A84"/>
    <w:rsid w:val="000B6BAE"/>
    <w:rsid w:val="001353D1"/>
    <w:rsid w:val="0022665B"/>
    <w:rsid w:val="002E136F"/>
    <w:rsid w:val="00404123"/>
    <w:rsid w:val="00483770"/>
    <w:rsid w:val="004B28A7"/>
    <w:rsid w:val="00577DAF"/>
    <w:rsid w:val="00644ECF"/>
    <w:rsid w:val="0064614B"/>
    <w:rsid w:val="0067693D"/>
    <w:rsid w:val="006B643E"/>
    <w:rsid w:val="006C3BC6"/>
    <w:rsid w:val="007B5948"/>
    <w:rsid w:val="007C4730"/>
    <w:rsid w:val="0087519A"/>
    <w:rsid w:val="0088669B"/>
    <w:rsid w:val="008B0AC4"/>
    <w:rsid w:val="00925112"/>
    <w:rsid w:val="00A95018"/>
    <w:rsid w:val="00AC3DB0"/>
    <w:rsid w:val="00B6436C"/>
    <w:rsid w:val="00BA5C84"/>
    <w:rsid w:val="00CB171A"/>
    <w:rsid w:val="00CB6972"/>
    <w:rsid w:val="00D74D03"/>
    <w:rsid w:val="00DB4F64"/>
    <w:rsid w:val="00E753E2"/>
    <w:rsid w:val="00E832FA"/>
    <w:rsid w:val="00E9688B"/>
    <w:rsid w:val="00EB79A1"/>
    <w:rsid w:val="00F766F8"/>
    <w:rsid w:val="00FB5D98"/>
    <w:rsid w:val="00FC3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770"/>
    <w:rPr>
      <w:sz w:val="24"/>
      <w:szCs w:val="24"/>
    </w:rPr>
  </w:style>
  <w:style w:type="paragraph" w:styleId="Heading1">
    <w:name w:val="heading 1"/>
    <w:basedOn w:val="Normal"/>
    <w:next w:val="Normal"/>
    <w:link w:val="Heading1Char"/>
    <w:uiPriority w:val="99"/>
    <w:qFormat/>
    <w:rsid w:val="00483770"/>
    <w:pPr>
      <w:keepNext/>
      <w:jc w:val="right"/>
      <w:outlineLvl w:val="0"/>
    </w:pPr>
    <w:rPr>
      <w:b/>
      <w:bCs/>
      <w:sz w:val="28"/>
      <w:szCs w:val="28"/>
    </w:rPr>
  </w:style>
  <w:style w:type="paragraph" w:styleId="Heading2">
    <w:name w:val="heading 2"/>
    <w:basedOn w:val="Normal"/>
    <w:next w:val="Normal"/>
    <w:link w:val="Heading2Char"/>
    <w:uiPriority w:val="99"/>
    <w:qFormat/>
    <w:rsid w:val="00483770"/>
    <w:pPr>
      <w:keepNext/>
      <w:outlineLvl w:val="1"/>
    </w:pPr>
    <w:rPr>
      <w:b/>
      <w:bCs/>
    </w:rPr>
  </w:style>
  <w:style w:type="paragraph" w:styleId="Heading3">
    <w:name w:val="heading 3"/>
    <w:basedOn w:val="Normal"/>
    <w:next w:val="Normal"/>
    <w:link w:val="Heading3Char"/>
    <w:uiPriority w:val="99"/>
    <w:qFormat/>
    <w:rsid w:val="00483770"/>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styleId="BodyText">
    <w:name w:val="Body Text"/>
    <w:basedOn w:val="Normal"/>
    <w:link w:val="BodyTextChar"/>
    <w:uiPriority w:val="99"/>
    <w:rsid w:val="00483770"/>
  </w:style>
  <w:style w:type="character" w:customStyle="1" w:styleId="BodyTextChar">
    <w:name w:val="Body Text Char"/>
    <w:link w:val="BodyText"/>
    <w:uiPriority w:val="99"/>
    <w:semiHidden/>
    <w:rPr>
      <w:sz w:val="24"/>
      <w:szCs w:val="24"/>
    </w:rPr>
  </w:style>
  <w:style w:type="paragraph" w:styleId="BodyText2">
    <w:name w:val="Body Text 2"/>
    <w:basedOn w:val="Normal"/>
    <w:link w:val="BodyText2Char"/>
    <w:uiPriority w:val="99"/>
    <w:rsid w:val="00483770"/>
    <w:pPr>
      <w:jc w:val="both"/>
    </w:pPr>
  </w:style>
  <w:style w:type="character" w:customStyle="1" w:styleId="BodyText2Char">
    <w:name w:val="Body Text 2 Char"/>
    <w:link w:val="BodyText2"/>
    <w:uiPriority w:val="99"/>
    <w:semiHidden/>
    <w:rPr>
      <w:sz w:val="24"/>
      <w:szCs w:val="24"/>
    </w:rPr>
  </w:style>
  <w:style w:type="paragraph" w:styleId="BalloonText">
    <w:name w:val="Balloon Text"/>
    <w:basedOn w:val="Normal"/>
    <w:link w:val="BalloonTextChar"/>
    <w:uiPriority w:val="99"/>
    <w:semiHidden/>
    <w:rsid w:val="000B6BAE"/>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DocumentMap">
    <w:name w:val="Document Map"/>
    <w:basedOn w:val="Normal"/>
    <w:link w:val="DocumentMapChar"/>
    <w:uiPriority w:val="99"/>
    <w:semiHidden/>
    <w:rsid w:val="007C4730"/>
    <w:pPr>
      <w:shd w:val="clear" w:color="auto" w:fill="000080"/>
    </w:pPr>
    <w:rPr>
      <w:rFonts w:ascii="Tahoma" w:hAnsi="Tahoma" w:cs="Tahoma"/>
      <w:sz w:val="20"/>
      <w:szCs w:val="20"/>
    </w:rPr>
  </w:style>
  <w:style w:type="character" w:customStyle="1" w:styleId="DocumentMapChar">
    <w:name w:val="Document Map Char"/>
    <w:link w:val="DocumentMap"/>
    <w:uiPriority w:val="99"/>
    <w:semiHidden/>
    <w:rPr>
      <w:rFonts w:ascii="Tahoma" w:hAnsi="Tahoma" w:cs="Tahoma"/>
      <w:sz w:val="16"/>
      <w:szCs w:val="16"/>
    </w:rPr>
  </w:style>
  <w:style w:type="character" w:styleId="Strong">
    <w:name w:val="Strong"/>
    <w:uiPriority w:val="99"/>
    <w:qFormat/>
    <w:rsid w:val="006B643E"/>
    <w:rPr>
      <w:rFonts w:cs="Times New Roman"/>
      <w:b/>
      <w:bCs/>
    </w:rPr>
  </w:style>
  <w:style w:type="paragraph" w:styleId="NormalWeb">
    <w:name w:val="Normal (Web)"/>
    <w:basedOn w:val="Normal"/>
    <w:uiPriority w:val="99"/>
    <w:rsid w:val="006B643E"/>
    <w:pPr>
      <w:spacing w:after="240"/>
    </w:pPr>
  </w:style>
  <w:style w:type="character" w:styleId="Hyperlink">
    <w:name w:val="Hyperlink"/>
    <w:uiPriority w:val="99"/>
    <w:unhideWhenUsed/>
    <w:rsid w:val="00E753E2"/>
    <w:rPr>
      <w:color w:val="0000FF"/>
      <w:u w:val="single"/>
    </w:rPr>
  </w:style>
  <w:style w:type="character" w:styleId="FollowedHyperlink">
    <w:name w:val="FollowedHyperlink"/>
    <w:uiPriority w:val="99"/>
    <w:semiHidden/>
    <w:unhideWhenUsed/>
    <w:rsid w:val="00AC3DB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098389">
      <w:marLeft w:val="0"/>
      <w:marRight w:val="0"/>
      <w:marTop w:val="0"/>
      <w:marBottom w:val="0"/>
      <w:divBdr>
        <w:top w:val="none" w:sz="0" w:space="0" w:color="auto"/>
        <w:left w:val="none" w:sz="0" w:space="0" w:color="auto"/>
        <w:bottom w:val="none" w:sz="0" w:space="0" w:color="auto"/>
        <w:right w:val="none" w:sz="0" w:space="0" w:color="auto"/>
      </w:divBdr>
      <w:divsChild>
        <w:div w:id="1135098390">
          <w:marLeft w:val="0"/>
          <w:marRight w:val="0"/>
          <w:marTop w:val="0"/>
          <w:marBottom w:val="0"/>
          <w:divBdr>
            <w:top w:val="none" w:sz="0" w:space="0" w:color="auto"/>
            <w:left w:val="none" w:sz="0" w:space="0" w:color="auto"/>
            <w:bottom w:val="none" w:sz="0" w:space="0" w:color="auto"/>
            <w:right w:val="none" w:sz="0" w:space="0" w:color="auto"/>
          </w:divBdr>
          <w:divsChild>
            <w:div w:id="1135098387">
              <w:marLeft w:val="0"/>
              <w:marRight w:val="0"/>
              <w:marTop w:val="0"/>
              <w:marBottom w:val="0"/>
              <w:divBdr>
                <w:top w:val="none" w:sz="0" w:space="0" w:color="auto"/>
                <w:left w:val="none" w:sz="0" w:space="0" w:color="auto"/>
                <w:bottom w:val="none" w:sz="0" w:space="0" w:color="auto"/>
                <w:right w:val="none" w:sz="0" w:space="0" w:color="auto"/>
              </w:divBdr>
              <w:divsChild>
                <w:div w:id="1135098384">
                  <w:marLeft w:val="0"/>
                  <w:marRight w:val="0"/>
                  <w:marTop w:val="0"/>
                  <w:marBottom w:val="0"/>
                  <w:divBdr>
                    <w:top w:val="none" w:sz="0" w:space="0" w:color="auto"/>
                    <w:left w:val="none" w:sz="0" w:space="0" w:color="auto"/>
                    <w:bottom w:val="none" w:sz="0" w:space="0" w:color="auto"/>
                    <w:right w:val="none" w:sz="0" w:space="0" w:color="auto"/>
                  </w:divBdr>
                  <w:divsChild>
                    <w:div w:id="1135098386">
                      <w:marLeft w:val="0"/>
                      <w:marRight w:val="0"/>
                      <w:marTop w:val="0"/>
                      <w:marBottom w:val="0"/>
                      <w:divBdr>
                        <w:top w:val="none" w:sz="0" w:space="0" w:color="auto"/>
                        <w:left w:val="none" w:sz="0" w:space="0" w:color="auto"/>
                        <w:bottom w:val="none" w:sz="0" w:space="0" w:color="auto"/>
                        <w:right w:val="none" w:sz="0" w:space="0" w:color="auto"/>
                      </w:divBdr>
                      <w:divsChild>
                        <w:div w:id="1135098385">
                          <w:marLeft w:val="0"/>
                          <w:marRight w:val="0"/>
                          <w:marTop w:val="0"/>
                          <w:marBottom w:val="240"/>
                          <w:divBdr>
                            <w:top w:val="none" w:sz="0" w:space="0" w:color="auto"/>
                            <w:left w:val="none" w:sz="0" w:space="0" w:color="auto"/>
                            <w:bottom w:val="single" w:sz="6" w:space="12" w:color="DDDDDD"/>
                            <w:right w:val="none" w:sz="0" w:space="0" w:color="auto"/>
                          </w:divBdr>
                          <w:divsChild>
                            <w:div w:id="11350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www.mass.gov/dph/mosquito" TargetMode="External"/><Relationship Id="rId5" Type="http://schemas.openxmlformats.org/officeDocument/2006/relationships/hyperlink" Target="http://www.mass.gov/eohhs/gov/departments/dph/programs/state-lab/services/specimen-submission-for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State Laboratory Institute</vt:lpstr>
    </vt:vector>
  </TitlesOfParts>
  <Company>Department of Public Health</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Laboratory Institute</dc:title>
  <dc:subject>Diagnostic Testing for Arboviruses in Humans</dc:subject>
  <dc:creator>SSoliva</dc:creator>
  <cp:keywords>Diagnostic Testing for Arboviruses in Humans</cp:keywords>
  <cp:lastModifiedBy>CBrown1</cp:lastModifiedBy>
  <cp:revision>6</cp:revision>
  <cp:lastPrinted>2013-06-05T20:57:00Z</cp:lastPrinted>
  <dcterms:created xsi:type="dcterms:W3CDTF">2018-04-04T20:18:00Z</dcterms:created>
  <dcterms:modified xsi:type="dcterms:W3CDTF">2018-04-05T19:31:00Z</dcterms:modified>
</cp:coreProperties>
</file>